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Heading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505FF3"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505FF3"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505FF3"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505FF3"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505FF3"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505FF3"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505FF3"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505FF3"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505FF3"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505FF3"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505FF3"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505FF3"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505FF3"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505FF3" w:rsidP="00C032D9">
            <w:pPr>
              <w:spacing w:after="0"/>
              <w:rPr>
                <w:rFonts w:ascii="Arial" w:hAnsi="Arial" w:cs="Arial"/>
                <w:b/>
                <w:bCs/>
                <w:sz w:val="16"/>
                <w:szCs w:val="16"/>
                <w:u w:val="single"/>
                <w:lang w:val="en-US" w:eastAsia="zh-CN"/>
              </w:rPr>
            </w:pPr>
            <w:hyperlink r:id="rId22" w:history="1">
              <w:r w:rsidR="00F30241" w:rsidRPr="00F30241">
                <w:rPr>
                  <w:rStyle w:val="Hyperlink"/>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505FF3" w:rsidP="00C032D9">
            <w:pPr>
              <w:spacing w:after="0"/>
              <w:rPr>
                <w:rFonts w:ascii="Arial" w:hAnsi="Arial" w:cs="Arial"/>
                <w:b/>
                <w:bCs/>
                <w:sz w:val="16"/>
                <w:szCs w:val="16"/>
                <w:u w:val="single"/>
                <w:lang w:val="en-US" w:eastAsia="zh-CN"/>
              </w:rPr>
            </w:pPr>
            <w:hyperlink r:id="rId23" w:history="1">
              <w:r w:rsidR="00F30241" w:rsidRPr="00F30241">
                <w:rPr>
                  <w:rStyle w:val="Hyperlink"/>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505FF3" w:rsidP="00C032D9">
            <w:pPr>
              <w:spacing w:after="0"/>
              <w:rPr>
                <w:rFonts w:ascii="Arial" w:hAnsi="Arial" w:cs="Arial"/>
                <w:b/>
                <w:bCs/>
                <w:sz w:val="16"/>
                <w:szCs w:val="16"/>
                <w:u w:val="single"/>
                <w:lang w:val="en-US" w:eastAsia="zh-CN"/>
              </w:rPr>
            </w:pPr>
            <w:hyperlink r:id="rId24" w:history="1">
              <w:r w:rsidR="00F30241" w:rsidRPr="00F30241">
                <w:rPr>
                  <w:rStyle w:val="Hyperlink"/>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505FF3" w:rsidP="00C032D9">
            <w:pPr>
              <w:spacing w:after="0"/>
              <w:rPr>
                <w:rFonts w:ascii="Arial" w:hAnsi="Arial" w:cs="Arial"/>
                <w:b/>
                <w:bCs/>
                <w:sz w:val="16"/>
                <w:szCs w:val="16"/>
                <w:u w:val="single"/>
                <w:lang w:val="en-US" w:eastAsia="zh-CN"/>
              </w:rPr>
            </w:pPr>
            <w:hyperlink r:id="rId25" w:history="1">
              <w:r w:rsidR="00F30241" w:rsidRPr="00F30241">
                <w:rPr>
                  <w:rStyle w:val="Hyperlink"/>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505FF3" w:rsidP="00C032D9">
            <w:pPr>
              <w:spacing w:after="0"/>
              <w:rPr>
                <w:rFonts w:ascii="Arial" w:hAnsi="Arial" w:cs="Arial"/>
                <w:b/>
                <w:bCs/>
                <w:sz w:val="16"/>
                <w:szCs w:val="16"/>
                <w:u w:val="single"/>
                <w:lang w:val="en-US" w:eastAsia="zh-CN"/>
              </w:rPr>
            </w:pPr>
            <w:hyperlink r:id="rId26" w:history="1">
              <w:r w:rsidR="00F30241" w:rsidRPr="00F30241">
                <w:rPr>
                  <w:rStyle w:val="Hyperlink"/>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505FF3" w:rsidP="00C032D9">
            <w:pPr>
              <w:spacing w:after="0"/>
              <w:rPr>
                <w:rFonts w:ascii="Arial" w:hAnsi="Arial" w:cs="Arial"/>
                <w:b/>
                <w:bCs/>
                <w:sz w:val="16"/>
                <w:szCs w:val="16"/>
                <w:u w:val="single"/>
                <w:lang w:val="en-US" w:eastAsia="zh-CN"/>
              </w:rPr>
            </w:pPr>
            <w:hyperlink r:id="rId27" w:history="1">
              <w:r w:rsidR="00F30241" w:rsidRPr="00F30241">
                <w:rPr>
                  <w:rStyle w:val="Hyperlink"/>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505FF3" w:rsidP="00C032D9">
            <w:pPr>
              <w:spacing w:after="0"/>
              <w:rPr>
                <w:rFonts w:ascii="Arial" w:hAnsi="Arial" w:cs="Arial"/>
                <w:b/>
                <w:bCs/>
                <w:sz w:val="16"/>
                <w:szCs w:val="16"/>
                <w:u w:val="single"/>
                <w:lang w:val="en-US" w:eastAsia="zh-CN"/>
              </w:rPr>
            </w:pPr>
            <w:hyperlink r:id="rId28" w:history="1">
              <w:r w:rsidR="00F30241" w:rsidRPr="00F30241">
                <w:rPr>
                  <w:rStyle w:val="Hyperlink"/>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505FF3" w:rsidP="00C032D9">
            <w:pPr>
              <w:spacing w:after="0"/>
              <w:rPr>
                <w:rFonts w:ascii="Arial" w:hAnsi="Arial" w:cs="Arial"/>
                <w:b/>
                <w:bCs/>
                <w:sz w:val="16"/>
                <w:szCs w:val="16"/>
                <w:u w:val="single"/>
                <w:lang w:val="en-US" w:eastAsia="zh-CN"/>
              </w:rPr>
            </w:pPr>
            <w:hyperlink r:id="rId29" w:history="1">
              <w:r w:rsidR="00F30241" w:rsidRPr="00F30241">
                <w:rPr>
                  <w:rStyle w:val="Hyperlink"/>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505FF3" w:rsidP="00C032D9">
            <w:pPr>
              <w:spacing w:after="0"/>
              <w:rPr>
                <w:rFonts w:ascii="Arial" w:hAnsi="Arial" w:cs="Arial"/>
                <w:b/>
                <w:bCs/>
                <w:sz w:val="16"/>
                <w:szCs w:val="16"/>
                <w:u w:val="single"/>
                <w:lang w:val="en-US" w:eastAsia="zh-CN"/>
              </w:rPr>
            </w:pPr>
            <w:hyperlink r:id="rId30" w:history="1">
              <w:r w:rsidR="00F30241" w:rsidRPr="00F30241">
                <w:rPr>
                  <w:rStyle w:val="Hyperlink"/>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505FF3" w:rsidP="00C032D9">
            <w:pPr>
              <w:spacing w:after="0"/>
              <w:rPr>
                <w:rFonts w:ascii="Arial" w:hAnsi="Arial" w:cs="Arial"/>
                <w:b/>
                <w:bCs/>
                <w:sz w:val="16"/>
                <w:szCs w:val="16"/>
                <w:u w:val="single"/>
                <w:lang w:val="en-US" w:eastAsia="zh-CN"/>
              </w:rPr>
            </w:pPr>
            <w:hyperlink r:id="rId31" w:history="1">
              <w:r w:rsidR="00F30241" w:rsidRPr="00F30241">
                <w:rPr>
                  <w:rStyle w:val="Hyperlink"/>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505FF3" w:rsidP="00C032D9">
            <w:pPr>
              <w:spacing w:after="0"/>
              <w:rPr>
                <w:rFonts w:ascii="Arial" w:hAnsi="Arial" w:cs="Arial"/>
                <w:b/>
                <w:bCs/>
                <w:sz w:val="16"/>
                <w:szCs w:val="16"/>
                <w:u w:val="single"/>
                <w:lang w:val="en-US" w:eastAsia="zh-CN"/>
              </w:rPr>
            </w:pPr>
            <w:hyperlink r:id="rId32" w:history="1">
              <w:r w:rsidR="00F30241" w:rsidRPr="00F30241">
                <w:rPr>
                  <w:rStyle w:val="Hyperlink"/>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Heading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505FF3" w:rsidP="00B74A08">
            <w:pPr>
              <w:spacing w:after="0"/>
              <w:rPr>
                <w:rFonts w:ascii="Arial" w:hAnsi="Arial" w:cs="Arial"/>
                <w:b/>
                <w:bCs/>
                <w:color w:val="0000FF"/>
                <w:sz w:val="16"/>
                <w:szCs w:val="16"/>
                <w:u w:val="single"/>
                <w:lang w:val="en-US" w:eastAsia="zh-CN"/>
              </w:rPr>
            </w:pPr>
            <w:hyperlink r:id="rId33" w:history="1">
              <w:r w:rsidR="00B74A08">
                <w:rPr>
                  <w:rStyle w:val="Hyperlink"/>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lang w:val="en-US" w:eastAsia="zh-CN"/>
          <w:rPrChange w:id="8" w:author="Zhao, Kun" w:date="2024-05-16T16:08:00Z">
            <w:rPr>
              <w:lang w:val="sv-SE" w:eastAsia="zh-CN"/>
            </w:rPr>
          </w:rPrChange>
        </w:rPr>
        <w:t xml:space="preserve">Recommended WF: </w:t>
      </w:r>
      <w:r w:rsidR="00B74A08" w:rsidRPr="00711DD8">
        <w:rPr>
          <w:lang w:val="en-US" w:eastAsia="zh-CN"/>
          <w:rPrChange w:id="9" w:author="Zhao, Kun" w:date="2024-05-16T16:08:00Z">
            <w:rPr>
              <w:lang w:val="sv-SE" w:eastAsia="zh-CN"/>
            </w:rPr>
          </w:rPrChange>
        </w:rPr>
        <w:t>discuss the TR skeleton in R4-2407917</w:t>
      </w:r>
    </w:p>
    <w:p w14:paraId="28330ACD" w14:textId="47453E1D" w:rsidR="00B601C6" w:rsidRPr="00F30241" w:rsidRDefault="00B46AFD" w:rsidP="005D3E2D">
      <w:pPr>
        <w:pStyle w:val="Heading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Heading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TableGrid"/>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ListParagraph"/>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ListParagraph"/>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ListParagraph"/>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ListParagraph"/>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b/>
          <w:bCs/>
          <w:lang w:val="en-US" w:eastAsia="zh-CN"/>
          <w:rPrChange w:id="11" w:author="Zhao, Kun" w:date="2024-05-16T16:07:00Z">
            <w:rPr>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b/>
          <w:bCs/>
          <w:lang w:val="en-US" w:eastAsia="zh-CN"/>
          <w:rPrChange w:id="13" w:author="Zhao, Kun" w:date="2024-05-16T16:07:00Z">
            <w:rPr>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ListParagraph"/>
        <w:numPr>
          <w:ilvl w:val="0"/>
          <w:numId w:val="15"/>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ListParagraph"/>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ListParagraph"/>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b/>
          <w:bCs/>
          <w:lang w:val="en-US" w:eastAsia="zh-CN"/>
          <w:rPrChange w:id="15" w:author="Zhao, Kun" w:date="2024-05-16T16:07:00Z">
            <w:rPr>
              <w:b/>
              <w:bCs/>
              <w:lang w:val="sv-SE" w:eastAsia="zh-CN"/>
            </w:rPr>
          </w:rPrChange>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ListParagraph"/>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ListParagraph"/>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ListParagraph"/>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ListParagraph"/>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021182C3" w14:textId="558B5A7C" w:rsidR="008A4A9D" w:rsidRPr="008A4A9D" w:rsidRDefault="008A4A9D" w:rsidP="008A4A9D">
      <w:pPr>
        <w:pStyle w:val="Proposal"/>
        <w:tabs>
          <w:tab w:val="clear" w:pos="1701"/>
        </w:tabs>
        <w:spacing w:line="240" w:lineRule="auto"/>
        <w:jc w:val="left"/>
        <w:rPr>
          <w:ins w:id="16" w:author="Chunhui Zhang" w:date="2024-05-17T11:58:00Z"/>
          <w:rFonts w:ascii="Times New Roman" w:eastAsia="SimSun" w:hAnsi="Times New Roman" w:cs="Times New Roman"/>
          <w:b w:val="0"/>
          <w:bCs w:val="0"/>
          <w:szCs w:val="20"/>
          <w:rPrChange w:id="17" w:author="Chunhui Zhang" w:date="2024-05-17T11:59:00Z">
            <w:rPr>
              <w:ins w:id="18" w:author="Chunhui Zhang" w:date="2024-05-17T11:58:00Z"/>
              <w:b/>
              <w:bCs/>
              <w:lang w:val="en-US" w:eastAsia="zh-CN"/>
            </w:rPr>
          </w:rPrChange>
        </w:rPr>
        <w:pPrChange w:id="19" w:author="Chunhui Zhang" w:date="2024-05-17T11:59:00Z">
          <w:pPr/>
        </w:pPrChange>
      </w:pPr>
      <w:ins w:id="20" w:author="Chunhui Zhang" w:date="2024-05-17T11:58:00Z">
        <w:r w:rsidRPr="008A4A9D">
          <w:rPr>
            <w:rFonts w:ascii="Times New Roman" w:eastAsia="SimSun" w:hAnsi="Times New Roman" w:cs="Times New Roman"/>
            <w:b w:val="0"/>
            <w:bCs w:val="0"/>
            <w:szCs w:val="20"/>
            <w:rPrChange w:id="21" w:author="Chunhui Zhang" w:date="2024-05-17T11:59:00Z">
              <w:rPr>
                <w:b/>
                <w:bCs/>
                <w:lang w:val="en-US" w:eastAsia="zh-CN"/>
              </w:rPr>
            </w:rPrChange>
          </w:rPr>
          <w:t>Proposal 6 [Ericsson]</w:t>
        </w:r>
      </w:ins>
    </w:p>
    <w:p w14:paraId="51052885" w14:textId="77777777" w:rsidR="008A4A9D" w:rsidRDefault="008A4A9D" w:rsidP="008A4A9D">
      <w:pPr>
        <w:pStyle w:val="Proposal"/>
        <w:tabs>
          <w:tab w:val="clear" w:pos="1701"/>
        </w:tabs>
        <w:spacing w:line="240" w:lineRule="auto"/>
        <w:ind w:left="360" w:firstLine="0"/>
        <w:jc w:val="left"/>
        <w:rPr>
          <w:ins w:id="22" w:author="Chunhui Zhang" w:date="2024-05-17T11:58:00Z"/>
        </w:rPr>
        <w:pPrChange w:id="23" w:author="Chunhui Zhang" w:date="2024-05-17T11:58:00Z">
          <w:pPr>
            <w:pStyle w:val="Proposal"/>
            <w:numPr>
              <w:numId w:val="38"/>
            </w:numPr>
            <w:tabs>
              <w:tab w:val="clear" w:pos="1701"/>
            </w:tabs>
            <w:spacing w:line="240" w:lineRule="auto"/>
            <w:ind w:left="360" w:hanging="360"/>
            <w:jc w:val="left"/>
          </w:pPr>
        </w:pPrChange>
      </w:pPr>
      <w:bookmarkStart w:id="24" w:name="_Ref166504870"/>
      <w:ins w:id="25" w:author="Chunhui Zhang" w:date="2024-05-17T11:58:00Z">
        <w:r w:rsidRPr="008A4A9D">
          <w:rPr>
            <w:rFonts w:ascii="Times New Roman" w:eastAsia="SimSun" w:hAnsi="Times New Roman" w:cs="Times New Roman"/>
            <w:b w:val="0"/>
            <w:bCs w:val="0"/>
            <w:szCs w:val="20"/>
            <w:rPrChange w:id="26" w:author="Chunhui Zhang" w:date="2024-05-17T11:58:00Z">
              <w:rPr/>
            </w:rPrChange>
          </w:rPr>
          <w:t>Prioritize the coexisting between A-IoT systems</w:t>
        </w:r>
        <w:r>
          <w:t>.</w:t>
        </w:r>
        <w:bookmarkEnd w:id="24"/>
        <w:r>
          <w:t xml:space="preserve"> </w:t>
        </w:r>
      </w:ins>
    </w:p>
    <w:p w14:paraId="1ACFCD54" w14:textId="77777777" w:rsidR="008A4A9D" w:rsidRDefault="008A4A9D" w:rsidP="000E7F66">
      <w:pPr>
        <w:rPr>
          <w:ins w:id="27" w:author="Chunhui Zhang" w:date="2024-05-17T11:58:00Z"/>
          <w:b/>
          <w:bCs/>
          <w:lang w:val="en-US" w:eastAsia="zh-CN"/>
        </w:rPr>
      </w:pPr>
    </w:p>
    <w:p w14:paraId="35C601EA" w14:textId="77777777" w:rsidR="008A4A9D" w:rsidRDefault="008A4A9D" w:rsidP="000E7F66">
      <w:pPr>
        <w:rPr>
          <w:ins w:id="28" w:author="Chunhui Zhang" w:date="2024-05-17T11:58:00Z"/>
          <w:b/>
          <w:bCs/>
          <w:lang w:val="en-US" w:eastAsia="zh-CN"/>
        </w:rPr>
      </w:pPr>
    </w:p>
    <w:p w14:paraId="369F9C04" w14:textId="15B7585F" w:rsidR="000E7F66" w:rsidRPr="00711DD8" w:rsidRDefault="000E7F66" w:rsidP="000E7F66">
      <w:pPr>
        <w:rPr>
          <w:b/>
          <w:bCs/>
          <w:lang w:val="en-US" w:eastAsia="zh-CN"/>
          <w:rPrChange w:id="29" w:author="Zhao, Kun" w:date="2024-05-16T16:07:00Z">
            <w:rPr>
              <w:b/>
              <w:bCs/>
              <w:lang w:val="sv-SE" w:eastAsia="zh-CN"/>
            </w:rPr>
          </w:rPrChange>
        </w:rPr>
      </w:pPr>
      <w:r w:rsidRPr="00711DD8">
        <w:rPr>
          <w:b/>
          <w:bCs/>
          <w:lang w:val="en-US" w:eastAsia="zh-CN"/>
          <w:rPrChange w:id="30" w:author="Zhao, Kun" w:date="2024-05-16T16:07:00Z">
            <w:rPr>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ListParagraph"/>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ListParagraph"/>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ins w:id="31" w:author="Chunhui Zhang" w:date="2024-05-17T11:59:00Z"/>
          <w:rFonts w:eastAsiaTheme="minorEastAsia"/>
          <w:lang w:val="en-US" w:eastAsia="zh-CN"/>
        </w:rPr>
      </w:pPr>
    </w:p>
    <w:p w14:paraId="58855FB5" w14:textId="755D6306" w:rsidR="00505FF3" w:rsidRDefault="00505FF3" w:rsidP="004A0D6A">
      <w:pPr>
        <w:rPr>
          <w:ins w:id="32" w:author="Chunhui Zhang" w:date="2024-05-17T11:58:00Z"/>
          <w:rFonts w:eastAsiaTheme="minorEastAsia"/>
          <w:lang w:val="en-US" w:eastAsia="zh-CN"/>
        </w:rPr>
      </w:pPr>
      <w:ins w:id="33" w:author="Chunhui Zhang" w:date="2024-05-17T11:59:00Z">
        <w:r>
          <w:rPr>
            <w:rFonts w:eastAsiaTheme="minorEastAsia"/>
            <w:lang w:val="en-US" w:eastAsia="zh-CN"/>
          </w:rPr>
          <w:t>Further discussion on how to proceed on the coexisting between A-IoT systems.</w:t>
        </w:r>
      </w:ins>
    </w:p>
    <w:p w14:paraId="285A8ED5" w14:textId="77777777" w:rsidR="00E3194A" w:rsidRDefault="00E3194A"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TableGrid"/>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ListParagraph"/>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ListParagraph"/>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34" w:author="Zhao, Kun" w:date="2024-05-16T16:08:00Z">
            <w:rPr>
              <w:b/>
              <w:bCs/>
              <w:lang w:val="sv-SE" w:eastAsia="zh-CN"/>
            </w:rPr>
          </w:rPrChange>
        </w:rPr>
      </w:pPr>
      <w:r w:rsidRPr="00711DD8">
        <w:rPr>
          <w:b/>
          <w:bCs/>
          <w:lang w:val="en-US" w:eastAsia="zh-CN"/>
          <w:rPrChange w:id="35" w:author="Zhao, Kun" w:date="2024-05-16T16:08:00Z">
            <w:rPr>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11DD8" w:rsidRDefault="004F3F54" w:rsidP="004F3F54">
      <w:pPr>
        <w:rPr>
          <w:b/>
          <w:bCs/>
          <w:lang w:val="en-US" w:eastAsia="zh-CN"/>
          <w:rPrChange w:id="36" w:author="Zhao, Kun" w:date="2024-05-16T16:08:00Z">
            <w:rPr>
              <w:b/>
              <w:bCs/>
              <w:lang w:val="sv-SE" w:eastAsia="zh-CN"/>
            </w:rPr>
          </w:rPrChange>
        </w:rPr>
      </w:pPr>
      <w:r w:rsidRPr="00711DD8">
        <w:rPr>
          <w:b/>
          <w:bCs/>
          <w:lang w:val="en-US" w:eastAsia="zh-CN"/>
          <w:rPrChange w:id="37" w:author="Zhao, Kun" w:date="2024-05-16T16:08:00Z">
            <w:rPr>
              <w:b/>
              <w:bCs/>
              <w:lang w:val="sv-SE" w:eastAsia="zh-CN"/>
            </w:rPr>
          </w:rPrChange>
        </w:rPr>
        <w:t>Recommended WF:</w:t>
      </w:r>
    </w:p>
    <w:p w14:paraId="14D973C5" w14:textId="6BABE1E7" w:rsidR="004F3F54" w:rsidRDefault="008B12F2" w:rsidP="004A0D6A">
      <w:pPr>
        <w:rPr>
          <w:ins w:id="38" w:author="Chunhui Zhang" w:date="2024-05-17T11:56:00Z"/>
          <w:rFonts w:eastAsiaTheme="minorEastAsia"/>
          <w:lang w:val="en-US" w:eastAsia="zh-CN"/>
        </w:rPr>
      </w:pPr>
      <w:r w:rsidRPr="004F0B80">
        <w:rPr>
          <w:rFonts w:eastAsiaTheme="minorEastAsia" w:hint="eastAsia"/>
          <w:lang w:val="en-US" w:eastAsia="zh-CN"/>
        </w:rPr>
        <w:lastRenderedPageBreak/>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2F054372" w14:textId="77777777" w:rsidR="008656C7" w:rsidRPr="004C6E79" w:rsidRDefault="008656C7" w:rsidP="004A0D6A">
      <w:pPr>
        <w:rPr>
          <w:rFonts w:eastAsiaTheme="minorEastAsia"/>
          <w:lang w:val="en-US" w:eastAsia="zh-CN"/>
        </w:rPr>
      </w:pPr>
    </w:p>
    <w:p w14:paraId="4C9DC665" w14:textId="24180936" w:rsidR="00A66062" w:rsidRPr="00711DD8" w:rsidRDefault="009A5D1F" w:rsidP="00A66062">
      <w:pPr>
        <w:pStyle w:val="Heading2"/>
        <w:numPr>
          <w:ilvl w:val="0"/>
          <w:numId w:val="0"/>
        </w:numPr>
        <w:rPr>
          <w:rFonts w:ascii="Times New Roman" w:hAnsi="Times New Roman"/>
          <w:lang w:val="en-US"/>
          <w:rPrChange w:id="39" w:author="Zhao, Kun" w:date="2024-05-16T16:08:00Z">
            <w:rPr>
              <w:rFonts w:ascii="Times New Roman" w:hAnsi="Times New Roman"/>
            </w:rPr>
          </w:rPrChange>
        </w:rPr>
      </w:pPr>
      <w:r w:rsidRPr="00711DD8">
        <w:rPr>
          <w:rFonts w:ascii="Times New Roman" w:hAnsi="Times New Roman"/>
          <w:lang w:val="en-US"/>
          <w:rPrChange w:id="40" w:author="Zhao, Kun" w:date="2024-05-16T16:08:00Z">
            <w:rPr>
              <w:rFonts w:ascii="Times New Roman" w:hAnsi="Times New Roman"/>
            </w:rPr>
          </w:rPrChange>
        </w:rPr>
        <w:t>Topic 2-</w:t>
      </w:r>
      <w:r w:rsidR="004C6E79" w:rsidRPr="00711DD8">
        <w:rPr>
          <w:rFonts w:ascii="Times New Roman" w:hAnsi="Times New Roman"/>
          <w:lang w:val="en-US"/>
          <w:rPrChange w:id="41" w:author="Zhao, Kun" w:date="2024-05-16T16:08:00Z">
            <w:rPr>
              <w:rFonts w:ascii="Times New Roman" w:hAnsi="Times New Roman"/>
            </w:rPr>
          </w:rPrChange>
        </w:rPr>
        <w:t>2</w:t>
      </w:r>
      <w:r w:rsidRPr="00711DD8">
        <w:rPr>
          <w:rFonts w:ascii="Times New Roman" w:hAnsi="Times New Roman"/>
          <w:lang w:val="en-US"/>
          <w:rPrChange w:id="42" w:author="Zhao, Kun" w:date="2024-05-16T16:08:00Z">
            <w:rPr>
              <w:rFonts w:ascii="Times New Roman" w:hAnsi="Times New Roman"/>
            </w:rPr>
          </w:rPrChange>
        </w:rPr>
        <w:t>: Spectrum</w:t>
      </w:r>
      <w:r w:rsidR="00B97669" w:rsidRPr="00711DD8">
        <w:rPr>
          <w:rFonts w:ascii="Times New Roman" w:hAnsi="Times New Roman"/>
          <w:lang w:val="en-US"/>
          <w:rPrChange w:id="43" w:author="Zhao, Kun" w:date="2024-05-16T16:08:00Z">
            <w:rPr>
              <w:rFonts w:ascii="Times New Roman" w:hAnsi="Times New Roman"/>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TableGrid"/>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ListParagraph"/>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44" w:author="Zhao, Kun" w:date="2024-05-16T16:08:00Z">
            <w:rPr>
              <w:b/>
              <w:bCs/>
              <w:lang w:val="sv-SE" w:eastAsia="zh-CN"/>
            </w:rPr>
          </w:rPrChange>
        </w:rPr>
      </w:pPr>
      <w:r w:rsidRPr="00711DD8">
        <w:rPr>
          <w:b/>
          <w:bCs/>
          <w:lang w:val="en-US" w:eastAsia="zh-CN"/>
          <w:rPrChange w:id="45" w:author="Zhao, Kun" w:date="2024-05-16T16:08:00Z">
            <w:rPr>
              <w:b/>
              <w:bCs/>
              <w:lang w:val="sv-SE" w:eastAsia="zh-CN"/>
            </w:rPr>
          </w:rPrChange>
        </w:rPr>
        <w:t>Proposal in RAN4#111:</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46"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47" w:author="Zhao, Kun" w:date="2024-05-16T16:08:00Z">
            <w:rPr>
              <w:rFonts w:eastAsiaTheme="minorEastAsia"/>
              <w:lang w:val="en-US" w:eastAsia="zh-CN"/>
            </w:rPr>
          </w:rPrChange>
        </w:rPr>
      </w:pPr>
      <w:ins w:id="48"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ListParagraph"/>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TableGrid"/>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ListParagraph"/>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ListParagraph"/>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ListParagraph"/>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2588DDE9" w:rsidR="00527384" w:rsidRDefault="00527384"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Option 2 (Ericsson</w:t>
      </w:r>
      <w:ins w:id="49" w:author="CATT" w:date="2024-05-17T16:09:00Z">
        <w:r w:rsidR="00340475">
          <w:rPr>
            <w:rFonts w:eastAsiaTheme="minorEastAsia" w:hint="eastAsia"/>
            <w:lang w:val="en-US" w:eastAsia="zh-CN"/>
          </w:rPr>
          <w:t>, CATT</w:t>
        </w:r>
      </w:ins>
      <w:r>
        <w:rPr>
          <w:rFonts w:eastAsiaTheme="minorEastAsia" w:hint="eastAsia"/>
          <w:lang w:val="en-US" w:eastAsia="zh-CN"/>
        </w:rPr>
        <w:t>):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ListParagraph"/>
        <w:numPr>
          <w:ilvl w:val="0"/>
          <w:numId w:val="24"/>
        </w:numPr>
        <w:ind w:firstLineChars="0"/>
        <w:rPr>
          <w:lang w:eastAsia="zh-CN"/>
        </w:rPr>
      </w:pPr>
      <w:r w:rsidRPr="00314020">
        <w:t>A</w:t>
      </w:r>
      <w:r>
        <w:t xml:space="preserve">ssuming that the A-IoT Reader and CW node are </w:t>
      </w:r>
      <w:r w:rsidRPr="000F2A06">
        <w:rPr>
          <w:rFonts w:eastAsia="DengXian"/>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ListParagraph"/>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ListParagraph"/>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ListParagraph"/>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ListParagraph"/>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ListParagraph"/>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ListParagraph"/>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lastRenderedPageBreak/>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TableGrid"/>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ListParagraph"/>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TableGrid"/>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SimSun" w:hAnsi="SimSun" w:cs="SimSun"/>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SimSun" w:hAnsi="SimSun" w:cs="SimSun"/>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SimSun" w:hAnsi="SimSun" w:cs="SimSun"/>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ListParagraph"/>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ListParagraph"/>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ListParagraph"/>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ListParagraph"/>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30C7041" w:rsidR="00411B5E" w:rsidRDefault="00BE4089"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ins w:id="50" w:author="CATT" w:date="2024-05-17T16:09:00Z">
        <w:r w:rsidR="00340475">
          <w:rPr>
            <w:rFonts w:eastAsiaTheme="minorEastAsia" w:hint="eastAsia"/>
            <w:lang w:val="en-US" w:eastAsia="zh-CN"/>
          </w:rPr>
          <w:t>, CATT</w:t>
        </w:r>
      </w:ins>
      <w:r>
        <w:rPr>
          <w:rFonts w:eastAsiaTheme="minorEastAsia" w:hint="eastAsia"/>
          <w:lang w:val="en-US" w:eastAsia="zh-CN"/>
        </w:rPr>
        <w:t>): case 2-2 and 2-4</w:t>
      </w:r>
    </w:p>
    <w:p w14:paraId="01A5F354" w14:textId="6C0A0B5F" w:rsidR="008A768D" w:rsidRDefault="008A768D" w:rsidP="00711DD8">
      <w:pPr>
        <w:pStyle w:val="ListParagraph"/>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ListParagraph"/>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UE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711DD8">
      <w:pPr>
        <w:pStyle w:val="ListParagraph"/>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Heading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Heading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TableGrid"/>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ListParagraph"/>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ListParagraph"/>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ListParagraph"/>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51" w:author="Zhao, Kun" w:date="2024-05-16T16:08:00Z">
            <w:rPr>
              <w:b/>
              <w:bCs/>
              <w:lang w:val="sv-SE" w:eastAsia="zh-CN"/>
            </w:rPr>
          </w:rPrChange>
        </w:rPr>
      </w:pPr>
      <w:r w:rsidRPr="00711DD8">
        <w:rPr>
          <w:b/>
          <w:bCs/>
          <w:lang w:val="en-US" w:eastAsia="zh-CN"/>
          <w:rPrChange w:id="52" w:author="Zhao, Kun" w:date="2024-05-16T16:08:00Z">
            <w:rPr>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53" w:author="Zhao, Kun" w:date="2024-05-16T16:08:00Z">
            <w:rPr>
              <w:lang w:val="sv-SE" w:eastAsia="zh-CN"/>
            </w:rPr>
          </w:rPrChange>
        </w:rPr>
      </w:pPr>
      <w:r w:rsidRPr="00711DD8">
        <w:rPr>
          <w:lang w:val="en-US" w:eastAsia="zh-CN"/>
          <w:rPrChange w:id="54" w:author="Zhao, Kun" w:date="2024-05-16T16:08:00Z">
            <w:rPr>
              <w:lang w:val="sv-SE" w:eastAsia="zh-CN"/>
            </w:rPr>
          </w:rPrChange>
        </w:rPr>
        <w:t>Proposal</w:t>
      </w:r>
      <w:r w:rsidR="00532D60" w:rsidRPr="00711DD8">
        <w:rPr>
          <w:lang w:val="en-US" w:eastAsia="zh-CN"/>
          <w:rPrChange w:id="55" w:author="Zhao, Kun" w:date="2024-05-16T16:08:00Z">
            <w:rPr>
              <w:lang w:val="sv-SE" w:eastAsia="zh-CN"/>
            </w:rPr>
          </w:rPrChange>
        </w:rPr>
        <w:t xml:space="preserve"> 1 (Huawei): </w:t>
      </w:r>
    </w:p>
    <w:p w14:paraId="532DCD17" w14:textId="663DF073" w:rsidR="00D6356F" w:rsidRDefault="0091508F" w:rsidP="00711DD8">
      <w:pPr>
        <w:pStyle w:val="ListParagraph"/>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ListParagraph"/>
        <w:numPr>
          <w:ilvl w:val="0"/>
          <w:numId w:val="20"/>
        </w:numPr>
        <w:spacing w:afterLines="50" w:after="120"/>
        <w:ind w:firstLineChars="0"/>
        <w:rPr>
          <w:lang w:eastAsia="zh-CN"/>
        </w:rPr>
      </w:pPr>
      <w:r>
        <w:lastRenderedPageBreak/>
        <w:t xml:space="preserve">Path </w:t>
      </w:r>
      <w:r w:rsidRPr="007E1BEC">
        <w:rPr>
          <w:rFonts w:ascii="SimSun" w:hAnsi="SimSun" w:cs="SimSun" w:hint="eastAsia"/>
        </w:rPr>
        <w:t>②</w:t>
      </w:r>
      <w:r>
        <w:t xml:space="preserve"> is between an indoor NR UE and an A-IoT device, while path </w:t>
      </w:r>
      <w:r w:rsidRPr="007E1BEC">
        <w:rPr>
          <w:rFonts w:ascii="SimSun" w:hAnsi="SimSun" w:cs="SimSun"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ListParagraph"/>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ListParagraph"/>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ListParagraph"/>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ListParagraph"/>
        <w:numPr>
          <w:ilvl w:val="0"/>
          <w:numId w:val="16"/>
        </w:numPr>
        <w:ind w:firstLineChars="0"/>
        <w:rPr>
          <w:lang w:val="en-US" w:eastAsia="zh-CN"/>
          <w:rPrChange w:id="56" w:author="Zhao, Kun" w:date="2024-05-16T16:08:00Z">
            <w:rPr>
              <w:lang w:val="sv-SE" w:eastAsia="zh-CN"/>
            </w:rPr>
          </w:rPrChange>
        </w:rPr>
      </w:pPr>
      <w:r w:rsidRPr="00711DD8">
        <w:rPr>
          <w:lang w:val="en-US" w:eastAsia="zh-CN"/>
          <w:rPrChange w:id="57"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ins w:id="58" w:author="vivo" w:date="2024-05-17T15:40:00Z"/>
          <w:lang w:val="en-US" w:eastAsia="zh-CN"/>
        </w:rPr>
      </w:pPr>
      <w:ins w:id="59" w:author="vivo" w:date="2024-05-17T15:40:00Z">
        <w:r>
          <w:rPr>
            <w:rFonts w:hint="eastAsia"/>
            <w:lang w:val="en-US" w:eastAsia="zh-CN"/>
          </w:rPr>
          <w:t>Proposal 4 (vivo)</w:t>
        </w:r>
      </w:ins>
    </w:p>
    <w:p w14:paraId="77ECDD3A" w14:textId="03DA0D01" w:rsidR="008B39D9" w:rsidRDefault="008B39D9" w:rsidP="00BB061A">
      <w:pPr>
        <w:pStyle w:val="ListParagraph"/>
        <w:numPr>
          <w:ilvl w:val="0"/>
          <w:numId w:val="16"/>
        </w:numPr>
        <w:ind w:firstLineChars="0"/>
        <w:rPr>
          <w:ins w:id="60" w:author="vivo" w:date="2024-05-17T15:46:00Z"/>
          <w:lang w:val="en-US" w:eastAsia="zh-CN"/>
        </w:rPr>
      </w:pPr>
      <w:ins w:id="61" w:author="vivo" w:date="2024-05-17T15:41:00Z">
        <w:r>
          <w:rPr>
            <w:lang w:val="en-US" w:eastAsia="zh-CN"/>
          </w:rPr>
          <w:t>B</w:t>
        </w:r>
        <w:r>
          <w:rPr>
            <w:rFonts w:hint="eastAsia"/>
            <w:lang w:val="en-US" w:eastAsia="zh-CN"/>
          </w:rPr>
          <w:t>ased on the worst case cal</w:t>
        </w:r>
      </w:ins>
      <w:ins w:id="62" w:author="vivo" w:date="2024-05-17T15:42:00Z">
        <w:r>
          <w:rPr>
            <w:rFonts w:hint="eastAsia"/>
            <w:lang w:val="en-US" w:eastAsia="zh-CN"/>
          </w:rPr>
          <w:t>culation, the following case</w:t>
        </w:r>
      </w:ins>
      <w:ins w:id="63" w:author="vivo" w:date="2024-05-17T15:46:00Z">
        <w:r>
          <w:rPr>
            <w:rFonts w:hint="eastAsia"/>
            <w:lang w:val="en-US" w:eastAsia="zh-CN"/>
          </w:rPr>
          <w:t>s</w:t>
        </w:r>
      </w:ins>
      <w:ins w:id="64" w:author="vivo" w:date="2024-05-17T15:42:00Z">
        <w:r>
          <w:rPr>
            <w:rFonts w:hint="eastAsia"/>
            <w:lang w:val="en-US" w:eastAsia="zh-CN"/>
          </w:rPr>
          <w:t xml:space="preserve"> </w:t>
        </w:r>
      </w:ins>
      <w:ins w:id="65" w:author="vivo" w:date="2024-05-17T15:46:00Z">
        <w:r>
          <w:rPr>
            <w:rFonts w:hint="eastAsia"/>
            <w:lang w:val="en-US" w:eastAsia="zh-CN"/>
          </w:rPr>
          <w:t>are</w:t>
        </w:r>
      </w:ins>
      <w:ins w:id="66" w:author="vivo" w:date="2024-05-17T15:42:00Z">
        <w:r>
          <w:rPr>
            <w:rFonts w:hint="eastAsia"/>
            <w:lang w:val="en-US" w:eastAsia="zh-CN"/>
          </w:rPr>
          <w:t xml:space="preserve"> identified as no co-existence issue</w:t>
        </w:r>
      </w:ins>
      <w:ins w:id="67" w:author="vivo" w:date="2024-05-17T15:44:00Z">
        <w:r>
          <w:rPr>
            <w:rFonts w:hint="eastAsia"/>
            <w:lang w:val="en-US" w:eastAsia="zh-CN"/>
          </w:rPr>
          <w:t xml:space="preserve"> no matter for option 1-1 and option 1-2</w:t>
        </w:r>
      </w:ins>
      <w:ins w:id="68" w:author="vivo" w:date="2024-05-17T15:47:00Z">
        <w:r>
          <w:rPr>
            <w:rFonts w:hint="eastAsia"/>
            <w:lang w:val="en-US" w:eastAsia="zh-CN"/>
          </w:rPr>
          <w:t xml:space="preserve">, </w:t>
        </w:r>
      </w:ins>
      <w:ins w:id="69" w:author="vivo" w:date="2024-05-17T15:42:00Z">
        <w:r>
          <w:rPr>
            <w:lang w:val="en-US" w:eastAsia="zh-CN"/>
          </w:rPr>
          <w:t>and</w:t>
        </w:r>
        <w:r>
          <w:rPr>
            <w:rFonts w:hint="eastAsia"/>
            <w:lang w:val="en-US" w:eastAsia="zh-CN"/>
          </w:rPr>
          <w:t xml:space="preserve"> </w:t>
        </w:r>
        <w:r>
          <w:rPr>
            <w:lang w:val="en-US" w:eastAsia="zh-CN"/>
          </w:rPr>
          <w:t>corresponding</w:t>
        </w:r>
      </w:ins>
      <w:ins w:id="70" w:author="vivo" w:date="2024-05-17T15:43:00Z">
        <w:r w:rsidRPr="008B39D9">
          <w:rPr>
            <w:lang w:val="en-US" w:eastAsia="zh-CN"/>
          </w:rPr>
          <w:t xml:space="preserve"> simulation</w:t>
        </w:r>
      </w:ins>
      <w:ins w:id="71" w:author="vivo" w:date="2024-05-17T15:45:00Z">
        <w:r>
          <w:rPr>
            <w:rFonts w:hint="eastAsia"/>
            <w:lang w:val="en-US" w:eastAsia="zh-CN"/>
          </w:rPr>
          <w:t xml:space="preserve"> </w:t>
        </w:r>
        <w:r w:rsidRPr="008B39D9">
          <w:rPr>
            <w:lang w:val="en-US" w:eastAsia="zh-CN"/>
          </w:rPr>
          <w:t>can be considered to be skipped</w:t>
        </w:r>
        <w:r>
          <w:rPr>
            <w:rFonts w:hint="eastAsia"/>
            <w:lang w:val="en-US" w:eastAsia="zh-CN"/>
          </w:rPr>
          <w:t>:</w:t>
        </w:r>
      </w:ins>
    </w:p>
    <w:tbl>
      <w:tblPr>
        <w:tblStyle w:val="11"/>
        <w:tblW w:w="0" w:type="auto"/>
        <w:tblLayout w:type="fixed"/>
        <w:tblLook w:val="04A0" w:firstRow="1" w:lastRow="0" w:firstColumn="1" w:lastColumn="0" w:noHBand="0" w:noVBand="1"/>
      </w:tblPr>
      <w:tblGrid>
        <w:gridCol w:w="3156"/>
        <w:gridCol w:w="2226"/>
        <w:gridCol w:w="1843"/>
        <w:gridCol w:w="1984"/>
        <w:tblGridChange w:id="72">
          <w:tblGrid>
            <w:gridCol w:w="3156"/>
            <w:gridCol w:w="2226"/>
            <w:gridCol w:w="1843"/>
            <w:gridCol w:w="1984"/>
          </w:tblGrid>
        </w:tblGridChange>
      </w:tblGrid>
      <w:tr w:rsidR="008B39D9" w14:paraId="31B54198" w14:textId="77777777" w:rsidTr="008B39D9">
        <w:trPr>
          <w:trHeight w:val="600"/>
          <w:ins w:id="73" w:author="vivo" w:date="2024-05-17T15:46:00Z"/>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pPr>
              <w:spacing w:after="0"/>
              <w:jc w:val="center"/>
              <w:rPr>
                <w:ins w:id="74" w:author="vivo" w:date="2024-05-17T15:46:00Z"/>
                <w:b/>
                <w:bCs/>
                <w:szCs w:val="21"/>
                <w:lang w:val="en-US" w:eastAsia="zh-CN"/>
              </w:rPr>
            </w:pPr>
            <w:ins w:id="75" w:author="vivo" w:date="2024-05-17T15:46:00Z">
              <w:r>
                <w:rPr>
                  <w:b/>
                  <w:bCs/>
                  <w:szCs w:val="21"/>
                </w:rPr>
                <w:t>Deployment scenario and topology</w:t>
              </w:r>
            </w:ins>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pPr>
              <w:spacing w:after="0"/>
              <w:jc w:val="center"/>
              <w:rPr>
                <w:ins w:id="76" w:author="vivo" w:date="2024-05-17T15:46:00Z"/>
                <w:b/>
                <w:bCs/>
                <w:color w:val="000000"/>
                <w:szCs w:val="21"/>
              </w:rPr>
            </w:pPr>
            <w:ins w:id="77" w:author="vivo" w:date="2024-05-17T15:46:00Z">
              <w:r>
                <w:rPr>
                  <w:b/>
                  <w:bCs/>
                  <w:color w:val="000000"/>
                  <w:szCs w:val="21"/>
                </w:rPr>
                <w:t xml:space="preserve">spectrum </w:t>
              </w:r>
            </w:ins>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pPr>
              <w:spacing w:after="0"/>
              <w:jc w:val="center"/>
              <w:rPr>
                <w:ins w:id="78" w:author="vivo" w:date="2024-05-17T15:46:00Z"/>
                <w:b/>
                <w:bCs/>
                <w:szCs w:val="21"/>
              </w:rPr>
            </w:pPr>
            <w:ins w:id="79" w:author="vivo" w:date="2024-05-17T15:46:00Z">
              <w:r>
                <w:rPr>
                  <w:b/>
                  <w:bCs/>
                  <w:szCs w:val="21"/>
                </w:rPr>
                <w:t>aggressor</w:t>
              </w:r>
            </w:ins>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pPr>
              <w:spacing w:after="0"/>
              <w:jc w:val="center"/>
              <w:rPr>
                <w:ins w:id="80" w:author="vivo" w:date="2024-05-17T15:46:00Z"/>
                <w:b/>
                <w:bCs/>
                <w:szCs w:val="21"/>
              </w:rPr>
            </w:pPr>
            <w:ins w:id="81" w:author="vivo" w:date="2024-05-17T15:46:00Z">
              <w:r>
                <w:rPr>
                  <w:b/>
                  <w:bCs/>
                  <w:szCs w:val="21"/>
                </w:rPr>
                <w:t>victim</w:t>
              </w:r>
            </w:ins>
          </w:p>
        </w:tc>
      </w:tr>
      <w:tr w:rsidR="008B39D9" w14:paraId="14138C0B" w14:textId="77777777" w:rsidTr="008B39D9">
        <w:trPr>
          <w:trHeight w:val="35"/>
          <w:ins w:id="82"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pPr>
              <w:jc w:val="center"/>
              <w:rPr>
                <w:ins w:id="83" w:author="vivo" w:date="2024-05-17T15:46:00Z"/>
                <w:rFonts w:eastAsiaTheme="minorEastAsia"/>
                <w:szCs w:val="21"/>
              </w:rPr>
            </w:pPr>
            <w:ins w:id="84" w:author="vivo" w:date="2024-05-17T15:46:00Z">
              <w:r>
                <w:rPr>
                  <w:rFonts w:asciiTheme="minorHAnsi" w:eastAsiaTheme="minorEastAsia" w:hAnsiTheme="minorHAnsi"/>
                  <w:noProof/>
                  <w:kern w:val="2"/>
                  <w:szCs w:val="22"/>
                  <w:lang w:val="en-US" w:eastAsia="zh-CN"/>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ins>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pPr>
              <w:spacing w:after="0"/>
              <w:rPr>
                <w:ins w:id="85" w:author="vivo" w:date="2024-05-17T15:46:00Z"/>
                <w:szCs w:val="21"/>
              </w:rPr>
            </w:pPr>
            <w:ins w:id="86"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Default="008B39D9">
            <w:pPr>
              <w:spacing w:after="0"/>
              <w:rPr>
                <w:ins w:id="87" w:author="vivo" w:date="2024-05-17T15:46:00Z"/>
                <w:szCs w:val="21"/>
                <w:highlight w:val="green"/>
              </w:rPr>
            </w:pPr>
            <w:ins w:id="88"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Default="008B39D9">
            <w:pPr>
              <w:spacing w:after="0"/>
              <w:rPr>
                <w:ins w:id="89" w:author="vivo" w:date="2024-05-17T15:46:00Z"/>
                <w:szCs w:val="21"/>
                <w:highlight w:val="green"/>
              </w:rPr>
            </w:pPr>
            <w:ins w:id="90" w:author="vivo" w:date="2024-05-17T15:46:00Z">
              <w:r>
                <w:rPr>
                  <w:szCs w:val="21"/>
                  <w:highlight w:val="green"/>
                </w:rPr>
                <w:t>NR UL</w:t>
              </w:r>
            </w:ins>
          </w:p>
        </w:tc>
      </w:tr>
      <w:tr w:rsidR="008B39D9" w14:paraId="6E57C264" w14:textId="77777777" w:rsidTr="008B39D9">
        <w:trPr>
          <w:trHeight w:val="35"/>
          <w:ins w:id="9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pPr>
              <w:spacing w:after="0"/>
              <w:rPr>
                <w:ins w:id="92"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pPr>
              <w:spacing w:after="0"/>
              <w:rPr>
                <w:ins w:id="93"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Default="008B39D9">
            <w:pPr>
              <w:spacing w:after="0"/>
              <w:rPr>
                <w:ins w:id="94" w:author="vivo" w:date="2024-05-17T15:46:00Z"/>
                <w:szCs w:val="21"/>
                <w:highlight w:val="green"/>
              </w:rPr>
            </w:pPr>
            <w:ins w:id="95"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Default="008B39D9">
            <w:pPr>
              <w:spacing w:after="0"/>
              <w:rPr>
                <w:ins w:id="96" w:author="vivo" w:date="2024-05-17T15:46:00Z"/>
                <w:rFonts w:eastAsiaTheme="minorEastAsia"/>
                <w:szCs w:val="21"/>
                <w:highlight w:val="green"/>
              </w:rPr>
            </w:pPr>
            <w:ins w:id="97" w:author="vivo" w:date="2024-05-17T15:46:00Z">
              <w:r>
                <w:rPr>
                  <w:szCs w:val="21"/>
                  <w:highlight w:val="green"/>
                </w:rPr>
                <w:t xml:space="preserve">Device </w:t>
              </w:r>
            </w:ins>
          </w:p>
        </w:tc>
      </w:tr>
      <w:tr w:rsidR="008B39D9" w14:paraId="6593A588" w14:textId="77777777" w:rsidTr="008B39D9">
        <w:trPr>
          <w:trHeight w:val="35"/>
          <w:ins w:id="98"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pPr>
              <w:spacing w:after="0"/>
              <w:rPr>
                <w:ins w:id="99" w:author="vivo" w:date="2024-05-17T15:46:00Z"/>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pPr>
              <w:spacing w:after="0"/>
              <w:rPr>
                <w:ins w:id="100" w:author="vivo" w:date="2024-05-17T15:46:00Z"/>
                <w:szCs w:val="21"/>
              </w:rPr>
            </w:pPr>
            <w:ins w:id="101"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Default="008B39D9">
            <w:pPr>
              <w:spacing w:after="0"/>
              <w:rPr>
                <w:ins w:id="102" w:author="vivo" w:date="2024-05-17T15:46:00Z"/>
                <w:szCs w:val="21"/>
                <w:highlight w:val="green"/>
              </w:rPr>
            </w:pPr>
            <w:ins w:id="103"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Default="008B39D9">
            <w:pPr>
              <w:spacing w:after="0"/>
              <w:rPr>
                <w:ins w:id="104" w:author="vivo" w:date="2024-05-17T15:46:00Z"/>
                <w:szCs w:val="21"/>
                <w:highlight w:val="green"/>
              </w:rPr>
            </w:pPr>
            <w:ins w:id="105" w:author="vivo" w:date="2024-05-17T15:46:00Z">
              <w:r>
                <w:rPr>
                  <w:szCs w:val="21"/>
                  <w:highlight w:val="green"/>
                </w:rPr>
                <w:t>NR DL</w:t>
              </w:r>
            </w:ins>
          </w:p>
        </w:tc>
      </w:tr>
      <w:tr w:rsidR="008B39D9" w14:paraId="6DF5F1E3" w14:textId="77777777" w:rsidTr="008B39D9">
        <w:trPr>
          <w:trHeight w:val="41"/>
          <w:ins w:id="106"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pPr>
              <w:spacing w:after="0"/>
              <w:rPr>
                <w:ins w:id="107"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pPr>
              <w:spacing w:after="0"/>
              <w:rPr>
                <w:ins w:id="108"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Default="008B39D9">
            <w:pPr>
              <w:spacing w:after="0"/>
              <w:rPr>
                <w:ins w:id="109" w:author="vivo" w:date="2024-05-17T15:46:00Z"/>
                <w:szCs w:val="21"/>
                <w:highlight w:val="green"/>
              </w:rPr>
            </w:pPr>
            <w:ins w:id="110"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Default="008B39D9">
            <w:pPr>
              <w:spacing w:after="0"/>
              <w:rPr>
                <w:ins w:id="111" w:author="vivo" w:date="2024-05-17T15:46:00Z"/>
                <w:rFonts w:eastAsiaTheme="minorEastAsia"/>
                <w:szCs w:val="21"/>
                <w:highlight w:val="green"/>
              </w:rPr>
            </w:pPr>
            <w:ins w:id="112" w:author="vivo" w:date="2024-05-17T15:46:00Z">
              <w:r>
                <w:rPr>
                  <w:szCs w:val="21"/>
                  <w:highlight w:val="green"/>
                </w:rPr>
                <w:t>Device</w:t>
              </w:r>
            </w:ins>
          </w:p>
        </w:tc>
      </w:tr>
      <w:tr w:rsidR="008B39D9" w14:paraId="66505087" w14:textId="77777777" w:rsidTr="008B39D9">
        <w:trPr>
          <w:trHeight w:val="41"/>
          <w:ins w:id="11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pPr>
              <w:spacing w:after="0"/>
              <w:rPr>
                <w:ins w:id="114"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pPr>
              <w:spacing w:after="0"/>
              <w:rPr>
                <w:ins w:id="115"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Default="008B39D9">
            <w:pPr>
              <w:spacing w:after="0"/>
              <w:rPr>
                <w:ins w:id="116" w:author="vivo" w:date="2024-05-17T15:46:00Z"/>
                <w:sz w:val="21"/>
                <w:szCs w:val="21"/>
                <w:highlight w:val="green"/>
              </w:rPr>
            </w:pPr>
            <w:ins w:id="117"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Default="008B39D9">
            <w:pPr>
              <w:spacing w:after="0"/>
              <w:rPr>
                <w:ins w:id="118" w:author="vivo" w:date="2024-05-17T15:46:00Z"/>
                <w:rFonts w:eastAsiaTheme="minorEastAsia"/>
                <w:szCs w:val="21"/>
                <w:highlight w:val="green"/>
              </w:rPr>
            </w:pPr>
            <w:ins w:id="119" w:author="vivo" w:date="2024-05-17T15:46:00Z">
              <w:r>
                <w:rPr>
                  <w:szCs w:val="21"/>
                  <w:highlight w:val="green"/>
                </w:rPr>
                <w:t xml:space="preserve">Reader </w:t>
              </w:r>
            </w:ins>
          </w:p>
        </w:tc>
      </w:tr>
      <w:tr w:rsidR="008B39D9" w14:paraId="28F48352" w14:textId="77777777" w:rsidTr="008B39D9">
        <w:trPr>
          <w:trHeight w:val="483"/>
          <w:ins w:id="120"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pPr>
              <w:spacing w:after="0"/>
              <w:rPr>
                <w:ins w:id="121" w:author="vivo" w:date="2024-05-17T15:46:00Z"/>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pPr>
              <w:spacing w:after="0"/>
              <w:rPr>
                <w:ins w:id="122" w:author="vivo" w:date="2024-05-17T15:46:00Z"/>
                <w:szCs w:val="21"/>
              </w:rPr>
            </w:pPr>
            <w:ins w:id="123"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Default="008B39D9">
            <w:pPr>
              <w:spacing w:after="0"/>
              <w:rPr>
                <w:ins w:id="124" w:author="vivo" w:date="2024-05-17T15:46:00Z"/>
                <w:rFonts w:eastAsiaTheme="minorEastAsia"/>
                <w:szCs w:val="21"/>
                <w:highlight w:val="red"/>
              </w:rPr>
            </w:pPr>
            <w:ins w:id="125"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Default="008B39D9">
            <w:pPr>
              <w:spacing w:after="0"/>
              <w:rPr>
                <w:ins w:id="126" w:author="vivo" w:date="2024-05-17T15:46:00Z"/>
                <w:szCs w:val="21"/>
                <w:highlight w:val="red"/>
              </w:rPr>
            </w:pPr>
            <w:ins w:id="127" w:author="vivo" w:date="2024-05-17T15:46:00Z">
              <w:r>
                <w:rPr>
                  <w:szCs w:val="21"/>
                  <w:highlight w:val="green"/>
                </w:rPr>
                <w:t>NR UL</w:t>
              </w:r>
            </w:ins>
          </w:p>
        </w:tc>
      </w:tr>
      <w:tr w:rsidR="008B39D9" w14:paraId="02B55F7A" w14:textId="77777777" w:rsidTr="008B39D9">
        <w:trPr>
          <w:trHeight w:val="163"/>
          <w:ins w:id="128"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pPr>
              <w:jc w:val="center"/>
              <w:rPr>
                <w:ins w:id="129" w:author="vivo" w:date="2024-05-17T15:46:00Z"/>
                <w:rFonts w:eastAsiaTheme="minorEastAsia"/>
                <w:szCs w:val="21"/>
              </w:rPr>
            </w:pPr>
            <w:ins w:id="130" w:author="vivo" w:date="2024-05-17T15:46:00Z">
              <w:r>
                <w:rPr>
                  <w:rFonts w:asciiTheme="minorHAnsi" w:eastAsiaTheme="minorEastAsia" w:hAnsiTheme="minorHAnsi"/>
                  <w:noProof/>
                  <w:kern w:val="2"/>
                  <w:szCs w:val="22"/>
                  <w:lang w:val="en-US" w:eastAsia="zh-CN"/>
                </w:rPr>
                <w:drawing>
                  <wp:anchor distT="0" distB="0" distL="114300" distR="114300" simplePos="0" relativeHeight="251746304" behindDoc="0" locked="0" layoutInCell="1" allowOverlap="1" wp14:anchorId="7F7C4EF2" wp14:editId="4CB10BB4">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ins>
          </w:p>
          <w:p w14:paraId="6D6104EB" w14:textId="77777777" w:rsidR="008B39D9" w:rsidRPr="00BB061A" w:rsidRDefault="008B39D9" w:rsidP="00BB061A">
            <w:pPr>
              <w:rPr>
                <w:ins w:id="131" w:author="vivo" w:date="2024-05-17T15:46:00Z"/>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pPr>
              <w:spacing w:after="0"/>
              <w:rPr>
                <w:ins w:id="132" w:author="vivo" w:date="2024-05-17T15:46:00Z"/>
                <w:szCs w:val="21"/>
              </w:rPr>
            </w:pPr>
            <w:ins w:id="133"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Default="008B39D9">
            <w:pPr>
              <w:spacing w:after="0"/>
              <w:rPr>
                <w:ins w:id="134" w:author="vivo" w:date="2024-05-17T15:46:00Z"/>
                <w:szCs w:val="21"/>
                <w:highlight w:val="green"/>
              </w:rPr>
            </w:pPr>
            <w:ins w:id="135"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Default="008B39D9">
            <w:pPr>
              <w:spacing w:after="0"/>
              <w:rPr>
                <w:ins w:id="136" w:author="vivo" w:date="2024-05-17T15:46:00Z"/>
                <w:szCs w:val="21"/>
                <w:highlight w:val="green"/>
              </w:rPr>
            </w:pPr>
            <w:ins w:id="137" w:author="vivo" w:date="2024-05-17T15:46:00Z">
              <w:r>
                <w:rPr>
                  <w:szCs w:val="21"/>
                  <w:highlight w:val="green"/>
                </w:rPr>
                <w:t>NR UL</w:t>
              </w:r>
            </w:ins>
          </w:p>
        </w:tc>
      </w:tr>
      <w:tr w:rsidR="008B39D9" w14:paraId="553E347E" w14:textId="77777777" w:rsidTr="008B39D9">
        <w:trPr>
          <w:trHeight w:val="143"/>
          <w:ins w:id="138"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pPr>
              <w:spacing w:after="0"/>
              <w:rPr>
                <w:ins w:id="139"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pPr>
              <w:spacing w:after="0"/>
              <w:rPr>
                <w:ins w:id="140"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Default="008B39D9">
            <w:pPr>
              <w:spacing w:after="0"/>
              <w:rPr>
                <w:ins w:id="141" w:author="vivo" w:date="2024-05-17T15:46:00Z"/>
                <w:szCs w:val="21"/>
                <w:highlight w:val="green"/>
              </w:rPr>
            </w:pPr>
            <w:ins w:id="142"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Default="008B39D9">
            <w:pPr>
              <w:spacing w:after="0"/>
              <w:rPr>
                <w:ins w:id="143" w:author="vivo" w:date="2024-05-17T15:46:00Z"/>
                <w:szCs w:val="21"/>
                <w:highlight w:val="green"/>
              </w:rPr>
            </w:pPr>
            <w:ins w:id="144" w:author="vivo" w:date="2024-05-17T15:46:00Z">
              <w:r>
                <w:rPr>
                  <w:szCs w:val="21"/>
                  <w:highlight w:val="green"/>
                </w:rPr>
                <w:t>device</w:t>
              </w:r>
            </w:ins>
          </w:p>
        </w:tc>
      </w:tr>
      <w:tr w:rsidR="008B39D9" w14:paraId="0FB6E6C6" w14:textId="77777777" w:rsidTr="008B39D9">
        <w:trPr>
          <w:trHeight w:val="92"/>
          <w:ins w:id="145"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pPr>
              <w:spacing w:after="0"/>
              <w:rPr>
                <w:ins w:id="146" w:author="vivo" w:date="2024-05-17T15:46:00Z"/>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pPr>
              <w:spacing w:after="0"/>
              <w:rPr>
                <w:ins w:id="147" w:author="vivo" w:date="2024-05-17T15:46:00Z"/>
                <w:szCs w:val="21"/>
              </w:rPr>
            </w:pPr>
            <w:ins w:id="148"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Default="008B39D9">
            <w:pPr>
              <w:spacing w:after="0"/>
              <w:rPr>
                <w:ins w:id="149" w:author="vivo" w:date="2024-05-17T15:46:00Z"/>
                <w:szCs w:val="21"/>
                <w:highlight w:val="red"/>
              </w:rPr>
            </w:pPr>
            <w:ins w:id="150"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Default="008B39D9">
            <w:pPr>
              <w:spacing w:after="0"/>
              <w:rPr>
                <w:ins w:id="151" w:author="vivo" w:date="2024-05-17T15:46:00Z"/>
                <w:szCs w:val="21"/>
                <w:highlight w:val="red"/>
              </w:rPr>
            </w:pPr>
            <w:ins w:id="152" w:author="vivo" w:date="2024-05-17T15:46:00Z">
              <w:r>
                <w:rPr>
                  <w:szCs w:val="21"/>
                  <w:highlight w:val="green"/>
                </w:rPr>
                <w:t>NR DL</w:t>
              </w:r>
            </w:ins>
          </w:p>
        </w:tc>
      </w:tr>
      <w:tr w:rsidR="008B39D9" w14:paraId="57E9D0B6" w14:textId="77777777" w:rsidTr="008B39D9">
        <w:trPr>
          <w:trHeight w:val="38"/>
          <w:ins w:id="15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pPr>
              <w:spacing w:after="0"/>
              <w:rPr>
                <w:ins w:id="154"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pPr>
              <w:spacing w:after="0"/>
              <w:rPr>
                <w:ins w:id="155"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Default="008B39D9">
            <w:pPr>
              <w:spacing w:after="0"/>
              <w:rPr>
                <w:ins w:id="156" w:author="vivo" w:date="2024-05-17T15:46:00Z"/>
                <w:szCs w:val="21"/>
                <w:highlight w:val="green"/>
              </w:rPr>
            </w:pPr>
            <w:ins w:id="157"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Default="008B39D9">
            <w:pPr>
              <w:spacing w:after="0"/>
              <w:rPr>
                <w:ins w:id="158" w:author="vivo" w:date="2024-05-17T15:46:00Z"/>
                <w:szCs w:val="21"/>
                <w:highlight w:val="green"/>
              </w:rPr>
            </w:pPr>
            <w:ins w:id="159" w:author="vivo" w:date="2024-05-17T15:46:00Z">
              <w:r>
                <w:rPr>
                  <w:szCs w:val="21"/>
                  <w:highlight w:val="green"/>
                </w:rPr>
                <w:t>Device</w:t>
              </w:r>
            </w:ins>
          </w:p>
        </w:tc>
      </w:tr>
      <w:tr w:rsidR="008B39D9" w14:paraId="2564C2C9" w14:textId="77777777" w:rsidTr="008B39D9">
        <w:trPr>
          <w:trHeight w:val="38"/>
          <w:ins w:id="160"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pPr>
              <w:spacing w:after="0"/>
              <w:rPr>
                <w:ins w:id="161"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pPr>
              <w:spacing w:after="0"/>
              <w:rPr>
                <w:ins w:id="162"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Default="008B39D9">
            <w:pPr>
              <w:spacing w:after="0"/>
              <w:rPr>
                <w:ins w:id="163" w:author="vivo" w:date="2024-05-17T15:46:00Z"/>
                <w:sz w:val="21"/>
                <w:szCs w:val="21"/>
                <w:highlight w:val="green"/>
              </w:rPr>
            </w:pPr>
            <w:ins w:id="164"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Default="008B39D9">
            <w:pPr>
              <w:spacing w:after="0"/>
              <w:rPr>
                <w:ins w:id="165" w:author="vivo" w:date="2024-05-17T15:46:00Z"/>
                <w:szCs w:val="21"/>
                <w:highlight w:val="green"/>
              </w:rPr>
            </w:pPr>
            <w:ins w:id="166" w:author="vivo" w:date="2024-05-17T15:46:00Z">
              <w:r>
                <w:rPr>
                  <w:szCs w:val="21"/>
                  <w:highlight w:val="green"/>
                </w:rPr>
                <w:t xml:space="preserve">Reader </w:t>
              </w:r>
            </w:ins>
          </w:p>
        </w:tc>
      </w:tr>
      <w:tr w:rsidR="008B39D9" w14:paraId="50BC2267" w14:textId="77777777" w:rsidTr="008B39D9">
        <w:tblPrEx>
          <w:tblW w:w="0" w:type="auto"/>
          <w:tblLayout w:type="fixed"/>
          <w:tblPrExChange w:id="167" w:author="vivo" w:date="2024-05-17T15:46:00Z">
            <w:tblPrEx>
              <w:tblW w:w="0" w:type="auto"/>
              <w:tblLayout w:type="fixed"/>
            </w:tblPrEx>
          </w:tblPrExChange>
        </w:tblPrEx>
        <w:trPr>
          <w:trHeight w:val="639"/>
          <w:ins w:id="168" w:author="vivo" w:date="2024-05-17T15:46:00Z"/>
          <w:trPrChange w:id="169" w:author="vivo" w:date="2024-05-17T15:46:00Z">
            <w:trPr>
              <w:trHeight w:val="126"/>
            </w:trPr>
          </w:trPrChange>
        </w:trPr>
        <w:tc>
          <w:tcPr>
            <w:tcW w:w="3156" w:type="dxa"/>
            <w:vMerge/>
            <w:tcBorders>
              <w:top w:val="single" w:sz="4" w:space="0" w:color="auto"/>
              <w:left w:val="single" w:sz="4" w:space="0" w:color="auto"/>
              <w:bottom w:val="single" w:sz="4" w:space="0" w:color="auto"/>
              <w:right w:val="single" w:sz="4" w:space="0" w:color="auto"/>
            </w:tcBorders>
            <w:vAlign w:val="center"/>
            <w:hideMark/>
            <w:tcPrChange w:id="170" w:author="vivo" w:date="2024-05-17T15:46:00Z">
              <w:tcPr>
                <w:tcW w:w="3156" w:type="dxa"/>
                <w:vMerge/>
                <w:tcBorders>
                  <w:top w:val="single" w:sz="4" w:space="0" w:color="auto"/>
                  <w:left w:val="single" w:sz="4" w:space="0" w:color="auto"/>
                  <w:bottom w:val="single" w:sz="4" w:space="0" w:color="auto"/>
                  <w:right w:val="single" w:sz="4" w:space="0" w:color="auto"/>
                </w:tcBorders>
                <w:vAlign w:val="center"/>
                <w:hideMark/>
              </w:tcPr>
            </w:tcPrChange>
          </w:tcPr>
          <w:p w14:paraId="259171A9" w14:textId="77777777" w:rsidR="008B39D9" w:rsidRDefault="008B39D9">
            <w:pPr>
              <w:spacing w:after="0"/>
              <w:rPr>
                <w:ins w:id="171" w:author="vivo" w:date="2024-05-17T15:46:00Z"/>
                <w:sz w:val="21"/>
                <w:szCs w:val="21"/>
              </w:rPr>
            </w:pPr>
          </w:p>
        </w:tc>
        <w:tc>
          <w:tcPr>
            <w:tcW w:w="2226" w:type="dxa"/>
            <w:tcBorders>
              <w:top w:val="single" w:sz="4" w:space="0" w:color="auto"/>
              <w:left w:val="single" w:sz="4" w:space="0" w:color="auto"/>
              <w:bottom w:val="single" w:sz="4" w:space="0" w:color="auto"/>
              <w:right w:val="single" w:sz="4" w:space="0" w:color="auto"/>
            </w:tcBorders>
            <w:hideMark/>
            <w:tcPrChange w:id="172" w:author="vivo" w:date="2024-05-17T15:46:00Z">
              <w:tcPr>
                <w:tcW w:w="2226" w:type="dxa"/>
                <w:tcBorders>
                  <w:top w:val="single" w:sz="4" w:space="0" w:color="auto"/>
                  <w:left w:val="single" w:sz="4" w:space="0" w:color="auto"/>
                  <w:bottom w:val="single" w:sz="4" w:space="0" w:color="auto"/>
                  <w:right w:val="single" w:sz="4" w:space="0" w:color="auto"/>
                </w:tcBorders>
                <w:hideMark/>
              </w:tcPr>
            </w:tcPrChange>
          </w:tcPr>
          <w:p w14:paraId="57C235A9" w14:textId="77777777" w:rsidR="008B39D9" w:rsidRDefault="008B39D9">
            <w:pPr>
              <w:spacing w:after="0"/>
              <w:rPr>
                <w:ins w:id="173" w:author="vivo" w:date="2024-05-17T15:46:00Z"/>
                <w:szCs w:val="21"/>
              </w:rPr>
            </w:pPr>
            <w:ins w:id="174"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175" w:author="vivo" w:date="2024-05-17T15:46:00Z">
              <w:tcPr>
                <w:tcW w:w="1843" w:type="dxa"/>
                <w:tcBorders>
                  <w:top w:val="single" w:sz="4" w:space="0" w:color="auto"/>
                  <w:left w:val="single" w:sz="4" w:space="0" w:color="auto"/>
                  <w:bottom w:val="single" w:sz="4" w:space="0" w:color="auto"/>
                  <w:right w:val="single" w:sz="4" w:space="0" w:color="auto"/>
                </w:tcBorders>
                <w:vAlign w:val="center"/>
                <w:hideMark/>
              </w:tcPr>
            </w:tcPrChange>
          </w:tcPr>
          <w:p w14:paraId="5091895B" w14:textId="77777777" w:rsidR="008B39D9" w:rsidRDefault="008B39D9">
            <w:pPr>
              <w:spacing w:after="0"/>
              <w:rPr>
                <w:ins w:id="176" w:author="vivo" w:date="2024-05-17T15:46:00Z"/>
                <w:szCs w:val="21"/>
              </w:rPr>
            </w:pPr>
            <w:ins w:id="177"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Change w:id="178" w:author="vivo" w:date="2024-05-17T15:46:00Z">
              <w:tcPr>
                <w:tcW w:w="1984" w:type="dxa"/>
                <w:tcBorders>
                  <w:top w:val="single" w:sz="4" w:space="0" w:color="auto"/>
                  <w:left w:val="single" w:sz="4" w:space="0" w:color="auto"/>
                  <w:bottom w:val="single" w:sz="4" w:space="0" w:color="auto"/>
                  <w:right w:val="single" w:sz="4" w:space="0" w:color="auto"/>
                </w:tcBorders>
                <w:noWrap/>
                <w:vAlign w:val="center"/>
                <w:hideMark/>
              </w:tcPr>
            </w:tcPrChange>
          </w:tcPr>
          <w:p w14:paraId="7A4F56A6" w14:textId="77777777" w:rsidR="008B39D9" w:rsidRDefault="008B39D9">
            <w:pPr>
              <w:spacing w:after="0"/>
              <w:rPr>
                <w:ins w:id="179" w:author="vivo" w:date="2024-05-17T15:46:00Z"/>
                <w:szCs w:val="21"/>
              </w:rPr>
            </w:pPr>
            <w:ins w:id="180" w:author="vivo" w:date="2024-05-17T15:46:00Z">
              <w:r>
                <w:rPr>
                  <w:szCs w:val="21"/>
                  <w:highlight w:val="green"/>
                </w:rPr>
                <w:t>NR UL</w:t>
              </w:r>
            </w:ins>
          </w:p>
        </w:tc>
      </w:tr>
    </w:tbl>
    <w:p w14:paraId="1E70182B" w14:textId="77777777" w:rsidR="008B39D9" w:rsidRDefault="008B39D9" w:rsidP="00512082">
      <w:pPr>
        <w:spacing w:afterLines="50" w:after="120"/>
        <w:rPr>
          <w:ins w:id="181" w:author="Chunhui Zhang" w:date="2024-05-17T11:54:00Z"/>
          <w:lang w:val="en-US" w:eastAsia="zh-CN"/>
        </w:rPr>
      </w:pPr>
    </w:p>
    <w:p w14:paraId="75D3939E" w14:textId="6FC4EFA3" w:rsidR="001A59B2" w:rsidRDefault="001A59B2" w:rsidP="00512082">
      <w:pPr>
        <w:spacing w:afterLines="50" w:after="120"/>
        <w:rPr>
          <w:ins w:id="182" w:author="Chunhui Zhang" w:date="2024-05-17T11:54:00Z"/>
          <w:lang w:val="en-US" w:eastAsia="zh-CN"/>
        </w:rPr>
      </w:pPr>
      <w:ins w:id="183" w:author="Chunhui Zhang" w:date="2024-05-17T11:54:00Z">
        <w:r>
          <w:rPr>
            <w:lang w:val="en-US" w:eastAsia="zh-CN"/>
          </w:rPr>
          <w:t>Proposal 5[Ericsson]</w:t>
        </w:r>
      </w:ins>
    </w:p>
    <w:p w14:paraId="7B8D8AC1" w14:textId="06FE2E29" w:rsidR="001A59B2" w:rsidRPr="001A59B2" w:rsidRDefault="001A59B2" w:rsidP="001A59B2">
      <w:pPr>
        <w:pStyle w:val="ListParagraph"/>
        <w:numPr>
          <w:ilvl w:val="0"/>
          <w:numId w:val="40"/>
        </w:numPr>
        <w:spacing w:afterLines="50" w:after="120"/>
        <w:ind w:firstLineChars="0"/>
        <w:rPr>
          <w:lang w:val="en-US" w:eastAsia="zh-CN"/>
        </w:rPr>
        <w:pPrChange w:id="184" w:author="Chunhui Zhang" w:date="2024-05-17T11:54:00Z">
          <w:pPr>
            <w:spacing w:afterLines="50" w:after="120"/>
          </w:pPr>
        </w:pPrChange>
      </w:pPr>
      <w:ins w:id="185" w:author="Chunhui Zhang" w:date="2024-05-17T11:54:00Z">
        <w:r>
          <w:t>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RAN1</w:t>
        </w:r>
      </w:ins>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ListParagraph"/>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ListParagraph"/>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ListParagraph"/>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Default="004D060A" w:rsidP="00711DD8">
      <w:pPr>
        <w:pStyle w:val="ListParagraph"/>
        <w:numPr>
          <w:ilvl w:val="0"/>
          <w:numId w:val="23"/>
        </w:numPr>
        <w:spacing w:afterLines="50" w:after="120"/>
        <w:ind w:firstLineChars="0"/>
        <w:rPr>
          <w:ins w:id="186" w:author="Chunhui Zhang" w:date="2024-05-17T11:54:00Z"/>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0B100EB7" w14:textId="46CB04AE" w:rsidR="005263C7" w:rsidRPr="005672E5" w:rsidRDefault="005263C7" w:rsidP="00711DD8">
      <w:pPr>
        <w:pStyle w:val="ListParagraph"/>
        <w:numPr>
          <w:ilvl w:val="0"/>
          <w:numId w:val="23"/>
        </w:numPr>
        <w:spacing w:afterLines="50" w:after="120"/>
        <w:ind w:firstLineChars="0"/>
        <w:rPr>
          <w:lang w:eastAsia="zh-CN"/>
        </w:rPr>
      </w:pPr>
      <w:ins w:id="187" w:author="Chunhui Zhang" w:date="2024-05-17T11:54:00Z">
        <w:r>
          <w:rPr>
            <w:lang w:eastAsia="zh-CN"/>
          </w:rPr>
          <w:t xml:space="preserve">RAN1 </w:t>
        </w:r>
      </w:ins>
      <w:ins w:id="188" w:author="Chunhui Zhang" w:date="2024-05-17T11:55:00Z">
        <w:r>
          <w:rPr>
            <w:lang w:eastAsia="zh-CN"/>
          </w:rPr>
          <w:t>provide the SNR for baseline operation.</w:t>
        </w:r>
      </w:ins>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TableGrid"/>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ListParagraph"/>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ListParagraph"/>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ListParagraph"/>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ListParagraph"/>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ListParagraph"/>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ListParagraph"/>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ListParagraph"/>
        <w:numPr>
          <w:ilvl w:val="0"/>
          <w:numId w:val="12"/>
        </w:numPr>
        <w:spacing w:afterLines="50" w:after="120"/>
        <w:ind w:firstLineChars="0"/>
      </w:pPr>
      <w:r>
        <w:rPr>
          <w:rFonts w:eastAsiaTheme="minorEastAsia" w:hint="eastAsia"/>
          <w:lang w:eastAsia="zh-CN"/>
        </w:rPr>
        <w:lastRenderedPageBreak/>
        <w:t xml:space="preserve">Proposal 2 (Apple): </w:t>
      </w:r>
      <w:r w:rsidRPr="00711DD8">
        <w:rPr>
          <w:lang w:val="en-US" w:eastAsia="zh-CN"/>
          <w:rPrChange w:id="189" w:author="Zhao, Kun" w:date="2024-05-16T16:08:00Z">
            <w:rPr>
              <w:lang w:val="sv-SE" w:eastAsia="zh-CN"/>
            </w:rPr>
          </w:rPrChange>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11DD8" w:rsidRDefault="00AA7C7D" w:rsidP="00711DD8">
      <w:pPr>
        <w:pStyle w:val="ListParagraph"/>
        <w:numPr>
          <w:ilvl w:val="0"/>
          <w:numId w:val="16"/>
        </w:numPr>
        <w:ind w:firstLineChars="0"/>
        <w:rPr>
          <w:lang w:val="en-US" w:eastAsia="zh-CN"/>
          <w:rPrChange w:id="190" w:author="Zhao, Kun" w:date="2024-05-16T16:08:00Z">
            <w:rPr>
              <w:lang w:val="sv-SE" w:eastAsia="zh-CN"/>
            </w:rPr>
          </w:rPrChange>
        </w:rPr>
      </w:pPr>
      <w:r w:rsidRPr="00711DD8">
        <w:rPr>
          <w:rFonts w:eastAsiaTheme="minorEastAsia"/>
          <w:lang w:val="en-US" w:eastAsia="zh-CN"/>
          <w:rPrChange w:id="191" w:author="Zhao, Kun" w:date="2024-05-16T16:08:00Z">
            <w:rPr>
              <w:rFonts w:eastAsiaTheme="minorEastAsia"/>
              <w:lang w:val="sv-SE" w:eastAsia="zh-CN"/>
            </w:rPr>
          </w:rPrChange>
        </w:rPr>
        <w:t xml:space="preserve">Proposal 3 (CATT): </w:t>
      </w:r>
      <w:r w:rsidRPr="00711DD8">
        <w:rPr>
          <w:lang w:val="en-US" w:eastAsia="zh-CN"/>
          <w:rPrChange w:id="192"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ListParagraph"/>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ListParagraph"/>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ListParagraph"/>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ListParagraph"/>
        <w:numPr>
          <w:ilvl w:val="0"/>
          <w:numId w:val="12"/>
        </w:numPr>
        <w:ind w:firstLineChars="0"/>
      </w:pPr>
      <w:r>
        <w:rPr>
          <w:rFonts w:eastAsiaTheme="minorEastAsia" w:hint="eastAsia"/>
          <w:lang w:eastAsia="zh-CN"/>
        </w:rPr>
        <w:t>Proposal 5 (Sony):</w:t>
      </w:r>
      <w:r w:rsidRPr="00711DD8">
        <w:rPr>
          <w:rFonts w:eastAsiaTheme="minorEastAsia"/>
          <w:lang w:val="en-US" w:eastAsia="zh-CN"/>
          <w:rPrChange w:id="193" w:author="Zhao, Kun" w:date="2024-05-16T16:08:00Z">
            <w:rPr>
              <w:rFonts w:eastAsiaTheme="minorEastAsia"/>
              <w:lang w:val="sv-SE" w:eastAsia="zh-CN"/>
            </w:rPr>
          </w:rPrChange>
        </w:rPr>
        <w:t xml:space="preserve"> </w:t>
      </w:r>
      <w:r w:rsidR="003B2B94" w:rsidRPr="00711DD8">
        <w:rPr>
          <w:lang w:val="en-US" w:eastAsia="zh-CN"/>
          <w:rPrChange w:id="194"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ListParagraph"/>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ListParagraph"/>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ListParagraph"/>
        <w:numPr>
          <w:ilvl w:val="1"/>
          <w:numId w:val="16"/>
        </w:numPr>
        <w:ind w:firstLineChars="0"/>
        <w:rPr>
          <w:lang w:val="en-US" w:eastAsia="zh-CN"/>
          <w:rPrChange w:id="195" w:author="Zhao, Kun" w:date="2024-05-16T16:08:00Z">
            <w:rPr>
              <w:lang w:val="sv-SE" w:eastAsia="zh-CN"/>
            </w:rPr>
          </w:rPrChange>
        </w:rPr>
      </w:pPr>
      <w:r w:rsidRPr="00711DD8">
        <w:rPr>
          <w:rFonts w:eastAsiaTheme="minorEastAsia"/>
          <w:lang w:val="en-US" w:eastAsia="zh-CN"/>
          <w:rPrChange w:id="196" w:author="Zhao, Kun" w:date="2024-05-16T16:08:00Z">
            <w:rPr>
              <w:rFonts w:eastAsiaTheme="minorEastAsia"/>
              <w:lang w:val="sv-SE" w:eastAsia="zh-CN"/>
            </w:rPr>
          </w:rPrChange>
        </w:rPr>
        <w:t>it’s suggested to use 10% BLER as performance metric for all kinds of devices, reader of topology 1 and 2. O</w:t>
      </w:r>
      <w:r w:rsidRPr="00711DD8">
        <w:rPr>
          <w:lang w:val="en-US" w:eastAsia="zh-CN"/>
          <w:rPrChange w:id="197" w:author="Zhao, Kun" w:date="2024-05-16T16:08:00Z">
            <w:rPr>
              <w:lang w:val="sv-SE" w:eastAsia="zh-CN"/>
            </w:rPr>
          </w:rPrChange>
        </w:rPr>
        <w:t>utage probability</w:t>
      </w:r>
      <w:r w:rsidRPr="00711DD8">
        <w:rPr>
          <w:rFonts w:eastAsiaTheme="minorEastAsia"/>
          <w:lang w:val="en-US" w:eastAsia="zh-CN"/>
          <w:rPrChange w:id="198" w:author="Zhao, Kun" w:date="2024-05-16T16:08:00Z">
            <w:rPr>
              <w:rFonts w:eastAsiaTheme="minorEastAsia"/>
              <w:lang w:val="sv-SE" w:eastAsia="zh-CN"/>
            </w:rPr>
          </w:rPrChange>
        </w:rPr>
        <w:t xml:space="preserve">: </w:t>
      </w:r>
      <w:r w:rsidRPr="00711DD8">
        <w:rPr>
          <w:lang w:val="en-US" w:eastAsia="zh-CN"/>
          <w:rPrChange w:id="199"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ListParagraph"/>
        <w:numPr>
          <w:ilvl w:val="1"/>
          <w:numId w:val="16"/>
        </w:numPr>
        <w:ind w:firstLineChars="0"/>
        <w:rPr>
          <w:lang w:val="en-US" w:eastAsia="zh-CN"/>
          <w:rPrChange w:id="200" w:author="Zhao, Kun" w:date="2024-05-16T16:08:00Z">
            <w:rPr>
              <w:lang w:val="sv-SE" w:eastAsia="zh-CN"/>
            </w:rPr>
          </w:rPrChange>
        </w:rPr>
      </w:pPr>
      <w:r w:rsidRPr="00711DD8">
        <w:rPr>
          <w:lang w:val="en-US" w:eastAsia="zh-CN"/>
          <w:rPrChange w:id="201" w:author="Zhao, Kun" w:date="2024-05-16T16:08:00Z">
            <w:rPr>
              <w:lang w:val="sv-SE" w:eastAsia="zh-CN"/>
            </w:rPr>
          </w:rPrChange>
        </w:rPr>
        <w:t xml:space="preserve">align the definition of SNR from co-existence simulation output and the definition of SNR from SNR-BLER relationship, i.e. align the definition of the bandwidth of wanted bandwidth and the bandwidth of </w:t>
      </w:r>
      <w:proofErr w:type="spellStart"/>
      <w:r w:rsidRPr="00711DD8">
        <w:rPr>
          <w:lang w:val="en-US" w:eastAsia="zh-CN"/>
          <w:rPrChange w:id="202" w:author="Zhao, Kun" w:date="2024-05-16T16:08:00Z">
            <w:rPr>
              <w:lang w:val="sv-SE" w:eastAsia="zh-CN"/>
            </w:rPr>
          </w:rPrChange>
        </w:rPr>
        <w:t>noise+interference</w:t>
      </w:r>
      <w:proofErr w:type="spellEnd"/>
      <w:r w:rsidRPr="00711DD8">
        <w:rPr>
          <w:lang w:val="en-US" w:eastAsia="zh-CN"/>
          <w:rPrChange w:id="203" w:author="Zhao, Kun" w:date="2024-05-16T16:08:00Z">
            <w:rPr>
              <w:lang w:val="sv-SE" w:eastAsia="zh-CN"/>
            </w:rPr>
          </w:rPrChange>
        </w:rPr>
        <w:t xml:space="preserve"> bandwidth when calculate SINR.</w:t>
      </w:r>
    </w:p>
    <w:p w14:paraId="3D2F4566" w14:textId="5CB360A1" w:rsidR="0042259E" w:rsidRPr="00711DD8" w:rsidRDefault="0042259E" w:rsidP="00711DD8">
      <w:pPr>
        <w:pStyle w:val="ListParagraph"/>
        <w:numPr>
          <w:ilvl w:val="1"/>
          <w:numId w:val="16"/>
        </w:numPr>
        <w:ind w:firstLineChars="0"/>
        <w:rPr>
          <w:lang w:val="en-US" w:eastAsia="zh-CN"/>
          <w:rPrChange w:id="204" w:author="Zhao, Kun" w:date="2024-05-16T16:08:00Z">
            <w:rPr>
              <w:lang w:val="sv-SE" w:eastAsia="zh-CN"/>
            </w:rPr>
          </w:rPrChange>
        </w:rPr>
      </w:pPr>
      <w:r w:rsidRPr="00711DD8">
        <w:rPr>
          <w:lang w:val="en-US" w:eastAsia="zh-CN"/>
          <w:rPrChange w:id="205"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ListParagraph"/>
        <w:numPr>
          <w:ilvl w:val="0"/>
          <w:numId w:val="36"/>
        </w:numPr>
        <w:ind w:firstLineChars="0"/>
        <w:rPr>
          <w:lang w:val="en-US" w:eastAsia="zh-CN"/>
          <w:rPrChange w:id="206" w:author="Zhao, Kun" w:date="2024-05-16T16:08:00Z">
            <w:rPr>
              <w:lang w:val="sv-SE" w:eastAsia="zh-CN"/>
            </w:rPr>
          </w:rPrChange>
        </w:rPr>
      </w:pPr>
      <w:r w:rsidRPr="00711DD8">
        <w:rPr>
          <w:rFonts w:eastAsiaTheme="minorEastAsia"/>
          <w:lang w:val="en-US" w:eastAsia="zh-CN"/>
          <w:rPrChange w:id="207" w:author="Zhao, Kun" w:date="2024-05-16T16:08:00Z">
            <w:rPr>
              <w:rFonts w:eastAsiaTheme="minorEastAsia"/>
              <w:lang w:val="sv-SE" w:eastAsia="zh-CN"/>
            </w:rPr>
          </w:rPrChange>
        </w:rPr>
        <w:t xml:space="preserve">Proposal 8 (OPPO, R4-2408817): </w:t>
      </w:r>
      <w:r w:rsidRPr="00711DD8">
        <w:rPr>
          <w:lang w:val="en-US" w:eastAsia="zh-CN"/>
          <w:rPrChange w:id="208" w:author="Zhao, Kun" w:date="2024-05-16T16:08:00Z">
            <w:rPr>
              <w:lang w:val="sv-SE" w:eastAsia="zh-CN"/>
            </w:rPr>
          </w:rPrChange>
        </w:rPr>
        <w:t>Use 1% misdetection rate as performance metric for evaluation</w:t>
      </w:r>
    </w:p>
    <w:p w14:paraId="74CB450E" w14:textId="305F4BE5" w:rsidR="006439F0" w:rsidRPr="00711DD8" w:rsidRDefault="006439F0" w:rsidP="00711DD8">
      <w:pPr>
        <w:pStyle w:val="ListParagraph"/>
        <w:numPr>
          <w:ilvl w:val="0"/>
          <w:numId w:val="36"/>
        </w:numPr>
        <w:ind w:firstLineChars="0"/>
        <w:rPr>
          <w:lang w:val="en-US" w:eastAsia="zh-CN"/>
          <w:rPrChange w:id="209" w:author="Zhao, Kun" w:date="2024-05-16T16:08:00Z">
            <w:rPr>
              <w:lang w:val="sv-SE" w:eastAsia="zh-CN"/>
            </w:rPr>
          </w:rPrChange>
        </w:rPr>
      </w:pPr>
      <w:r w:rsidRPr="00711DD8">
        <w:rPr>
          <w:rFonts w:eastAsiaTheme="minorEastAsia"/>
          <w:lang w:val="en-US" w:eastAsia="zh-CN"/>
          <w:rPrChange w:id="210" w:author="Zhao, Kun" w:date="2024-05-16T16:08:00Z">
            <w:rPr>
              <w:rFonts w:eastAsiaTheme="minorEastAsia"/>
              <w:lang w:val="sv-SE" w:eastAsia="zh-CN"/>
            </w:rPr>
          </w:rPrChange>
        </w:rPr>
        <w:t xml:space="preserve">Proposal 9 (vivo, </w:t>
      </w:r>
      <w:r w:rsidR="00C7159F" w:rsidRPr="00711DD8">
        <w:rPr>
          <w:rFonts w:eastAsiaTheme="minorEastAsia"/>
          <w:lang w:val="en-US" w:eastAsia="zh-CN"/>
          <w:rPrChange w:id="211" w:author="Zhao, Kun" w:date="2024-05-16T16:08:00Z">
            <w:rPr>
              <w:rFonts w:eastAsiaTheme="minorEastAsia"/>
              <w:lang w:val="sv-SE" w:eastAsia="zh-CN"/>
            </w:rPr>
          </w:rPrChange>
        </w:rPr>
        <w:t>R4-2408093</w:t>
      </w:r>
      <w:r w:rsidRPr="00711DD8">
        <w:rPr>
          <w:rFonts w:eastAsiaTheme="minorEastAsia"/>
          <w:lang w:val="en-US" w:eastAsia="zh-CN"/>
          <w:rPrChange w:id="212" w:author="Zhao, Kun" w:date="2024-05-16T16:08:00Z">
            <w:rPr>
              <w:rFonts w:eastAsiaTheme="minorEastAsia"/>
              <w:lang w:val="sv-SE" w:eastAsia="zh-CN"/>
            </w:rPr>
          </w:rPrChange>
        </w:rPr>
        <w:t>)</w:t>
      </w:r>
      <w:r w:rsidR="00C7159F" w:rsidRPr="00711DD8">
        <w:rPr>
          <w:rFonts w:eastAsiaTheme="minorEastAsia"/>
          <w:lang w:val="en-US" w:eastAsia="zh-CN"/>
          <w:rPrChange w:id="213" w:author="Zhao, Kun" w:date="2024-05-16T16:08:00Z">
            <w:rPr>
              <w:rFonts w:eastAsiaTheme="minorEastAsia"/>
              <w:lang w:val="sv-SE" w:eastAsia="zh-CN"/>
            </w:rPr>
          </w:rPrChange>
        </w:rPr>
        <w:t>: It is suggested that success rate is used as performance metric for Rx requirement definition, e.g., 10% BLER, 90% success rate, etc.</w:t>
      </w:r>
    </w:p>
    <w:p w14:paraId="57C9FDBF" w14:textId="499F93CF" w:rsidR="00C676A7" w:rsidRPr="00711DD8" w:rsidRDefault="00C676A7" w:rsidP="00C676A7">
      <w:pPr>
        <w:rPr>
          <w:b/>
          <w:bCs/>
          <w:lang w:val="en-US" w:eastAsia="zh-CN"/>
          <w:rPrChange w:id="214" w:author="Zhao, Kun" w:date="2024-05-16T16:08:00Z">
            <w:rPr>
              <w:b/>
              <w:bCs/>
              <w:lang w:val="sv-SE" w:eastAsia="zh-CN"/>
            </w:rPr>
          </w:rPrChange>
        </w:rPr>
      </w:pPr>
      <w:r w:rsidRPr="00711DD8">
        <w:rPr>
          <w:b/>
          <w:bCs/>
          <w:lang w:val="en-US" w:eastAsia="zh-CN"/>
          <w:rPrChange w:id="215" w:author="Zhao, Kun" w:date="2024-05-16T16:08:00Z">
            <w:rPr>
              <w:b/>
              <w:bCs/>
              <w:lang w:val="sv-SE" w:eastAsia="zh-CN"/>
            </w:rPr>
          </w:rPrChange>
        </w:rPr>
        <w:t>Recommended WF:</w:t>
      </w:r>
    </w:p>
    <w:p w14:paraId="4508AEFC" w14:textId="56977827" w:rsidR="00C7159F" w:rsidRPr="00711DD8" w:rsidRDefault="00C7159F" w:rsidP="00C676A7">
      <w:pPr>
        <w:rPr>
          <w:lang w:val="en-US" w:eastAsia="zh-CN"/>
          <w:rPrChange w:id="216" w:author="Zhao, Kun" w:date="2024-05-16T16:08:00Z">
            <w:rPr>
              <w:lang w:val="sv-SE" w:eastAsia="zh-CN"/>
            </w:rPr>
          </w:rPrChange>
        </w:rPr>
      </w:pPr>
      <w:r w:rsidRPr="00711DD8">
        <w:rPr>
          <w:lang w:val="en-US" w:eastAsia="zh-CN"/>
          <w:rPrChange w:id="217" w:author="Zhao, Kun" w:date="2024-05-16T16:08:00Z">
            <w:rPr>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ListParagraph"/>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11DD8" w:rsidRDefault="00961987" w:rsidP="00711DD8">
      <w:pPr>
        <w:pStyle w:val="ListParagraph"/>
        <w:numPr>
          <w:ilvl w:val="0"/>
          <w:numId w:val="37"/>
        </w:numPr>
        <w:ind w:firstLineChars="0"/>
        <w:rPr>
          <w:lang w:val="en-US" w:eastAsia="zh-CN"/>
          <w:rPrChange w:id="218" w:author="Zhao, Kun" w:date="2024-05-16T16:08:00Z">
            <w:rPr>
              <w:lang w:val="sv-SE" w:eastAsia="zh-CN"/>
            </w:rPr>
          </w:rPrChange>
        </w:rPr>
      </w:pPr>
      <w:r w:rsidRPr="00711DD8">
        <w:rPr>
          <w:lang w:val="en-US" w:eastAsia="zh-CN"/>
          <w:rPrChange w:id="219" w:author="Zhao, Kun" w:date="2024-05-16T16:08:00Z">
            <w:rPr>
              <w:lang w:val="sv-SE" w:eastAsia="zh-CN"/>
            </w:rPr>
          </w:rPrChange>
        </w:rPr>
        <w:t xml:space="preserve">FFS on performance metric for co-existence </w:t>
      </w:r>
      <w:proofErr w:type="spellStart"/>
      <w:r w:rsidRPr="00711DD8">
        <w:rPr>
          <w:lang w:val="en-US" w:eastAsia="zh-CN"/>
          <w:rPrChange w:id="220" w:author="Zhao, Kun" w:date="2024-05-16T16:08:00Z">
            <w:rPr>
              <w:lang w:val="sv-SE" w:eastAsia="zh-CN"/>
            </w:rPr>
          </w:rPrChange>
        </w:rPr>
        <w:t>evaluaion</w:t>
      </w:r>
      <w:proofErr w:type="spellEnd"/>
      <w:r w:rsidRPr="00711DD8">
        <w:rPr>
          <w:lang w:val="en-US" w:eastAsia="zh-CN"/>
          <w:rPrChange w:id="221" w:author="Zhao, Kun" w:date="2024-05-16T16:08:00Z">
            <w:rPr>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Pr="00711DD8" w:rsidRDefault="002862B1" w:rsidP="002862B1">
      <w:pPr>
        <w:rPr>
          <w:b/>
          <w:bCs/>
          <w:lang w:val="en-US" w:eastAsia="zh-CN"/>
          <w:rPrChange w:id="222" w:author="Zhao, Kun" w:date="2024-05-16T16:08:00Z">
            <w:rPr>
              <w:b/>
              <w:bCs/>
              <w:lang w:val="sv-SE" w:eastAsia="zh-CN"/>
            </w:rPr>
          </w:rPrChange>
        </w:rPr>
      </w:pPr>
      <w:r w:rsidRPr="00711DD8">
        <w:rPr>
          <w:b/>
          <w:bCs/>
          <w:lang w:val="en-US" w:eastAsia="zh-CN"/>
          <w:rPrChange w:id="223" w:author="Zhao, Kun" w:date="2024-05-16T16:08:00Z">
            <w:rPr>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TableGrid"/>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2B96ECA3" w14:textId="2A2A99DF" w:rsidR="00F47FB9" w:rsidRDefault="00F47FB9" w:rsidP="001A59B2">
      <w:pPr>
        <w:rPr>
          <w:ins w:id="224" w:author="Chunhui Zhang" w:date="2024-05-17T11:52:00Z"/>
        </w:rPr>
        <w:pPrChange w:id="225" w:author="Chunhui Zhang" w:date="2024-05-17T11:54:00Z">
          <w:pPr>
            <w:pStyle w:val="ListParagraph"/>
            <w:numPr>
              <w:numId w:val="39"/>
            </w:numPr>
            <w:overflowPunct/>
            <w:autoSpaceDE/>
            <w:autoSpaceDN/>
            <w:adjustRightInd/>
            <w:ind w:left="720" w:firstLineChars="0" w:hanging="360"/>
            <w:textAlignment w:val="auto"/>
          </w:pPr>
        </w:pPrChange>
      </w:pPr>
    </w:p>
    <w:p w14:paraId="0C1D6197" w14:textId="77777777" w:rsidR="00F47FB9" w:rsidRPr="00F47FB9" w:rsidRDefault="00F47FB9" w:rsidP="002862B1">
      <w:pPr>
        <w:rPr>
          <w:rFonts w:eastAsiaTheme="minorEastAsia"/>
          <w:b/>
          <w:bCs/>
          <w:u w:val="single"/>
          <w:lang w:eastAsia="zh-CN"/>
          <w:rPrChange w:id="226" w:author="Chunhui Zhang" w:date="2024-05-17T11:52:00Z">
            <w:rPr>
              <w:rFonts w:eastAsiaTheme="minorEastAsia"/>
              <w:b/>
              <w:bCs/>
              <w:u w:val="single"/>
              <w:lang w:val="en-US" w:eastAsia="zh-CN"/>
            </w:rPr>
          </w:rPrChange>
        </w:rPr>
      </w:pPr>
    </w:p>
    <w:p w14:paraId="53B570E3" w14:textId="77777777" w:rsidR="005E5C3D" w:rsidRPr="00711DD8" w:rsidRDefault="005E5C3D" w:rsidP="005E5C3D">
      <w:pPr>
        <w:rPr>
          <w:b/>
          <w:bCs/>
          <w:lang w:val="en-US" w:eastAsia="zh-CN"/>
          <w:rPrChange w:id="227" w:author="Zhao, Kun" w:date="2024-05-16T16:08:00Z">
            <w:rPr>
              <w:b/>
              <w:bCs/>
              <w:lang w:val="sv-SE" w:eastAsia="zh-CN"/>
            </w:rPr>
          </w:rPrChange>
        </w:rPr>
      </w:pPr>
      <w:r w:rsidRPr="00711DD8">
        <w:rPr>
          <w:b/>
          <w:bCs/>
          <w:lang w:val="en-US" w:eastAsia="zh-CN"/>
          <w:rPrChange w:id="228" w:author="Zhao, Kun" w:date="2024-05-16T16:08:00Z">
            <w:rPr>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Heading2"/>
        <w:numPr>
          <w:ilvl w:val="0"/>
          <w:numId w:val="0"/>
        </w:numPr>
        <w:rPr>
          <w:rFonts w:ascii="Times New Roman" w:hAnsi="Times New Roman"/>
          <w:lang w:val="en-US"/>
          <w:rPrChange w:id="229" w:author="Zhao, Kun" w:date="2024-05-16T16:08:00Z">
            <w:rPr>
              <w:rFonts w:ascii="Times New Roman" w:hAnsi="Times New Roman"/>
            </w:rPr>
          </w:rPrChange>
        </w:rPr>
      </w:pPr>
      <w:r w:rsidRPr="00711DD8">
        <w:rPr>
          <w:rFonts w:ascii="Times New Roman" w:hAnsi="Times New Roman"/>
          <w:lang w:val="en-US"/>
          <w:rPrChange w:id="230" w:author="Zhao, Kun" w:date="2024-05-16T16:08:00Z">
            <w:rPr>
              <w:rFonts w:ascii="Times New Roman" w:hAnsi="Times New Roman"/>
            </w:rPr>
          </w:rPrChange>
        </w:rPr>
        <w:t xml:space="preserve">Topic </w:t>
      </w:r>
      <w:r w:rsidR="005A4A7C" w:rsidRPr="00711DD8">
        <w:rPr>
          <w:rFonts w:ascii="Times New Roman" w:hAnsi="Times New Roman"/>
          <w:lang w:val="en-US"/>
          <w:rPrChange w:id="231" w:author="Zhao, Kun" w:date="2024-05-16T16:08:00Z">
            <w:rPr>
              <w:rFonts w:ascii="Times New Roman" w:hAnsi="Times New Roman"/>
            </w:rPr>
          </w:rPrChange>
        </w:rPr>
        <w:t>3-2</w:t>
      </w:r>
      <w:r w:rsidRPr="00711DD8">
        <w:rPr>
          <w:rFonts w:ascii="Times New Roman" w:hAnsi="Times New Roman"/>
          <w:lang w:val="en-US"/>
          <w:rPrChange w:id="232" w:author="Zhao, Kun" w:date="2024-05-16T16:08:00Z">
            <w:rPr>
              <w:rFonts w:ascii="Times New Roman" w:hAnsi="Times New Roman"/>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TableGrid"/>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ListParagraph"/>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233" w:author="Zhao, Kun" w:date="2024-05-16T16:08:00Z">
            <w:rPr>
              <w:b/>
              <w:bCs/>
              <w:lang w:val="sv-SE" w:eastAsia="zh-CN"/>
            </w:rPr>
          </w:rPrChange>
        </w:rPr>
      </w:pPr>
    </w:p>
    <w:p w14:paraId="2C3741BA" w14:textId="5EE1427A" w:rsidR="00FA5535" w:rsidRPr="00711DD8" w:rsidRDefault="00FA5535" w:rsidP="00FA5535">
      <w:pPr>
        <w:rPr>
          <w:b/>
          <w:bCs/>
          <w:lang w:val="en-US" w:eastAsia="zh-CN"/>
          <w:rPrChange w:id="234" w:author="Zhao, Kun" w:date="2024-05-16T16:08:00Z">
            <w:rPr>
              <w:b/>
              <w:bCs/>
              <w:lang w:val="sv-SE" w:eastAsia="zh-CN"/>
            </w:rPr>
          </w:rPrChange>
        </w:rPr>
      </w:pPr>
      <w:r w:rsidRPr="00711DD8">
        <w:rPr>
          <w:b/>
          <w:bCs/>
          <w:lang w:val="en-US" w:eastAsia="zh-CN"/>
          <w:rPrChange w:id="235" w:author="Zhao, Kun" w:date="2024-05-16T16:08:00Z">
            <w:rPr>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236"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ins w:id="237" w:author="Zhao, Kun" w:date="2024-05-16T16:15:00Z">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ins>
    </w:p>
    <w:p w14:paraId="775CD36C" w14:textId="77777777" w:rsidR="001575BD" w:rsidRPr="00711DD8" w:rsidRDefault="001575BD" w:rsidP="001575BD">
      <w:pPr>
        <w:rPr>
          <w:b/>
          <w:bCs/>
          <w:lang w:val="en-US" w:eastAsia="zh-CN"/>
          <w:rPrChange w:id="238" w:author="Zhao, Kun" w:date="2024-05-16T16:08:00Z">
            <w:rPr>
              <w:b/>
              <w:bCs/>
              <w:lang w:val="sv-SE" w:eastAsia="zh-CN"/>
            </w:rPr>
          </w:rPrChange>
        </w:rPr>
      </w:pPr>
      <w:r w:rsidRPr="00711DD8">
        <w:rPr>
          <w:b/>
          <w:bCs/>
          <w:lang w:val="en-US" w:eastAsia="zh-CN"/>
          <w:rPrChange w:id="239" w:author="Zhao, Kun" w:date="2024-05-16T16:08:00Z">
            <w:rPr>
              <w:b/>
              <w:bCs/>
              <w:lang w:val="sv-SE" w:eastAsia="zh-CN"/>
            </w:rPr>
          </w:rPrChange>
        </w:rPr>
        <w:t>Recommended WF:</w:t>
      </w:r>
    </w:p>
    <w:p w14:paraId="1AD38C95" w14:textId="085597DE"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240" w:author="Zhao, Kun" w:date="2024-05-16T16:15:00Z">
        <w:r w:rsidR="004E602B">
          <w:rPr>
            <w:rFonts w:eastAsiaTheme="minorEastAsia"/>
            <w:bCs/>
            <w:lang w:eastAsia="zh-CN"/>
          </w:rPr>
          <w:t xml:space="preserve"> FFS on the amplification </w:t>
        </w:r>
      </w:ins>
      <w:ins w:id="241" w:author="Zhao, Kun" w:date="2024-05-16T16:16:00Z">
        <w:r w:rsidR="00DE66E9">
          <w:rPr>
            <w:rFonts w:eastAsiaTheme="minorEastAsia"/>
            <w:bCs/>
            <w:lang w:eastAsia="zh-CN"/>
          </w:rPr>
          <w:t xml:space="preserve">on device 2a.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242" w:author="Zhao, Kun" w:date="2024-05-16T16:08:00Z">
            <w:rPr>
              <w:b/>
              <w:bCs/>
              <w:lang w:val="sv-SE" w:eastAsia="zh-CN"/>
            </w:rPr>
          </w:rPrChange>
        </w:rPr>
      </w:pPr>
      <w:r w:rsidRPr="00711DD8">
        <w:rPr>
          <w:b/>
          <w:bCs/>
          <w:lang w:val="en-US" w:eastAsia="zh-CN"/>
          <w:rPrChange w:id="243" w:author="Zhao, Kun" w:date="2024-05-16T16:08:00Z">
            <w:rPr>
              <w:b/>
              <w:bCs/>
              <w:lang w:val="sv-SE" w:eastAsia="zh-CN"/>
            </w:rPr>
          </w:rPrChange>
        </w:rPr>
        <w:lastRenderedPageBreak/>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TableGrid"/>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ListParagraph"/>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ListParagraph"/>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ListParagraph"/>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ListParagraph"/>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ListParagraph"/>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244" w:author="Zhao, Kun" w:date="2024-05-16T16:08:00Z">
            <w:rPr>
              <w:b/>
              <w:bCs/>
              <w:lang w:val="sv-SE" w:eastAsia="zh-CN"/>
            </w:rPr>
          </w:rPrChange>
        </w:rPr>
      </w:pPr>
      <w:r w:rsidRPr="00711DD8">
        <w:rPr>
          <w:b/>
          <w:bCs/>
          <w:lang w:val="en-US" w:eastAsia="zh-CN"/>
          <w:rPrChange w:id="245" w:author="Zhao, Kun" w:date="2024-05-16T16:08:00Z">
            <w:rPr>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246" w:author="Zhao, Kun" w:date="2024-05-16T16:08:00Z">
            <w:rPr>
              <w:b/>
              <w:bCs/>
              <w:lang w:val="sv-SE" w:eastAsia="zh-CN"/>
            </w:rPr>
          </w:rPrChange>
        </w:rPr>
      </w:pPr>
      <w:r w:rsidRPr="00711DD8">
        <w:rPr>
          <w:b/>
          <w:bCs/>
          <w:lang w:val="en-US" w:eastAsia="zh-CN"/>
          <w:rPrChange w:id="247" w:author="Zhao, Kun" w:date="2024-05-16T16:08:00Z">
            <w:rPr>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ListParagraph"/>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ListParagraph"/>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1"/>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248" w:author="Zhao, Kun" w:date="2024-05-16T16:08:00Z">
                  <w:rPr>
                    <w:sz w:val="16"/>
                    <w:szCs w:val="16"/>
                    <w:lang w:val="en-US" w:eastAsia="zh-CN"/>
                  </w:rPr>
                </w:rPrChange>
              </w:rPr>
            </w:pPr>
            <w:r w:rsidRPr="00711DD8">
              <w:rPr>
                <w:sz w:val="16"/>
                <w:szCs w:val="16"/>
                <w:lang w:val="pt-BR" w:eastAsia="zh-CN"/>
                <w:rPrChange w:id="249" w:author="Zhao, Kun" w:date="2024-05-16T16:08:00Z">
                  <w:rPr>
                    <w:sz w:val="16"/>
                    <w:szCs w:val="16"/>
                    <w:lang w:val="en-US" w:eastAsia="zh-CN"/>
                  </w:rPr>
                </w:rPrChange>
              </w:rPr>
              <w:t>R2D: DL</w:t>
            </w:r>
            <w:r w:rsidRPr="00711DD8">
              <w:rPr>
                <w:sz w:val="16"/>
                <w:szCs w:val="16"/>
                <w:lang w:val="pt-BR" w:eastAsia="zh-CN"/>
                <w:rPrChange w:id="250"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251" w:author="Zhao, Kun" w:date="2024-05-16T16:08:00Z">
                  <w:rPr>
                    <w:sz w:val="16"/>
                    <w:szCs w:val="16"/>
                    <w:lang w:val="en-US" w:eastAsia="zh-CN"/>
                  </w:rPr>
                </w:rPrChange>
              </w:rPr>
            </w:pPr>
            <w:r w:rsidRPr="00711DD8">
              <w:rPr>
                <w:sz w:val="16"/>
                <w:szCs w:val="16"/>
                <w:lang w:val="pt-BR" w:eastAsia="zh-CN"/>
                <w:rPrChange w:id="252" w:author="Zhao, Kun" w:date="2024-05-16T16:08:00Z">
                  <w:rPr>
                    <w:sz w:val="16"/>
                    <w:szCs w:val="16"/>
                    <w:lang w:val="en-US" w:eastAsia="zh-CN"/>
                  </w:rPr>
                </w:rPrChange>
              </w:rPr>
              <w:t>R2D: DL</w:t>
            </w:r>
            <w:r w:rsidRPr="00711DD8">
              <w:rPr>
                <w:sz w:val="16"/>
                <w:szCs w:val="16"/>
                <w:lang w:val="pt-BR" w:eastAsia="zh-CN"/>
                <w:rPrChange w:id="253"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254" w:author="Zhao, Kun" w:date="2024-05-16T16:08:00Z">
                  <w:rPr>
                    <w:sz w:val="16"/>
                    <w:szCs w:val="16"/>
                    <w:lang w:val="en-US" w:eastAsia="zh-CN"/>
                  </w:rPr>
                </w:rPrChange>
              </w:rPr>
            </w:pPr>
            <w:r w:rsidRPr="00711DD8">
              <w:rPr>
                <w:sz w:val="16"/>
                <w:szCs w:val="16"/>
                <w:lang w:val="pt-BR" w:eastAsia="zh-CN"/>
                <w:rPrChange w:id="255" w:author="Zhao, Kun" w:date="2024-05-16T16:08:00Z">
                  <w:rPr>
                    <w:sz w:val="16"/>
                    <w:szCs w:val="16"/>
                    <w:lang w:val="en-US" w:eastAsia="zh-CN"/>
                  </w:rPr>
                </w:rPrChange>
              </w:rPr>
              <w:t>R2D: UL</w:t>
            </w:r>
            <w:r w:rsidRPr="00711DD8">
              <w:rPr>
                <w:sz w:val="16"/>
                <w:szCs w:val="16"/>
                <w:lang w:val="pt-BR" w:eastAsia="zh-CN"/>
                <w:rPrChange w:id="256" w:author="Zhao, Kun" w:date="2024-05-16T16:08:00Z">
                  <w:rPr>
                    <w:sz w:val="16"/>
                    <w:szCs w:val="16"/>
                    <w:lang w:val="en-US" w:eastAsia="zh-CN"/>
                  </w:rPr>
                </w:rPrChange>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37"/>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SimSun"/>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257" w:author="Zhao, Kun" w:date="2024-05-16T16:08:00Z">
                  <w:rPr>
                    <w:sz w:val="16"/>
                    <w:szCs w:val="16"/>
                    <w:lang w:val="en-US" w:eastAsia="zh-CN"/>
                  </w:rPr>
                </w:rPrChange>
              </w:rPr>
            </w:pPr>
            <w:r w:rsidRPr="00711DD8">
              <w:rPr>
                <w:sz w:val="16"/>
                <w:szCs w:val="16"/>
                <w:lang w:val="pt-BR" w:eastAsia="zh-CN"/>
                <w:rPrChange w:id="258" w:author="Zhao, Kun" w:date="2024-05-16T16:08:00Z">
                  <w:rPr>
                    <w:sz w:val="16"/>
                    <w:szCs w:val="16"/>
                    <w:lang w:val="en-US" w:eastAsia="zh-CN"/>
                  </w:rPr>
                </w:rPrChange>
              </w:rPr>
              <w:t>R2D: DL</w:t>
            </w:r>
            <w:r w:rsidRPr="00711DD8">
              <w:rPr>
                <w:sz w:val="16"/>
                <w:szCs w:val="16"/>
                <w:lang w:val="pt-BR" w:eastAsia="zh-CN"/>
                <w:rPrChange w:id="259"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260" w:author="Zhao, Kun" w:date="2024-05-16T16:08:00Z">
                  <w:rPr>
                    <w:sz w:val="16"/>
                    <w:szCs w:val="16"/>
                    <w:lang w:val="en-US" w:eastAsia="zh-CN"/>
                  </w:rPr>
                </w:rPrChange>
              </w:rPr>
            </w:pPr>
            <w:r w:rsidRPr="00711DD8">
              <w:rPr>
                <w:sz w:val="16"/>
                <w:szCs w:val="16"/>
                <w:lang w:val="pt-BR" w:eastAsia="zh-CN"/>
                <w:rPrChange w:id="261" w:author="Zhao, Kun" w:date="2024-05-16T16:08:00Z">
                  <w:rPr>
                    <w:sz w:val="16"/>
                    <w:szCs w:val="16"/>
                    <w:lang w:val="en-US" w:eastAsia="zh-CN"/>
                  </w:rPr>
                </w:rPrChange>
              </w:rPr>
              <w:t>R2D: DL</w:t>
            </w:r>
            <w:r w:rsidRPr="00711DD8">
              <w:rPr>
                <w:sz w:val="16"/>
                <w:szCs w:val="16"/>
                <w:lang w:val="pt-BR" w:eastAsia="zh-CN"/>
                <w:rPrChange w:id="262"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263" w:author="Zhao, Kun" w:date="2024-05-16T16:08:00Z">
                  <w:rPr>
                    <w:sz w:val="16"/>
                    <w:szCs w:val="16"/>
                    <w:lang w:val="en-US" w:eastAsia="zh-CN"/>
                  </w:rPr>
                </w:rPrChange>
              </w:rPr>
            </w:pPr>
            <w:r w:rsidRPr="00711DD8">
              <w:rPr>
                <w:sz w:val="16"/>
                <w:szCs w:val="16"/>
                <w:lang w:val="pt-BR" w:eastAsia="zh-CN"/>
                <w:rPrChange w:id="264" w:author="Zhao, Kun" w:date="2024-05-16T16:08:00Z">
                  <w:rPr>
                    <w:sz w:val="16"/>
                    <w:szCs w:val="16"/>
                    <w:lang w:val="en-US" w:eastAsia="zh-CN"/>
                  </w:rPr>
                </w:rPrChange>
              </w:rPr>
              <w:t>R2D: UL</w:t>
            </w:r>
            <w:r w:rsidRPr="00711DD8">
              <w:rPr>
                <w:sz w:val="16"/>
                <w:szCs w:val="16"/>
                <w:lang w:val="pt-BR" w:eastAsia="zh-CN"/>
                <w:rPrChange w:id="265" w:author="Zhao, Kun" w:date="2024-05-16T16:08:00Z">
                  <w:rPr>
                    <w:sz w:val="16"/>
                    <w:szCs w:val="16"/>
                    <w:lang w:val="en-US" w:eastAsia="zh-CN"/>
                  </w:rPr>
                </w:rPrChange>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38"/>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266" w:author="Zhao, Kun" w:date="2024-05-16T16:08:00Z">
                  <w:rPr>
                    <w:sz w:val="16"/>
                    <w:szCs w:val="16"/>
                    <w:lang w:val="en-US" w:eastAsia="zh-CN"/>
                  </w:rPr>
                </w:rPrChange>
              </w:rPr>
            </w:pPr>
            <w:r w:rsidRPr="00711DD8">
              <w:rPr>
                <w:sz w:val="16"/>
                <w:szCs w:val="16"/>
                <w:lang w:val="pt-BR" w:eastAsia="zh-CN"/>
                <w:rPrChange w:id="267" w:author="Zhao, Kun" w:date="2024-05-16T16:08:00Z">
                  <w:rPr>
                    <w:sz w:val="16"/>
                    <w:szCs w:val="16"/>
                    <w:lang w:val="en-US" w:eastAsia="zh-CN"/>
                  </w:rPr>
                </w:rPrChange>
              </w:rPr>
              <w:t>R2D: DL</w:t>
            </w:r>
            <w:r w:rsidRPr="00711DD8">
              <w:rPr>
                <w:sz w:val="16"/>
                <w:szCs w:val="16"/>
                <w:lang w:val="pt-BR" w:eastAsia="zh-CN"/>
                <w:rPrChange w:id="268"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269" w:author="Zhao, Kun" w:date="2024-05-16T16:08:00Z">
                  <w:rPr>
                    <w:sz w:val="16"/>
                    <w:szCs w:val="16"/>
                    <w:lang w:val="en-US" w:eastAsia="zh-CN"/>
                  </w:rPr>
                </w:rPrChange>
              </w:rPr>
            </w:pPr>
            <w:r w:rsidRPr="00711DD8">
              <w:rPr>
                <w:sz w:val="16"/>
                <w:szCs w:val="16"/>
                <w:lang w:val="pt-BR" w:eastAsia="zh-CN"/>
                <w:rPrChange w:id="270" w:author="Zhao, Kun" w:date="2024-05-16T16:08:00Z">
                  <w:rPr>
                    <w:sz w:val="16"/>
                    <w:szCs w:val="16"/>
                    <w:lang w:val="en-US" w:eastAsia="zh-CN"/>
                  </w:rPr>
                </w:rPrChange>
              </w:rPr>
              <w:t>R2D: UL</w:t>
            </w:r>
            <w:r w:rsidRPr="00711DD8">
              <w:rPr>
                <w:sz w:val="16"/>
                <w:szCs w:val="16"/>
                <w:lang w:val="pt-BR" w:eastAsia="zh-CN"/>
                <w:rPrChange w:id="271" w:author="Zhao, Kun" w:date="2024-05-16T16:08:00Z">
                  <w:rPr>
                    <w:sz w:val="16"/>
                    <w:szCs w:val="16"/>
                    <w:lang w:val="en-US" w:eastAsia="zh-CN"/>
                  </w:rPr>
                </w:rPrChange>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1"/>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39"/>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272" w:author="Zhao, Kun" w:date="2024-05-16T16:08:00Z">
                  <w:rPr>
                    <w:sz w:val="16"/>
                    <w:szCs w:val="16"/>
                    <w:lang w:val="en-US" w:eastAsia="zh-CN"/>
                  </w:rPr>
                </w:rPrChange>
              </w:rPr>
            </w:pPr>
            <w:r w:rsidRPr="00711DD8">
              <w:rPr>
                <w:sz w:val="16"/>
                <w:szCs w:val="16"/>
                <w:lang w:val="pt-BR" w:eastAsia="zh-CN"/>
                <w:rPrChange w:id="273" w:author="Zhao, Kun" w:date="2024-05-16T16:08:00Z">
                  <w:rPr>
                    <w:sz w:val="16"/>
                    <w:szCs w:val="16"/>
                    <w:lang w:val="en-US" w:eastAsia="zh-CN"/>
                  </w:rPr>
                </w:rPrChange>
              </w:rPr>
              <w:t>R2D: UL</w:t>
            </w:r>
            <w:r w:rsidRPr="00711DD8">
              <w:rPr>
                <w:sz w:val="16"/>
                <w:szCs w:val="16"/>
                <w:lang w:val="pt-BR" w:eastAsia="zh-CN"/>
                <w:rPrChange w:id="274"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40"/>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SimSun"/>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275" w:author="Zhao, Kun" w:date="2024-05-16T16:08:00Z">
                  <w:rPr>
                    <w:sz w:val="16"/>
                    <w:szCs w:val="16"/>
                    <w:lang w:val="en-US" w:eastAsia="zh-CN"/>
                  </w:rPr>
                </w:rPrChange>
              </w:rPr>
            </w:pPr>
            <w:r w:rsidRPr="00711DD8">
              <w:rPr>
                <w:sz w:val="16"/>
                <w:szCs w:val="16"/>
                <w:lang w:val="pt-BR" w:eastAsia="zh-CN"/>
                <w:rPrChange w:id="276" w:author="Zhao, Kun" w:date="2024-05-16T16:08:00Z">
                  <w:rPr>
                    <w:sz w:val="16"/>
                    <w:szCs w:val="16"/>
                    <w:lang w:val="en-US" w:eastAsia="zh-CN"/>
                  </w:rPr>
                </w:rPrChange>
              </w:rPr>
              <w:lastRenderedPageBreak/>
              <w:t>R2D: UL</w:t>
            </w:r>
            <w:r w:rsidRPr="00711DD8">
              <w:rPr>
                <w:sz w:val="16"/>
                <w:szCs w:val="16"/>
                <w:lang w:val="pt-BR" w:eastAsia="zh-CN"/>
                <w:rPrChange w:id="277"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1"/>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SimSun" w:hAnsi="SimSun" w:cs="SimSun"/>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278" w:author="Zhao, Kun" w:date="2024-05-16T16:08:00Z">
                  <w:rPr>
                    <w:sz w:val="16"/>
                    <w:szCs w:val="16"/>
                    <w:lang w:val="en-US" w:eastAsia="zh-CN"/>
                  </w:rPr>
                </w:rPrChange>
              </w:rPr>
            </w:pPr>
            <w:r w:rsidRPr="00711DD8">
              <w:rPr>
                <w:sz w:val="16"/>
                <w:szCs w:val="16"/>
                <w:lang w:val="pt-BR" w:eastAsia="zh-CN"/>
                <w:rPrChange w:id="279" w:author="Zhao, Kun" w:date="2024-05-16T16:08:00Z">
                  <w:rPr>
                    <w:sz w:val="16"/>
                    <w:szCs w:val="16"/>
                    <w:lang w:val="en-US" w:eastAsia="zh-CN"/>
                  </w:rPr>
                </w:rPrChange>
              </w:rPr>
              <w:t>R2D: UL</w:t>
            </w:r>
            <w:r w:rsidRPr="00711DD8">
              <w:rPr>
                <w:sz w:val="16"/>
                <w:szCs w:val="16"/>
                <w:lang w:val="pt-BR" w:eastAsia="zh-CN"/>
                <w:rPrChange w:id="280"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1"/>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BodyText"/>
        <w:jc w:val="both"/>
        <w:rPr>
          <w:b/>
          <w:bCs/>
        </w:rPr>
      </w:pPr>
    </w:p>
    <w:tbl>
      <w:tblPr>
        <w:tblStyle w:val="11"/>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SimSun"/>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Microsoft YaHei"/>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D2b</w:t>
            </w:r>
            <w:r w:rsidRPr="00BF02B6">
              <w:rPr>
                <w:rFonts w:ascii="Microsoft YaHei" w:eastAsia="Microsoft YaHei" w:hAnsi="Microsoft YaHei" w:cs="SimSun" w:hint="eastAsia"/>
                <w:sz w:val="13"/>
                <w:szCs w:val="10"/>
                <w:lang w:val="en-US" w:eastAsia="zh-CN"/>
              </w:rPr>
              <w:t>_</w:t>
            </w:r>
            <w:r w:rsidRPr="00BF02B6">
              <w:rPr>
                <w:rFonts w:ascii="Microsoft YaHei" w:eastAsia="Microsoft YaHei" w:hAnsi="Microsoft YaHei" w:cs="SimSun"/>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4"/>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D2b</w:t>
            </w:r>
            <w:r w:rsidRPr="00BF02B6">
              <w:rPr>
                <w:rFonts w:ascii="Microsoft YaHei" w:eastAsia="Microsoft YaHei" w:hAnsi="Microsoft YaHei" w:cs="SimSun" w:hint="eastAsia"/>
                <w:sz w:val="13"/>
                <w:szCs w:val="10"/>
                <w:lang w:val="en-US" w:eastAsia="zh-CN"/>
              </w:rPr>
              <w:t>_</w:t>
            </w:r>
            <w:r w:rsidRPr="00BF02B6">
              <w:rPr>
                <w:rFonts w:ascii="Microsoft YaHei" w:eastAsia="Microsoft YaHei" w:hAnsi="Microsoft YaHei" w:cs="SimSun"/>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5"/>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Microsoft YaHei" w:eastAsia="Microsoft YaHei" w:hAnsi="Microsoft YaHei" w:cs="SimSun"/>
                <w:sz w:val="13"/>
                <w:szCs w:val="10"/>
                <w:highlight w:val="red"/>
                <w:lang w:val="en-US" w:eastAsia="zh-CN"/>
              </w:rPr>
            </w:pPr>
            <w:r w:rsidRPr="00BF02B6">
              <w:rPr>
                <w:rFonts w:ascii="Microsoft YaHei" w:eastAsia="Microsoft YaHei" w:hAnsi="Microsoft YaHei" w:cs="SimSun"/>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6"/>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Default="00DC14BF" w:rsidP="007166BB">
      <w:pPr>
        <w:spacing w:afterLines="50" w:after="120"/>
        <w:rPr>
          <w:ins w:id="281" w:author="Chunhui Zhang" w:date="2024-05-17T11:38:00Z"/>
          <w:lang w:eastAsia="zh-CN"/>
        </w:rPr>
      </w:pPr>
    </w:p>
    <w:p w14:paraId="12691E94" w14:textId="2E860D6D" w:rsidR="001D618B" w:rsidRDefault="001D618B" w:rsidP="007166BB">
      <w:pPr>
        <w:spacing w:afterLines="50" w:after="120"/>
        <w:rPr>
          <w:ins w:id="282" w:author="Chunhui Zhang" w:date="2024-05-17T11:40:00Z"/>
          <w:lang w:eastAsia="zh-CN"/>
        </w:rPr>
      </w:pPr>
      <w:ins w:id="283" w:author="Chunhui Zhang" w:date="2024-05-17T11:38:00Z">
        <w:r>
          <w:rPr>
            <w:lang w:eastAsia="zh-CN"/>
          </w:rPr>
          <w:t>Proposal (Ericsson)</w:t>
        </w:r>
      </w:ins>
    </w:p>
    <w:p w14:paraId="42509B02" w14:textId="77777777" w:rsidR="00F646F0" w:rsidRPr="00113616" w:rsidRDefault="00F646F0" w:rsidP="00F646F0">
      <w:pPr>
        <w:spacing w:afterLines="50" w:after="120"/>
        <w:rPr>
          <w:ins w:id="284" w:author="Chunhui Zhang" w:date="2024-05-17T11:40:00Z"/>
          <w:lang w:val="en-US" w:eastAsia="zh-CN"/>
        </w:rPr>
      </w:pPr>
      <w:bookmarkStart w:id="285" w:name="_Ref166504921"/>
      <w:ins w:id="286" w:author="Chunhui Zhang" w:date="2024-05-17T11:40:00Z">
        <w:r w:rsidRPr="00113616">
          <w:rPr>
            <w:lang w:val="en-US" w:eastAsia="zh-CN"/>
          </w:rPr>
          <w:t>RAN4 discuss the A-IoT adjacent channel definition with below two options:</w:t>
        </w:r>
        <w:bookmarkEnd w:id="285"/>
      </w:ins>
    </w:p>
    <w:p w14:paraId="2957630F" w14:textId="77777777" w:rsidR="00F646F0" w:rsidRPr="00113616" w:rsidRDefault="00F646F0" w:rsidP="00F646F0">
      <w:pPr>
        <w:spacing w:afterLines="50" w:after="120"/>
        <w:ind w:left="284"/>
        <w:rPr>
          <w:ins w:id="287" w:author="Chunhui Zhang" w:date="2024-05-17T11:40:00Z"/>
          <w:lang w:eastAsia="zh-CN"/>
        </w:rPr>
      </w:pPr>
      <w:ins w:id="288" w:author="Chunhui Zhang" w:date="2024-05-17T11:40:00Z">
        <w:r w:rsidRPr="00113616">
          <w:rPr>
            <w:lang w:eastAsia="zh-CN"/>
          </w:rPr>
          <w:t xml:space="preserve">Option 1: A-IoT coexisting channels defined within the same </w:t>
        </w:r>
        <w:proofErr w:type="gramStart"/>
        <w:r w:rsidRPr="00113616">
          <w:rPr>
            <w:lang w:eastAsia="zh-CN"/>
          </w:rPr>
          <w:t>macro BS</w:t>
        </w:r>
        <w:proofErr w:type="gramEnd"/>
        <w:r w:rsidRPr="00113616">
          <w:rPr>
            <w:lang w:eastAsia="zh-CN"/>
          </w:rPr>
          <w:t xml:space="preserve"> channel.</w:t>
        </w:r>
      </w:ins>
    </w:p>
    <w:p w14:paraId="18800D4B" w14:textId="77777777" w:rsidR="00F646F0" w:rsidRPr="00113616" w:rsidRDefault="00F646F0" w:rsidP="00F646F0">
      <w:pPr>
        <w:spacing w:afterLines="50" w:after="120"/>
        <w:ind w:left="284"/>
        <w:rPr>
          <w:ins w:id="289" w:author="Chunhui Zhang" w:date="2024-05-17T11:40:00Z"/>
          <w:lang w:eastAsia="zh-CN"/>
        </w:rPr>
      </w:pPr>
      <w:ins w:id="290" w:author="Chunhui Zhang" w:date="2024-05-17T11:40:00Z">
        <w:r w:rsidRPr="00113616">
          <w:rPr>
            <w:lang w:eastAsia="zh-CN"/>
          </w:rPr>
          <w:t xml:space="preserve">Option 2: A-IoT coexisting channels defined within two adjacent </w:t>
        </w:r>
        <w:proofErr w:type="gramStart"/>
        <w:r w:rsidRPr="00113616">
          <w:rPr>
            <w:lang w:eastAsia="zh-CN"/>
          </w:rPr>
          <w:t>macro BS</w:t>
        </w:r>
        <w:proofErr w:type="gramEnd"/>
        <w:r w:rsidRPr="00113616">
          <w:rPr>
            <w:lang w:eastAsia="zh-CN"/>
          </w:rPr>
          <w:t xml:space="preserve"> channels.</w:t>
        </w:r>
      </w:ins>
    </w:p>
    <w:p w14:paraId="454093E2" w14:textId="2452D21E" w:rsidR="001D618B" w:rsidRDefault="00F646F0" w:rsidP="001D618B">
      <w:pPr>
        <w:rPr>
          <w:ins w:id="291" w:author="Chunhui Zhang" w:date="2024-05-17T11:38:00Z"/>
        </w:rPr>
      </w:pPr>
      <w:ins w:id="292" w:author="Chunhui Zhang" w:date="2024-05-17T11:38:00Z">
        <w:r>
          <w:object w:dxaOrig="12667" w:dyaOrig="6841" w14:anchorId="76D4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9pt;height:206.3pt" o:ole="">
              <v:imagedata r:id="rId47" o:title=""/>
            </v:shape>
            <o:OLEObject Type="Embed" ProgID="Visio.Drawing.15" ShapeID="_x0000_i1026" DrawAspect="Content" ObjectID="_1777452642" r:id="rId48"/>
          </w:object>
        </w:r>
      </w:ins>
    </w:p>
    <w:p w14:paraId="597622D6" w14:textId="77777777" w:rsidR="001D618B" w:rsidRDefault="001D618B" w:rsidP="001D618B">
      <w:pPr>
        <w:pStyle w:val="Caption"/>
        <w:ind w:left="720" w:firstLine="720"/>
        <w:rPr>
          <w:ins w:id="293" w:author="Chunhui Zhang" w:date="2024-05-17T11:38:00Z"/>
        </w:rPr>
      </w:pPr>
      <w:bookmarkStart w:id="294" w:name="_Ref165713976"/>
      <w:ins w:id="295" w:author="Chunhui Zhang" w:date="2024-05-17T11:38:00Z">
        <w:r>
          <w:t xml:space="preserve">Figure </w:t>
        </w:r>
        <w:r>
          <w:fldChar w:fldCharType="begin"/>
        </w:r>
        <w:r>
          <w:instrText xml:space="preserve"> SEQ Figure \* ARABIC </w:instrText>
        </w:r>
        <w:r>
          <w:fldChar w:fldCharType="separate"/>
        </w:r>
        <w:r>
          <w:rPr>
            <w:noProof/>
          </w:rPr>
          <w:t>3</w:t>
        </w:r>
        <w:r>
          <w:fldChar w:fldCharType="end"/>
        </w:r>
        <w:bookmarkEnd w:id="294"/>
        <w:r>
          <w:t>: A-IoT adjacent channel definition</w:t>
        </w:r>
      </w:ins>
    </w:p>
    <w:p w14:paraId="24234E80" w14:textId="77777777" w:rsidR="001D618B" w:rsidRDefault="001D618B" w:rsidP="001D618B">
      <w:pPr>
        <w:rPr>
          <w:ins w:id="296" w:author="Chunhui Zhang" w:date="2024-05-17T11:38:00Z"/>
          <w:lang w:val="en-US"/>
        </w:rPr>
      </w:pPr>
    </w:p>
    <w:p w14:paraId="2934B02F" w14:textId="77777777" w:rsidR="001D618B" w:rsidRPr="001D618B" w:rsidRDefault="001D618B" w:rsidP="007166BB">
      <w:pPr>
        <w:spacing w:afterLines="50" w:after="120"/>
        <w:rPr>
          <w:lang w:val="en-US" w:eastAsia="zh-CN"/>
          <w:rPrChange w:id="297" w:author="Chunhui Zhang" w:date="2024-05-17T11:38:00Z">
            <w:rPr>
              <w:lang w:eastAsia="zh-CN"/>
            </w:rPr>
          </w:rPrChange>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Heading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Heading2"/>
        <w:numPr>
          <w:ilvl w:val="0"/>
          <w:numId w:val="0"/>
        </w:numPr>
        <w:rPr>
          <w:rFonts w:ascii="Times New Roman" w:hAnsi="Times New Roman"/>
          <w:lang w:val="en-US"/>
          <w:rPrChange w:id="298" w:author="Zhao, Kun" w:date="2024-05-16T16:08:00Z">
            <w:rPr>
              <w:rFonts w:ascii="Times New Roman" w:hAnsi="Times New Roman"/>
            </w:rPr>
          </w:rPrChange>
        </w:rPr>
      </w:pPr>
      <w:r w:rsidRPr="00711DD8">
        <w:rPr>
          <w:rFonts w:ascii="Times New Roman" w:hAnsi="Times New Roman"/>
          <w:lang w:val="en-US"/>
          <w:rPrChange w:id="299" w:author="Zhao, Kun" w:date="2024-05-16T16:08:00Z">
            <w:rPr>
              <w:rFonts w:ascii="Times New Roman" w:hAnsi="Times New Roman"/>
            </w:rPr>
          </w:rPrChange>
        </w:rPr>
        <w:t xml:space="preserve">Topic 4-1: Adjacent </w:t>
      </w:r>
      <w:r w:rsidR="00577B23" w:rsidRPr="00711DD8">
        <w:rPr>
          <w:rFonts w:ascii="Times New Roman" w:hAnsi="Times New Roman"/>
          <w:lang w:val="en-US"/>
          <w:rPrChange w:id="300" w:author="Zhao, Kun" w:date="2024-05-16T16:08:00Z">
            <w:rPr>
              <w:rFonts w:ascii="Times New Roman" w:hAnsi="Times New Roman"/>
            </w:rPr>
          </w:rPrChange>
        </w:rPr>
        <w:t xml:space="preserve">RB </w:t>
      </w:r>
      <w:r w:rsidRPr="00711DD8">
        <w:rPr>
          <w:rFonts w:ascii="Times New Roman" w:hAnsi="Times New Roman"/>
          <w:lang w:val="en-US"/>
          <w:rPrChange w:id="301" w:author="Zhao, Kun" w:date="2024-05-16T16:08:00Z">
            <w:rPr>
              <w:rFonts w:ascii="Times New Roman" w:hAnsi="Times New Roman"/>
            </w:rPr>
          </w:rPrChange>
        </w:rPr>
        <w:t xml:space="preserve">Tx and Rx </w:t>
      </w:r>
      <w:proofErr w:type="spellStart"/>
      <w:r w:rsidRPr="00711DD8">
        <w:rPr>
          <w:rFonts w:ascii="Times New Roman" w:hAnsi="Times New Roman"/>
          <w:lang w:val="en-US"/>
          <w:rPrChange w:id="302" w:author="Zhao, Kun" w:date="2024-05-16T16:08:00Z">
            <w:rPr>
              <w:rFonts w:ascii="Times New Roman" w:hAnsi="Times New Roman"/>
            </w:rPr>
          </w:rPrChange>
        </w:rPr>
        <w:t>charateristics</w:t>
      </w:r>
      <w:proofErr w:type="spellEnd"/>
    </w:p>
    <w:tbl>
      <w:tblPr>
        <w:tblStyle w:val="TableGrid"/>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ListParagraph"/>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ListParagraph"/>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ListParagraph"/>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303"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304" w:author="Zhao, Kun" w:date="2024-05-16T16:08:00Z">
            <w:rPr>
              <w:rFonts w:eastAsiaTheme="minorEastAsia"/>
              <w:b/>
              <w:bCs/>
              <w:u w:val="single"/>
              <w:lang w:val="sv-SE" w:eastAsia="zh-CN"/>
            </w:rPr>
          </w:rPrChange>
        </w:rPr>
        <w:t xml:space="preserve">Issue 4-1-1: </w:t>
      </w:r>
      <w:r w:rsidR="00577B23" w:rsidRPr="00711DD8">
        <w:rPr>
          <w:rFonts w:eastAsiaTheme="minorEastAsia"/>
          <w:b/>
          <w:bCs/>
          <w:u w:val="single"/>
          <w:lang w:val="en-US" w:eastAsia="zh-CN"/>
          <w:rPrChange w:id="305" w:author="Zhao, Kun" w:date="2024-05-16T16:08:00Z">
            <w:rPr>
              <w:rFonts w:eastAsiaTheme="minorEastAsia"/>
              <w:b/>
              <w:bCs/>
              <w:u w:val="single"/>
              <w:lang w:val="sv-SE" w:eastAsia="zh-CN"/>
            </w:rPr>
          </w:rPrChange>
        </w:rPr>
        <w:t xml:space="preserve"> </w:t>
      </w:r>
      <w:r w:rsidR="009F12A1" w:rsidRPr="00711DD8">
        <w:rPr>
          <w:rFonts w:eastAsiaTheme="minorEastAsia"/>
          <w:b/>
          <w:bCs/>
          <w:u w:val="single"/>
          <w:lang w:val="en-US" w:eastAsia="zh-CN"/>
          <w:rPrChange w:id="306" w:author="Zhao, Kun" w:date="2024-05-16T16:08:00Z">
            <w:rPr>
              <w:rFonts w:eastAsiaTheme="minor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307" w:author="Zhao, Kun" w:date="2024-05-16T16:08:00Z">
            <w:rPr>
              <w:rFonts w:eastAsiaTheme="minorEastAsia"/>
              <w:lang w:val="sv-SE" w:eastAsia="zh-CN"/>
            </w:rPr>
          </w:rPrChange>
        </w:rPr>
      </w:pPr>
      <w:r w:rsidRPr="00711DD8">
        <w:rPr>
          <w:rFonts w:eastAsiaTheme="minorEastAsia"/>
          <w:lang w:val="en-US" w:eastAsia="zh-CN"/>
          <w:rPrChange w:id="308" w:author="Zhao, Kun" w:date="2024-05-16T16:08:00Z">
            <w:rPr>
              <w:rFonts w:eastAsiaTheme="minorEastAsia"/>
              <w:lang w:val="sv-SE" w:eastAsia="zh-CN"/>
            </w:rPr>
          </w:rPrChange>
        </w:rPr>
        <w:t>It is recommended to consider the following table for calibration purpose.</w:t>
      </w:r>
    </w:p>
    <w:tbl>
      <w:tblPr>
        <w:tblStyle w:val="TableGrid"/>
        <w:tblW w:w="4743" w:type="pct"/>
        <w:tblLook w:val="04A0" w:firstRow="1" w:lastRow="0" w:firstColumn="1" w:lastColumn="0" w:noHBand="0" w:noVBand="1"/>
      </w:tblPr>
      <w:tblGrid>
        <w:gridCol w:w="2153"/>
        <w:gridCol w:w="2302"/>
        <w:gridCol w:w="5320"/>
        <w:gridCol w:w="5036"/>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 xml:space="preserve">Option 1: </w:t>
            </w:r>
            <w:r w:rsidRPr="00B90D71">
              <w:rPr>
                <w:rFonts w:eastAsia="SimSun" w:hint="eastAsia"/>
                <w:sz w:val="18"/>
                <w:szCs w:val="18"/>
                <w:lang w:val="en-US" w:eastAsia="zh-CN"/>
              </w:rPr>
              <w:t>A</w:t>
            </w:r>
            <w:r w:rsidRPr="00B90D71">
              <w:rPr>
                <w:rFonts w:eastAsia="SimSun"/>
                <w:sz w:val="18"/>
                <w:szCs w:val="18"/>
                <w:lang w:val="en-US" w:eastAsia="zh-CN"/>
              </w:rPr>
              <w:t>CLR1:</w:t>
            </w:r>
            <w:r w:rsidRPr="00B90D71">
              <w:rPr>
                <w:rFonts w:eastAsia="SimSun" w:hint="eastAsia"/>
                <w:sz w:val="18"/>
                <w:szCs w:val="18"/>
                <w:lang w:val="en-US" w:eastAsia="zh-CN"/>
              </w:rPr>
              <w:t>40</w:t>
            </w:r>
            <w:r w:rsidRPr="00D37686">
              <w:rPr>
                <w:rFonts w:eastAsia="SimSun"/>
                <w:sz w:val="18"/>
                <w:szCs w:val="18"/>
                <w:lang w:val="en-US" w:eastAsia="zh-CN"/>
              </w:rPr>
              <w:t>dB</w:t>
            </w:r>
            <w:r w:rsidRPr="00B90D71">
              <w:rPr>
                <w:rFonts w:eastAsia="SimSun" w:hint="eastAsia"/>
                <w:sz w:val="18"/>
                <w:szCs w:val="18"/>
                <w:lang w:val="en-US" w:eastAsia="zh-CN"/>
              </w:rPr>
              <w:t>，</w:t>
            </w:r>
            <w:r w:rsidRPr="00B90D71">
              <w:rPr>
                <w:rFonts w:eastAsia="SimSun" w:hint="eastAsia"/>
                <w:sz w:val="18"/>
                <w:szCs w:val="18"/>
                <w:lang w:val="en-US" w:eastAsia="zh-CN"/>
              </w:rPr>
              <w:t>A</w:t>
            </w:r>
            <w:r w:rsidRPr="00B90D71">
              <w:rPr>
                <w:rFonts w:eastAsia="SimSun"/>
                <w:sz w:val="18"/>
                <w:szCs w:val="18"/>
                <w:lang w:val="en-US" w:eastAsia="zh-CN"/>
              </w:rPr>
              <w:t>CLR2:</w:t>
            </w:r>
            <w:r w:rsidRPr="00B90D71">
              <w:rPr>
                <w:rFonts w:eastAsia="SimSun" w:hint="eastAsia"/>
                <w:sz w:val="18"/>
                <w:szCs w:val="18"/>
                <w:lang w:val="en-US" w:eastAsia="zh-CN"/>
              </w:rPr>
              <w:t>50</w:t>
            </w:r>
            <w:r w:rsidRPr="00D37686">
              <w:rPr>
                <w:rFonts w:eastAsia="SimSun"/>
                <w:sz w:val="18"/>
                <w:szCs w:val="18"/>
                <w:lang w:val="en-US" w:eastAsia="zh-CN"/>
              </w:rPr>
              <w:t>dB</w:t>
            </w:r>
          </w:p>
          <w:p w14:paraId="4E5D99AF" w14:textId="667C27E2" w:rsidR="00FD78EF" w:rsidRDefault="00FD78EF" w:rsidP="00FD78EF">
            <w:pPr>
              <w:spacing w:afterLines="50" w:after="120"/>
              <w:rPr>
                <w:lang w:eastAsia="en-GB"/>
              </w:rPr>
            </w:pPr>
            <w:r>
              <w:rPr>
                <w:rFonts w:eastAsia="SimSun"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309"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310" w:author="Zhao, Kun" w:date="2024-05-16T16:08:00Z">
            <w:rPr>
              <w:rFonts w:eastAsiaTheme="minorEastAsia"/>
              <w:b/>
              <w:bCs/>
              <w:u w:val="single"/>
              <w:lang w:val="sv-SE" w:eastAsia="zh-CN"/>
            </w:rPr>
          </w:rPrChange>
        </w:rPr>
        <w:t>Issue 4-1-</w:t>
      </w:r>
      <w:r w:rsidR="00681BDE" w:rsidRPr="00711DD8">
        <w:rPr>
          <w:rFonts w:eastAsiaTheme="minorEastAsia"/>
          <w:b/>
          <w:bCs/>
          <w:u w:val="single"/>
          <w:lang w:val="en-US" w:eastAsia="zh-CN"/>
          <w:rPrChange w:id="311" w:author="Zhao, Kun" w:date="2024-05-16T16:08:00Z">
            <w:rPr>
              <w:rFonts w:eastAsiaTheme="minorEastAsia"/>
              <w:b/>
              <w:bCs/>
              <w:u w:val="single"/>
              <w:lang w:val="sv-SE" w:eastAsia="zh-CN"/>
            </w:rPr>
          </w:rPrChange>
        </w:rPr>
        <w:t>2</w:t>
      </w:r>
      <w:r w:rsidRPr="00711DD8">
        <w:rPr>
          <w:rFonts w:eastAsiaTheme="minorEastAsia"/>
          <w:b/>
          <w:bCs/>
          <w:u w:val="single"/>
          <w:lang w:val="en-US" w:eastAsia="zh-CN"/>
          <w:rPrChange w:id="312" w:author="Zhao, Kun" w:date="2024-05-16T16:08:00Z">
            <w:rPr>
              <w:rFonts w:eastAsiaTheme="minorEastAsia"/>
              <w:b/>
              <w:bCs/>
              <w:u w:val="single"/>
              <w:lang w:val="sv-SE" w:eastAsia="zh-CN"/>
            </w:rPr>
          </w:rPrChange>
        </w:rPr>
        <w:t xml:space="preserve">: </w:t>
      </w:r>
      <w:r w:rsidR="000A7BAD" w:rsidRPr="00711DD8">
        <w:rPr>
          <w:rFonts w:eastAsiaTheme="minorEastAsia"/>
          <w:b/>
          <w:bCs/>
          <w:u w:val="single"/>
          <w:lang w:val="en-US" w:eastAsia="zh-CN"/>
          <w:rPrChange w:id="313" w:author="Zhao, Kun" w:date="2024-05-16T16:08:00Z">
            <w:rPr>
              <w:rFonts w:eastAsiaTheme="minorEastAsia"/>
              <w:b/>
              <w:bCs/>
              <w:u w:val="single"/>
              <w:lang w:val="sv-SE" w:eastAsia="zh-CN"/>
            </w:rPr>
          </w:rPrChange>
        </w:rPr>
        <w:t>Tx</w:t>
      </w:r>
      <w:r w:rsidR="003C65CF" w:rsidRPr="00711DD8">
        <w:rPr>
          <w:rFonts w:eastAsiaTheme="minorEastAsia"/>
          <w:b/>
          <w:bCs/>
          <w:u w:val="single"/>
          <w:lang w:val="en-US" w:eastAsia="zh-CN"/>
          <w:rPrChange w:id="314" w:author="Zhao, Kun" w:date="2024-05-16T16:08:00Z">
            <w:rPr>
              <w:rFonts w:eastAsiaTheme="minor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lastRenderedPageBreak/>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Heading2"/>
        <w:numPr>
          <w:ilvl w:val="0"/>
          <w:numId w:val="0"/>
        </w:numPr>
        <w:rPr>
          <w:rFonts w:ascii="Times New Roman" w:hAnsi="Times New Roman"/>
          <w:lang w:val="en-US"/>
          <w:rPrChange w:id="315" w:author="Zhao, Kun" w:date="2024-05-16T16:08:00Z">
            <w:rPr>
              <w:rFonts w:ascii="Times New Roman" w:hAnsi="Times New Roman"/>
            </w:rPr>
          </w:rPrChange>
        </w:rPr>
      </w:pPr>
      <w:r w:rsidRPr="00711DD8">
        <w:rPr>
          <w:rFonts w:ascii="Times New Roman" w:hAnsi="Times New Roman"/>
          <w:lang w:val="en-US"/>
          <w:rPrChange w:id="316" w:author="Zhao, Kun" w:date="2024-05-16T16:08:00Z">
            <w:rPr>
              <w:rFonts w:ascii="Times New Roman" w:hAnsi="Times New Roman"/>
            </w:rPr>
          </w:rPrChange>
        </w:rPr>
        <w:t xml:space="preserve">Topic 4-2: </w:t>
      </w:r>
      <w:r w:rsidR="00795911" w:rsidRPr="00711DD8">
        <w:rPr>
          <w:rFonts w:ascii="Times New Roman" w:hAnsi="Times New Roman"/>
          <w:lang w:val="en-US"/>
          <w:rPrChange w:id="317" w:author="Zhao, Kun" w:date="2024-05-16T16:08:00Z">
            <w:rPr>
              <w:rFonts w:ascii="Times New Roman" w:hAnsi="Times New Roman"/>
            </w:rPr>
          </w:rPrChange>
        </w:rPr>
        <w:t xml:space="preserve">General </w:t>
      </w:r>
      <w:proofErr w:type="spellStart"/>
      <w:r w:rsidR="00795911" w:rsidRPr="00711DD8">
        <w:rPr>
          <w:rFonts w:ascii="Times New Roman" w:hAnsi="Times New Roman"/>
          <w:lang w:val="en-US"/>
          <w:rPrChange w:id="318" w:author="Zhao, Kun" w:date="2024-05-16T16:08:00Z">
            <w:rPr>
              <w:rFonts w:ascii="Times New Roman" w:hAnsi="Times New Roman"/>
            </w:rPr>
          </w:rPrChange>
        </w:rPr>
        <w:t>paramters</w:t>
      </w:r>
      <w:proofErr w:type="spellEnd"/>
      <w:r w:rsidR="00795911" w:rsidRPr="00711DD8">
        <w:rPr>
          <w:rFonts w:ascii="Times New Roman" w:hAnsi="Times New Roman"/>
          <w:lang w:val="en-US"/>
          <w:rPrChange w:id="319" w:author="Zhao, Kun" w:date="2024-05-16T16:08:00Z">
            <w:rPr>
              <w:rFonts w:ascii="Times New Roman" w:hAnsi="Times New Roman"/>
            </w:rPr>
          </w:rPrChange>
        </w:rPr>
        <w:t xml:space="preserve"> and </w:t>
      </w:r>
      <w:r w:rsidR="000F135D" w:rsidRPr="00711DD8">
        <w:rPr>
          <w:rFonts w:ascii="Times New Roman" w:hAnsi="Times New Roman"/>
          <w:lang w:val="en-US"/>
          <w:rPrChange w:id="320" w:author="Zhao, Kun" w:date="2024-05-16T16:08:00Z">
            <w:rPr>
              <w:rFonts w:ascii="Times New Roman" w:hAnsi="Times New Roman"/>
            </w:rPr>
          </w:rPrChange>
        </w:rPr>
        <w:t>l</w:t>
      </w:r>
      <w:r w:rsidRPr="00711DD8">
        <w:rPr>
          <w:rFonts w:ascii="Times New Roman" w:hAnsi="Times New Roman"/>
          <w:lang w:val="en-US"/>
          <w:rPrChange w:id="321" w:author="Zhao, Kun" w:date="2024-05-16T16:08:00Z">
            <w:rPr>
              <w:rFonts w:ascii="Times New Roman" w:hAnsi="Times New Roman"/>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1"/>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commentRangeStart w:id="322"/>
            <w:r w:rsidRPr="00D37686">
              <w:rPr>
                <w:sz w:val="18"/>
                <w:szCs w:val="18"/>
                <w:lang w:val="en-US" w:eastAsia="zh-CN"/>
              </w:rPr>
              <w:t>Channel BW</w:t>
            </w:r>
            <w:r>
              <w:rPr>
                <w:rFonts w:hint="eastAsia"/>
                <w:sz w:val="18"/>
                <w:szCs w:val="18"/>
                <w:lang w:val="en-US" w:eastAsia="zh-CN"/>
              </w:rPr>
              <w:t xml:space="preserve"> for AIOT</w:t>
            </w:r>
            <w:commentRangeEnd w:id="322"/>
            <w:r w:rsidR="00AB071E">
              <w:rPr>
                <w:rStyle w:val="CommentReference"/>
                <w:rFonts w:eastAsia="SimSun"/>
              </w:rPr>
              <w:commentReference w:id="322"/>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323" w:author="Zhao, Kun" w:date="2024-05-16T16:08:00Z">
                  <w:rPr>
                    <w:rFonts w:eastAsiaTheme="minorEastAsia"/>
                    <w:sz w:val="18"/>
                    <w:szCs w:val="18"/>
                    <w:lang w:val="en-US" w:eastAsia="zh-CN"/>
                  </w:rPr>
                </w:rPrChange>
              </w:rPr>
            </w:pPr>
            <w:r w:rsidRPr="00711DD8">
              <w:rPr>
                <w:rFonts w:eastAsiaTheme="minorEastAsia"/>
                <w:sz w:val="18"/>
                <w:szCs w:val="18"/>
                <w:lang w:val="pt-BR" w:eastAsia="zh-CN"/>
                <w:rPrChange w:id="324" w:author="Zhao, Kun" w:date="2024-05-16T16:08:00Z">
                  <w:rPr>
                    <w:rFonts w:eastAsiaTheme="minorEastAsia"/>
                    <w:sz w:val="18"/>
                    <w:szCs w:val="18"/>
                    <w:lang w:val="en-US" w:eastAsia="zh-CN"/>
                  </w:rPr>
                </w:rPrChange>
              </w:rPr>
              <w:t xml:space="preserve">DL: </w:t>
            </w:r>
            <w:r w:rsidRPr="00711DD8">
              <w:rPr>
                <w:sz w:val="18"/>
                <w:szCs w:val="18"/>
                <w:lang w:val="pt-BR" w:eastAsia="zh-CN"/>
                <w:rPrChange w:id="325"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SimSun"/>
                <w:sz w:val="18"/>
                <w:szCs w:val="18"/>
                <w:lang w:val="en-US" w:eastAsia="zh-CN"/>
              </w:rPr>
            </w:pPr>
            <w:r w:rsidRPr="00E31270">
              <w:rPr>
                <w:rFonts w:eastAsia="SimSun" w:hint="eastAsia"/>
                <w:sz w:val="18"/>
                <w:szCs w:val="18"/>
                <w:lang w:val="en-US" w:eastAsia="zh-CN"/>
              </w:rPr>
              <w:t>Waveform</w:t>
            </w:r>
            <w:r w:rsidR="00AF2698" w:rsidRPr="00E31270">
              <w:rPr>
                <w:rFonts w:eastAsia="SimSun"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SimSun"/>
                <w:sz w:val="18"/>
                <w:szCs w:val="18"/>
                <w:lang w:val="en-US" w:eastAsia="zh-CN"/>
              </w:rPr>
            </w:pPr>
            <w:r>
              <w:rPr>
                <w:rFonts w:eastAsia="SimSun" w:hint="eastAsia"/>
                <w:sz w:val="18"/>
                <w:szCs w:val="18"/>
                <w:lang w:val="en-US" w:eastAsia="zh-CN"/>
              </w:rPr>
              <w:t>CW</w:t>
            </w:r>
            <w:r w:rsidRPr="00D37686">
              <w:rPr>
                <w:rFonts w:eastAsia="SimSun"/>
                <w:sz w:val="18"/>
                <w:szCs w:val="18"/>
                <w:lang w:val="en-US" w:eastAsia="zh-CN"/>
              </w:rPr>
              <w:t>:</w:t>
            </w:r>
            <w:r>
              <w:rPr>
                <w:rFonts w:eastAsia="SimSun"/>
                <w:sz w:val="18"/>
                <w:szCs w:val="18"/>
                <w:lang w:val="en-US" w:eastAsia="zh-CN"/>
              </w:rPr>
              <w:t xml:space="preserve"> </w:t>
            </w:r>
            <w:r w:rsidRPr="00E31270">
              <w:rPr>
                <w:rFonts w:eastAsia="SimSun"/>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SimSun"/>
                <w:sz w:val="18"/>
                <w:szCs w:val="18"/>
                <w:lang w:val="en-US" w:eastAsia="zh-CN"/>
              </w:rPr>
            </w:pPr>
            <w:r w:rsidRPr="00E31270">
              <w:rPr>
                <w:rFonts w:eastAsia="SimSun"/>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SimSun"/>
                <w:sz w:val="18"/>
                <w:szCs w:val="18"/>
                <w:lang w:val="en-US" w:eastAsia="zh-CN"/>
              </w:rPr>
            </w:pPr>
            <w:r w:rsidRPr="00E31270">
              <w:rPr>
                <w:rFonts w:eastAsia="SimSun"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SimSun"/>
                <w:sz w:val="18"/>
                <w:szCs w:val="18"/>
                <w:lang w:val="en-US" w:eastAsia="zh-CN"/>
              </w:rPr>
            </w:pPr>
            <w:r w:rsidRPr="00E31270">
              <w:rPr>
                <w:rFonts w:eastAsia="SimSun"/>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SimSun"/>
                <w:sz w:val="18"/>
                <w:szCs w:val="18"/>
                <w:lang w:val="en-US" w:eastAsia="zh-CN"/>
              </w:rPr>
            </w:pPr>
            <w:r w:rsidRPr="00E31270">
              <w:rPr>
                <w:rFonts w:eastAsia="SimSun"/>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Default="00F0680E" w:rsidP="00767C40">
      <w:pPr>
        <w:rPr>
          <w:ins w:id="326" w:author="Chunhui Zhang" w:date="2024-05-17T11:45:00Z"/>
          <w:rFonts w:eastAsiaTheme="minorEastAsia"/>
          <w:b/>
          <w:bCs/>
          <w:u w:val="single"/>
          <w:lang w:eastAsia="zh-CN"/>
        </w:rPr>
      </w:pPr>
    </w:p>
    <w:p w14:paraId="1C363D80" w14:textId="62F5EAAD" w:rsidR="00850CEC" w:rsidRDefault="00850CEC" w:rsidP="00850CEC">
      <w:pPr>
        <w:rPr>
          <w:ins w:id="327" w:author="Chunhui Zhang" w:date="2024-05-17T11:46:00Z"/>
        </w:rPr>
      </w:pPr>
      <w:ins w:id="328" w:author="Chunhui Zhang" w:date="2024-05-17T11:46:00Z">
        <w:r>
          <w:t>Channel BW definition</w:t>
        </w:r>
        <w:r>
          <w:t xml:space="preserve"> [Ericsson]</w:t>
        </w:r>
      </w:ins>
    </w:p>
    <w:p w14:paraId="3357A9C9" w14:textId="519868C2" w:rsidR="00850CEC" w:rsidRDefault="00850CEC" w:rsidP="00850CEC">
      <w:pPr>
        <w:ind w:left="284"/>
        <w:rPr>
          <w:ins w:id="329" w:author="Chunhui Zhang" w:date="2024-05-17T11:46:00Z"/>
        </w:rPr>
        <w:pPrChange w:id="330" w:author="Chunhui Zhang" w:date="2024-05-17T11:46:00Z">
          <w:pPr>
            <w:pStyle w:val="ListParagraph"/>
            <w:numPr>
              <w:numId w:val="39"/>
            </w:numPr>
            <w:overflowPunct/>
            <w:autoSpaceDE/>
            <w:autoSpaceDN/>
            <w:adjustRightInd/>
            <w:ind w:left="720" w:firstLineChars="0" w:hanging="360"/>
            <w:textAlignment w:val="auto"/>
          </w:pPr>
        </w:pPrChange>
      </w:pPr>
      <w:ins w:id="331" w:author="Chunhui Zhang" w:date="2024-05-17T11:46:00Z">
        <w:r>
          <w:t>In RAN4, it is strictly relating to the occupied bandwidth requirement, and it is not clear if RAN1 will define it or RAN4 should study the channel definition as it relates to RF requirement compliant.</w:t>
        </w:r>
      </w:ins>
    </w:p>
    <w:p w14:paraId="2CFAF5B7" w14:textId="77777777" w:rsidR="00957EA6" w:rsidRPr="00AB071E" w:rsidRDefault="00957EA6" w:rsidP="00767C40">
      <w:pPr>
        <w:rPr>
          <w:rFonts w:eastAsiaTheme="minorEastAsia"/>
          <w:b/>
          <w:bCs/>
          <w:u w:val="single"/>
          <w:lang w:val="de-DE" w:eastAsia="zh-CN"/>
          <w:rPrChange w:id="332" w:author="Chunhui Zhang" w:date="2024-05-17T11:49:00Z">
            <w:rPr>
              <w:rFonts w:eastAsiaTheme="minorEastAsia"/>
              <w:b/>
              <w:bCs/>
              <w:u w:val="single"/>
              <w:lang w:eastAsia="zh-CN"/>
            </w:rPr>
          </w:rPrChange>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159"/>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DengXian"/>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DengXian"/>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DengXian"/>
                <w:highlight w:val="green"/>
                <w:lang w:bidi="ar"/>
              </w:rPr>
            </w:pPr>
            <w:r w:rsidRPr="00045C14">
              <w:rPr>
                <w:rFonts w:eastAsia="DengXian"/>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DengXian"/>
                <w:lang w:eastAsia="zh-CN"/>
              </w:rPr>
            </w:pPr>
            <w:proofErr w:type="spellStart"/>
            <w:r w:rsidRPr="00F0680E">
              <w:rPr>
                <w:rFonts w:eastAsia="DengXian" w:hint="eastAsia"/>
                <w:highlight w:val="green"/>
                <w:lang w:eastAsia="zh-CN"/>
              </w:rPr>
              <w:t>InF</w:t>
            </w:r>
            <w:proofErr w:type="spellEnd"/>
            <w:r w:rsidRPr="00F0680E">
              <w:rPr>
                <w:rFonts w:eastAsia="DengXian" w:hint="eastAsia"/>
                <w:highlight w:val="green"/>
                <w:lang w:eastAsia="zh-CN"/>
              </w:rPr>
              <w:t xml:space="preserve">-DH NLOS model defined in TR38.901 is used for </w:t>
            </w:r>
            <w:r w:rsidRPr="00F0680E">
              <w:rPr>
                <w:rFonts w:eastAsia="DengXian"/>
                <w:highlight w:val="green"/>
                <w:lang w:eastAsia="zh-CN"/>
              </w:rPr>
              <w:t xml:space="preserve">D2R and R2D </w:t>
            </w:r>
            <w:r w:rsidRPr="00F0680E">
              <w:rPr>
                <w:rFonts w:eastAsia="DengXian" w:hint="eastAsia"/>
                <w:highlight w:val="green"/>
                <w:lang w:eastAsia="zh-CN"/>
              </w:rPr>
              <w:t>links as pathloss model</w:t>
            </w:r>
          </w:p>
          <w:p w14:paraId="675AAEF6" w14:textId="05E35A56" w:rsidR="00D032B2" w:rsidRDefault="00D032B2" w:rsidP="005218F0">
            <w:pPr>
              <w:snapToGrid w:val="0"/>
              <w:spacing w:line="250" w:lineRule="auto"/>
              <w:rPr>
                <w:rFonts w:eastAsia="DengXian"/>
                <w:lang w:eastAsia="zh-CN"/>
              </w:rPr>
            </w:pPr>
            <w:r>
              <w:rPr>
                <w:rFonts w:eastAsia="DengXian" w:hint="eastAsia"/>
                <w:lang w:eastAsia="zh-CN"/>
              </w:rPr>
              <w:t>Option 1: NLOS and LOS</w:t>
            </w:r>
          </w:p>
          <w:p w14:paraId="1DA04A07" w14:textId="33153850" w:rsidR="00D032B2" w:rsidRDefault="00D032B2" w:rsidP="00D032B2">
            <w:pPr>
              <w:snapToGrid w:val="0"/>
              <w:spacing w:line="250" w:lineRule="auto"/>
              <w:rPr>
                <w:rFonts w:eastAsia="DengXian"/>
                <w:lang w:eastAsia="zh-CN"/>
              </w:rPr>
            </w:pPr>
            <w:r>
              <w:rPr>
                <w:rFonts w:eastAsia="DengXian" w:hint="eastAsia"/>
                <w:lang w:eastAsia="zh-CN"/>
              </w:rPr>
              <w:t>Option 2 (Huawei):</w:t>
            </w:r>
          </w:p>
          <w:p w14:paraId="1715C35B" w14:textId="205FFE02" w:rsidR="00D032B2" w:rsidRPr="00D032B2" w:rsidRDefault="00D032B2" w:rsidP="00711DD8">
            <w:pPr>
              <w:pStyle w:val="ListParagraph"/>
              <w:numPr>
                <w:ilvl w:val="0"/>
                <w:numId w:val="34"/>
              </w:numPr>
              <w:snapToGrid w:val="0"/>
              <w:spacing w:line="250" w:lineRule="auto"/>
              <w:ind w:firstLineChars="0"/>
              <w:rPr>
                <w:rFonts w:eastAsia="DengXian"/>
                <w:lang w:eastAsia="zh-CN"/>
              </w:rPr>
            </w:pPr>
            <w:r w:rsidRPr="00D032B2">
              <w:rPr>
                <w:rFonts w:eastAsia="DengXian" w:hint="eastAsia"/>
                <w:lang w:eastAsia="zh-CN"/>
              </w:rPr>
              <w:t xml:space="preserve">D2R/R2D: </w:t>
            </w:r>
            <w:proofErr w:type="spellStart"/>
            <w:r w:rsidRPr="00D032B2">
              <w:rPr>
                <w:rFonts w:eastAsia="DengXian" w:hint="eastAsia"/>
                <w:lang w:eastAsia="zh-CN"/>
              </w:rPr>
              <w:t>InF</w:t>
            </w:r>
            <w:proofErr w:type="spellEnd"/>
            <w:r w:rsidRPr="00D032B2">
              <w:rPr>
                <w:rFonts w:eastAsia="DengXian" w:hint="eastAsia"/>
                <w:lang w:eastAsia="zh-CN"/>
              </w:rPr>
              <w:t>-DH NLOS model defined in TR38.901</w:t>
            </w:r>
            <w:r w:rsidRPr="00D032B2">
              <w:rPr>
                <w:rFonts w:eastAsia="DengXian" w:hint="eastAsia"/>
                <w:lang w:eastAsia="zh-CN"/>
              </w:rPr>
              <w:t>；</w:t>
            </w:r>
          </w:p>
          <w:p w14:paraId="1FC6766E" w14:textId="30C3880C" w:rsidR="005218F0" w:rsidRPr="00D032B2" w:rsidRDefault="00D032B2" w:rsidP="00711DD8">
            <w:pPr>
              <w:pStyle w:val="ListParagraph"/>
              <w:numPr>
                <w:ilvl w:val="0"/>
                <w:numId w:val="34"/>
              </w:numPr>
              <w:snapToGrid w:val="0"/>
              <w:spacing w:line="250" w:lineRule="auto"/>
              <w:ind w:firstLineChars="0"/>
              <w:rPr>
                <w:rFonts w:eastAsia="DengXian"/>
                <w:lang w:eastAsia="zh-CN"/>
              </w:rPr>
            </w:pPr>
            <w:r w:rsidRPr="00D032B2">
              <w:rPr>
                <w:rFonts w:eastAsia="DengXian"/>
                <w:lang w:eastAsia="zh-CN"/>
              </w:rPr>
              <w:t xml:space="preserve">CW to device: </w:t>
            </w:r>
            <w:proofErr w:type="spellStart"/>
            <w:r w:rsidRPr="00D032B2">
              <w:rPr>
                <w:rFonts w:eastAsia="DengXian"/>
                <w:lang w:eastAsia="zh-CN"/>
              </w:rPr>
              <w:t>InF</w:t>
            </w:r>
            <w:proofErr w:type="spellEnd"/>
            <w:r w:rsidRPr="00D032B2">
              <w:rPr>
                <w:rFonts w:eastAsia="DengXian"/>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DengXian"/>
                <w:highlight w:val="green"/>
                <w:lang w:bidi="ar"/>
              </w:rPr>
            </w:pPr>
            <w:r w:rsidRPr="00045C14">
              <w:rPr>
                <w:rFonts w:eastAsia="DengXian"/>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DengXian"/>
                <w:highlight w:val="green"/>
                <w:lang w:eastAsia="x-none" w:bidi="ar"/>
              </w:rPr>
            </w:pPr>
            <w:r w:rsidRPr="00045C14">
              <w:rPr>
                <w:rFonts w:eastAsia="DengXian"/>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DengXian"/>
                <w:highlight w:val="green"/>
                <w:lang w:eastAsia="x-none" w:bidi="ar"/>
              </w:rPr>
            </w:pPr>
            <w:r w:rsidRPr="00045C14">
              <w:rPr>
                <w:rFonts w:eastAsia="DengXian"/>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DengXian"/>
                <w:highlight w:val="green"/>
                <w:lang w:eastAsia="zh-CN" w:bidi="ar"/>
              </w:rPr>
            </w:pPr>
            <w:r w:rsidRPr="00045C14">
              <w:rPr>
                <w:rFonts w:eastAsia="DengXian"/>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lastRenderedPageBreak/>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DengXian"/>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DengXian" w:hint="eastAsia"/>
                <w:lang w:bidi="ar"/>
              </w:rPr>
              <w:t xml:space="preserve">1 </w:t>
            </w:r>
            <w:r w:rsidRPr="000E0A67">
              <w:rPr>
                <w:rFonts w:eastAsia="DengXian" w:hint="eastAsia"/>
                <w:lang w:eastAsia="zh-CN" w:bidi="ar"/>
              </w:rPr>
              <w:t>AIOT</w:t>
            </w:r>
            <w:r w:rsidRPr="000E0A67">
              <w:rPr>
                <w:rFonts w:eastAsia="DengXian" w:hint="eastAsia"/>
                <w:lang w:bidi="ar"/>
              </w:rPr>
              <w:t xml:space="preserve"> indoor scenario per sector</w:t>
            </w:r>
          </w:p>
          <w:p w14:paraId="6856E0F4" w14:textId="7E34E9A9" w:rsidR="005218F0" w:rsidRPr="000E0A67" w:rsidRDefault="00C10A67" w:rsidP="005218F0">
            <w:pPr>
              <w:snapToGrid w:val="0"/>
              <w:spacing w:line="250" w:lineRule="auto"/>
              <w:rPr>
                <w:rFonts w:eastAsia="DengXian"/>
                <w:lang w:eastAsia="zh-CN" w:bidi="ar"/>
              </w:rPr>
            </w:pPr>
            <w:r w:rsidRPr="000E0A67">
              <w:rPr>
                <w:rFonts w:eastAsia="DengXian" w:hint="eastAsia"/>
                <w:lang w:eastAsia="zh-CN" w:bidi="ar"/>
              </w:rPr>
              <w:t>Option</w:t>
            </w:r>
            <w:r w:rsidR="005218F0" w:rsidRPr="000E0A67">
              <w:rPr>
                <w:rFonts w:eastAsia="DengXian" w:hint="eastAsia"/>
                <w:lang w:eastAsia="zh-CN" w:bidi="ar"/>
              </w:rPr>
              <w:t xml:space="preserve"> </w:t>
            </w:r>
            <w:r w:rsidRPr="000E0A67">
              <w:rPr>
                <w:rFonts w:eastAsia="DengXian" w:hint="eastAsia"/>
                <w:lang w:eastAsia="zh-CN" w:bidi="ar"/>
              </w:rPr>
              <w:t>1</w:t>
            </w:r>
            <w:r w:rsidR="005218F0" w:rsidRPr="000E0A67">
              <w:rPr>
                <w:rFonts w:eastAsia="DengXian" w:hint="eastAsia"/>
                <w:lang w:eastAsia="zh-CN" w:bidi="ar"/>
              </w:rPr>
              <w:t xml:space="preserve">(Qualcomm): </w:t>
            </w:r>
            <w:r w:rsidR="005218F0" w:rsidRPr="000E0A67">
              <w:rPr>
                <w:rFonts w:eastAsia="DengXian"/>
                <w:lang w:eastAsia="zh-CN" w:bidi="ar"/>
              </w:rPr>
              <w:t xml:space="preserve">The distance between the </w:t>
            </w:r>
            <w:proofErr w:type="spellStart"/>
            <w:r w:rsidR="005218F0" w:rsidRPr="000E0A67">
              <w:rPr>
                <w:rFonts w:eastAsia="DengXian"/>
                <w:lang w:eastAsia="zh-CN" w:bidi="ar"/>
              </w:rPr>
              <w:t>center</w:t>
            </w:r>
            <w:proofErr w:type="spellEnd"/>
            <w:r w:rsidR="005218F0" w:rsidRPr="000E0A67">
              <w:rPr>
                <w:rFonts w:eastAsia="DengXian"/>
                <w:lang w:eastAsia="zh-CN" w:bidi="ar"/>
              </w:rPr>
              <w:t xml:space="preserve"> of factory and the </w:t>
            </w:r>
            <w:proofErr w:type="spellStart"/>
            <w:r w:rsidR="005218F0" w:rsidRPr="000E0A67">
              <w:rPr>
                <w:rFonts w:eastAsia="DengXian"/>
                <w:lang w:eastAsia="zh-CN" w:bidi="ar"/>
              </w:rPr>
              <w:t>center</w:t>
            </w:r>
            <w:proofErr w:type="spellEnd"/>
            <w:r w:rsidR="005218F0" w:rsidRPr="000E0A67">
              <w:rPr>
                <w:rFonts w:eastAsia="DengXian"/>
                <w:lang w:eastAsia="zh-CN" w:bidi="ar"/>
              </w:rPr>
              <w:t xml:space="preserve"> macro BS needed to be randomly setting for each snapshot and the distance is distributed uniformly within [factory length/2,  macro BS ISD/2]</w:t>
            </w:r>
            <w:r w:rsidR="000E0A67" w:rsidRPr="000E0A67">
              <w:rPr>
                <w:rFonts w:eastAsia="DengXian" w:hint="eastAsia"/>
                <w:lang w:eastAsia="zh-CN" w:bidi="ar"/>
              </w:rPr>
              <w:t>, i.e. minimum distance is 60m</w:t>
            </w:r>
            <w:r w:rsidR="005218F0" w:rsidRPr="000E0A67">
              <w:rPr>
                <w:rFonts w:eastAsia="DengXian"/>
                <w:lang w:eastAsia="zh-CN" w:bidi="ar"/>
              </w:rPr>
              <w:t xml:space="preserve">.  </w:t>
            </w:r>
          </w:p>
          <w:p w14:paraId="717EA029" w14:textId="1DED1DB8" w:rsidR="00DE228A" w:rsidRPr="000E0A67" w:rsidRDefault="00C10A67" w:rsidP="00E543D7">
            <w:pPr>
              <w:snapToGrid w:val="0"/>
              <w:spacing w:line="250" w:lineRule="auto"/>
              <w:rPr>
                <w:rFonts w:eastAsia="DengXian"/>
                <w:lang w:val="en-US" w:eastAsia="zh-CN" w:bidi="ar"/>
              </w:rPr>
            </w:pPr>
            <w:r w:rsidRPr="000E0A67">
              <w:rPr>
                <w:rFonts w:eastAsia="DengXian" w:hint="eastAsia"/>
                <w:lang w:eastAsia="zh-CN" w:bidi="ar"/>
              </w:rPr>
              <w:t>Option</w:t>
            </w:r>
            <w:r w:rsidR="000E0A67">
              <w:rPr>
                <w:rFonts w:eastAsia="DengXian" w:hint="eastAsia"/>
                <w:lang w:eastAsia="zh-CN" w:bidi="ar"/>
              </w:rPr>
              <w:t xml:space="preserve"> </w:t>
            </w:r>
            <w:r w:rsidRPr="000E0A67">
              <w:rPr>
                <w:rFonts w:eastAsia="DengXian" w:hint="eastAsia"/>
                <w:lang w:eastAsia="zh-CN" w:bidi="ar"/>
              </w:rPr>
              <w:t xml:space="preserve">2 </w:t>
            </w:r>
            <w:r w:rsidR="00DE228A" w:rsidRPr="000E0A67">
              <w:rPr>
                <w:rFonts w:eastAsia="DengXian" w:hint="eastAsia"/>
                <w:lang w:eastAsia="zh-CN" w:bidi="ar"/>
              </w:rPr>
              <w:t>(</w:t>
            </w:r>
            <w:proofErr w:type="spellStart"/>
            <w:r w:rsidR="00DE228A" w:rsidRPr="000E0A67">
              <w:rPr>
                <w:rFonts w:eastAsia="DengXian" w:hint="eastAsia"/>
                <w:lang w:eastAsia="zh-CN" w:bidi="ar"/>
              </w:rPr>
              <w:t>Spreadtrum</w:t>
            </w:r>
            <w:proofErr w:type="spellEnd"/>
            <w:r w:rsidR="00DE228A" w:rsidRPr="000E0A67">
              <w:rPr>
                <w:rFonts w:eastAsia="DengXian" w:hint="eastAsia"/>
                <w:lang w:eastAsia="zh-CN" w:bidi="ar"/>
              </w:rPr>
              <w:t xml:space="preserve">): </w:t>
            </w:r>
            <w:r w:rsidR="00DE228A" w:rsidRPr="000E0A67">
              <w:rPr>
                <w:rFonts w:eastAsia="DengXian"/>
                <w:lang w:val="en-US" w:eastAsia="zh-CN" w:bidi="ar"/>
              </w:rPr>
              <w:t xml:space="preserve">the minimum 2D distance between macro BS and indoor factory </w:t>
            </w:r>
            <w:proofErr w:type="spellStart"/>
            <w:r w:rsidR="00DE228A" w:rsidRPr="000E0A67">
              <w:rPr>
                <w:rFonts w:eastAsia="DengXian"/>
                <w:lang w:val="en-US" w:eastAsia="zh-CN" w:bidi="ar"/>
              </w:rPr>
              <w:t>centre</w:t>
            </w:r>
            <w:proofErr w:type="spellEnd"/>
            <w:r w:rsidR="00DE228A" w:rsidRPr="000E0A67">
              <w:rPr>
                <w:rFonts w:eastAsia="DengXian"/>
                <w:lang w:val="en-US" w:eastAsia="zh-CN" w:bidi="ar"/>
              </w:rPr>
              <w:t xml:space="preserve"> is set as 100m.</w:t>
            </w:r>
          </w:p>
          <w:p w14:paraId="03590E83" w14:textId="192790DD" w:rsidR="00E543D7" w:rsidRPr="00DE228A" w:rsidRDefault="00E543D7" w:rsidP="00E543D7">
            <w:pPr>
              <w:snapToGrid w:val="0"/>
              <w:spacing w:line="250" w:lineRule="auto"/>
              <w:rPr>
                <w:rFonts w:eastAsia="DengXian"/>
                <w:lang w:val="en-US" w:eastAsia="zh-CN" w:bidi="ar"/>
              </w:rPr>
            </w:pPr>
            <w:r w:rsidRPr="000E0A67">
              <w:rPr>
                <w:rFonts w:eastAsia="DengXian" w:hint="eastAsia"/>
                <w:lang w:val="en-US" w:eastAsia="zh-CN" w:bidi="ar"/>
              </w:rPr>
              <w:t xml:space="preserve">Option 3 (CMCC): </w:t>
            </w:r>
            <w:r w:rsidR="000E0A67" w:rsidRPr="000E0A67">
              <w:rPr>
                <w:rFonts w:eastAsia="DengXian"/>
                <w:lang w:eastAsia="zh-CN" w:bidi="ar"/>
              </w:rPr>
              <w:t>The minimum distance between macro NR BS and indoor reader is 50m</w:t>
            </w:r>
            <w:r w:rsidR="000E0A67" w:rsidRPr="000E0A67">
              <w:rPr>
                <w:rFonts w:eastAsia="DengXian" w:hint="eastAsia"/>
                <w:lang w:eastAsia="zh-CN" w:bidi="ar"/>
              </w:rPr>
              <w:t xml:space="preserve">, i.e. distance between macro BS and indoor factory </w:t>
            </w:r>
            <w:proofErr w:type="spellStart"/>
            <w:r w:rsidR="000E0A67" w:rsidRPr="000E0A67">
              <w:rPr>
                <w:rFonts w:eastAsia="DengXian" w:hint="eastAsia"/>
                <w:lang w:eastAsia="zh-CN" w:bidi="ar"/>
              </w:rPr>
              <w:t>center</w:t>
            </w:r>
            <w:proofErr w:type="spellEnd"/>
            <w:r w:rsidR="000E0A67" w:rsidRPr="000E0A67">
              <w:rPr>
                <w:rFonts w:eastAsia="DengXian" w:hint="eastAsia"/>
                <w:lang w:eastAsia="zh-CN" w:bidi="ar"/>
              </w:rPr>
              <w:t xml:space="preserve"> is 110m</w:t>
            </w:r>
          </w:p>
          <w:p w14:paraId="7E21655C" w14:textId="1A3521F2" w:rsidR="005218F0" w:rsidRPr="00B27917" w:rsidRDefault="005218F0" w:rsidP="005218F0">
            <w:pPr>
              <w:pStyle w:val="NormalWeb"/>
              <w:spacing w:before="0" w:beforeAutospacing="0" w:after="0" w:afterAutospacing="0" w:line="360" w:lineRule="auto"/>
              <w:rPr>
                <w:color w:val="000000"/>
                <w:sz w:val="20"/>
                <w:szCs w:val="20"/>
                <w:lang w:eastAsia="zh-CN"/>
              </w:rPr>
            </w:pPr>
            <w:r w:rsidRPr="00B95111">
              <w:rPr>
                <w:rFonts w:ascii="SimSun" w:eastAsia="SimSun" w:hAnsi="SimSun" w:cs="SimSun"/>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333" w:author="Zhao, Kun" w:date="2024-05-16T16:08:00Z">
                  <w:rPr>
                    <w:lang w:eastAsia="zh-CN" w:bidi="ar"/>
                  </w:rPr>
                </w:rPrChange>
              </w:rPr>
            </w:pPr>
            <w:r w:rsidRPr="00711DD8">
              <w:rPr>
                <w:rFonts w:eastAsia="Arial Unicode MS"/>
                <w:color w:val="000000"/>
                <w:lang w:val="pt-BR" w:eastAsia="zh-CN"/>
                <w:rPrChange w:id="334" w:author="Zhao, Kun" w:date="2024-05-16T16:08:00Z">
                  <w:rPr>
                    <w:rFonts w:eastAsia="Arial Unicode MS"/>
                    <w:color w:val="000000"/>
                    <w:lang w:eastAsia="zh-CN"/>
                  </w:rPr>
                </w:rPrChange>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DengXian"/>
                <w:lang w:eastAsia="zh-CN" w:bidi="ar"/>
              </w:rPr>
            </w:pPr>
            <w:r w:rsidRPr="001F09D4">
              <w:rPr>
                <w:rFonts w:eastAsia="DengXian"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DengXian"/>
                <w:lang w:eastAsia="zh-CN" w:bidi="ar"/>
              </w:rPr>
            </w:pPr>
            <w:r w:rsidRPr="001F09D4">
              <w:rPr>
                <w:rFonts w:eastAsia="DengXian"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DengXian"/>
                <w:highlight w:val="yellow"/>
                <w:lang w:bidi="ar"/>
              </w:rPr>
            </w:pPr>
            <w:r w:rsidRPr="001942C2">
              <w:rPr>
                <w:rFonts w:eastAsia="DengXian" w:hint="eastAsia"/>
                <w:lang w:eastAsia="zh-CN" w:bidi="ar"/>
              </w:rPr>
              <w:t xml:space="preserve">Option 2 (CATT): </w:t>
            </w:r>
            <w:r w:rsidRPr="001942C2">
              <w:rPr>
                <w:rFonts w:eastAsia="DengXian"/>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372"/>
        <w:gridCol w:w="5321"/>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DengXian"/>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DengXian"/>
                <w:b/>
                <w:lang w:val="en-US" w:eastAsia="zh-CN" w:bidi="ar"/>
              </w:rPr>
            </w:pPr>
            <w:r w:rsidRPr="00476A6E">
              <w:rPr>
                <w:rFonts w:eastAsia="DengXian"/>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DengXian"/>
                <w:highlight w:val="green"/>
                <w:lang w:eastAsia="zh-CN" w:bidi="ar"/>
              </w:rPr>
            </w:pPr>
            <w:r w:rsidRPr="001E6257">
              <w:rPr>
                <w:rFonts w:eastAsia="DengXian" w:hint="eastAsia"/>
                <w:highlight w:val="green"/>
                <w:lang w:eastAsia="zh-CN" w:bidi="ar"/>
              </w:rPr>
              <w:t>1</w:t>
            </w:r>
            <w:r w:rsidRPr="001E6257">
              <w:rPr>
                <w:rFonts w:eastAsia="DengXian"/>
                <w:highlight w:val="green"/>
                <w:lang w:eastAsia="zh-CN" w:bidi="ar"/>
              </w:rPr>
              <w:t>20</w:t>
            </w:r>
            <w:r w:rsidRPr="001E6257">
              <w:rPr>
                <w:rFonts w:eastAsia="DengXian"/>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DengXian"/>
                <w:highlight w:val="green"/>
                <w:lang w:bidi="ar"/>
              </w:rPr>
            </w:pPr>
            <w:r w:rsidRPr="001E6257">
              <w:rPr>
                <w:rFonts w:eastAsia="DengXian"/>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DengXian"/>
                <w:highlight w:val="green"/>
                <w:lang w:eastAsia="zh-CN"/>
              </w:rPr>
            </w:pPr>
            <w:proofErr w:type="spellStart"/>
            <w:r w:rsidRPr="00F0680E">
              <w:rPr>
                <w:rFonts w:eastAsia="DengXian"/>
                <w:highlight w:val="green"/>
                <w:lang w:eastAsia="zh-CN"/>
              </w:rPr>
              <w:t>InF</w:t>
            </w:r>
            <w:proofErr w:type="spellEnd"/>
            <w:r w:rsidRPr="00F0680E">
              <w:rPr>
                <w:rFonts w:eastAsia="DengXian"/>
                <w:highlight w:val="green"/>
                <w:lang w:eastAsia="zh-CN"/>
              </w:rPr>
              <w:t>-DL</w:t>
            </w:r>
            <w:r w:rsidRPr="00F0680E">
              <w:rPr>
                <w:rFonts w:eastAsia="DengXian" w:hint="eastAsia"/>
                <w:highlight w:val="green"/>
                <w:lang w:eastAsia="zh-CN"/>
              </w:rPr>
              <w:t xml:space="preserve"> and </w:t>
            </w:r>
            <w:proofErr w:type="spellStart"/>
            <w:r w:rsidRPr="00F0680E">
              <w:rPr>
                <w:rFonts w:eastAsia="DengXian"/>
                <w:highlight w:val="green"/>
                <w:lang w:eastAsia="zh-CN"/>
              </w:rPr>
              <w:t>InH</w:t>
            </w:r>
            <w:proofErr w:type="spellEnd"/>
            <w:r w:rsidRPr="00F0680E">
              <w:rPr>
                <w:rFonts w:eastAsia="DengXian"/>
                <w:highlight w:val="green"/>
                <w:lang w:eastAsia="zh-CN"/>
              </w:rPr>
              <w:t xml:space="preserve">-Office </w:t>
            </w:r>
            <w:r w:rsidRPr="00F0680E">
              <w:rPr>
                <w:rFonts w:eastAsia="DengXian"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DengXian"/>
                <w:highlight w:val="green"/>
                <w:lang w:eastAsia="zh-CN"/>
              </w:rPr>
            </w:pPr>
            <w:r w:rsidRPr="00F0680E">
              <w:rPr>
                <w:rFonts w:eastAsia="DengXian" w:hint="eastAsia"/>
                <w:highlight w:val="green"/>
                <w:lang w:eastAsia="zh-CN"/>
              </w:rPr>
              <w:t xml:space="preserve">NLOS for </w:t>
            </w:r>
            <w:r w:rsidRPr="00F0680E">
              <w:rPr>
                <w:rFonts w:eastAsia="DengXian"/>
                <w:highlight w:val="green"/>
                <w:lang w:eastAsia="zh-CN"/>
              </w:rPr>
              <w:t xml:space="preserve">D2R and R2D </w:t>
            </w:r>
            <w:r w:rsidRPr="00F0680E">
              <w:rPr>
                <w:rFonts w:eastAsia="DengXian" w:hint="eastAsia"/>
                <w:highlight w:val="green"/>
                <w:lang w:eastAsia="zh-CN"/>
              </w:rPr>
              <w:t xml:space="preserve">links if </w:t>
            </w:r>
            <w:proofErr w:type="spellStart"/>
            <w:r w:rsidRPr="00F0680E">
              <w:rPr>
                <w:rFonts w:eastAsia="DengXian" w:hint="eastAsia"/>
                <w:highlight w:val="green"/>
                <w:lang w:eastAsia="zh-CN"/>
              </w:rPr>
              <w:t>InF</w:t>
            </w:r>
            <w:proofErr w:type="spellEnd"/>
            <w:r w:rsidRPr="00F0680E">
              <w:rPr>
                <w:rFonts w:eastAsia="DengXian" w:hint="eastAsia"/>
                <w:highlight w:val="green"/>
                <w:lang w:eastAsia="zh-CN"/>
              </w:rPr>
              <w:t>-DL is used</w:t>
            </w:r>
          </w:p>
          <w:p w14:paraId="0032AE2A" w14:textId="36473A07" w:rsidR="00777FFC" w:rsidRPr="00777FFC" w:rsidRDefault="00777FFC" w:rsidP="00711DD8">
            <w:pPr>
              <w:numPr>
                <w:ilvl w:val="1"/>
                <w:numId w:val="17"/>
              </w:numPr>
              <w:spacing w:after="0"/>
              <w:rPr>
                <w:rFonts w:eastAsia="DengXian"/>
                <w:highlight w:val="green"/>
                <w:lang w:eastAsia="zh-CN"/>
              </w:rPr>
            </w:pPr>
            <w:r w:rsidRPr="00F0680E">
              <w:rPr>
                <w:rFonts w:eastAsia="DengXian" w:hint="eastAsia"/>
                <w:highlight w:val="green"/>
                <w:lang w:eastAsia="zh-CN"/>
              </w:rPr>
              <w:t xml:space="preserve">LOS for </w:t>
            </w:r>
            <w:r w:rsidRPr="00F0680E">
              <w:rPr>
                <w:rFonts w:eastAsia="DengXian"/>
                <w:highlight w:val="green"/>
                <w:lang w:eastAsia="zh-CN"/>
              </w:rPr>
              <w:t xml:space="preserve">D2R and R2D </w:t>
            </w:r>
            <w:r w:rsidRPr="00F0680E">
              <w:rPr>
                <w:rFonts w:eastAsia="DengXian" w:hint="eastAsia"/>
                <w:highlight w:val="green"/>
                <w:lang w:eastAsia="zh-CN"/>
              </w:rPr>
              <w:t>links</w:t>
            </w:r>
            <w:r w:rsidRPr="00F0680E">
              <w:rPr>
                <w:rFonts w:eastAsia="DengXian"/>
                <w:highlight w:val="green"/>
                <w:lang w:eastAsia="zh-CN"/>
              </w:rPr>
              <w:t xml:space="preserve"> </w:t>
            </w:r>
            <w:r w:rsidRPr="00F0680E">
              <w:rPr>
                <w:rFonts w:eastAsia="DengXian"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DengXian"/>
                <w:highlight w:val="green"/>
                <w:lang w:eastAsia="x-none" w:bidi="ar"/>
              </w:rPr>
            </w:pPr>
            <w:r w:rsidRPr="001E6257">
              <w:rPr>
                <w:rFonts w:eastAsia="DengXian"/>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DengXian"/>
                <w:highlight w:val="green"/>
                <w:lang w:eastAsia="x-none" w:bidi="ar"/>
              </w:rPr>
            </w:pPr>
            <w:r w:rsidRPr="001E6257">
              <w:rPr>
                <w:rFonts w:eastAsia="DengXian"/>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DengXian"/>
                <w:highlight w:val="green"/>
                <w:lang w:eastAsia="zh-CN" w:bidi="ar"/>
              </w:rPr>
            </w:pPr>
          </w:p>
          <w:p w14:paraId="6EA8FA14" w14:textId="3FFE70EE" w:rsidR="00777FFC" w:rsidRPr="001E6257" w:rsidRDefault="00777FFC" w:rsidP="00777FFC">
            <w:pPr>
              <w:widowControl w:val="0"/>
              <w:snapToGrid w:val="0"/>
              <w:spacing w:after="0"/>
              <w:jc w:val="both"/>
              <w:rPr>
                <w:rFonts w:eastAsia="DengXian"/>
                <w:highlight w:val="green"/>
                <w:lang w:eastAsia="x-none" w:bidi="ar"/>
              </w:rPr>
            </w:pPr>
            <w:r>
              <w:rPr>
                <w:noProof/>
                <w:lang w:val="en-US" w:eastAsia="zh-CN"/>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DengXian"/>
                <w:highlight w:val="green"/>
                <w:lang w:eastAsia="zh-CN" w:bidi="ar"/>
              </w:rPr>
            </w:pPr>
          </w:p>
          <w:p w14:paraId="5607A07D" w14:textId="561CFE5B" w:rsidR="00072683" w:rsidRPr="00072683" w:rsidRDefault="00072683" w:rsidP="00356167">
            <w:pPr>
              <w:widowControl w:val="0"/>
              <w:snapToGrid w:val="0"/>
              <w:spacing w:after="0"/>
              <w:jc w:val="both"/>
              <w:rPr>
                <w:rFonts w:eastAsia="DengXian"/>
                <w:lang w:eastAsia="zh-CN" w:bidi="ar"/>
              </w:rPr>
            </w:pPr>
            <w:r>
              <w:rPr>
                <w:rFonts w:eastAsia="DengXian" w:hint="eastAsia"/>
                <w:lang w:eastAsia="zh-CN" w:bidi="ar"/>
              </w:rPr>
              <w:t xml:space="preserve">Proposal </w:t>
            </w:r>
            <w:r w:rsidR="00B95111">
              <w:rPr>
                <w:rFonts w:eastAsia="DengXian" w:hint="eastAsia"/>
                <w:lang w:eastAsia="zh-CN" w:bidi="ar"/>
              </w:rPr>
              <w:t>1</w:t>
            </w:r>
            <w:r>
              <w:rPr>
                <w:rFonts w:eastAsia="DengXian" w:hint="eastAsia"/>
                <w:lang w:eastAsia="zh-CN" w:bidi="ar"/>
              </w:rPr>
              <w:t>(vivo):</w:t>
            </w:r>
          </w:p>
          <w:p w14:paraId="478C3697" w14:textId="319CEE58" w:rsidR="00777FFC" w:rsidRPr="00393F0E" w:rsidDel="008B39D9" w:rsidRDefault="00777FFC" w:rsidP="00711DD8">
            <w:pPr>
              <w:pStyle w:val="ListParagraph"/>
              <w:widowControl w:val="0"/>
              <w:numPr>
                <w:ilvl w:val="0"/>
                <w:numId w:val="18"/>
              </w:numPr>
              <w:snapToGrid w:val="0"/>
              <w:spacing w:after="0"/>
              <w:ind w:firstLineChars="0"/>
              <w:jc w:val="both"/>
              <w:rPr>
                <w:del w:id="335" w:author="vivo" w:date="2024-05-17T15:48:00Z"/>
                <w:rFonts w:eastAsia="DengXian"/>
                <w:lang w:eastAsia="zh-CN" w:bidi="ar"/>
              </w:rPr>
            </w:pPr>
            <w:del w:id="336" w:author="vivo" w:date="2024-05-17T15:48:00Z">
              <w:r w:rsidRPr="00393F0E" w:rsidDel="008B39D9">
                <w:rPr>
                  <w:rFonts w:eastAsia="DengXian"/>
                  <w:lang w:eastAsia="zh-CN" w:bidi="ar"/>
                </w:rPr>
                <w:delText xml:space="preserve">In InH-office, the total number is 12; </w:delText>
              </w:r>
            </w:del>
          </w:p>
          <w:p w14:paraId="69171BD7" w14:textId="2FC4DDD3" w:rsidR="00777FFC" w:rsidRPr="00393F0E" w:rsidDel="008B39D9" w:rsidRDefault="00777FFC" w:rsidP="00711DD8">
            <w:pPr>
              <w:pStyle w:val="ListParagraph"/>
              <w:widowControl w:val="0"/>
              <w:numPr>
                <w:ilvl w:val="0"/>
                <w:numId w:val="18"/>
              </w:numPr>
              <w:snapToGrid w:val="0"/>
              <w:spacing w:after="0"/>
              <w:ind w:firstLineChars="0"/>
              <w:jc w:val="both"/>
              <w:rPr>
                <w:del w:id="337" w:author="vivo" w:date="2024-05-17T15:48:00Z"/>
                <w:rFonts w:eastAsia="DengXian"/>
                <w:lang w:eastAsia="zh-CN" w:bidi="ar"/>
              </w:rPr>
            </w:pPr>
            <w:del w:id="338" w:author="vivo" w:date="2024-05-17T15:48:00Z">
              <w:r w:rsidRPr="00393F0E" w:rsidDel="008B39D9">
                <w:rPr>
                  <w:rFonts w:eastAsia="DengXian"/>
                  <w:lang w:eastAsia="zh-CN" w:bidi="ar"/>
                </w:rPr>
                <w:delText>For each #snapshot, only a subset of intermediate UEs are activated simultaneously</w:delText>
              </w:r>
            </w:del>
          </w:p>
          <w:p w14:paraId="799A9FD7" w14:textId="4EF75A46" w:rsidR="00777FFC" w:rsidRPr="00393F0E" w:rsidDel="008B39D9" w:rsidRDefault="00777FFC" w:rsidP="00711DD8">
            <w:pPr>
              <w:pStyle w:val="ListParagraph"/>
              <w:widowControl w:val="0"/>
              <w:numPr>
                <w:ilvl w:val="0"/>
                <w:numId w:val="18"/>
              </w:numPr>
              <w:snapToGrid w:val="0"/>
              <w:spacing w:after="0"/>
              <w:ind w:firstLineChars="0"/>
              <w:jc w:val="both"/>
              <w:rPr>
                <w:del w:id="339" w:author="vivo" w:date="2024-05-17T15:48:00Z"/>
                <w:rFonts w:eastAsia="DengXian"/>
                <w:lang w:eastAsia="zh-CN" w:bidi="ar"/>
              </w:rPr>
            </w:pPr>
            <w:del w:id="340" w:author="vivo" w:date="2024-05-17T15:48:00Z">
              <w:r w:rsidRPr="00393F0E" w:rsidDel="008B39D9">
                <w:rPr>
                  <w:rFonts w:eastAsia="DengXian"/>
                  <w:lang w:eastAsia="zh-CN" w:bidi="ar"/>
                </w:rPr>
                <w:delText>The number of activated UE is randomly between 0 and total UE number</w:delText>
              </w:r>
            </w:del>
          </w:p>
          <w:p w14:paraId="4D63DB99" w14:textId="2E03A3A7" w:rsidR="00777FFC" w:rsidDel="008B39D9" w:rsidRDefault="00777FFC" w:rsidP="00711DD8">
            <w:pPr>
              <w:pStyle w:val="ListParagraph"/>
              <w:widowControl w:val="0"/>
              <w:numPr>
                <w:ilvl w:val="0"/>
                <w:numId w:val="18"/>
              </w:numPr>
              <w:snapToGrid w:val="0"/>
              <w:spacing w:after="0"/>
              <w:ind w:firstLineChars="0"/>
              <w:jc w:val="both"/>
              <w:rPr>
                <w:del w:id="341" w:author="vivo" w:date="2024-05-17T15:48:00Z"/>
                <w:rFonts w:eastAsia="DengXian"/>
                <w:lang w:eastAsia="zh-CN" w:bidi="ar"/>
              </w:rPr>
            </w:pPr>
            <w:del w:id="342" w:author="vivo" w:date="2024-05-17T15:48:00Z">
              <w:r w:rsidRPr="00393F0E" w:rsidDel="008B39D9">
                <w:rPr>
                  <w:rFonts w:eastAsia="DengXian"/>
                  <w:lang w:eastAsia="zh-CN" w:bidi="ar"/>
                </w:rPr>
                <w:delText>For each activated UE, only the nearest Tag is counted into co-existence evaluation.</w:delText>
              </w:r>
            </w:del>
          </w:p>
          <w:p w14:paraId="23C6D0EB" w14:textId="77777777" w:rsidR="008B39D9" w:rsidRDefault="008B39D9" w:rsidP="008B39D9">
            <w:pPr>
              <w:pStyle w:val="ListParagraph"/>
              <w:widowControl w:val="0"/>
              <w:numPr>
                <w:ilvl w:val="0"/>
                <w:numId w:val="18"/>
              </w:numPr>
              <w:snapToGrid w:val="0"/>
              <w:spacing w:after="0"/>
              <w:ind w:firstLineChars="0"/>
              <w:jc w:val="both"/>
              <w:rPr>
                <w:ins w:id="343" w:author="vivo" w:date="2024-05-17T15:50:00Z"/>
                <w:rFonts w:eastAsia="DengXian"/>
                <w:lang w:eastAsia="zh-CN" w:bidi="ar"/>
              </w:rPr>
            </w:pPr>
            <w:ins w:id="344" w:author="vivo" w:date="2024-05-17T15:50:00Z">
              <w:r>
                <w:rPr>
                  <w:rFonts w:eastAsia="DengXian" w:hint="eastAsia"/>
                  <w:lang w:eastAsia="zh-CN" w:bidi="ar"/>
                </w:rPr>
                <w:t xml:space="preserve">The intermediate UEs </w:t>
              </w:r>
              <w:r w:rsidRPr="008B39D9">
                <w:rPr>
                  <w:rFonts w:eastAsia="DengXian"/>
                  <w:lang w:eastAsia="zh-CN" w:bidi="ar"/>
                </w:rPr>
                <w:t>uniformly distributed over the horizon area</w:t>
              </w:r>
            </w:ins>
          </w:p>
          <w:p w14:paraId="70F57B89" w14:textId="36CDC344" w:rsidR="008B39D9" w:rsidRPr="008B39D9" w:rsidRDefault="008B39D9" w:rsidP="008B39D9">
            <w:pPr>
              <w:pStyle w:val="ListParagraph"/>
              <w:widowControl w:val="0"/>
              <w:numPr>
                <w:ilvl w:val="0"/>
                <w:numId w:val="18"/>
              </w:numPr>
              <w:snapToGrid w:val="0"/>
              <w:spacing w:after="0"/>
              <w:ind w:firstLineChars="0"/>
              <w:jc w:val="both"/>
              <w:rPr>
                <w:ins w:id="345" w:author="vivo" w:date="2024-05-17T15:48:00Z"/>
                <w:rFonts w:eastAsia="DengXian"/>
                <w:lang w:eastAsia="zh-CN" w:bidi="ar"/>
                <w:rPrChange w:id="346" w:author="vivo" w:date="2024-05-17T15:50:00Z">
                  <w:rPr>
                    <w:ins w:id="347" w:author="vivo" w:date="2024-05-17T15:48:00Z"/>
                    <w:lang w:eastAsia="zh-CN" w:bidi="ar"/>
                  </w:rPr>
                </w:rPrChange>
              </w:rPr>
            </w:pPr>
            <w:ins w:id="348" w:author="vivo" w:date="2024-05-17T15:50:00Z">
              <w:r>
                <w:rPr>
                  <w:rFonts w:eastAsia="DengXian" w:hint="eastAsia"/>
                  <w:lang w:eastAsia="zh-CN" w:bidi="ar"/>
                </w:rPr>
                <w:t>FFS on the total number of intermediate UE</w:t>
              </w:r>
            </w:ins>
          </w:p>
          <w:p w14:paraId="18F68393" w14:textId="5B348403" w:rsidR="00B95111" w:rsidRPr="00B95111" w:rsidDel="00340475" w:rsidRDefault="00B95111" w:rsidP="00B95111">
            <w:pPr>
              <w:widowControl w:val="0"/>
              <w:snapToGrid w:val="0"/>
              <w:spacing w:after="0"/>
              <w:jc w:val="both"/>
              <w:rPr>
                <w:del w:id="349" w:author="CATT" w:date="2024-05-17T16:10:00Z"/>
                <w:rFonts w:eastAsia="DengXian"/>
                <w:lang w:eastAsia="zh-CN" w:bidi="ar"/>
              </w:rPr>
            </w:pPr>
            <w:del w:id="350" w:author="CATT" w:date="2024-05-17T16:10:00Z">
              <w:r w:rsidDel="00340475">
                <w:rPr>
                  <w:rFonts w:eastAsia="DengXian" w:hint="eastAsia"/>
                  <w:lang w:eastAsia="zh-CN" w:bidi="ar"/>
                </w:rPr>
                <w:delText xml:space="preserve">Proposal 2 (CATT): fixed </w:delText>
              </w:r>
              <w:r w:rsidRPr="00356167" w:rsidDel="00340475">
                <w:rPr>
                  <w:rFonts w:eastAsia="DengXian"/>
                  <w:lang w:eastAsia="zh-CN" w:bidi="ar"/>
                </w:rPr>
                <w:delText>18 intermediate UEs on a square lattice with spacing D, located D/2 from the walls</w:delText>
              </w:r>
            </w:del>
          </w:p>
          <w:p w14:paraId="31FB418D" w14:textId="77777777" w:rsidR="00E848FC" w:rsidRDefault="00E848FC" w:rsidP="00E848FC">
            <w:pPr>
              <w:widowControl w:val="0"/>
              <w:snapToGrid w:val="0"/>
              <w:spacing w:after="0"/>
              <w:jc w:val="both"/>
              <w:rPr>
                <w:rFonts w:eastAsia="DengXian"/>
                <w:lang w:eastAsia="zh-CN" w:bidi="ar"/>
              </w:rPr>
            </w:pPr>
            <w:r>
              <w:rPr>
                <w:rFonts w:eastAsia="DengXian" w:hint="eastAsia"/>
                <w:lang w:eastAsia="zh-CN" w:bidi="ar"/>
              </w:rPr>
              <w:t>Proposal 3 (</w:t>
            </w:r>
            <w:proofErr w:type="spellStart"/>
            <w:r>
              <w:rPr>
                <w:rFonts w:eastAsia="DengXian" w:hint="eastAsia"/>
                <w:lang w:eastAsia="zh-CN" w:bidi="ar"/>
              </w:rPr>
              <w:t>xiaomi</w:t>
            </w:r>
            <w:proofErr w:type="spellEnd"/>
            <w:r>
              <w:rPr>
                <w:rFonts w:eastAsia="DengXian" w:hint="eastAsia"/>
                <w:lang w:eastAsia="zh-CN" w:bidi="ar"/>
              </w:rPr>
              <w:t xml:space="preserve">): </w:t>
            </w:r>
            <w:r w:rsidRPr="00E848FC">
              <w:rPr>
                <w:rFonts w:eastAsia="DengXian"/>
                <w:lang w:eastAsia="zh-CN" w:bidi="ar"/>
              </w:rPr>
              <w:t xml:space="preserve">RAN4 can first fix the intermediate UE at some points in the co-existence simulation, i.e., the </w:t>
            </w:r>
            <w:proofErr w:type="spellStart"/>
            <w:r w:rsidRPr="00E848FC">
              <w:rPr>
                <w:rFonts w:eastAsia="DengXian"/>
                <w:lang w:eastAsia="zh-CN" w:bidi="ar"/>
              </w:rPr>
              <w:t>center</w:t>
            </w:r>
            <w:proofErr w:type="spellEnd"/>
            <w:r w:rsidRPr="00E848FC">
              <w:rPr>
                <w:rFonts w:eastAsia="DengXian"/>
                <w:lang w:eastAsia="zh-CN" w:bidi="ar"/>
              </w:rPr>
              <w:t xml:space="preserve"> of the hall or the </w:t>
            </w:r>
            <w:proofErr w:type="spellStart"/>
            <w:r w:rsidRPr="00E848FC">
              <w:rPr>
                <w:rFonts w:eastAsia="DengXian"/>
                <w:lang w:eastAsia="zh-CN" w:bidi="ar"/>
              </w:rPr>
              <w:t>center</w:t>
            </w:r>
            <w:proofErr w:type="spellEnd"/>
            <w:r w:rsidRPr="00E848FC">
              <w:rPr>
                <w:rFonts w:eastAsia="DengXian"/>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DengXian"/>
                <w:lang w:eastAsia="zh-CN" w:bidi="ar"/>
              </w:rPr>
            </w:pPr>
            <w:r>
              <w:object w:dxaOrig="5651" w:dyaOrig="2951" w14:anchorId="0F0E91EC">
                <v:shape id="_x0000_i1025" type="#_x0000_t75" style="width:128.3pt;height:66.9pt" o:ole="">
                  <v:imagedata r:id="rId58" o:title=""/>
                </v:shape>
                <o:OLEObject Type="Embed" ProgID="Visio.Drawing.15" ShapeID="_x0000_i1025" DrawAspect="Content" ObjectID="_1777452643" r:id="rId59"/>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DengXian"/>
                <w:highlight w:val="green"/>
                <w:lang w:eastAsia="zh-CN" w:bidi="ar"/>
              </w:rPr>
            </w:pPr>
            <w:r w:rsidRPr="00356167">
              <w:rPr>
                <w:rFonts w:eastAsia="DengXian"/>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DengXian"/>
                <w:highlight w:val="green"/>
                <w:lang w:eastAsia="zh-CN" w:bidi="ar"/>
              </w:rPr>
            </w:pPr>
            <w:r w:rsidRPr="00356167">
              <w:rPr>
                <w:rFonts w:eastAsia="DengXian"/>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DengXian"/>
                <w:lang w:eastAsia="zh-CN" w:bidi="ar"/>
              </w:rPr>
            </w:pPr>
          </w:p>
          <w:p w14:paraId="127697F2" w14:textId="77777777" w:rsidR="00777FFC" w:rsidRPr="00393F0E" w:rsidRDefault="00777FFC" w:rsidP="00777FFC">
            <w:pPr>
              <w:widowControl w:val="0"/>
              <w:snapToGrid w:val="0"/>
              <w:spacing w:after="0"/>
              <w:jc w:val="both"/>
              <w:rPr>
                <w:rFonts w:eastAsia="DengXian"/>
                <w:lang w:eastAsia="zh-CN" w:bidi="ar"/>
              </w:rPr>
            </w:pPr>
            <w:r w:rsidRPr="00393F0E">
              <w:rPr>
                <w:rFonts w:eastAsia="DengXian"/>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60"/>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DengXian"/>
                <w:lang w:eastAsia="zh-CN" w:bidi="ar"/>
              </w:rPr>
            </w:pPr>
          </w:p>
          <w:p w14:paraId="32840CB9" w14:textId="3BC07E05" w:rsidR="00356167" w:rsidRPr="00356167" w:rsidRDefault="00072683" w:rsidP="00356167">
            <w:pPr>
              <w:widowControl w:val="0"/>
              <w:snapToGrid w:val="0"/>
              <w:spacing w:after="0"/>
              <w:jc w:val="both"/>
              <w:rPr>
                <w:rFonts w:eastAsia="DengXian"/>
                <w:lang w:eastAsia="zh-CN" w:bidi="ar"/>
              </w:rPr>
            </w:pPr>
            <w:r>
              <w:rPr>
                <w:rFonts w:eastAsia="DengXian" w:hint="eastAsia"/>
                <w:lang w:eastAsia="zh-CN" w:bidi="ar"/>
              </w:rPr>
              <w:t>Proposal 2(vivo):</w:t>
            </w:r>
          </w:p>
          <w:p w14:paraId="6AAFE7AB" w14:textId="16F62A77" w:rsidR="00777FFC" w:rsidRPr="00393F0E" w:rsidDel="008B39D9" w:rsidRDefault="00777FFC" w:rsidP="00711DD8">
            <w:pPr>
              <w:pStyle w:val="ListParagraph"/>
              <w:widowControl w:val="0"/>
              <w:numPr>
                <w:ilvl w:val="0"/>
                <w:numId w:val="18"/>
              </w:numPr>
              <w:snapToGrid w:val="0"/>
              <w:spacing w:after="0"/>
              <w:ind w:firstLineChars="0"/>
              <w:jc w:val="both"/>
              <w:rPr>
                <w:del w:id="351" w:author="vivo" w:date="2024-05-17T15:48:00Z"/>
                <w:rFonts w:eastAsia="DengXian"/>
                <w:lang w:eastAsia="zh-CN" w:bidi="ar"/>
              </w:rPr>
            </w:pPr>
            <w:del w:id="352" w:author="vivo" w:date="2024-05-17T15:48:00Z">
              <w:r w:rsidRPr="00393F0E" w:rsidDel="008B39D9">
                <w:rPr>
                  <w:rFonts w:eastAsia="DengXian"/>
                  <w:lang w:eastAsia="zh-CN" w:bidi="ar"/>
                </w:rPr>
                <w:delText>In InF-DL, the total number is 18.</w:delText>
              </w:r>
            </w:del>
          </w:p>
          <w:p w14:paraId="2FA43B40" w14:textId="6804316B" w:rsidR="00777FFC" w:rsidRPr="00393F0E" w:rsidDel="008B39D9" w:rsidRDefault="00777FFC" w:rsidP="00711DD8">
            <w:pPr>
              <w:pStyle w:val="ListParagraph"/>
              <w:widowControl w:val="0"/>
              <w:numPr>
                <w:ilvl w:val="0"/>
                <w:numId w:val="18"/>
              </w:numPr>
              <w:snapToGrid w:val="0"/>
              <w:spacing w:after="0"/>
              <w:ind w:firstLineChars="0"/>
              <w:jc w:val="both"/>
              <w:rPr>
                <w:del w:id="353" w:author="vivo" w:date="2024-05-17T15:48:00Z"/>
                <w:rFonts w:eastAsia="DengXian"/>
                <w:lang w:eastAsia="zh-CN" w:bidi="ar"/>
              </w:rPr>
            </w:pPr>
            <w:del w:id="354" w:author="vivo" w:date="2024-05-17T15:48:00Z">
              <w:r w:rsidRPr="00393F0E" w:rsidDel="008B39D9">
                <w:rPr>
                  <w:rFonts w:eastAsia="DengXian"/>
                  <w:lang w:eastAsia="zh-CN" w:bidi="ar"/>
                </w:rPr>
                <w:delText>For each #snapshot, only a subset of intermediate UEs are activated simultaneously</w:delText>
              </w:r>
            </w:del>
          </w:p>
          <w:p w14:paraId="3E800AC8" w14:textId="15CB4FB1" w:rsidR="00777FFC" w:rsidDel="008B39D9" w:rsidRDefault="00777FFC" w:rsidP="00711DD8">
            <w:pPr>
              <w:pStyle w:val="ListParagraph"/>
              <w:widowControl w:val="0"/>
              <w:numPr>
                <w:ilvl w:val="0"/>
                <w:numId w:val="18"/>
              </w:numPr>
              <w:snapToGrid w:val="0"/>
              <w:spacing w:after="0"/>
              <w:ind w:firstLineChars="0"/>
              <w:jc w:val="both"/>
              <w:rPr>
                <w:del w:id="355" w:author="vivo" w:date="2024-05-17T15:48:00Z"/>
                <w:rFonts w:eastAsia="DengXian"/>
                <w:lang w:eastAsia="zh-CN" w:bidi="ar"/>
              </w:rPr>
            </w:pPr>
            <w:del w:id="356" w:author="vivo" w:date="2024-05-17T15:48:00Z">
              <w:r w:rsidRPr="00393F0E" w:rsidDel="008B39D9">
                <w:rPr>
                  <w:rFonts w:eastAsia="DengXian"/>
                  <w:lang w:eastAsia="zh-CN" w:bidi="ar"/>
                </w:rPr>
                <w:delText>The number of activated UE is randomly between 0 and total UE number</w:delText>
              </w:r>
            </w:del>
          </w:p>
          <w:p w14:paraId="28E31DB4" w14:textId="4BB42366" w:rsidR="00777FFC" w:rsidDel="008B39D9" w:rsidRDefault="00777FFC" w:rsidP="00711DD8">
            <w:pPr>
              <w:pStyle w:val="ListParagraph"/>
              <w:widowControl w:val="0"/>
              <w:numPr>
                <w:ilvl w:val="0"/>
                <w:numId w:val="18"/>
              </w:numPr>
              <w:snapToGrid w:val="0"/>
              <w:spacing w:after="0"/>
              <w:ind w:firstLineChars="0"/>
              <w:jc w:val="both"/>
              <w:rPr>
                <w:del w:id="357" w:author="vivo" w:date="2024-05-17T15:48:00Z"/>
                <w:rFonts w:eastAsia="DengXian"/>
                <w:lang w:eastAsia="zh-CN" w:bidi="ar"/>
              </w:rPr>
            </w:pPr>
            <w:del w:id="358" w:author="vivo" w:date="2024-05-17T15:48:00Z">
              <w:r w:rsidRPr="00393F0E" w:rsidDel="008B39D9">
                <w:rPr>
                  <w:rFonts w:eastAsia="DengXian"/>
                  <w:lang w:eastAsia="zh-CN" w:bidi="ar"/>
                </w:rPr>
                <w:delText>For each activated UE, only the nearest Tag is counted into co-existence evaluation.</w:delText>
              </w:r>
            </w:del>
          </w:p>
          <w:p w14:paraId="37FA7810" w14:textId="5A3810C0" w:rsidR="008B39D9" w:rsidRDefault="008B39D9" w:rsidP="00711DD8">
            <w:pPr>
              <w:pStyle w:val="ListParagraph"/>
              <w:widowControl w:val="0"/>
              <w:numPr>
                <w:ilvl w:val="0"/>
                <w:numId w:val="18"/>
              </w:numPr>
              <w:snapToGrid w:val="0"/>
              <w:spacing w:after="0"/>
              <w:ind w:firstLineChars="0"/>
              <w:jc w:val="both"/>
              <w:rPr>
                <w:ins w:id="359" w:author="vivo" w:date="2024-05-17T15:50:00Z"/>
                <w:rFonts w:eastAsia="DengXian"/>
                <w:lang w:eastAsia="zh-CN" w:bidi="ar"/>
              </w:rPr>
            </w:pPr>
            <w:ins w:id="360" w:author="vivo" w:date="2024-05-17T15:48:00Z">
              <w:r>
                <w:rPr>
                  <w:rFonts w:eastAsia="DengXian" w:hint="eastAsia"/>
                  <w:lang w:eastAsia="zh-CN" w:bidi="ar"/>
                </w:rPr>
                <w:t xml:space="preserve">The intermediate UEs </w:t>
              </w:r>
            </w:ins>
            <w:ins w:id="361" w:author="vivo" w:date="2024-05-17T15:49:00Z">
              <w:r w:rsidRPr="008B39D9">
                <w:rPr>
                  <w:rFonts w:eastAsia="DengXian"/>
                  <w:lang w:eastAsia="zh-CN" w:bidi="ar"/>
                </w:rPr>
                <w:t>uniformly distributed over the horizon area</w:t>
              </w:r>
            </w:ins>
          </w:p>
          <w:p w14:paraId="1A5C29E2" w14:textId="53FE0CA4" w:rsidR="008B39D9" w:rsidRDefault="008B39D9" w:rsidP="00711DD8">
            <w:pPr>
              <w:pStyle w:val="ListParagraph"/>
              <w:widowControl w:val="0"/>
              <w:numPr>
                <w:ilvl w:val="0"/>
                <w:numId w:val="18"/>
              </w:numPr>
              <w:snapToGrid w:val="0"/>
              <w:spacing w:after="0"/>
              <w:ind w:firstLineChars="0"/>
              <w:jc w:val="both"/>
              <w:rPr>
                <w:ins w:id="362" w:author="vivo" w:date="2024-05-17T15:48:00Z"/>
                <w:rFonts w:eastAsia="DengXian"/>
                <w:lang w:eastAsia="zh-CN" w:bidi="ar"/>
              </w:rPr>
            </w:pPr>
            <w:ins w:id="363" w:author="vivo" w:date="2024-05-17T15:50:00Z">
              <w:r>
                <w:rPr>
                  <w:rFonts w:eastAsia="DengXian" w:hint="eastAsia"/>
                  <w:lang w:eastAsia="zh-CN" w:bidi="ar"/>
                </w:rPr>
                <w:t>FFS on the total number of intermediate UE</w:t>
              </w:r>
            </w:ins>
          </w:p>
          <w:p w14:paraId="4894D7E5" w14:textId="00C5E547" w:rsidR="00E848FC" w:rsidRPr="00B95111" w:rsidRDefault="00B95111" w:rsidP="00B95111">
            <w:pPr>
              <w:widowControl w:val="0"/>
              <w:snapToGrid w:val="0"/>
              <w:spacing w:after="0"/>
              <w:jc w:val="both"/>
              <w:rPr>
                <w:rFonts w:eastAsia="DengXian"/>
                <w:lang w:eastAsia="zh-CN" w:bidi="ar"/>
              </w:rPr>
            </w:pPr>
            <w:r>
              <w:rPr>
                <w:rFonts w:eastAsia="DengXian" w:hint="eastAsia"/>
                <w:lang w:eastAsia="zh-CN" w:bidi="ar"/>
              </w:rPr>
              <w:t xml:space="preserve">Proposal 2 (CATT): fixed </w:t>
            </w:r>
            <w:r w:rsidRPr="00356167">
              <w:rPr>
                <w:rFonts w:eastAsia="DengXian"/>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DengXian"/>
                <w:lang w:eastAsia="zh-CN" w:bidi="ar"/>
              </w:rPr>
            </w:pPr>
            <w:r>
              <w:rPr>
                <w:rFonts w:eastAsia="DengXian" w:hint="eastAsia"/>
                <w:lang w:eastAsia="zh-CN" w:bidi="ar"/>
              </w:rPr>
              <w:t>Proposal 3 (</w:t>
            </w:r>
            <w:proofErr w:type="spellStart"/>
            <w:r>
              <w:rPr>
                <w:rFonts w:eastAsia="DengXian" w:hint="eastAsia"/>
                <w:lang w:eastAsia="zh-CN" w:bidi="ar"/>
              </w:rPr>
              <w:t>xiaomi</w:t>
            </w:r>
            <w:proofErr w:type="spellEnd"/>
            <w:r>
              <w:rPr>
                <w:rFonts w:eastAsia="DengXian" w:hint="eastAsia"/>
                <w:lang w:eastAsia="zh-CN" w:bidi="ar"/>
              </w:rPr>
              <w:t xml:space="preserve">): </w:t>
            </w:r>
            <w:r w:rsidRPr="00E848FC">
              <w:rPr>
                <w:rFonts w:eastAsia="DengXian"/>
                <w:lang w:eastAsia="zh-CN" w:bidi="ar"/>
              </w:rPr>
              <w:t xml:space="preserve">RAN4 can first fix the intermediate UE at some points in the co-existence simulation, i.e., the </w:t>
            </w:r>
            <w:proofErr w:type="spellStart"/>
            <w:r w:rsidRPr="00E848FC">
              <w:rPr>
                <w:rFonts w:eastAsia="DengXian"/>
                <w:lang w:eastAsia="zh-CN" w:bidi="ar"/>
              </w:rPr>
              <w:t>center</w:t>
            </w:r>
            <w:proofErr w:type="spellEnd"/>
            <w:r w:rsidRPr="00E848FC">
              <w:rPr>
                <w:rFonts w:eastAsia="DengXian"/>
                <w:lang w:eastAsia="zh-CN" w:bidi="ar"/>
              </w:rPr>
              <w:t xml:space="preserve"> of the hall or the </w:t>
            </w:r>
            <w:proofErr w:type="spellStart"/>
            <w:r w:rsidRPr="00E848FC">
              <w:rPr>
                <w:rFonts w:eastAsia="DengXian"/>
                <w:lang w:eastAsia="zh-CN" w:bidi="ar"/>
              </w:rPr>
              <w:t>center</w:t>
            </w:r>
            <w:proofErr w:type="spellEnd"/>
            <w:r w:rsidRPr="00E848FC">
              <w:rPr>
                <w:rFonts w:eastAsia="DengXian"/>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DengXian"/>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lastRenderedPageBreak/>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DengXian"/>
                <w:lang w:bidi="ar"/>
              </w:rPr>
            </w:pPr>
            <w:r>
              <w:rPr>
                <w:rFonts w:eastAsia="DengXian" w:hint="eastAsia"/>
                <w:lang w:eastAsia="zh-CN" w:bidi="ar"/>
              </w:rPr>
              <w:t>H</w:t>
            </w:r>
            <w:r w:rsidR="00777FFC" w:rsidRPr="00914F87">
              <w:rPr>
                <w:rFonts w:eastAsia="DengXian"/>
                <w:lang w:bidi="ar"/>
              </w:rPr>
              <w:t>exagonal grid, 7</w:t>
            </w:r>
            <w:r w:rsidR="000D3F60" w:rsidRPr="00914F87">
              <w:rPr>
                <w:rFonts w:eastAsia="DengXian" w:hint="eastAsia"/>
                <w:lang w:eastAsia="zh-CN" w:bidi="ar"/>
              </w:rPr>
              <w:t xml:space="preserve"> or 19</w:t>
            </w:r>
            <w:r w:rsidR="00777FFC" w:rsidRPr="00914F87">
              <w:rPr>
                <w:rFonts w:eastAsia="DengXian"/>
                <w:lang w:bidi="ar"/>
              </w:rPr>
              <w:t xml:space="preserve"> macro sites, 3 sectors per site with </w:t>
            </w:r>
            <w:proofErr w:type="spellStart"/>
            <w:r w:rsidR="00777FFC" w:rsidRPr="00914F87">
              <w:rPr>
                <w:rFonts w:eastAsia="DengXian"/>
                <w:lang w:bidi="ar"/>
              </w:rPr>
              <w:t>wrap around</w:t>
            </w:r>
            <w:proofErr w:type="spellEnd"/>
            <w:r w:rsidR="00777FFC" w:rsidRPr="00914F87">
              <w:rPr>
                <w:rFonts w:eastAsia="DengXian"/>
                <w:lang w:bidi="ar"/>
              </w:rPr>
              <w:t>, 1 AIOT indoor scenario per sector</w:t>
            </w:r>
          </w:p>
          <w:p w14:paraId="53CF2B7A" w14:textId="77777777" w:rsidR="00240A70" w:rsidRPr="000E0A67" w:rsidRDefault="00240A70" w:rsidP="00240A70">
            <w:pPr>
              <w:snapToGrid w:val="0"/>
              <w:spacing w:line="250" w:lineRule="auto"/>
              <w:rPr>
                <w:rFonts w:eastAsia="DengXian"/>
                <w:lang w:eastAsia="zh-CN" w:bidi="ar"/>
              </w:rPr>
            </w:pPr>
            <w:r w:rsidRPr="000E0A67">
              <w:rPr>
                <w:rFonts w:eastAsia="DengXian" w:hint="eastAsia"/>
                <w:lang w:eastAsia="zh-CN" w:bidi="ar"/>
              </w:rPr>
              <w:t xml:space="preserve">Option 1(Qualcomm): </w:t>
            </w:r>
            <w:r w:rsidRPr="000E0A67">
              <w:rPr>
                <w:rFonts w:eastAsia="DengXian"/>
                <w:lang w:eastAsia="zh-CN" w:bidi="ar"/>
              </w:rPr>
              <w:t xml:space="preserve">The distance between the </w:t>
            </w:r>
            <w:proofErr w:type="spellStart"/>
            <w:r w:rsidRPr="000E0A67">
              <w:rPr>
                <w:rFonts w:eastAsia="DengXian"/>
                <w:lang w:eastAsia="zh-CN" w:bidi="ar"/>
              </w:rPr>
              <w:t>center</w:t>
            </w:r>
            <w:proofErr w:type="spellEnd"/>
            <w:r w:rsidRPr="000E0A67">
              <w:rPr>
                <w:rFonts w:eastAsia="DengXian"/>
                <w:lang w:eastAsia="zh-CN" w:bidi="ar"/>
              </w:rPr>
              <w:t xml:space="preserve"> of factory and the </w:t>
            </w:r>
            <w:proofErr w:type="spellStart"/>
            <w:r w:rsidRPr="000E0A67">
              <w:rPr>
                <w:rFonts w:eastAsia="DengXian"/>
                <w:lang w:eastAsia="zh-CN" w:bidi="ar"/>
              </w:rPr>
              <w:t>center</w:t>
            </w:r>
            <w:proofErr w:type="spellEnd"/>
            <w:r w:rsidRPr="000E0A67">
              <w:rPr>
                <w:rFonts w:eastAsia="DengXian"/>
                <w:lang w:eastAsia="zh-CN" w:bidi="ar"/>
              </w:rPr>
              <w:t xml:space="preserve"> macro BS needed to be randomly setting for each snapshot and the distance is distributed uniformly within [factory length/2,  macro BS ISD/2]</w:t>
            </w:r>
            <w:r w:rsidRPr="000E0A67">
              <w:rPr>
                <w:rFonts w:eastAsia="DengXian" w:hint="eastAsia"/>
                <w:lang w:eastAsia="zh-CN" w:bidi="ar"/>
              </w:rPr>
              <w:t>, i.e. minimum distance is 60m</w:t>
            </w:r>
            <w:r w:rsidRPr="000E0A67">
              <w:rPr>
                <w:rFonts w:eastAsia="DengXian"/>
                <w:lang w:eastAsia="zh-CN" w:bidi="ar"/>
              </w:rPr>
              <w:t xml:space="preserve">.  </w:t>
            </w:r>
          </w:p>
          <w:p w14:paraId="4DC3C1FC" w14:textId="77777777" w:rsidR="00240A70" w:rsidRPr="000E0A67" w:rsidRDefault="00240A70" w:rsidP="00240A70">
            <w:pPr>
              <w:snapToGrid w:val="0"/>
              <w:spacing w:line="250" w:lineRule="auto"/>
              <w:rPr>
                <w:rFonts w:eastAsia="DengXian"/>
                <w:lang w:val="en-US" w:eastAsia="zh-CN" w:bidi="ar"/>
              </w:rPr>
            </w:pPr>
            <w:r w:rsidRPr="000E0A67">
              <w:rPr>
                <w:rFonts w:eastAsia="DengXian" w:hint="eastAsia"/>
                <w:lang w:eastAsia="zh-CN" w:bidi="ar"/>
              </w:rPr>
              <w:t>Option</w:t>
            </w:r>
            <w:r>
              <w:rPr>
                <w:rFonts w:eastAsia="DengXian" w:hint="eastAsia"/>
                <w:lang w:eastAsia="zh-CN" w:bidi="ar"/>
              </w:rPr>
              <w:t xml:space="preserve"> </w:t>
            </w:r>
            <w:r w:rsidRPr="000E0A67">
              <w:rPr>
                <w:rFonts w:eastAsia="DengXian" w:hint="eastAsia"/>
                <w:lang w:eastAsia="zh-CN" w:bidi="ar"/>
              </w:rPr>
              <w:t>2 (</w:t>
            </w:r>
            <w:proofErr w:type="spellStart"/>
            <w:r w:rsidRPr="000E0A67">
              <w:rPr>
                <w:rFonts w:eastAsia="DengXian" w:hint="eastAsia"/>
                <w:lang w:eastAsia="zh-CN" w:bidi="ar"/>
              </w:rPr>
              <w:t>Spreadtrum</w:t>
            </w:r>
            <w:proofErr w:type="spellEnd"/>
            <w:r w:rsidRPr="000E0A67">
              <w:rPr>
                <w:rFonts w:eastAsia="DengXian" w:hint="eastAsia"/>
                <w:lang w:eastAsia="zh-CN" w:bidi="ar"/>
              </w:rPr>
              <w:t xml:space="preserve">): </w:t>
            </w:r>
            <w:r w:rsidRPr="000E0A67">
              <w:rPr>
                <w:rFonts w:eastAsia="DengXian"/>
                <w:lang w:val="en-US" w:eastAsia="zh-CN" w:bidi="ar"/>
              </w:rPr>
              <w:t xml:space="preserve">the minimum 2D distance between macro BS and indoor factory </w:t>
            </w:r>
            <w:proofErr w:type="spellStart"/>
            <w:r w:rsidRPr="000E0A67">
              <w:rPr>
                <w:rFonts w:eastAsia="DengXian"/>
                <w:lang w:val="en-US" w:eastAsia="zh-CN" w:bidi="ar"/>
              </w:rPr>
              <w:t>centre</w:t>
            </w:r>
            <w:proofErr w:type="spellEnd"/>
            <w:r w:rsidRPr="000E0A67">
              <w:rPr>
                <w:rFonts w:eastAsia="DengXian"/>
                <w:lang w:val="en-US" w:eastAsia="zh-CN" w:bidi="ar"/>
              </w:rPr>
              <w:t xml:space="preserve"> is set as 100m.</w:t>
            </w:r>
          </w:p>
          <w:p w14:paraId="69F5B224" w14:textId="77777777" w:rsidR="00240A70" w:rsidRPr="00DE228A" w:rsidRDefault="00240A70" w:rsidP="00240A70">
            <w:pPr>
              <w:snapToGrid w:val="0"/>
              <w:spacing w:line="250" w:lineRule="auto"/>
              <w:rPr>
                <w:rFonts w:eastAsia="DengXian"/>
                <w:lang w:val="en-US" w:eastAsia="zh-CN" w:bidi="ar"/>
              </w:rPr>
            </w:pPr>
            <w:r w:rsidRPr="000E0A67">
              <w:rPr>
                <w:rFonts w:eastAsia="DengXian" w:hint="eastAsia"/>
                <w:lang w:val="en-US" w:eastAsia="zh-CN" w:bidi="ar"/>
              </w:rPr>
              <w:t xml:space="preserve">Option 3 (CMCC): </w:t>
            </w:r>
            <w:r w:rsidRPr="000E0A67">
              <w:rPr>
                <w:rFonts w:eastAsia="DengXian"/>
                <w:lang w:eastAsia="zh-CN" w:bidi="ar"/>
              </w:rPr>
              <w:t>The minimum distance between macro NR BS and indoor reader is 50m</w:t>
            </w:r>
            <w:r w:rsidRPr="000E0A67">
              <w:rPr>
                <w:rFonts w:eastAsia="DengXian" w:hint="eastAsia"/>
                <w:lang w:eastAsia="zh-CN" w:bidi="ar"/>
              </w:rPr>
              <w:t xml:space="preserve">, i.e. distance between macro BS and indoor factory </w:t>
            </w:r>
            <w:proofErr w:type="spellStart"/>
            <w:r w:rsidRPr="000E0A67">
              <w:rPr>
                <w:rFonts w:eastAsia="DengXian" w:hint="eastAsia"/>
                <w:lang w:eastAsia="zh-CN" w:bidi="ar"/>
              </w:rPr>
              <w:t>center</w:t>
            </w:r>
            <w:proofErr w:type="spellEnd"/>
            <w:r w:rsidRPr="000E0A67">
              <w:rPr>
                <w:rFonts w:eastAsia="DengXian" w:hint="eastAsia"/>
                <w:lang w:eastAsia="zh-CN" w:bidi="ar"/>
              </w:rPr>
              <w:t xml:space="preserve">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DengXian"/>
                <w:lang w:eastAsia="zh-CN" w:bidi="ar"/>
              </w:rPr>
            </w:pPr>
            <w:r w:rsidRPr="001F09D4">
              <w:rPr>
                <w:rFonts w:eastAsia="DengXian"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DengXian"/>
                <w:lang w:eastAsia="zh-CN" w:bidi="ar"/>
              </w:rPr>
            </w:pPr>
            <w:r w:rsidRPr="001F09D4">
              <w:rPr>
                <w:rFonts w:eastAsia="DengXian"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ListParagraph"/>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DengXian"/>
                <w:lang w:bidi="ar"/>
              </w:rPr>
            </w:pPr>
            <w:r w:rsidRPr="001942C2">
              <w:rPr>
                <w:rFonts w:eastAsia="DengXian" w:hint="eastAsia"/>
                <w:lang w:eastAsia="zh-CN" w:bidi="ar"/>
              </w:rPr>
              <w:t xml:space="preserve">Option 2 (CATT): </w:t>
            </w:r>
            <w:r w:rsidRPr="001942C2">
              <w:rPr>
                <w:rFonts w:eastAsia="DengXian"/>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Heading2"/>
        <w:numPr>
          <w:ilvl w:val="0"/>
          <w:numId w:val="0"/>
        </w:numPr>
        <w:rPr>
          <w:rFonts w:ascii="Times New Roman" w:hAnsi="Times New Roman"/>
          <w:lang w:val="en-US"/>
          <w:rPrChange w:id="364" w:author="Zhao, Kun" w:date="2024-05-16T16:08:00Z">
            <w:rPr>
              <w:rFonts w:ascii="Times New Roman" w:hAnsi="Times New Roman"/>
            </w:rPr>
          </w:rPrChange>
        </w:rPr>
      </w:pPr>
      <w:r w:rsidRPr="00711DD8">
        <w:rPr>
          <w:rFonts w:ascii="Times New Roman" w:hAnsi="Times New Roman"/>
          <w:lang w:val="en-US"/>
          <w:rPrChange w:id="365" w:author="Zhao, Kun" w:date="2024-05-16T16:08:00Z">
            <w:rPr>
              <w:rFonts w:ascii="Times New Roman" w:hAnsi="Times New Roman"/>
            </w:rPr>
          </w:rPrChange>
        </w:rPr>
        <w:t xml:space="preserve">Topic 4-3: </w:t>
      </w:r>
      <w:proofErr w:type="spellStart"/>
      <w:r w:rsidRPr="00711DD8">
        <w:rPr>
          <w:rFonts w:ascii="Times New Roman" w:hAnsi="Times New Roman"/>
          <w:lang w:val="en-US"/>
          <w:rPrChange w:id="366" w:author="Zhao, Kun" w:date="2024-05-16T16:08:00Z">
            <w:rPr>
              <w:rFonts w:ascii="Times New Roman" w:hAnsi="Times New Roman"/>
            </w:rPr>
          </w:rPrChange>
        </w:rPr>
        <w:t>Paramters</w:t>
      </w:r>
      <w:proofErr w:type="spellEnd"/>
      <w:r w:rsidRPr="00711DD8">
        <w:rPr>
          <w:rFonts w:ascii="Times New Roman" w:hAnsi="Times New Roman"/>
          <w:lang w:val="en-US"/>
          <w:rPrChange w:id="367" w:author="Zhao, Kun" w:date="2024-05-16T16:08:00Z">
            <w:rPr>
              <w:rFonts w:ascii="Times New Roman" w:hAnsi="Times New Roman"/>
            </w:rPr>
          </w:rPrChange>
        </w:rPr>
        <w:t xml:space="preserve"> for AIOT </w:t>
      </w:r>
      <w:r w:rsidR="00C65ED5" w:rsidRPr="00711DD8">
        <w:rPr>
          <w:rFonts w:ascii="Times New Roman" w:hAnsi="Times New Roman"/>
          <w:lang w:val="en-US"/>
          <w:rPrChange w:id="368" w:author="Zhao, Kun" w:date="2024-05-16T16:08:00Z">
            <w:rPr>
              <w:rFonts w:ascii="Times New Roman" w:hAnsi="Times New Roman"/>
            </w:rPr>
          </w:rPrChange>
        </w:rPr>
        <w:t>BS</w:t>
      </w:r>
      <w:r w:rsidRPr="00711DD8">
        <w:rPr>
          <w:rFonts w:ascii="Times New Roman" w:hAnsi="Times New Roman"/>
          <w:lang w:val="en-US"/>
          <w:rPrChange w:id="369" w:author="Zhao, Kun" w:date="2024-05-16T16:08:00Z">
            <w:rPr>
              <w:rFonts w:ascii="Times New Roman" w:hAnsi="Times New Roman"/>
            </w:rPr>
          </w:rPrChange>
        </w:rPr>
        <w:t>/</w:t>
      </w:r>
      <w:proofErr w:type="spellStart"/>
      <w:r w:rsidRPr="00711DD8">
        <w:rPr>
          <w:rFonts w:ascii="Times New Roman" w:hAnsi="Times New Roman"/>
          <w:lang w:val="en-US"/>
          <w:rPrChange w:id="370" w:author="Zhao, Kun" w:date="2024-05-16T16:08:00Z">
            <w:rPr>
              <w:rFonts w:ascii="Times New Roman" w:hAnsi="Times New Roman"/>
            </w:rPr>
          </w:rPrChange>
        </w:rPr>
        <w:t>intermedaite</w:t>
      </w:r>
      <w:proofErr w:type="spellEnd"/>
      <w:r w:rsidRPr="00711DD8">
        <w:rPr>
          <w:rFonts w:ascii="Times New Roman" w:hAnsi="Times New Roman"/>
          <w:lang w:val="en-US"/>
          <w:rPrChange w:id="371" w:author="Zhao, Kun" w:date="2024-05-16T16:08:00Z">
            <w:rPr>
              <w:rFonts w:ascii="Times New Roman" w:hAnsi="Times New Roman"/>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1"/>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SimSun"/>
                <w:b/>
                <w:bCs/>
                <w:sz w:val="18"/>
                <w:szCs w:val="18"/>
                <w:lang w:val="pt-BR" w:eastAsia="zh-CN"/>
                <w:rPrChange w:id="372" w:author="Zhao, Kun" w:date="2024-05-16T16:08:00Z">
                  <w:rPr>
                    <w:rFonts w:eastAsia="SimSun"/>
                    <w:b/>
                    <w:bCs/>
                    <w:sz w:val="18"/>
                    <w:szCs w:val="18"/>
                    <w:lang w:val="en-US" w:eastAsia="zh-CN"/>
                  </w:rPr>
                </w:rPrChange>
              </w:rPr>
            </w:pPr>
            <w:r w:rsidRPr="00711DD8">
              <w:rPr>
                <w:b/>
                <w:bCs/>
                <w:sz w:val="18"/>
                <w:szCs w:val="18"/>
                <w:lang w:val="pt-BR" w:eastAsia="zh-CN"/>
                <w:rPrChange w:id="373" w:author="Zhao, Kun" w:date="2024-05-16T16:08:00Z">
                  <w:rPr>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SimSun"/>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SimSun"/>
                <w:sz w:val="18"/>
                <w:szCs w:val="18"/>
                <w:lang w:val="en-US" w:eastAsia="zh-CN"/>
              </w:rPr>
              <w:t>33dBm</w:t>
            </w:r>
            <w:r w:rsidR="00CD6D02">
              <w:rPr>
                <w:rFonts w:eastAsia="SimSun" w:hint="eastAsia"/>
                <w:sz w:val="18"/>
                <w:szCs w:val="18"/>
                <w:lang w:val="en-US" w:eastAsia="zh-CN"/>
              </w:rPr>
              <w:t xml:space="preserve"> as baseline</w:t>
            </w:r>
          </w:p>
        </w:tc>
        <w:tc>
          <w:tcPr>
            <w:tcW w:w="3969" w:type="dxa"/>
          </w:tcPr>
          <w:p w14:paraId="46CCEADD"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ListParagraph"/>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w:t>
            </w:r>
            <w:r>
              <w:rPr>
                <w:rFonts w:eastAsia="SimSun"/>
                <w:sz w:val="18"/>
                <w:szCs w:val="18"/>
                <w:lang w:val="en-US" w:eastAsia="zh-CN"/>
              </w:rPr>
              <w:t xml:space="preserve"> </w:t>
            </w:r>
            <w:r>
              <w:rPr>
                <w:rFonts w:eastAsia="SimSun" w:hint="eastAsia"/>
                <w:sz w:val="18"/>
                <w:szCs w:val="18"/>
                <w:lang w:val="en-US" w:eastAsia="zh-CN"/>
              </w:rPr>
              <w:t>receiver</w:t>
            </w:r>
            <w:r>
              <w:rPr>
                <w:rFonts w:eastAsia="SimSun"/>
                <w:sz w:val="18"/>
                <w:szCs w:val="18"/>
                <w:lang w:val="en-US" w:eastAsia="zh-CN"/>
              </w:rPr>
              <w:t xml:space="preserve"> </w:t>
            </w:r>
            <w:r>
              <w:rPr>
                <w:rFonts w:eastAsia="SimSun" w:hint="eastAsia"/>
                <w:sz w:val="18"/>
                <w:szCs w:val="18"/>
                <w:lang w:val="en-US" w:eastAsia="zh-CN"/>
              </w:rPr>
              <w:t>Noise</w:t>
            </w:r>
            <w:r>
              <w:rPr>
                <w:rFonts w:eastAsia="SimSun"/>
                <w:sz w:val="18"/>
                <w:szCs w:val="18"/>
                <w:lang w:val="en-US" w:eastAsia="zh-CN"/>
              </w:rPr>
              <w:t xml:space="preserve"> </w:t>
            </w:r>
            <w:r>
              <w:rPr>
                <w:rFonts w:eastAsia="SimSun" w:hint="eastAsia"/>
                <w:sz w:val="18"/>
                <w:szCs w:val="18"/>
                <w:lang w:val="en-US" w:eastAsia="zh-CN"/>
              </w:rPr>
              <w:t>Figure</w:t>
            </w:r>
            <w:r>
              <w:rPr>
                <w:rFonts w:eastAsia="SimSun" w:hint="eastAsia"/>
                <w:sz w:val="18"/>
                <w:szCs w:val="18"/>
                <w:lang w:val="en-US" w:eastAsia="zh-CN"/>
              </w:rPr>
              <w:t>（</w:t>
            </w:r>
            <w:r>
              <w:rPr>
                <w:rFonts w:eastAsia="SimSun" w:hint="eastAsia"/>
                <w:sz w:val="18"/>
                <w:szCs w:val="18"/>
                <w:lang w:val="en-US" w:eastAsia="zh-CN"/>
              </w:rPr>
              <w:t>dB</w:t>
            </w:r>
            <w:r>
              <w:rPr>
                <w:rFonts w:eastAsia="SimSun"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ListParagraph"/>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ListParagraph"/>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 antenna gain including feeder loss</w:t>
            </w:r>
            <w:r>
              <w:rPr>
                <w:rFonts w:eastAsia="SimSun"/>
                <w:sz w:val="18"/>
                <w:szCs w:val="18"/>
                <w:lang w:val="en-US" w:eastAsia="zh-CN"/>
              </w:rPr>
              <w:t xml:space="preserve"> (</w:t>
            </w:r>
            <w:proofErr w:type="spellStart"/>
            <w:r>
              <w:rPr>
                <w:rFonts w:eastAsia="SimSun"/>
                <w:sz w:val="18"/>
                <w:szCs w:val="18"/>
                <w:lang w:val="en-US" w:eastAsia="zh-CN"/>
              </w:rPr>
              <w:t>dBi</w:t>
            </w:r>
            <w:proofErr w:type="spellEnd"/>
            <w:r>
              <w:rPr>
                <w:rFonts w:eastAsia="SimSun"/>
                <w:sz w:val="18"/>
                <w:szCs w:val="18"/>
                <w:lang w:val="en-US" w:eastAsia="zh-CN"/>
              </w:rPr>
              <w:t>)</w:t>
            </w:r>
          </w:p>
        </w:tc>
        <w:tc>
          <w:tcPr>
            <w:tcW w:w="3123" w:type="dxa"/>
            <w:hideMark/>
          </w:tcPr>
          <w:p w14:paraId="4CFCC754" w14:textId="0F874613" w:rsidR="00CD6D02" w:rsidRPr="00240107" w:rsidRDefault="00240107" w:rsidP="00CD6D02">
            <w:pPr>
              <w:spacing w:after="0"/>
              <w:rPr>
                <w:rFonts w:eastAsia="SimSun"/>
                <w:sz w:val="18"/>
                <w:szCs w:val="18"/>
                <w:lang w:eastAsia="zh-CN"/>
              </w:rPr>
            </w:pPr>
            <w:r w:rsidRPr="005C31E5">
              <w:rPr>
                <w:rFonts w:eastAsia="SimSun"/>
                <w:sz w:val="18"/>
                <w:szCs w:val="18"/>
                <w:lang w:val="en-US" w:eastAsia="zh-CN"/>
              </w:rPr>
              <w:t xml:space="preserve"> </w:t>
            </w:r>
            <w:r w:rsidRPr="00CD6D02">
              <w:rPr>
                <w:rFonts w:eastAsia="SimSun"/>
                <w:sz w:val="18"/>
                <w:szCs w:val="18"/>
                <w:lang w:val="en-US" w:eastAsia="zh-CN"/>
              </w:rPr>
              <w:t xml:space="preserve">6 </w:t>
            </w:r>
            <w:proofErr w:type="spellStart"/>
            <w:r w:rsidRPr="00CD6D02">
              <w:rPr>
                <w:rFonts w:eastAsia="SimSun"/>
                <w:sz w:val="18"/>
                <w:szCs w:val="18"/>
                <w:lang w:val="en-US" w:eastAsia="zh-CN"/>
              </w:rPr>
              <w:t>dBi</w:t>
            </w:r>
            <w:proofErr w:type="spellEnd"/>
            <w:r w:rsidRPr="00CD6D02">
              <w:rPr>
                <w:rFonts w:eastAsia="SimSun"/>
                <w:sz w:val="18"/>
                <w:szCs w:val="18"/>
                <w:lang w:val="en-US" w:eastAsia="zh-CN"/>
              </w:rPr>
              <w:t>(M)</w:t>
            </w:r>
            <w:r w:rsidR="00CD6D02" w:rsidRPr="00CD6D02">
              <w:rPr>
                <w:rFonts w:eastAsia="SimSun" w:hint="eastAsia"/>
                <w:sz w:val="18"/>
                <w:szCs w:val="18"/>
                <w:lang w:val="en-US" w:eastAsia="zh-CN"/>
              </w:rPr>
              <w:t xml:space="preserve"> as baselin</w:t>
            </w:r>
            <w:r w:rsidR="00CD6D02">
              <w:rPr>
                <w:rFonts w:eastAsia="SimSun"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SimSun"/>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SimSun"/>
                <w:sz w:val="18"/>
                <w:szCs w:val="18"/>
                <w:lang w:val="en-US" w:eastAsia="zh-CN"/>
              </w:rPr>
              <w:t>2 antenna elements</w:t>
            </w:r>
            <w:r w:rsidRPr="0003754C">
              <w:rPr>
                <w:rFonts w:eastAsia="SimSun" w:hint="eastAsia"/>
                <w:sz w:val="18"/>
                <w:szCs w:val="18"/>
                <w:lang w:val="en-US" w:eastAsia="zh-CN"/>
              </w:rPr>
              <w:t xml:space="preserve"> as baseline</w:t>
            </w:r>
            <w:r w:rsidRPr="0003754C">
              <w:rPr>
                <w:rFonts w:eastAsia="SimSun"/>
                <w:sz w:val="18"/>
                <w:szCs w:val="18"/>
                <w:lang w:val="en-US" w:eastAsia="zh-CN"/>
              </w:rPr>
              <w:t>, with (</w:t>
            </w:r>
            <w:proofErr w:type="spellStart"/>
            <w:r w:rsidRPr="0003754C">
              <w:rPr>
                <w:rFonts w:eastAsia="SimSun"/>
                <w:sz w:val="18"/>
                <w:szCs w:val="18"/>
                <w:lang w:val="en-US" w:eastAsia="zh-CN"/>
              </w:rPr>
              <w:t>M,N,P,Mg,Ng</w:t>
            </w:r>
            <w:proofErr w:type="spellEnd"/>
            <w:r w:rsidRPr="0003754C">
              <w:rPr>
                <w:rFonts w:eastAsia="SimSun"/>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For BS:</w:t>
            </w:r>
          </w:p>
          <w:p w14:paraId="7A5C12BD"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- 2</w:t>
            </w:r>
            <w:r w:rsidRPr="00CD6D02">
              <w:rPr>
                <w:rFonts w:eastAsia="DengXian" w:hint="eastAsia"/>
                <w:lang w:eastAsia="zh-CN" w:bidi="ar"/>
              </w:rPr>
              <w:t>(M)</w:t>
            </w:r>
            <w:r w:rsidRPr="00CD6D02">
              <w:rPr>
                <w:rFonts w:eastAsia="DengXian"/>
                <w:lang w:eastAsia="zh-CN" w:bidi="ar"/>
              </w:rPr>
              <w:t xml:space="preserve"> or 4</w:t>
            </w:r>
            <w:r w:rsidRPr="00CD6D02">
              <w:rPr>
                <w:rFonts w:eastAsia="DengXian" w:hint="eastAsia"/>
                <w:lang w:eastAsia="zh-CN" w:bidi="ar"/>
              </w:rPr>
              <w:t>(O)</w:t>
            </w:r>
            <w:r w:rsidRPr="00CD6D02">
              <w:rPr>
                <w:rFonts w:eastAsia="DengXian"/>
                <w:lang w:eastAsia="zh-CN" w:bidi="ar"/>
              </w:rPr>
              <w:t xml:space="preserve"> antenna elements for 0.9 GHz</w:t>
            </w:r>
          </w:p>
          <w:p w14:paraId="3947C470" w14:textId="77777777" w:rsidR="00CD6D02" w:rsidRPr="00CD6D02" w:rsidRDefault="00CD6D02" w:rsidP="00CD6D02">
            <w:pPr>
              <w:snapToGrid w:val="0"/>
              <w:spacing w:after="0"/>
              <w:rPr>
                <w:rFonts w:eastAsia="DengXian"/>
                <w:lang w:eastAsia="zh-CN" w:bidi="ar"/>
              </w:rPr>
            </w:pPr>
          </w:p>
          <w:p w14:paraId="1147C632"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DengXian"/>
                <w:lang w:eastAsia="zh-CN" w:bidi="ar"/>
              </w:rPr>
              <w:t>- 1</w:t>
            </w:r>
            <w:r w:rsidRPr="00CD6D02">
              <w:rPr>
                <w:rFonts w:eastAsia="DengXian" w:hint="eastAsia"/>
                <w:lang w:eastAsia="zh-CN" w:bidi="ar"/>
              </w:rPr>
              <w:t>(M)</w:t>
            </w:r>
            <w:r w:rsidRPr="00CD6D02">
              <w:rPr>
                <w:rFonts w:eastAsia="DengXian"/>
                <w:lang w:eastAsia="zh-CN" w:bidi="ar"/>
              </w:rPr>
              <w:t xml:space="preserve"> or 2</w:t>
            </w:r>
            <w:r w:rsidRPr="00CD6D02">
              <w:rPr>
                <w:rFonts w:eastAsia="DengXian"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SimSun"/>
                <w:b/>
                <w:bCs/>
                <w:sz w:val="18"/>
                <w:szCs w:val="18"/>
                <w:lang w:val="en-US" w:eastAsia="zh-CN"/>
              </w:rPr>
            </w:pPr>
            <w:r w:rsidRPr="00D35B67">
              <w:rPr>
                <w:rFonts w:eastAsia="SimSun"/>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SimSun"/>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intermediate UE total Tx power</w:t>
            </w:r>
            <w:r w:rsidRPr="00D35B67">
              <w:rPr>
                <w:rFonts w:ascii="SimSun" w:eastAsia="SimSun" w:hAnsi="SimSun" w:hint="eastAsia"/>
                <w:sz w:val="18"/>
                <w:szCs w:val="18"/>
                <w:lang w:val="en-US" w:eastAsia="zh-CN"/>
              </w:rPr>
              <w:t>（</w:t>
            </w:r>
            <w:r w:rsidRPr="00D35B67">
              <w:rPr>
                <w:rFonts w:eastAsia="SimSun"/>
                <w:sz w:val="18"/>
                <w:szCs w:val="18"/>
                <w:lang w:val="en-US" w:eastAsia="zh-CN"/>
              </w:rPr>
              <w:t>dBm</w:t>
            </w:r>
            <w:r w:rsidRPr="00D35B67">
              <w:rPr>
                <w:rFonts w:ascii="SimSun" w:eastAsia="SimSun" w:hAnsi="SimSun"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SimSun"/>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gain of antenna intermediate UE including feeder loss (</w:t>
            </w:r>
            <w:proofErr w:type="spellStart"/>
            <w:r w:rsidRPr="00D35B67">
              <w:rPr>
                <w:rFonts w:eastAsia="SimSun"/>
                <w:sz w:val="18"/>
                <w:szCs w:val="18"/>
                <w:lang w:val="en-US" w:eastAsia="zh-CN"/>
              </w:rPr>
              <w:t>dBi</w:t>
            </w:r>
            <w:proofErr w:type="spellEnd"/>
            <w:r w:rsidRPr="00D35B67">
              <w:rPr>
                <w:rFonts w:eastAsia="SimSun"/>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7B2FC7">
              <w:rPr>
                <w:rFonts w:eastAsia="SimSun"/>
                <w:bCs/>
                <w:sz w:val="18"/>
                <w:szCs w:val="18"/>
                <w:lang w:val="en-US" w:eastAsia="zh-CN"/>
              </w:rPr>
              <w:t>intermediate UE</w:t>
            </w:r>
            <w:r>
              <w:rPr>
                <w:rFonts w:eastAsia="SimSun"/>
                <w:sz w:val="18"/>
                <w:szCs w:val="18"/>
                <w:lang w:val="en-US" w:eastAsia="zh-CN"/>
              </w:rPr>
              <w:t xml:space="preserve"> </w:t>
            </w:r>
            <w:r>
              <w:rPr>
                <w:rFonts w:eastAsia="SimSun" w:hint="eastAsia"/>
                <w:sz w:val="18"/>
                <w:szCs w:val="18"/>
                <w:lang w:val="en-US" w:eastAsia="zh-CN"/>
              </w:rPr>
              <w:t>receiver</w:t>
            </w:r>
            <w:r>
              <w:rPr>
                <w:rFonts w:eastAsia="SimSun"/>
                <w:sz w:val="18"/>
                <w:szCs w:val="18"/>
                <w:lang w:val="en-US" w:eastAsia="zh-CN"/>
              </w:rPr>
              <w:t xml:space="preserve"> </w:t>
            </w:r>
            <w:r>
              <w:rPr>
                <w:rFonts w:eastAsia="SimSun" w:hint="eastAsia"/>
                <w:sz w:val="18"/>
                <w:szCs w:val="18"/>
                <w:lang w:val="en-US" w:eastAsia="zh-CN"/>
              </w:rPr>
              <w:t>Noise</w:t>
            </w:r>
            <w:r>
              <w:rPr>
                <w:rFonts w:eastAsia="SimSun"/>
                <w:sz w:val="18"/>
                <w:szCs w:val="18"/>
                <w:lang w:val="en-US" w:eastAsia="zh-CN"/>
              </w:rPr>
              <w:t xml:space="preserve"> </w:t>
            </w:r>
            <w:r>
              <w:rPr>
                <w:rFonts w:eastAsia="SimSun" w:hint="eastAsia"/>
                <w:sz w:val="18"/>
                <w:szCs w:val="18"/>
                <w:lang w:val="en-US" w:eastAsia="zh-CN"/>
              </w:rPr>
              <w:t>Figure</w:t>
            </w:r>
            <w:r>
              <w:rPr>
                <w:rFonts w:eastAsia="SimSun" w:hint="eastAsia"/>
                <w:sz w:val="18"/>
                <w:szCs w:val="18"/>
                <w:lang w:val="en-US" w:eastAsia="zh-CN"/>
              </w:rPr>
              <w:t>（</w:t>
            </w:r>
            <w:r>
              <w:rPr>
                <w:rFonts w:eastAsia="SimSun" w:hint="eastAsia"/>
                <w:sz w:val="18"/>
                <w:szCs w:val="18"/>
                <w:lang w:val="en-US" w:eastAsia="zh-CN"/>
              </w:rPr>
              <w:t>dB</w:t>
            </w:r>
            <w:r>
              <w:rPr>
                <w:rFonts w:eastAsia="SimSun"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SimSun"/>
                <w:sz w:val="18"/>
                <w:szCs w:val="18"/>
                <w:lang w:val="en-US" w:eastAsia="zh-CN"/>
              </w:rPr>
            </w:pPr>
            <w:r w:rsidRPr="00870DEB">
              <w:rPr>
                <w:rFonts w:eastAsia="SimSun" w:hint="eastAsia"/>
                <w:sz w:val="18"/>
                <w:szCs w:val="18"/>
                <w:lang w:val="en-US" w:eastAsia="zh-CN"/>
              </w:rPr>
              <w:lastRenderedPageBreak/>
              <w:t>Antenna configuration</w:t>
            </w:r>
          </w:p>
        </w:tc>
        <w:tc>
          <w:tcPr>
            <w:tcW w:w="2551" w:type="dxa"/>
          </w:tcPr>
          <w:p w14:paraId="44E52FD5" w14:textId="77777777" w:rsidR="005116A0" w:rsidRDefault="005116A0" w:rsidP="00C06843">
            <w:pPr>
              <w:spacing w:after="0"/>
              <w:rPr>
                <w:rFonts w:eastAsia="SimSun"/>
                <w:sz w:val="18"/>
                <w:szCs w:val="18"/>
                <w:lang w:val="en-US" w:eastAsia="zh-CN"/>
              </w:rPr>
            </w:pPr>
            <w:r>
              <w:rPr>
                <w:rFonts w:eastAsia="SimSun" w:hint="eastAsia"/>
                <w:sz w:val="18"/>
                <w:szCs w:val="18"/>
                <w:lang w:val="en-US" w:eastAsia="zh-CN"/>
              </w:rPr>
              <w:t>1 as baseline</w:t>
            </w:r>
          </w:p>
          <w:p w14:paraId="39116227" w14:textId="5B57730A" w:rsidR="003945FA" w:rsidRPr="00870DEB" w:rsidRDefault="003945FA" w:rsidP="00C06843">
            <w:pPr>
              <w:spacing w:after="0"/>
              <w:rPr>
                <w:rFonts w:eastAsia="SimSun"/>
                <w:sz w:val="18"/>
                <w:szCs w:val="18"/>
                <w:lang w:val="en-US" w:eastAsia="zh-CN"/>
              </w:rPr>
            </w:pPr>
            <w:r w:rsidRPr="00870DEB">
              <w:rPr>
                <w:rFonts w:eastAsia="SimSun"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DengXian"/>
                <w:lang w:eastAsia="zh-CN" w:bidi="ar"/>
              </w:rPr>
            </w:pPr>
            <w:r w:rsidRPr="00CD6D02">
              <w:rPr>
                <w:rFonts w:eastAsia="DengXian"/>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DengXian"/>
                <w:lang w:eastAsia="zh-CN" w:bidi="ar"/>
              </w:rPr>
              <w:t>- 1</w:t>
            </w:r>
            <w:r w:rsidRPr="00CD6D02">
              <w:rPr>
                <w:rFonts w:eastAsia="DengXian" w:hint="eastAsia"/>
                <w:lang w:eastAsia="zh-CN" w:bidi="ar"/>
              </w:rPr>
              <w:t>(M)</w:t>
            </w:r>
            <w:r w:rsidRPr="00CD6D02">
              <w:rPr>
                <w:rFonts w:eastAsia="DengXian"/>
                <w:lang w:eastAsia="zh-CN" w:bidi="ar"/>
              </w:rPr>
              <w:t xml:space="preserve"> or 2</w:t>
            </w:r>
            <w:r w:rsidRPr="00CD6D02">
              <w:rPr>
                <w:rFonts w:eastAsia="DengXian"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SimSun"/>
                <w:b/>
                <w:bCs/>
                <w:sz w:val="18"/>
                <w:szCs w:val="18"/>
                <w:lang w:val="en-US" w:eastAsia="zh-CN"/>
              </w:rPr>
            </w:pPr>
            <w:r w:rsidRPr="00D35B67">
              <w:rPr>
                <w:rFonts w:eastAsia="SimSun"/>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Tx power</w:t>
            </w:r>
            <w:r w:rsidRPr="00D35B67">
              <w:rPr>
                <w:rFonts w:ascii="SimSun" w:eastAsia="SimSun" w:hAnsi="SimSun" w:hint="eastAsia"/>
                <w:sz w:val="18"/>
                <w:szCs w:val="18"/>
                <w:lang w:val="en-US" w:eastAsia="zh-CN"/>
              </w:rPr>
              <w:t>（</w:t>
            </w:r>
            <w:r w:rsidRPr="00D35B67">
              <w:rPr>
                <w:rFonts w:eastAsia="SimSun"/>
                <w:sz w:val="18"/>
                <w:szCs w:val="18"/>
                <w:lang w:val="en-US" w:eastAsia="zh-CN"/>
              </w:rPr>
              <w:t>dBm</w:t>
            </w:r>
            <w:r w:rsidRPr="00D35B67">
              <w:rPr>
                <w:rFonts w:ascii="SimSun" w:eastAsia="SimSun" w:hAnsi="SimSun" w:hint="eastAsia"/>
                <w:sz w:val="18"/>
                <w:szCs w:val="18"/>
                <w:lang w:val="en-US" w:eastAsia="zh-CN"/>
              </w:rPr>
              <w:t>）</w:t>
            </w:r>
          </w:p>
        </w:tc>
        <w:tc>
          <w:tcPr>
            <w:tcW w:w="3685" w:type="dxa"/>
            <w:hideMark/>
          </w:tcPr>
          <w:p w14:paraId="25B379C2" w14:textId="117A54E8" w:rsidR="00C92F6B" w:rsidRDefault="00C92F6B" w:rsidP="00C06843">
            <w:pPr>
              <w:spacing w:after="0"/>
              <w:rPr>
                <w:rFonts w:eastAsia="SimSun"/>
                <w:sz w:val="18"/>
                <w:szCs w:val="18"/>
                <w:lang w:val="en-US" w:eastAsia="zh-CN"/>
              </w:rPr>
            </w:pPr>
            <w:r>
              <w:rPr>
                <w:rFonts w:eastAsia="SimSun" w:hint="eastAsia"/>
                <w:sz w:val="18"/>
                <w:szCs w:val="18"/>
                <w:lang w:val="en-US" w:eastAsia="zh-CN"/>
              </w:rPr>
              <w:t>If UL spectrum is used, UE Tx power is assumed, i.e. 23dBm</w:t>
            </w:r>
            <w:r w:rsidR="003C41F4">
              <w:rPr>
                <w:rFonts w:eastAsia="SimSun" w:hint="eastAsia"/>
                <w:sz w:val="18"/>
                <w:szCs w:val="18"/>
                <w:lang w:val="en-US" w:eastAsia="zh-CN"/>
              </w:rPr>
              <w:t xml:space="preserve"> as baseline</w:t>
            </w:r>
          </w:p>
          <w:p w14:paraId="6EDF8DD2" w14:textId="3832A8A1" w:rsidR="00C92F6B" w:rsidRPr="0029681E" w:rsidRDefault="00C92F6B" w:rsidP="00C06843">
            <w:pPr>
              <w:spacing w:after="0"/>
              <w:rPr>
                <w:rFonts w:eastAsia="SimSun"/>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DengXian"/>
                <w:highlight w:val="yellow"/>
                <w:lang w:eastAsia="zh-CN" w:bidi="ar"/>
              </w:rPr>
            </w:pPr>
            <w:r w:rsidRPr="003C41F4">
              <w:rPr>
                <w:rFonts w:eastAsia="DengXian"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DengXian"/>
                <w:highlight w:val="yellow"/>
                <w:lang w:eastAsia="zh-CN" w:bidi="ar"/>
              </w:rPr>
            </w:pPr>
            <w:r w:rsidRPr="003C41F4">
              <w:rPr>
                <w:rFonts w:eastAsia="DengXian"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DengXian"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SimSun"/>
                <w:sz w:val="18"/>
                <w:szCs w:val="18"/>
                <w:lang w:val="en-US" w:eastAsia="zh-CN"/>
              </w:rPr>
            </w:pPr>
            <w:r w:rsidRPr="005A09E8">
              <w:rPr>
                <w:rFonts w:eastAsia="SimSun"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SimSun"/>
                <w:sz w:val="18"/>
                <w:szCs w:val="18"/>
                <w:lang w:val="en-US" w:eastAsia="zh-CN"/>
              </w:rPr>
            </w:pPr>
            <w:r w:rsidRPr="005A09E8">
              <w:rPr>
                <w:rFonts w:eastAsia="SimSun" w:hint="eastAsia"/>
                <w:sz w:val="18"/>
                <w:szCs w:val="18"/>
                <w:lang w:val="en-US" w:eastAsia="zh-CN"/>
              </w:rPr>
              <w:t>or</w:t>
            </w:r>
            <w:r>
              <w:rPr>
                <w:rFonts w:eastAsia="SimSun"/>
                <w:sz w:val="18"/>
                <w:szCs w:val="18"/>
                <w:lang w:val="en-US" w:eastAsia="zh-CN"/>
              </w:rPr>
              <w:t xml:space="preserve"> </w:t>
            </w:r>
            <w:r w:rsidRPr="005A09E8">
              <w:rPr>
                <w:rFonts w:eastAsia="SimSun"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DengXian"/>
                <w:lang w:eastAsia="zh-CN" w:bidi="ar"/>
              </w:rPr>
            </w:pPr>
            <w:r w:rsidRPr="0008133B">
              <w:rPr>
                <w:rFonts w:eastAsia="DengXian"/>
                <w:lang w:eastAsia="zh-CN" w:bidi="ar"/>
              </w:rPr>
              <w:t>C</w:t>
            </w:r>
            <w:r w:rsidRPr="0008133B">
              <w:rPr>
                <w:rFonts w:eastAsia="DengXian"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DengXian"/>
                <w:lang w:eastAsia="zh-CN" w:bidi="ar"/>
              </w:rPr>
            </w:pPr>
            <w:r w:rsidRPr="0008133B">
              <w:rPr>
                <w:rFonts w:eastAsia="DengXian"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DengXian"/>
                <w:lang w:eastAsia="zh-CN" w:bidi="ar"/>
              </w:rPr>
            </w:pPr>
            <w:r w:rsidRPr="0008133B">
              <w:rPr>
                <w:rFonts w:eastAsia="DengXian" w:hint="eastAsia"/>
                <w:lang w:eastAsia="zh-CN" w:bidi="ar"/>
              </w:rPr>
              <w:t>BS Tx ant gain</w:t>
            </w:r>
          </w:p>
          <w:p w14:paraId="3BB4F9D6" w14:textId="7A6B5C7F" w:rsidR="00C92F6B" w:rsidRDefault="0008133B" w:rsidP="0008133B">
            <w:pPr>
              <w:spacing w:after="0"/>
              <w:rPr>
                <w:rFonts w:eastAsiaTheme="minorEastAsia"/>
              </w:rPr>
            </w:pPr>
            <w:r w:rsidRPr="0008133B">
              <w:rPr>
                <w:rFonts w:eastAsia="DengXian"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O</w:t>
            </w:r>
            <w:r>
              <w:rPr>
                <w:rFonts w:eastAsia="SimSun"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S</w:t>
            </w:r>
            <w:r>
              <w:rPr>
                <w:rFonts w:eastAsia="SimSun"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SimSun"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DengXian"/>
                <w:highlight w:val="yellow"/>
                <w:lang w:eastAsia="zh-CN"/>
              </w:rPr>
            </w:pPr>
            <w:r w:rsidRPr="00E70B91">
              <w:rPr>
                <w:rFonts w:eastAsia="DengXian"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DengXian"/>
                <w:highlight w:val="yellow"/>
                <w:lang w:eastAsia="zh-CN"/>
              </w:rPr>
            </w:pPr>
            <w:r w:rsidRPr="00E70B91">
              <w:rPr>
                <w:rFonts w:eastAsia="DengXian" w:hint="eastAsia"/>
                <w:highlight w:val="yellow"/>
                <w:lang w:eastAsia="zh-CN"/>
              </w:rPr>
              <w:t>[</w:t>
            </w:r>
            <w:r w:rsidRPr="00E70B91">
              <w:rPr>
                <w:rFonts w:eastAsia="DengXian" w:hint="eastAsia"/>
                <w:highlight w:val="yellow"/>
              </w:rPr>
              <w:t>140dB</w:t>
            </w:r>
            <w:r w:rsidRPr="00E70B91">
              <w:rPr>
                <w:rFonts w:eastAsia="DengXian"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DengXian"/>
                <w:highlight w:val="yellow"/>
                <w:lang w:eastAsia="zh-CN"/>
              </w:rPr>
            </w:pPr>
            <w:r w:rsidRPr="00E70B91">
              <w:rPr>
                <w:rFonts w:eastAsia="DengXian"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DengXian"/>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DengXian"/>
                <w:highlight w:val="yellow"/>
                <w:lang w:eastAsia="zh-CN"/>
              </w:rPr>
            </w:pPr>
            <w:r w:rsidRPr="00E70B91">
              <w:rPr>
                <w:rFonts w:eastAsia="DengXian"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DengXian"/>
                <w:highlight w:val="yellow"/>
                <w:lang w:eastAsia="zh-CN"/>
              </w:rPr>
              <w:t>A</w:t>
            </w:r>
            <w:r w:rsidRPr="00E70B91">
              <w:rPr>
                <w:rFonts w:eastAsia="DengXian"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SimSun"/>
                <w:b/>
                <w:bCs/>
                <w:sz w:val="18"/>
                <w:szCs w:val="18"/>
                <w:lang w:val="en-US" w:eastAsia="zh-CN"/>
              </w:rPr>
            </w:pPr>
            <w:r w:rsidRPr="00C532FE">
              <w:rPr>
                <w:rFonts w:eastAsia="SimSun"/>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&lt;-10</w:t>
            </w:r>
            <w:r>
              <w:rPr>
                <w:rFonts w:eastAsia="SimSun"/>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[-10/</w:t>
            </w:r>
            <w:r w:rsidRPr="00795407">
              <w:rPr>
                <w:rFonts w:eastAsia="SimSun"/>
                <w:sz w:val="18"/>
                <w:szCs w:val="18"/>
                <w:lang w:val="en-US" w:eastAsia="zh-CN"/>
              </w:rPr>
              <w:t>-20</w:t>
            </w:r>
            <w:r>
              <w:rPr>
                <w:rFonts w:eastAsia="SimSun"/>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A-IoT device effective antenna gain per Tx or Rx branch (</w:t>
            </w:r>
            <w:proofErr w:type="spellStart"/>
            <w:r w:rsidRPr="00AA2BA1">
              <w:rPr>
                <w:rFonts w:eastAsia="SimSun"/>
                <w:sz w:val="18"/>
                <w:szCs w:val="18"/>
                <w:lang w:val="en-US" w:eastAsia="zh-CN"/>
              </w:rPr>
              <w:t>dBi</w:t>
            </w:r>
            <w:proofErr w:type="spellEnd"/>
            <w:r w:rsidRPr="00AA2BA1">
              <w:rPr>
                <w:rFonts w:eastAsia="SimSun"/>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 xml:space="preserve">0 </w:t>
            </w:r>
            <w:r w:rsidR="00DE58D2">
              <w:rPr>
                <w:rFonts w:eastAsia="SimSun" w:hint="eastAsia"/>
                <w:sz w:val="18"/>
                <w:szCs w:val="18"/>
                <w:lang w:val="en-US" w:eastAsia="zh-CN"/>
              </w:rPr>
              <w:t>as baseline</w:t>
            </w:r>
            <w:r>
              <w:rPr>
                <w:rFonts w:eastAsia="SimSun"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DE58D2">
              <w:rPr>
                <w:rFonts w:eastAsia="SimSun" w:hint="eastAsia"/>
                <w:sz w:val="18"/>
                <w:szCs w:val="18"/>
                <w:lang w:val="en-US" w:eastAsia="zh-CN"/>
              </w:rPr>
              <w:t>0 as baseline</w:t>
            </w:r>
            <w:r>
              <w:rPr>
                <w:rFonts w:eastAsia="SimSun"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DE58D2">
              <w:rPr>
                <w:rFonts w:eastAsia="SimSun" w:hint="eastAsia"/>
                <w:sz w:val="18"/>
                <w:szCs w:val="18"/>
                <w:lang w:val="en-US" w:eastAsia="zh-CN"/>
              </w:rPr>
              <w:t>0 as baseline</w:t>
            </w:r>
            <w:r>
              <w:rPr>
                <w:rFonts w:eastAsia="SimSun" w:hint="eastAsia"/>
                <w:sz w:val="18"/>
                <w:szCs w:val="18"/>
                <w:lang w:val="en-US" w:eastAsia="zh-CN"/>
              </w:rPr>
              <w:t>]</w:t>
            </w:r>
            <w:r w:rsidR="00DE58D2" w:rsidRPr="00795407">
              <w:rPr>
                <w:rFonts w:eastAsia="SimSun"/>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374" w:author="Zhao, Kun" w:date="2024-05-16T16:08:00Z">
                  <w:rPr>
                    <w:sz w:val="18"/>
                    <w:szCs w:val="18"/>
                    <w:lang w:val="en-US" w:eastAsia="zh-CN"/>
                  </w:rPr>
                </w:rPrChange>
              </w:rPr>
            </w:pPr>
            <w:r w:rsidRPr="00711DD8">
              <w:rPr>
                <w:rFonts w:eastAsia="DengXian"/>
                <w:sz w:val="18"/>
                <w:szCs w:val="18"/>
                <w:highlight w:val="yellow"/>
                <w:lang w:val="pt-BR" w:eastAsia="zh-CN"/>
                <w:rPrChange w:id="375" w:author="Zhao, Kun" w:date="2024-05-16T16:08:00Z">
                  <w:rPr>
                    <w:rFonts w:eastAsia="DengXian"/>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 xml:space="preserve">A-IoT device reflection </w:t>
            </w:r>
            <w:r w:rsidRPr="00AA2BA1">
              <w:rPr>
                <w:rFonts w:eastAsia="SimSun" w:hint="eastAsia"/>
                <w:sz w:val="18"/>
                <w:szCs w:val="18"/>
                <w:lang w:val="en-US" w:eastAsia="zh-CN"/>
              </w:rPr>
              <w:t>（</w:t>
            </w:r>
            <w:r w:rsidRPr="00AA2BA1">
              <w:rPr>
                <w:rFonts w:eastAsia="SimSun"/>
                <w:sz w:val="18"/>
                <w:szCs w:val="18"/>
                <w:lang w:val="en-US" w:eastAsia="zh-CN"/>
              </w:rPr>
              <w:t>backscatter</w:t>
            </w:r>
            <w:r w:rsidRPr="00AA2BA1">
              <w:rPr>
                <w:rFonts w:eastAsia="SimSun" w:hint="eastAsia"/>
                <w:sz w:val="18"/>
                <w:szCs w:val="18"/>
                <w:lang w:val="en-US" w:eastAsia="zh-CN"/>
              </w:rPr>
              <w:t>）</w:t>
            </w:r>
            <w:r w:rsidRPr="00AA2BA1">
              <w:rPr>
                <w:rFonts w:eastAsia="SimSun"/>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OOK:</w:t>
            </w:r>
            <w:r w:rsidR="0008133B">
              <w:rPr>
                <w:rFonts w:eastAsia="SimSun"/>
                <w:sz w:val="18"/>
                <w:szCs w:val="18"/>
                <w:lang w:val="en-US" w:eastAsia="zh-CN"/>
              </w:rPr>
              <w:t xml:space="preserve"> </w:t>
            </w:r>
            <w:r w:rsidR="0008133B" w:rsidRPr="00795407">
              <w:rPr>
                <w:rFonts w:eastAsia="SimSun"/>
                <w:sz w:val="18"/>
                <w:szCs w:val="18"/>
                <w:lang w:val="en-US" w:eastAsia="zh-CN"/>
              </w:rPr>
              <w:t>-6 dB</w:t>
            </w:r>
            <w:r>
              <w:rPr>
                <w:rFonts w:eastAsia="SimSun" w:hint="eastAsia"/>
                <w:sz w:val="18"/>
                <w:szCs w:val="18"/>
                <w:lang w:val="en-US" w:eastAsia="zh-CN"/>
              </w:rPr>
              <w:t>]</w:t>
            </w:r>
            <w:r w:rsidR="0008133B" w:rsidRPr="00795407">
              <w:rPr>
                <w:rFonts w:eastAsia="SimSun"/>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PSK:</w:t>
            </w:r>
            <w:r w:rsidR="0008133B" w:rsidRPr="00795407">
              <w:rPr>
                <w:rFonts w:eastAsia="SimSun"/>
                <w:sz w:val="18"/>
                <w:szCs w:val="18"/>
                <w:lang w:val="en-US" w:eastAsia="zh-CN"/>
              </w:rPr>
              <w:t xml:space="preserve"> 0 dB</w:t>
            </w:r>
            <w:r>
              <w:rPr>
                <w:rFonts w:eastAsia="SimSun"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DengXian"/>
                <w:sz w:val="18"/>
                <w:szCs w:val="18"/>
                <w:highlight w:val="yellow"/>
                <w:lang w:eastAsia="zh-CN"/>
              </w:rPr>
            </w:pPr>
            <w:r w:rsidRPr="00466712">
              <w:rPr>
                <w:rFonts w:eastAsia="DengXian" w:hint="eastAsia"/>
                <w:sz w:val="18"/>
                <w:szCs w:val="18"/>
                <w:highlight w:val="yellow"/>
                <w:lang w:eastAsia="zh-CN"/>
              </w:rPr>
              <w:t xml:space="preserve">OOK: </w:t>
            </w:r>
            <w:r w:rsidRPr="00466712">
              <w:rPr>
                <w:rFonts w:eastAsia="DengXian"/>
                <w:sz w:val="18"/>
                <w:szCs w:val="18"/>
                <w:highlight w:val="yellow"/>
                <w:lang w:eastAsia="zh-CN"/>
              </w:rPr>
              <w:t xml:space="preserve">Y </w:t>
            </w:r>
            <w:r w:rsidRPr="00466712">
              <w:rPr>
                <w:rFonts w:eastAsia="DengXian"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DengXian"/>
                <w:sz w:val="18"/>
                <w:szCs w:val="18"/>
                <w:highlight w:val="yellow"/>
                <w:lang w:eastAsia="zh-CN"/>
              </w:rPr>
            </w:pPr>
            <w:r w:rsidRPr="00466712">
              <w:rPr>
                <w:rFonts w:eastAsia="DengXian" w:hint="eastAsia"/>
                <w:sz w:val="18"/>
                <w:szCs w:val="18"/>
                <w:highlight w:val="yellow"/>
                <w:lang w:eastAsia="zh-CN"/>
              </w:rPr>
              <w:t xml:space="preserve">PSK: </w:t>
            </w:r>
            <w:r w:rsidRPr="00466712">
              <w:rPr>
                <w:rFonts w:eastAsia="DengXian"/>
                <w:sz w:val="18"/>
                <w:szCs w:val="18"/>
                <w:highlight w:val="yellow"/>
                <w:lang w:eastAsia="zh-CN"/>
              </w:rPr>
              <w:t xml:space="preserve">X </w:t>
            </w:r>
            <w:r w:rsidRPr="00466712">
              <w:rPr>
                <w:rFonts w:eastAsia="DengXian" w:hint="eastAsia"/>
                <w:sz w:val="18"/>
                <w:szCs w:val="18"/>
                <w:highlight w:val="yellow"/>
                <w:lang w:eastAsia="zh-CN"/>
              </w:rPr>
              <w:t>dB</w:t>
            </w:r>
          </w:p>
          <w:p w14:paraId="5A52B5C3" w14:textId="77777777" w:rsidR="00466712" w:rsidRPr="00466712" w:rsidRDefault="00466712" w:rsidP="00466712">
            <w:pPr>
              <w:snapToGrid w:val="0"/>
              <w:spacing w:after="0"/>
              <w:rPr>
                <w:rFonts w:eastAsia="DengXian"/>
                <w:sz w:val="18"/>
                <w:szCs w:val="18"/>
                <w:lang w:eastAsia="zh-CN"/>
              </w:rPr>
            </w:pPr>
            <w:r w:rsidRPr="00466712">
              <w:rPr>
                <w:rFonts w:eastAsia="DengXian"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DengXian"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 xml:space="preserve">A-IoT device power gain </w:t>
            </w:r>
            <w:r w:rsidRPr="00AA2BA1">
              <w:rPr>
                <w:rFonts w:eastAsia="SimSun" w:hint="eastAsia"/>
                <w:sz w:val="18"/>
                <w:szCs w:val="18"/>
                <w:lang w:val="en-US" w:eastAsia="zh-CN"/>
              </w:rPr>
              <w:t>of</w:t>
            </w:r>
            <w:r w:rsidRPr="00AA2BA1">
              <w:rPr>
                <w:rFonts w:eastAsia="SimSun"/>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SimSun"/>
                <w:sz w:val="18"/>
                <w:szCs w:val="18"/>
                <w:lang w:val="en-US" w:eastAsia="zh-CN"/>
              </w:rPr>
            </w:pPr>
            <w:r w:rsidRPr="00475129">
              <w:rPr>
                <w:rFonts w:eastAsia="SimSun"/>
                <w:sz w:val="18"/>
                <w:szCs w:val="18"/>
                <w:lang w:val="en-US" w:eastAsia="zh-CN"/>
              </w:rPr>
              <w:t>1</w:t>
            </w:r>
            <w:r w:rsidR="0057675A">
              <w:rPr>
                <w:rFonts w:eastAsia="SimSun"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sidRPr="00795407">
              <w:rPr>
                <w:rFonts w:eastAsia="SimSun"/>
                <w:sz w:val="18"/>
                <w:szCs w:val="18"/>
                <w:lang w:val="en-US" w:eastAsia="zh-CN"/>
              </w:rPr>
              <w:t>-36</w:t>
            </w:r>
            <w:r>
              <w:rPr>
                <w:rFonts w:eastAsia="SimSun"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sidRPr="00795407">
              <w:rPr>
                <w:rFonts w:eastAsia="SimSun"/>
                <w:sz w:val="18"/>
                <w:szCs w:val="18"/>
                <w:lang w:val="en-US" w:eastAsia="zh-CN"/>
              </w:rPr>
              <w:t>-4</w:t>
            </w:r>
            <w:r w:rsidR="0008133B">
              <w:rPr>
                <w:rFonts w:eastAsia="SimSun"/>
                <w:sz w:val="18"/>
                <w:szCs w:val="18"/>
                <w:lang w:val="en-US" w:eastAsia="zh-CN"/>
              </w:rPr>
              <w:t>6</w:t>
            </w:r>
            <w:r>
              <w:rPr>
                <w:rFonts w:eastAsia="SimSun"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Pr>
                <w:rFonts w:eastAsia="SimSun"/>
                <w:sz w:val="18"/>
                <w:szCs w:val="18"/>
                <w:lang w:val="en-US" w:eastAsia="zh-CN"/>
              </w:rPr>
              <w:t>FFS</w:t>
            </w:r>
            <w:r>
              <w:rPr>
                <w:rFonts w:eastAsia="SimSun"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DengXian"/>
                <w:lang w:eastAsia="zh-CN"/>
              </w:rPr>
            </w:pPr>
            <w:r w:rsidRPr="00755EE2">
              <w:rPr>
                <w:rFonts w:eastAsia="DengXian"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lang w:eastAsia="zh-CN"/>
              </w:rPr>
              <w:t>F</w:t>
            </w:r>
            <w:r w:rsidRPr="00755EE2">
              <w:rPr>
                <w:rFonts w:eastAsia="DengXian" w:hint="eastAsia"/>
                <w:lang w:eastAsia="zh-CN"/>
              </w:rPr>
              <w:t>or device 1 (RF-ED),</w:t>
            </w:r>
          </w:p>
          <w:p w14:paraId="1001C973" w14:textId="77777777" w:rsidR="00755EE2" w:rsidRPr="00755EE2" w:rsidRDefault="00755EE2" w:rsidP="00711DD8">
            <w:pPr>
              <w:numPr>
                <w:ilvl w:val="1"/>
                <w:numId w:val="17"/>
              </w:numPr>
              <w:snapToGrid w:val="0"/>
              <w:spacing w:after="0"/>
              <w:rPr>
                <w:rFonts w:eastAsia="DengXian"/>
                <w:lang w:eastAsia="zh-CN"/>
              </w:rPr>
            </w:pPr>
            <w:r w:rsidRPr="00755EE2">
              <w:rPr>
                <w:rFonts w:eastAsia="DengXian" w:hint="eastAsia"/>
                <w:lang w:eastAsia="zh-CN"/>
              </w:rPr>
              <w:t>FFS:{-30dBm ~ -36dBm}</w:t>
            </w:r>
          </w:p>
          <w:p w14:paraId="2F9A06C3" w14:textId="77777777" w:rsidR="00755EE2" w:rsidRPr="00755EE2" w:rsidRDefault="00755EE2" w:rsidP="00755EE2">
            <w:pPr>
              <w:snapToGrid w:val="0"/>
              <w:spacing w:after="0"/>
              <w:ind w:leftChars="400" w:left="800"/>
              <w:rPr>
                <w:rFonts w:eastAsia="DengXian"/>
                <w:lang w:eastAsia="zh-CN"/>
              </w:rPr>
            </w:pPr>
          </w:p>
          <w:p w14:paraId="43023357"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DengXian"/>
                <w:lang w:eastAsia="zh-CN"/>
              </w:rPr>
            </w:pPr>
            <w:r w:rsidRPr="00755EE2">
              <w:rPr>
                <w:rFonts w:eastAsia="DengXian"/>
                <w:lang w:eastAsia="zh-CN"/>
              </w:rPr>
              <w:t>FFS</w:t>
            </w:r>
          </w:p>
          <w:p w14:paraId="17362AF5" w14:textId="77777777" w:rsidR="00755EE2" w:rsidRPr="00755EE2" w:rsidRDefault="00755EE2" w:rsidP="00755EE2">
            <w:pPr>
              <w:snapToGrid w:val="0"/>
              <w:spacing w:after="0"/>
              <w:ind w:leftChars="400" w:left="800"/>
              <w:rPr>
                <w:rFonts w:eastAsia="DengXian"/>
                <w:lang w:eastAsia="zh-CN"/>
              </w:rPr>
            </w:pPr>
          </w:p>
          <w:p w14:paraId="141AAAE9"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DengXian"/>
                <w:lang w:eastAsia="zh-CN"/>
              </w:rPr>
            </w:pPr>
            <w:r w:rsidRPr="00755EE2">
              <w:rPr>
                <w:rFonts w:eastAsia="DengXian"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SimSun" w:hint="eastAsia"/>
                <w:sz w:val="18"/>
                <w:szCs w:val="18"/>
                <w:lang w:val="en-US"/>
              </w:rPr>
              <w:t>A-IoT device noise figure (dB</w:t>
            </w:r>
            <w:r>
              <w:rPr>
                <w:rFonts w:eastAsia="SimSun"/>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24</w:t>
            </w:r>
            <w:r>
              <w:rPr>
                <w:rFonts w:eastAsia="SimSun"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15</w:t>
            </w:r>
            <w:r>
              <w:rPr>
                <w:rFonts w:eastAsia="SimSun"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9</w:t>
            </w:r>
            <w:r>
              <w:rPr>
                <w:rFonts w:eastAsia="SimSun"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SimSun"/>
                <w:sz w:val="18"/>
                <w:szCs w:val="18"/>
                <w:lang w:val="en-US" w:eastAsia="zh-CN"/>
              </w:rPr>
            </w:pPr>
            <w:r w:rsidRPr="00523AD4">
              <w:rPr>
                <w:rFonts w:eastAsia="SimSun"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1984" w:type="dxa"/>
          </w:tcPr>
          <w:p w14:paraId="2E3F4A7B" w14:textId="03D7F70F"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1985" w:type="dxa"/>
          </w:tcPr>
          <w:p w14:paraId="54CCD58B" w14:textId="4EFB45CE"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Heading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Pr>
                <w:rFonts w:eastAsia="SimSun" w:hint="eastAsia"/>
                <w:b/>
                <w:bCs/>
                <w:sz w:val="18"/>
                <w:szCs w:val="18"/>
                <w:lang w:val="en-US" w:eastAsia="zh-CN"/>
              </w:rPr>
              <w:t>Recommended</w:t>
            </w:r>
            <w:r>
              <w:rPr>
                <w:rFonts w:eastAsia="SimSun"/>
                <w:b/>
                <w:bCs/>
                <w:sz w:val="18"/>
                <w:szCs w:val="18"/>
                <w:lang w:val="en-US" w:eastAsia="zh-CN"/>
              </w:rPr>
              <w:t xml:space="preserve"> </w:t>
            </w:r>
            <w:r>
              <w:rPr>
                <w:rFonts w:eastAsia="SimSun"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lastRenderedPageBreak/>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Pr>
                <w:rFonts w:eastAsia="SimSun" w:hint="eastAsia"/>
                <w:b/>
                <w:bCs/>
                <w:sz w:val="18"/>
                <w:szCs w:val="18"/>
                <w:lang w:val="en-US" w:eastAsia="zh-CN"/>
              </w:rPr>
              <w:t>Recommended</w:t>
            </w:r>
            <w:r>
              <w:rPr>
                <w:rFonts w:eastAsia="SimSun"/>
                <w:b/>
                <w:bCs/>
                <w:sz w:val="18"/>
                <w:szCs w:val="18"/>
                <w:lang w:val="en-US" w:eastAsia="zh-CN"/>
              </w:rPr>
              <w:t xml:space="preserve"> </w:t>
            </w:r>
            <w:r>
              <w:rPr>
                <w:rFonts w:eastAsia="SimSun" w:hint="eastAsia"/>
                <w:b/>
                <w:bCs/>
                <w:sz w:val="18"/>
                <w:szCs w:val="18"/>
                <w:lang w:val="en-US" w:eastAsia="zh-CN"/>
              </w:rPr>
              <w:t>value</w:t>
            </w:r>
            <w:r w:rsidRPr="008E27B1">
              <w:rPr>
                <w:rFonts w:eastAsia="SimSun"/>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SimSun"/>
                <w:sz w:val="18"/>
                <w:szCs w:val="18"/>
                <w:lang w:val="en-US" w:eastAsia="zh-CN"/>
              </w:rPr>
            </w:pPr>
            <w:r w:rsidRPr="00BE4BBC">
              <w:rPr>
                <w:rFonts w:eastAsia="SimSun"/>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SimSun"/>
                <w:sz w:val="18"/>
                <w:szCs w:val="18"/>
                <w:lang w:val="en-US" w:eastAsia="zh-CN"/>
              </w:rPr>
            </w:pPr>
            <w:r w:rsidRPr="00BE4BBC">
              <w:rPr>
                <w:rFonts w:eastAsia="SimSun"/>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SimSun"/>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Antenna gain (</w:t>
            </w:r>
            <w:proofErr w:type="spellStart"/>
            <w:r w:rsidRPr="008E27B1">
              <w:rPr>
                <w:rFonts w:eastAsia="SimSun"/>
                <w:sz w:val="18"/>
                <w:szCs w:val="18"/>
                <w:lang w:val="en-US" w:eastAsia="zh-CN"/>
              </w:rPr>
              <w:t>dBi</w:t>
            </w:r>
            <w:proofErr w:type="spellEnd"/>
            <w:r w:rsidRPr="008E27B1">
              <w:rPr>
                <w:rFonts w:eastAsia="SimSun"/>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SimSun"/>
                <w:sz w:val="18"/>
                <w:szCs w:val="18"/>
                <w:lang w:val="en-US" w:eastAsia="zh-CN"/>
              </w:rPr>
              <w:t xml:space="preserve">Height of </w:t>
            </w:r>
            <w:r w:rsidR="00300165" w:rsidRPr="00300165">
              <w:rPr>
                <w:rFonts w:eastAsia="SimSun"/>
                <w:sz w:val="18"/>
                <w:szCs w:val="18"/>
                <w:lang w:val="en-US" w:eastAsia="zh-CN"/>
              </w:rPr>
              <w:t>UE antenna</w:t>
            </w:r>
            <w:r w:rsidRPr="008E27B1">
              <w:rPr>
                <w:rFonts w:eastAsia="SimSun"/>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SimSun"/>
                <w:sz w:val="18"/>
                <w:szCs w:val="18"/>
                <w:lang w:val="en-US" w:eastAsia="zh-CN"/>
              </w:rPr>
            </w:pPr>
            <w:r w:rsidRPr="003F7AF7">
              <w:rPr>
                <w:rFonts w:eastAsia="SimSun"/>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SimSun" w:eastAsia="SimSun" w:hAnsi="SimSun" w:cs="SimSun"/>
                <w:color w:val="C00000"/>
                <w:sz w:val="24"/>
                <w:szCs w:val="24"/>
                <w:lang w:val="en-US" w:eastAsia="zh-CN"/>
              </w:rPr>
            </w:pPr>
            <w:r>
              <w:rPr>
                <w:rFonts w:eastAsia="SimSun"/>
                <w:sz w:val="18"/>
                <w:szCs w:val="18"/>
                <w:lang w:val="en-US" w:eastAsia="zh-CN"/>
              </w:rPr>
              <w:t>n</w:t>
            </w:r>
            <w:r w:rsidRPr="003F7AF7">
              <w:rPr>
                <w:rFonts w:eastAsia="SimSun"/>
                <w:sz w:val="18"/>
                <w:szCs w:val="18"/>
                <w:lang w:val="en-US" w:eastAsia="zh-CN"/>
              </w:rPr>
              <w:t>oise floor=-174+10*</w:t>
            </w:r>
            <w:r>
              <w:rPr>
                <w:rFonts w:eastAsia="SimSun"/>
                <w:sz w:val="18"/>
                <w:szCs w:val="18"/>
                <w:lang w:val="en-US" w:eastAsia="zh-CN"/>
              </w:rPr>
              <w:t xml:space="preserve">log </w:t>
            </w:r>
            <w:r w:rsidRPr="003F7AF7">
              <w:rPr>
                <w:rFonts w:eastAsia="SimSun"/>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SimSun"/>
                <w:sz w:val="18"/>
                <w:szCs w:val="18"/>
                <w:lang w:val="pt-BR" w:eastAsia="zh-CN"/>
                <w:rPrChange w:id="376" w:author="Zhao, Kun" w:date="2024-05-16T16:08:00Z">
                  <w:rPr>
                    <w:rFonts w:eastAsia="SimSun"/>
                    <w:sz w:val="18"/>
                    <w:szCs w:val="18"/>
                    <w:lang w:val="en-US" w:eastAsia="zh-CN"/>
                  </w:rPr>
                </w:rPrChange>
              </w:rPr>
            </w:pPr>
            <w:r w:rsidRPr="00711DD8">
              <w:rPr>
                <w:sz w:val="18"/>
                <w:szCs w:val="18"/>
                <w:lang w:val="pt-BR" w:eastAsia="zh-CN"/>
                <w:rPrChange w:id="377" w:author="Zhao, Kun" w:date="2024-05-16T16:08:00Z">
                  <w:rPr>
                    <w:sz w:val="18"/>
                    <w:szCs w:val="18"/>
                    <w:lang w:val="en-US" w:eastAsia="zh-CN"/>
                  </w:rPr>
                </w:rPrChange>
              </w:rPr>
              <w:t>NR UE ACLR</w:t>
            </w:r>
            <w:r w:rsidRPr="00711DD8">
              <w:rPr>
                <w:rFonts w:hint="eastAsia"/>
                <w:sz w:val="18"/>
                <w:szCs w:val="18"/>
                <w:lang w:val="pt-BR" w:eastAsia="zh-CN"/>
                <w:rPrChange w:id="378" w:author="Zhao, Kun" w:date="2024-05-16T16:08:00Z">
                  <w:rPr>
                    <w:rFonts w:hint="eastAsia"/>
                    <w:sz w:val="18"/>
                    <w:szCs w:val="18"/>
                    <w:lang w:val="en-US" w:eastAsia="zh-CN"/>
                  </w:rPr>
                </w:rPrChange>
              </w:rPr>
              <w:t>（</w:t>
            </w:r>
            <w:r w:rsidRPr="00711DD8">
              <w:rPr>
                <w:sz w:val="18"/>
                <w:szCs w:val="18"/>
                <w:lang w:val="pt-BR" w:eastAsia="zh-CN"/>
                <w:rPrChange w:id="379" w:author="Zhao, Kun" w:date="2024-05-16T16:08:00Z">
                  <w:rPr>
                    <w:sz w:val="18"/>
                    <w:szCs w:val="18"/>
                    <w:lang w:val="en-US" w:eastAsia="zh-CN"/>
                  </w:rPr>
                </w:rPrChange>
              </w:rPr>
              <w:t>dB</w:t>
            </w:r>
            <w:r w:rsidRPr="00711DD8">
              <w:rPr>
                <w:rFonts w:hint="eastAsia"/>
                <w:sz w:val="18"/>
                <w:szCs w:val="18"/>
                <w:lang w:val="pt-BR" w:eastAsia="zh-CN"/>
                <w:rPrChange w:id="380" w:author="Zhao, Kun" w:date="2024-05-16T16:08:00Z">
                  <w:rPr>
                    <w:rFonts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SimSun"/>
                <w:sz w:val="18"/>
                <w:szCs w:val="18"/>
                <w:lang w:val="en-US" w:eastAsia="zh-CN"/>
              </w:rPr>
              <w:t xml:space="preserve">For </w:t>
            </w:r>
            <w:r w:rsidRPr="008E27B1">
              <w:rPr>
                <w:rFonts w:eastAsia="SimSun"/>
                <w:sz w:val="18"/>
                <w:szCs w:val="18"/>
                <w:lang w:val="en-US" w:eastAsia="zh-CN"/>
              </w:rPr>
              <w:t>power class 3</w:t>
            </w:r>
            <w:r>
              <w:rPr>
                <w:rFonts w:eastAsia="SimSun"/>
                <w:sz w:val="18"/>
                <w:szCs w:val="18"/>
                <w:lang w:val="en-US" w:eastAsia="zh-CN"/>
              </w:rPr>
              <w:t xml:space="preserve"> </w:t>
            </w:r>
            <w:r>
              <w:rPr>
                <w:rFonts w:eastAsia="SimSun" w:hint="eastAsia"/>
                <w:sz w:val="18"/>
                <w:szCs w:val="18"/>
                <w:lang w:val="en-US" w:eastAsia="zh-CN"/>
              </w:rPr>
              <w:t>NR</w:t>
            </w:r>
            <w:r>
              <w:rPr>
                <w:rFonts w:eastAsia="SimSun"/>
                <w:sz w:val="18"/>
                <w:szCs w:val="18"/>
                <w:lang w:val="en-US" w:eastAsia="zh-CN"/>
              </w:rPr>
              <w:t xml:space="preserve"> </w:t>
            </w:r>
            <w:r>
              <w:rPr>
                <w:rFonts w:eastAsia="SimSun" w:hint="eastAsia"/>
                <w:sz w:val="18"/>
                <w:szCs w:val="18"/>
                <w:lang w:val="en-US" w:eastAsia="zh-CN"/>
              </w:rPr>
              <w:t>UE</w:t>
            </w:r>
          </w:p>
          <w:p w14:paraId="2D371C80" w14:textId="77777777" w:rsidR="00962158" w:rsidRPr="008E27B1" w:rsidRDefault="00962158" w:rsidP="00962158">
            <w:pPr>
              <w:spacing w:after="0"/>
              <w:rPr>
                <w:rFonts w:eastAsia="SimSun"/>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Maximum input level</w:t>
            </w:r>
            <w:r w:rsidRPr="008E27B1">
              <w:rPr>
                <w:rFonts w:eastAsia="SimSun" w:hint="eastAsia"/>
                <w:sz w:val="18"/>
                <w:szCs w:val="18"/>
                <w:lang w:val="en-US" w:eastAsia="zh-CN"/>
              </w:rPr>
              <w:t>（</w:t>
            </w:r>
            <w:r w:rsidRPr="008E27B1">
              <w:rPr>
                <w:rFonts w:eastAsia="SimSun"/>
                <w:sz w:val="18"/>
                <w:szCs w:val="18"/>
                <w:lang w:val="en-US" w:eastAsia="zh-CN"/>
              </w:rPr>
              <w:t>dBm</w:t>
            </w:r>
            <w:r w:rsidRPr="008E27B1">
              <w:rPr>
                <w:rFonts w:eastAsia="SimSun"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T</w:t>
            </w:r>
            <w:r>
              <w:rPr>
                <w:rFonts w:eastAsia="SimSun"/>
                <w:sz w:val="18"/>
                <w:szCs w:val="18"/>
                <w:lang w:val="en-US" w:eastAsia="zh-CN"/>
              </w:rPr>
              <w:t>S</w:t>
            </w:r>
            <w:r w:rsidRPr="008E27B1">
              <w:rPr>
                <w:rFonts w:eastAsia="SimSun"/>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SimSun"/>
                <w:sz w:val="18"/>
                <w:szCs w:val="18"/>
                <w:lang w:val="pt-BR" w:eastAsia="zh-CN"/>
                <w:rPrChange w:id="381" w:author="Zhao, Kun" w:date="2024-05-16T16:08:00Z">
                  <w:rPr>
                    <w:rFonts w:eastAsia="SimSun"/>
                    <w:sz w:val="18"/>
                    <w:szCs w:val="18"/>
                    <w:lang w:val="en-US" w:eastAsia="zh-CN"/>
                  </w:rPr>
                </w:rPrChange>
              </w:rPr>
            </w:pPr>
            <w:r w:rsidRPr="00711DD8">
              <w:rPr>
                <w:sz w:val="18"/>
                <w:szCs w:val="18"/>
                <w:lang w:val="pt-BR" w:eastAsia="zh-CN"/>
                <w:rPrChange w:id="382" w:author="Zhao, Kun" w:date="2024-05-16T16:08:00Z">
                  <w:rPr>
                    <w:sz w:val="18"/>
                    <w:szCs w:val="18"/>
                    <w:lang w:val="en-US" w:eastAsia="zh-CN"/>
                  </w:rPr>
                </w:rPrChange>
              </w:rPr>
              <w:t>NR UE Noise Figure</w:t>
            </w:r>
            <w:r w:rsidRPr="00711DD8">
              <w:rPr>
                <w:rFonts w:hint="eastAsia"/>
                <w:sz w:val="18"/>
                <w:szCs w:val="18"/>
                <w:lang w:val="pt-BR" w:eastAsia="zh-CN"/>
                <w:rPrChange w:id="383" w:author="Zhao, Kun" w:date="2024-05-16T16:08:00Z">
                  <w:rPr>
                    <w:rFonts w:hint="eastAsia"/>
                    <w:sz w:val="18"/>
                    <w:szCs w:val="18"/>
                    <w:lang w:val="en-US" w:eastAsia="zh-CN"/>
                  </w:rPr>
                </w:rPrChange>
              </w:rPr>
              <w:t>（</w:t>
            </w:r>
            <w:r w:rsidRPr="00711DD8">
              <w:rPr>
                <w:sz w:val="18"/>
                <w:szCs w:val="18"/>
                <w:lang w:val="pt-BR" w:eastAsia="zh-CN"/>
                <w:rPrChange w:id="384" w:author="Zhao, Kun" w:date="2024-05-16T16:08:00Z">
                  <w:rPr>
                    <w:sz w:val="18"/>
                    <w:szCs w:val="18"/>
                    <w:lang w:val="en-US" w:eastAsia="zh-CN"/>
                  </w:rPr>
                </w:rPrChange>
              </w:rPr>
              <w:t>dB</w:t>
            </w:r>
            <w:r w:rsidRPr="00711DD8">
              <w:rPr>
                <w:rFonts w:hint="eastAsia"/>
                <w:sz w:val="18"/>
                <w:szCs w:val="18"/>
                <w:lang w:val="pt-BR" w:eastAsia="zh-CN"/>
                <w:rPrChange w:id="385" w:author="Zhao, Kun" w:date="2024-05-16T16:08:00Z">
                  <w:rPr>
                    <w:rFonts w:hint="eastAsia"/>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 xml:space="preserve">7 or </w:t>
            </w:r>
            <w:r w:rsidR="00D97EFF">
              <w:rPr>
                <w:rFonts w:eastAsia="SimSun"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SimSun"/>
                <w:sz w:val="18"/>
                <w:szCs w:val="18"/>
                <w:lang w:val="en-US" w:eastAsia="zh-CN"/>
              </w:rPr>
            </w:pPr>
            <w:r w:rsidRPr="00525B26">
              <w:rPr>
                <w:rFonts w:eastAsia="SimSun"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SimSun"/>
                <w:sz w:val="18"/>
                <w:szCs w:val="18"/>
                <w:lang w:val="en-US" w:eastAsia="zh-CN"/>
              </w:rPr>
            </w:pPr>
            <w:r w:rsidRPr="00525B26">
              <w:rPr>
                <w:rFonts w:eastAsia="SimSun"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2" w:author="Chunhui Zhang" w:date="2024-05-17T11:50:00Z" w:initials="CZ">
    <w:p w14:paraId="0CF11FA5" w14:textId="77777777" w:rsidR="00AB071E" w:rsidRDefault="00AB071E">
      <w:pPr>
        <w:pStyle w:val="CommentText"/>
      </w:pPr>
      <w:r>
        <w:rPr>
          <w:rStyle w:val="CommentReference"/>
        </w:rPr>
        <w:annotationRef/>
      </w:r>
      <w:r>
        <w:rPr>
          <w:lang w:val="sv-SE"/>
        </w:rPr>
        <w:t>in latest LS , it is stated as transmission bandwidth, therefore, some discussion is needed to see if this can be regarded as channel BW?</w:t>
      </w:r>
    </w:p>
    <w:p w14:paraId="1957BC2F" w14:textId="77777777" w:rsidR="00AB071E" w:rsidRDefault="00AB071E">
      <w:pPr>
        <w:pStyle w:val="CommentText"/>
      </w:pPr>
      <w:r>
        <w:t>[1F]</w:t>
      </w:r>
      <w:r>
        <w:rPr>
          <w:highlight w:val="cyan"/>
        </w:rPr>
        <w:tab/>
      </w:r>
      <w:r>
        <w:t>Transmission Bandwidth used for the evaluated channel (Hz)</w:t>
      </w:r>
      <w:r>
        <w:tab/>
        <w:t xml:space="preserve">180k(M), </w:t>
      </w:r>
    </w:p>
    <w:p w14:paraId="55DB163D" w14:textId="77777777" w:rsidR="00AB071E" w:rsidRDefault="00AB071E">
      <w:pPr>
        <w:pStyle w:val="CommentText"/>
      </w:pPr>
      <w:r>
        <w:t xml:space="preserve">360k(O), </w:t>
      </w:r>
    </w:p>
    <w:p w14:paraId="5F97FF85" w14:textId="77777777" w:rsidR="00AB071E" w:rsidRDefault="00AB071E" w:rsidP="004E1DD7">
      <w:pPr>
        <w:pStyle w:val="CommentText"/>
      </w:pPr>
      <w:r>
        <w:t>1.08MHz(O)</w:t>
      </w:r>
      <w:r>
        <w:rPr>
          <w:highlight w:val="cyan"/>
        </w:rP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7F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C309" w16cex:dateUtc="2024-05-1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7FF85" w16cid:durableId="29F1C30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2B67" w14:textId="77777777" w:rsidR="00F079DE" w:rsidRDefault="00F079DE">
      <w:pPr>
        <w:spacing w:after="0"/>
      </w:pPr>
      <w:r>
        <w:separator/>
      </w:r>
    </w:p>
  </w:endnote>
  <w:endnote w:type="continuationSeparator" w:id="0">
    <w:p w14:paraId="3920643F" w14:textId="77777777" w:rsidR="00F079DE" w:rsidRDefault="00F07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SimSun"/>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4AEC" w14:textId="77777777" w:rsidR="00F079DE" w:rsidRDefault="00F079DE">
      <w:pPr>
        <w:spacing w:after="0"/>
      </w:pPr>
      <w:r>
        <w:separator/>
      </w:r>
    </w:p>
  </w:footnote>
  <w:footnote w:type="continuationSeparator" w:id="0">
    <w:p w14:paraId="28F0B705" w14:textId="77777777" w:rsidR="00F079DE" w:rsidRDefault="00F079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SimSu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SimSu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SimSun"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343E3"/>
    <w:multiLevelType w:val="hybridMultilevel"/>
    <w:tmpl w:val="068EF4A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22E7AEF"/>
    <w:multiLevelType w:val="hybridMultilevel"/>
    <w:tmpl w:val="F414265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23E41EFF"/>
    <w:multiLevelType w:val="hybridMultilevel"/>
    <w:tmpl w:val="AC12D05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8864B33"/>
    <w:multiLevelType w:val="hybridMultilevel"/>
    <w:tmpl w:val="5BF40ED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47515"/>
    <w:multiLevelType w:val="hybridMultilevel"/>
    <w:tmpl w:val="D30AD7C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AD37A3D"/>
    <w:multiLevelType w:val="multilevel"/>
    <w:tmpl w:val="49802B5E"/>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3BD10061"/>
    <w:multiLevelType w:val="hybridMultilevel"/>
    <w:tmpl w:val="69ECED90"/>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BEB5E68"/>
    <w:multiLevelType w:val="hybridMultilevel"/>
    <w:tmpl w:val="3EC0D166"/>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405B37B5"/>
    <w:multiLevelType w:val="hybridMultilevel"/>
    <w:tmpl w:val="AAE0D73C"/>
    <w:lvl w:ilvl="0" w:tplc="D75C920E">
      <w:numFmt w:val="bullet"/>
      <w:lvlText w:val="-"/>
      <w:lvlJc w:val="left"/>
      <w:pPr>
        <w:ind w:left="440" w:hanging="440"/>
      </w:pPr>
      <w:rPr>
        <w:rFonts w:ascii="Calibri" w:eastAsia="DengXia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419779DB"/>
    <w:multiLevelType w:val="hybridMultilevel"/>
    <w:tmpl w:val="44EC5ED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485236AE"/>
    <w:multiLevelType w:val="hybridMultilevel"/>
    <w:tmpl w:val="C55E444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3E0551"/>
    <w:multiLevelType w:val="hybridMultilevel"/>
    <w:tmpl w:val="4CA0014A"/>
    <w:lvl w:ilvl="0" w:tplc="D75C920E">
      <w:numFmt w:val="bullet"/>
      <w:lvlText w:val="-"/>
      <w:lvlJc w:val="left"/>
      <w:pPr>
        <w:ind w:left="440" w:hanging="440"/>
      </w:pPr>
      <w:rPr>
        <w:rFonts w:ascii="Calibri" w:eastAsia="DengXian"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436286"/>
    <w:multiLevelType w:val="hybridMultilevel"/>
    <w:tmpl w:val="FCCA8D74"/>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6B95076D"/>
    <w:multiLevelType w:val="hybridMultilevel"/>
    <w:tmpl w:val="20A0079E"/>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70681362"/>
    <w:multiLevelType w:val="hybridMultilevel"/>
    <w:tmpl w:val="A72CE116"/>
    <w:lvl w:ilvl="0" w:tplc="D75C920E">
      <w:numFmt w:val="bullet"/>
      <w:lvlText w:val="-"/>
      <w:lvlJc w:val="left"/>
      <w:pPr>
        <w:ind w:left="440" w:hanging="440"/>
      </w:pPr>
      <w:rPr>
        <w:rFonts w:ascii="Calibri" w:eastAsia="DengXia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15328140">
    <w:abstractNumId w:val="21"/>
  </w:num>
  <w:num w:numId="2" w16cid:durableId="1388185626">
    <w:abstractNumId w:val="29"/>
  </w:num>
  <w:num w:numId="3" w16cid:durableId="1077825703">
    <w:abstractNumId w:val="36"/>
  </w:num>
  <w:num w:numId="4" w16cid:durableId="1359625535">
    <w:abstractNumId w:val="30"/>
  </w:num>
  <w:num w:numId="5" w16cid:durableId="132842503">
    <w:abstractNumId w:val="38"/>
  </w:num>
  <w:num w:numId="6" w16cid:durableId="1567451141">
    <w:abstractNumId w:val="24"/>
  </w:num>
  <w:num w:numId="7" w16cid:durableId="1550262436">
    <w:abstractNumId w:val="7"/>
  </w:num>
  <w:num w:numId="8" w16cid:durableId="2025357193">
    <w:abstractNumId w:val="18"/>
  </w:num>
  <w:num w:numId="9" w16cid:durableId="2079090894">
    <w:abstractNumId w:val="11"/>
  </w:num>
  <w:num w:numId="10" w16cid:durableId="1782527379">
    <w:abstractNumId w:val="31"/>
  </w:num>
  <w:num w:numId="11" w16cid:durableId="557863397">
    <w:abstractNumId w:val="13"/>
  </w:num>
  <w:num w:numId="12" w16cid:durableId="289165902">
    <w:abstractNumId w:val="34"/>
  </w:num>
  <w:num w:numId="13" w16cid:durableId="668363083">
    <w:abstractNumId w:val="37"/>
  </w:num>
  <w:num w:numId="14" w16cid:durableId="103766227">
    <w:abstractNumId w:val="39"/>
  </w:num>
  <w:num w:numId="15" w16cid:durableId="731806848">
    <w:abstractNumId w:val="1"/>
  </w:num>
  <w:num w:numId="16" w16cid:durableId="144854317">
    <w:abstractNumId w:val="33"/>
  </w:num>
  <w:num w:numId="17" w16cid:durableId="248782652">
    <w:abstractNumId w:val="28"/>
  </w:num>
  <w:num w:numId="18" w16cid:durableId="1888251172">
    <w:abstractNumId w:val="25"/>
  </w:num>
  <w:num w:numId="19" w16cid:durableId="1805273028">
    <w:abstractNumId w:val="20"/>
  </w:num>
  <w:num w:numId="20" w16cid:durableId="1610165892">
    <w:abstractNumId w:val="4"/>
  </w:num>
  <w:num w:numId="21" w16cid:durableId="546065536">
    <w:abstractNumId w:val="17"/>
  </w:num>
  <w:num w:numId="22" w16cid:durableId="1640064746">
    <w:abstractNumId w:val="19"/>
  </w:num>
  <w:num w:numId="23" w16cid:durableId="1400712558">
    <w:abstractNumId w:val="5"/>
  </w:num>
  <w:num w:numId="24" w16cid:durableId="476150031">
    <w:abstractNumId w:val="27"/>
  </w:num>
  <w:num w:numId="25" w16cid:durableId="101656360">
    <w:abstractNumId w:val="26"/>
  </w:num>
  <w:num w:numId="26" w16cid:durableId="1093547201">
    <w:abstractNumId w:val="3"/>
  </w:num>
  <w:num w:numId="27" w16cid:durableId="44911792">
    <w:abstractNumId w:val="35"/>
  </w:num>
  <w:num w:numId="28" w16cid:durableId="1374577139">
    <w:abstractNumId w:val="0"/>
  </w:num>
  <w:num w:numId="29" w16cid:durableId="1519157047">
    <w:abstractNumId w:val="9"/>
  </w:num>
  <w:num w:numId="30" w16cid:durableId="144787487">
    <w:abstractNumId w:val="16"/>
  </w:num>
  <w:num w:numId="31" w16cid:durableId="1211376660">
    <w:abstractNumId w:val="23"/>
  </w:num>
  <w:num w:numId="32" w16cid:durableId="1755974510">
    <w:abstractNumId w:val="32"/>
  </w:num>
  <w:num w:numId="33" w16cid:durableId="408159246">
    <w:abstractNumId w:val="12"/>
  </w:num>
  <w:num w:numId="34" w16cid:durableId="1374109558">
    <w:abstractNumId w:val="15"/>
  </w:num>
  <w:num w:numId="35" w16cid:durableId="213389248">
    <w:abstractNumId w:val="8"/>
  </w:num>
  <w:num w:numId="36" w16cid:durableId="1142960341">
    <w:abstractNumId w:val="22"/>
  </w:num>
  <w:num w:numId="37" w16cid:durableId="583301107">
    <w:abstractNumId w:val="2"/>
  </w:num>
  <w:num w:numId="38" w16cid:durableId="1442067234">
    <w:abstractNumId w:val="14"/>
  </w:num>
  <w:num w:numId="39" w16cid:durableId="1173496906">
    <w:abstractNumId w:val="6"/>
  </w:num>
  <w:num w:numId="40" w16cid:durableId="1248922120">
    <w:abstractNumId w:val="1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Kun">
    <w15:presenceInfo w15:providerId="AD" w15:userId="S::Kun.1.Zhao@sony.com::ac952118-12e0-4b64-b257-47a78f11348b"/>
  </w15:person>
  <w15:person w15:author="Chunhui Zhang">
    <w15:presenceInfo w15:providerId="AD" w15:userId="S::chunhui.zhang@ericsson.com::fdc248b9-f08b-4c7c-a534-e43a1ca2b185"/>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618B"/>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63C7"/>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A9D"/>
    <w:rsid w:val="008A4C24"/>
    <w:rsid w:val="008A6185"/>
    <w:rsid w:val="008A6D48"/>
    <w:rsid w:val="008A768D"/>
    <w:rsid w:val="008B12F2"/>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57EA6"/>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4A"/>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B94"/>
    <w:rsid w:val="00EA5FA4"/>
    <w:rsid w:val="00EA5FAC"/>
    <w:rsid w:val="00EA6ECA"/>
    <w:rsid w:val="00EA73DF"/>
    <w:rsid w:val="00EA7771"/>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8EF"/>
    <w:rsid w:val="00F63401"/>
    <w:rsid w:val="00F646F0"/>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1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 Char Char,captions,Beschriftung Char Char,Ca,C"/>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cap1 Char,cap2 Char,cap11 Char,Légende-figure Char1,Légende-figure Char Char,Beschrifubg Char,label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uiPriority w:val="99"/>
    <w:qFormat/>
    <w:rPr>
      <w:rFonts w:ascii="Arial" w:hAnsi="Arial"/>
      <w:szCs w:val="18"/>
      <w:lang w:val="sv-SE"/>
    </w:rPr>
  </w:style>
  <w:style w:type="character" w:customStyle="1" w:styleId="Heading9Char">
    <w:name w:val="Heading 9 Char"/>
    <w:basedOn w:val="DefaultParagraphFont"/>
    <w:link w:val="Heading9"/>
    <w:uiPriority w:val="9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rFonts w:eastAsia="MS Mincho"/>
      <w:lang w:val="en-GB" w:eastAsia="en-US"/>
    </w:rPr>
  </w:style>
  <w:style w:type="paragraph" w:customStyle="1" w:styleId="Observation">
    <w:name w:val="Observation"/>
    <w:basedOn w:val="Proposal"/>
    <w:next w:val="Normal"/>
    <w:qFormat/>
    <w:pPr>
      <w:numPr>
        <w:numId w:val="2"/>
      </w:numPr>
    </w:pPr>
    <w:rPr>
      <w:lang w:eastAsia="ja-JP"/>
    </w:rPr>
  </w:style>
  <w:style w:type="paragraph" w:customStyle="1" w:styleId="Proposal">
    <w:name w:val="Proposal"/>
    <w:basedOn w:val="BodyText"/>
    <w:next w:val="Normal"/>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0">
    <w:name w:val="首标题"/>
    <w:qFormat/>
    <w:rPr>
      <w:rFonts w:ascii="Arial" w:eastAsia="SimSun" w:hAnsi="Arial"/>
      <w:sz w:val="24"/>
      <w:lang w:val="en-US" w:eastAsia="zh-CN" w:bidi="ar-SA"/>
    </w:rPr>
  </w:style>
  <w:style w:type="table" w:customStyle="1" w:styleId="71">
    <w:name w:val="网格型7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A71F1"/>
    <w:rPr>
      <w:lang w:val="en-GB" w:eastAsia="en-US"/>
    </w:rPr>
  </w:style>
  <w:style w:type="character" w:customStyle="1" w:styleId="normaltextrun">
    <w:name w:val="normaltextrun"/>
    <w:basedOn w:val="DefaultParagraphFont"/>
    <w:qFormat/>
    <w:rsid w:val="00770232"/>
  </w:style>
  <w:style w:type="character" w:customStyle="1" w:styleId="eop">
    <w:name w:val="eop"/>
    <w:basedOn w:val="DefaultParagraphFont"/>
    <w:rsid w:val="00770232"/>
  </w:style>
  <w:style w:type="paragraph" w:customStyle="1" w:styleId="paragraph">
    <w:name w:val="paragraph"/>
    <w:basedOn w:val="Normal"/>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1">
    <w:name w:val="网格型1"/>
    <w:basedOn w:val="TableNormal"/>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openxmlformats.org/officeDocument/2006/relationships/image" Target="media/image6.png"/><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emf"/><Relationship Id="rId50" Type="http://schemas.microsoft.com/office/2011/relationships/commentsExtended" Target="commentsExtended.xml"/><Relationship Id="rId55" Type="http://schemas.microsoft.com/office/2007/relationships/hdphoto" Target="media/hdphoto1.wdp"/><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9" Type="http://schemas.openxmlformats.org/officeDocument/2006/relationships/hyperlink" Target="https://www.3gpp.org/ftp/TSG_RAN/WG4_Radio/TSGR4_111/Docs/R4-2408819.zip" TargetMode="Externa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5.png"/><Relationship Id="rId58" Type="http://schemas.openxmlformats.org/officeDocument/2006/relationships/image" Target="media/image19.e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11/Docs/R4-2409426.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package" Target="embeddings/Microsoft_Visio_Drawing.vsdx"/><Relationship Id="rId56" Type="http://schemas.openxmlformats.org/officeDocument/2006/relationships/image" Target="media/image17.png"/><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openxmlformats.org/officeDocument/2006/relationships/image" Target="media/image5.png"/><Relationship Id="rId46" Type="http://schemas.openxmlformats.org/officeDocument/2006/relationships/image" Target="media/image13.png"/><Relationship Id="rId59" Type="http://schemas.openxmlformats.org/officeDocument/2006/relationships/package" Target="embeddings/Microsoft_Visio_Drawing1.vsdx"/><Relationship Id="rId20" Type="http://schemas.openxmlformats.org/officeDocument/2006/relationships/hyperlink" Target="https://www.3gpp.org/ftp/TSG_RAN/WG4_Radio/TSGR4_111/Docs/R4-2409573.zip" TargetMode="External"/><Relationship Id="rId41" Type="http://schemas.openxmlformats.org/officeDocument/2006/relationships/image" Target="media/image8.png"/><Relationship Id="rId54" Type="http://schemas.openxmlformats.org/officeDocument/2006/relationships/image" Target="media/image16.png"/><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openxmlformats.org/officeDocument/2006/relationships/comments" Target="comments.xml"/><Relationship Id="rId57" Type="http://schemas.openxmlformats.org/officeDocument/2006/relationships/image" Target="media/image18.jpeg"/><Relationship Id="rId10" Type="http://schemas.openxmlformats.org/officeDocument/2006/relationships/hyperlink" Target="https://www.3gpp.org/ftp/TSG_RAN/WG4_Radio/TSGR4_111/Docs/R4-2407299.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11.png"/><Relationship Id="rId52" Type="http://schemas.microsoft.com/office/2018/08/relationships/commentsExtensible" Target="commentsExtensible.xml"/><Relationship Id="rId6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14</Pages>
  <Words>6768</Words>
  <Characters>38583</Characters>
  <Application>Microsoft Office Word</Application>
  <DocSecurity>0</DocSecurity>
  <Lines>321</Lines>
  <Paragraphs>90</Paragraphs>
  <ScaleCrop>false</ScaleCrop>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Chunhui Zhang</cp:lastModifiedBy>
  <cp:revision>21</cp:revision>
  <cp:lastPrinted>2019-04-25T01:09:00Z</cp:lastPrinted>
  <dcterms:created xsi:type="dcterms:W3CDTF">2024-05-17T07:52:00Z</dcterms:created>
  <dcterms:modified xsi:type="dcterms:W3CDTF">2024-05-17T09:59:00Z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