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A99F" w14:textId="0E01B501" w:rsidR="00E35685" w:rsidRPr="00D3421F" w:rsidRDefault="00E35685" w:rsidP="00E35685">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CA39B5">
        <w:rPr>
          <w:rFonts w:cs="Arial"/>
          <w:noProof w:val="0"/>
          <w:sz w:val="24"/>
        </w:rPr>
        <w:t>R4-24</w:t>
      </w:r>
      <w:r>
        <w:rPr>
          <w:rFonts w:cs="Arial"/>
          <w:noProof w:val="0"/>
          <w:sz w:val="24"/>
        </w:rPr>
        <w:t>10602</w:t>
      </w:r>
    </w:p>
    <w:p w14:paraId="697CF680" w14:textId="77777777" w:rsidR="00E35685" w:rsidRPr="00AB081E" w:rsidRDefault="00E35685" w:rsidP="00E35685">
      <w:pPr>
        <w:pStyle w:val="Header"/>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4310C0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96F30">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.10.3</w:t>
      </w:r>
    </w:p>
    <w:p w14:paraId="50D5329D" w14:textId="53038919"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22128A">
        <w:rPr>
          <w:rFonts w:ascii="Arial" w:hAnsi="Arial" w:cs="Arial"/>
          <w:color w:val="000000"/>
          <w:sz w:val="22"/>
          <w:lang w:eastAsia="zh-CN"/>
        </w:rPr>
        <w:t>I</w:t>
      </w:r>
      <w:r w:rsidR="002007D9" w:rsidRPr="00F268FA">
        <w:rPr>
          <w:rFonts w:ascii="Arial" w:hAnsi="Arial" w:cs="Arial"/>
          <w:color w:val="000000"/>
          <w:sz w:val="22"/>
          <w:lang w:eastAsia="zh-CN"/>
        </w:rPr>
        <w:t>ntel Corporation</w:t>
      </w:r>
    </w:p>
    <w:p w14:paraId="1E0389E7" w14:textId="2725E6ED"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384629">
        <w:rPr>
          <w:rFonts w:ascii="Arial" w:eastAsiaTheme="minorEastAsia" w:hAnsi="Arial" w:cs="Arial"/>
          <w:color w:val="000000"/>
          <w:sz w:val="22"/>
          <w:lang w:eastAsia="zh-CN"/>
        </w:rPr>
        <w:t xml:space="preserve">WF on </w:t>
      </w:r>
      <w:r w:rsidR="00384629" w:rsidRPr="00384629">
        <w:rPr>
          <w:rFonts w:ascii="Arial" w:eastAsiaTheme="minorEastAsia" w:hAnsi="Arial" w:cs="Arial"/>
          <w:color w:val="000000"/>
          <w:sz w:val="22"/>
          <w:lang w:eastAsia="zh-CN"/>
        </w:rPr>
        <w:t xml:space="preserve">UE RF requirements for </w:t>
      </w:r>
      <w:r w:rsidR="0082378E">
        <w:rPr>
          <w:rFonts w:ascii="Arial" w:eastAsiaTheme="minorEastAsia" w:hAnsi="Arial" w:cs="Arial"/>
          <w:color w:val="000000"/>
          <w:sz w:val="22"/>
          <w:lang w:eastAsia="zh-CN"/>
        </w:rPr>
        <w:t xml:space="preserve">Rel-19 </w:t>
      </w:r>
      <w:r w:rsidR="00641499" w:rsidRPr="00641499">
        <w:rPr>
          <w:rFonts w:ascii="Arial" w:eastAsiaTheme="minorEastAsia" w:hAnsi="Arial" w:cs="Arial"/>
          <w:color w:val="000000"/>
          <w:sz w:val="22"/>
          <w:lang w:eastAsia="zh-CN"/>
        </w:rPr>
        <w:t>NR channel BW less than 5MHz for FR1 Phase 2</w:t>
      </w:r>
    </w:p>
    <w:p w14:paraId="67B0962B" w14:textId="5F43100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2128A">
        <w:rPr>
          <w:rFonts w:ascii="Arial" w:eastAsiaTheme="minorEastAsia" w:hAnsi="Arial" w:cs="Arial"/>
          <w:color w:val="000000"/>
          <w:sz w:val="22"/>
          <w:lang w:eastAsia="zh-CN"/>
        </w:rPr>
        <w:t>Approval</w:t>
      </w:r>
    </w:p>
    <w:p w14:paraId="11F36725" w14:textId="18BDC1E3" w:rsidR="00DD19DE" w:rsidRPr="00045592" w:rsidRDefault="00142BB9" w:rsidP="001C47EA">
      <w:pPr>
        <w:pStyle w:val="Heading1"/>
        <w:numPr>
          <w:ilvl w:val="0"/>
          <w:numId w:val="0"/>
        </w:numPr>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60F19" w:rsidRPr="006229E7">
        <w:rPr>
          <w:lang w:eastAsia="zh-CN"/>
        </w:rPr>
        <w:t xml:space="preserve">UE RF requirements for inter-band NR CA/DC with </w:t>
      </w:r>
      <w:r w:rsidR="009D1FD7">
        <w:rPr>
          <w:lang w:eastAsia="zh-CN"/>
        </w:rPr>
        <w:t>less than 5</w:t>
      </w:r>
      <w:r w:rsidR="00960F19" w:rsidRPr="006229E7">
        <w:rPr>
          <w:lang w:eastAsia="zh-CN"/>
        </w:rPr>
        <w:t>MHz CBW</w:t>
      </w:r>
    </w:p>
    <w:p w14:paraId="612E1420" w14:textId="6BBDE7E2" w:rsidR="003265DE" w:rsidRPr="00CE6ECE" w:rsidRDefault="003265DE" w:rsidP="3087F7FF">
      <w:pPr>
        <w:pStyle w:val="Heading3"/>
        <w:ind w:left="0" w:firstLine="0"/>
      </w:pPr>
      <w:r w:rsidRPr="3087F7FF">
        <w:rPr>
          <w:lang w:val="en-GB"/>
        </w:rPr>
        <w:t>Issue 1-1: Support of 5MHz CBW in band n100</w:t>
      </w:r>
      <w:r w:rsidR="00FA3392" w:rsidRPr="3087F7FF">
        <w:rPr>
          <w:lang w:val="en-GB"/>
        </w:rPr>
        <w:t xml:space="preserve"> f</w:t>
      </w:r>
      <w:r w:rsidR="00FA3392" w:rsidRPr="3087F7FF">
        <w:rPr>
          <w:highlight w:val="yellow"/>
          <w:lang w:val="en-GB"/>
        </w:rPr>
        <w:t>or CA_n100-n101 and and NR DC_n100-n101</w:t>
      </w:r>
    </w:p>
    <w:p w14:paraId="5F673F40" w14:textId="36D33098" w:rsidR="003265DE" w:rsidRPr="00AF245C" w:rsidRDefault="003265DE" w:rsidP="003265DE">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AF245C">
        <w:rPr>
          <w:rFonts w:eastAsia="SimSun"/>
          <w:szCs w:val="24"/>
          <w:highlight w:val="green"/>
          <w:lang w:eastAsia="zh-CN"/>
        </w:rPr>
        <w:t>Agreement</w:t>
      </w:r>
      <w:r w:rsidR="00AF245C" w:rsidRPr="00AF245C">
        <w:rPr>
          <w:rFonts w:eastAsia="SimSun"/>
          <w:szCs w:val="24"/>
          <w:highlight w:val="green"/>
          <w:lang w:eastAsia="zh-CN"/>
        </w:rPr>
        <w:t xml:space="preserve"> (online session)</w:t>
      </w:r>
    </w:p>
    <w:p w14:paraId="07695B26" w14:textId="77777777" w:rsidR="00AF245C" w:rsidRPr="00500200" w:rsidRDefault="00AF245C" w:rsidP="00AF245C">
      <w:pPr>
        <w:pStyle w:val="ListParagraph"/>
        <w:numPr>
          <w:ilvl w:val="1"/>
          <w:numId w:val="1"/>
        </w:numPr>
        <w:overflowPunct/>
        <w:autoSpaceDE/>
        <w:autoSpaceDN/>
        <w:ind w:firstLineChars="0"/>
        <w:textAlignment w:val="auto"/>
        <w:rPr>
          <w:highlight w:val="green"/>
        </w:rPr>
      </w:pPr>
      <w:r w:rsidRPr="00500200">
        <w:rPr>
          <w:highlight w:val="green"/>
        </w:rPr>
        <w:t>In RAN4 common understanding, the support of 5MHz CBW on band n100 and 5MHz/10MHz on n101 in the band combination with band n100 and n101 can be included in Rel-19 WID.</w:t>
      </w:r>
    </w:p>
    <w:p w14:paraId="7FC5E77C" w14:textId="7403DE30" w:rsidR="003265DE" w:rsidRPr="000A5C69" w:rsidRDefault="003265DE" w:rsidP="003265DE">
      <w:pPr>
        <w:pStyle w:val="Heading3"/>
        <w:ind w:left="0" w:firstLine="0"/>
      </w:pPr>
      <w:r w:rsidRPr="054BA418">
        <w:rPr>
          <w:lang w:val="en-GB"/>
        </w:rPr>
        <w:t xml:space="preserve">Issue 1-2: </w:t>
      </w:r>
      <w:proofErr w:type="spellStart"/>
      <w:r w:rsidRPr="054BA418">
        <w:rPr>
          <w:lang w:val="en-GB"/>
        </w:rPr>
        <w:t>Δ</w:t>
      </w:r>
      <w:proofErr w:type="gramStart"/>
      <w:r w:rsidRPr="054BA418">
        <w:rPr>
          <w:lang w:val="en-GB"/>
        </w:rPr>
        <w:t>T</w:t>
      </w:r>
      <w:r w:rsidRPr="054BA418">
        <w:rPr>
          <w:vertAlign w:val="subscript"/>
          <w:lang w:val="en-GB"/>
        </w:rPr>
        <w:t>IB,c</w:t>
      </w:r>
      <w:proofErr w:type="spellEnd"/>
      <w:proofErr w:type="gramEnd"/>
      <w:r w:rsidR="00FA3392">
        <w:rPr>
          <w:vertAlign w:val="subscript"/>
          <w:lang w:val="en-GB"/>
        </w:rPr>
        <w:t xml:space="preserve">  </w:t>
      </w:r>
      <w:r w:rsidR="00FA3392" w:rsidRPr="00FA3392">
        <w:rPr>
          <w:lang w:val="en-GB"/>
        </w:rPr>
        <w:t xml:space="preserve">for </w:t>
      </w:r>
      <w:r w:rsidR="00FA3392" w:rsidRPr="00FA3392">
        <w:rPr>
          <w:highlight w:val="yellow"/>
        </w:rPr>
        <w:t>CA_n100-n101 and and NR DC_n100-n101</w:t>
      </w:r>
    </w:p>
    <w:p w14:paraId="3E76C2D3" w14:textId="77777777" w:rsidR="0079498A" w:rsidRPr="00835888" w:rsidRDefault="0079498A" w:rsidP="0079498A">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2AE3A253" w14:textId="7A81739C" w:rsidR="003265DE" w:rsidRPr="00A81F0E"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proofErr w:type="spellStart"/>
      <w:r w:rsidRPr="00A81F0E">
        <w:rPr>
          <w:rFonts w:eastAsia="SimSun"/>
          <w:szCs w:val="24"/>
          <w:highlight w:val="green"/>
          <w:lang w:eastAsia="zh-CN"/>
        </w:rPr>
        <w:t>Δ</w:t>
      </w:r>
      <w:proofErr w:type="gramStart"/>
      <w:r w:rsidRPr="00A81F0E">
        <w:rPr>
          <w:rFonts w:eastAsia="SimSun"/>
          <w:szCs w:val="24"/>
          <w:highlight w:val="green"/>
          <w:lang w:eastAsia="zh-CN"/>
        </w:rPr>
        <w:t>T</w:t>
      </w:r>
      <w:r w:rsidRPr="00A81F0E">
        <w:rPr>
          <w:rFonts w:eastAsia="SimSun"/>
          <w:szCs w:val="24"/>
          <w:highlight w:val="green"/>
          <w:vertAlign w:val="subscript"/>
          <w:lang w:eastAsia="zh-CN"/>
        </w:rPr>
        <w:t>IB,c</w:t>
      </w:r>
      <w:proofErr w:type="spellEnd"/>
      <w:proofErr w:type="gramEnd"/>
      <w:r w:rsidRPr="00A81F0E">
        <w:rPr>
          <w:rFonts w:eastAsia="SimSun"/>
          <w:szCs w:val="24"/>
          <w:highlight w:val="green"/>
          <w:lang w:eastAsia="zh-CN"/>
        </w:rPr>
        <w:t xml:space="preserve"> = 0.3 dB for </w:t>
      </w:r>
      <w:r w:rsidRPr="00A81F0E">
        <w:rPr>
          <w:highlight w:val="green"/>
        </w:rPr>
        <w:t>CA_n100-n101 and NR DC_n100-n101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40"/>
        <w:gridCol w:w="2315"/>
      </w:tblGrid>
      <w:tr w:rsidR="003265DE" w:rsidRPr="00A81F0E" w14:paraId="7104EA72" w14:textId="77777777" w:rsidTr="00A0323D">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79D7159A" w14:textId="77777777" w:rsidR="003265DE" w:rsidRPr="00A81F0E" w:rsidRDefault="003265DE" w:rsidP="00A0323D">
            <w:pPr>
              <w:pStyle w:val="TAH"/>
              <w:rPr>
                <w:highlight w:val="green"/>
                <w:lang w:eastAsia="en-GB"/>
              </w:rPr>
            </w:pPr>
            <w:r w:rsidRPr="00A81F0E">
              <w:rPr>
                <w:highlight w:val="green"/>
                <w:lang w:eastAsia="en-GB"/>
              </w:rPr>
              <w:t xml:space="preserve">Inter-band </w:t>
            </w:r>
            <w:r w:rsidRPr="00A81F0E">
              <w:rPr>
                <w:highlight w:val="green"/>
                <w:lang w:eastAsia="zh-CN"/>
              </w:rPr>
              <w:t>CA</w:t>
            </w:r>
            <w:r w:rsidRPr="00A81F0E">
              <w:rPr>
                <w:highlight w:val="green"/>
                <w:lang w:eastAsia="en-GB"/>
              </w:rPr>
              <w:t xml:space="preserve"> combination</w:t>
            </w:r>
          </w:p>
        </w:tc>
        <w:tc>
          <w:tcPr>
            <w:tcW w:w="4655" w:type="dxa"/>
            <w:gridSpan w:val="2"/>
            <w:tcBorders>
              <w:top w:val="single" w:sz="4" w:space="0" w:color="auto"/>
              <w:left w:val="single" w:sz="4" w:space="0" w:color="auto"/>
              <w:bottom w:val="single" w:sz="4" w:space="0" w:color="auto"/>
              <w:right w:val="single" w:sz="4" w:space="0" w:color="auto"/>
            </w:tcBorders>
            <w:hideMark/>
          </w:tcPr>
          <w:p w14:paraId="4B64B1C7" w14:textId="77777777" w:rsidR="003265DE" w:rsidRPr="00A81F0E" w:rsidRDefault="003265DE" w:rsidP="00A0323D">
            <w:pPr>
              <w:pStyle w:val="TAH"/>
              <w:rPr>
                <w:highlight w:val="green"/>
                <w:lang w:val="en-GB" w:eastAsia="en-GB"/>
              </w:rPr>
            </w:pPr>
            <w:proofErr w:type="spellStart"/>
            <w:r w:rsidRPr="00A81F0E">
              <w:rPr>
                <w:color w:val="000000" w:themeColor="text1"/>
                <w:highlight w:val="green"/>
                <w:lang w:val="en-GB" w:eastAsia="en-GB"/>
              </w:rPr>
              <w:t>Δ</w:t>
            </w:r>
            <w:proofErr w:type="gramStart"/>
            <w:r w:rsidRPr="00A81F0E">
              <w:rPr>
                <w:color w:val="000000" w:themeColor="text1"/>
                <w:highlight w:val="green"/>
                <w:lang w:val="en-GB" w:eastAsia="en-GB"/>
              </w:rPr>
              <w:t>T</w:t>
            </w:r>
            <w:r w:rsidRPr="00A81F0E">
              <w:rPr>
                <w:color w:val="000000" w:themeColor="text1"/>
                <w:highlight w:val="green"/>
                <w:vertAlign w:val="subscript"/>
                <w:lang w:val="en-GB" w:eastAsia="en-GB"/>
              </w:rPr>
              <w:t>IB,c</w:t>
            </w:r>
            <w:proofErr w:type="spellEnd"/>
            <w:proofErr w:type="gramEnd"/>
            <w:r w:rsidRPr="00A81F0E">
              <w:rPr>
                <w:color w:val="000000" w:themeColor="text1"/>
                <w:highlight w:val="green"/>
                <w:lang w:val="en-GB" w:eastAsia="en-GB"/>
              </w:rPr>
              <w:t xml:space="preserve"> for NR bands (dB)</w:t>
            </w:r>
          </w:p>
        </w:tc>
      </w:tr>
      <w:tr w:rsidR="003265DE" w:rsidRPr="00A81F0E" w14:paraId="56870143" w14:textId="77777777" w:rsidTr="00A0323D">
        <w:trPr>
          <w:jc w:val="center"/>
        </w:trPr>
        <w:tc>
          <w:tcPr>
            <w:tcW w:w="2155" w:type="dxa"/>
            <w:vMerge/>
            <w:vAlign w:val="center"/>
            <w:hideMark/>
          </w:tcPr>
          <w:p w14:paraId="64A2F85F" w14:textId="77777777" w:rsidR="003265DE" w:rsidRPr="00A81F0E" w:rsidRDefault="003265DE" w:rsidP="00A0323D">
            <w:pPr>
              <w:spacing w:after="0"/>
              <w:rPr>
                <w:rFonts w:ascii="Arial" w:eastAsiaTheme="minorHAnsi" w:hAnsi="Arial" w:cstheme="minorBidi"/>
                <w:b/>
                <w:kern w:val="2"/>
                <w:sz w:val="18"/>
                <w:szCs w:val="22"/>
                <w:highlight w:val="green"/>
                <w:lang w:eastAsia="en-GB"/>
                <w14:ligatures w14:val="standardContextu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5B1F3026" w14:textId="77777777" w:rsidR="003265DE" w:rsidRPr="00A81F0E" w:rsidRDefault="003265DE" w:rsidP="00A0323D">
            <w:pPr>
              <w:pStyle w:val="TAH"/>
              <w:rPr>
                <w:highlight w:val="green"/>
                <w:lang w:val="en-GB" w:eastAsia="en-GB"/>
              </w:rPr>
            </w:pPr>
            <w:r w:rsidRPr="00A81F0E">
              <w:rPr>
                <w:color w:val="000000" w:themeColor="text1"/>
                <w:highlight w:val="green"/>
                <w:lang w:val="en-GB" w:eastAsia="en-GB"/>
              </w:rPr>
              <w:t>Component band in order of bands in configuration</w:t>
            </w:r>
          </w:p>
        </w:tc>
      </w:tr>
      <w:tr w:rsidR="003265DE" w14:paraId="44063C14" w14:textId="77777777" w:rsidTr="00A0323D">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44850EB" w14:textId="77777777" w:rsidR="003265DE" w:rsidRPr="00A81F0E" w:rsidRDefault="003265DE" w:rsidP="00A0323D">
            <w:pPr>
              <w:pStyle w:val="TAC"/>
              <w:rPr>
                <w:highlight w:val="green"/>
                <w:lang w:eastAsia="zh-CN"/>
              </w:rPr>
            </w:pPr>
            <w:r w:rsidRPr="00A81F0E">
              <w:rPr>
                <w:highlight w:val="green"/>
                <w:lang w:eastAsia="en-GB"/>
              </w:rPr>
              <w:t>CA_n100-n101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54F83A" w14:textId="77777777" w:rsidR="003265DE" w:rsidRPr="00A81F0E" w:rsidRDefault="003265DE" w:rsidP="00A0323D">
            <w:pPr>
              <w:pStyle w:val="TAC"/>
              <w:rPr>
                <w:highlight w:val="green"/>
                <w:lang w:eastAsia="zh-CN"/>
              </w:rPr>
            </w:pPr>
            <w:r w:rsidRPr="00A81F0E">
              <w:rPr>
                <w:highlight w:val="green"/>
                <w:lang w:eastAsia="en-GB"/>
              </w:rPr>
              <w:t>0.3</w:t>
            </w:r>
          </w:p>
        </w:tc>
        <w:tc>
          <w:tcPr>
            <w:tcW w:w="2315" w:type="dxa"/>
            <w:tcBorders>
              <w:top w:val="single" w:sz="4" w:space="0" w:color="auto"/>
              <w:left w:val="single" w:sz="4" w:space="0" w:color="auto"/>
              <w:bottom w:val="single" w:sz="4" w:space="0" w:color="auto"/>
              <w:right w:val="single" w:sz="4" w:space="0" w:color="auto"/>
            </w:tcBorders>
            <w:vAlign w:val="center"/>
            <w:hideMark/>
          </w:tcPr>
          <w:p w14:paraId="17C38D08" w14:textId="77777777" w:rsidR="003265DE" w:rsidRDefault="003265DE" w:rsidP="00A0323D">
            <w:pPr>
              <w:pStyle w:val="TAC"/>
              <w:rPr>
                <w:lang w:eastAsia="zh-CN"/>
              </w:rPr>
            </w:pPr>
            <w:r w:rsidRPr="00A81F0E">
              <w:rPr>
                <w:highlight w:val="green"/>
                <w:lang w:eastAsia="en-GB"/>
              </w:rPr>
              <w:t>0.3</w:t>
            </w:r>
          </w:p>
        </w:tc>
      </w:tr>
    </w:tbl>
    <w:p w14:paraId="3E3BB2BE" w14:textId="77777777" w:rsidR="003265DE" w:rsidRDefault="003265DE" w:rsidP="003265DE">
      <w:pPr>
        <w:pStyle w:val="ListParagraph"/>
        <w:overflowPunct/>
        <w:autoSpaceDE/>
        <w:autoSpaceDN/>
        <w:adjustRightInd/>
        <w:spacing w:after="120"/>
        <w:ind w:left="1656" w:firstLineChars="0" w:firstLine="0"/>
        <w:textAlignment w:val="auto"/>
        <w:rPr>
          <w:rFonts w:eastAsia="SimSun"/>
          <w:szCs w:val="24"/>
          <w:lang w:eastAsia="zh-CN"/>
        </w:rPr>
      </w:pPr>
    </w:p>
    <w:p w14:paraId="53E133F9" w14:textId="536FC847" w:rsidR="003265DE" w:rsidRPr="00CE6ECE" w:rsidRDefault="003265DE" w:rsidP="003265DE">
      <w:pPr>
        <w:pStyle w:val="Heading3"/>
      </w:pPr>
      <w:r w:rsidRPr="00CE6ECE">
        <w:t>Issue 1-3: MSD requirements</w:t>
      </w:r>
      <w:r w:rsidR="00FA3392">
        <w:t xml:space="preserve"> </w:t>
      </w:r>
    </w:p>
    <w:p w14:paraId="3640DBC8" w14:textId="77777777" w:rsidR="00A81F0E" w:rsidRPr="00835888" w:rsidRDefault="00A81F0E" w:rsidP="00A81F0E">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4913BA43" w14:textId="77777777" w:rsidR="003265DE" w:rsidRPr="00835888"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835888">
        <w:rPr>
          <w:rFonts w:eastAsia="SimSun"/>
          <w:szCs w:val="24"/>
          <w:highlight w:val="green"/>
          <w:lang w:eastAsia="zh-CN"/>
        </w:rPr>
        <w:t>Do not specify MSD requirements for CA_n100-n101 and NR DC_n100-</w:t>
      </w:r>
      <w:proofErr w:type="gramStart"/>
      <w:r w:rsidRPr="00835888">
        <w:rPr>
          <w:rFonts w:eastAsia="SimSun"/>
          <w:szCs w:val="24"/>
          <w:highlight w:val="green"/>
          <w:lang w:eastAsia="zh-CN"/>
        </w:rPr>
        <w:t>n101</w:t>
      </w:r>
      <w:proofErr w:type="gramEnd"/>
    </w:p>
    <w:p w14:paraId="14DD779B" w14:textId="77777777" w:rsidR="003265DE" w:rsidRPr="00835888"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835888">
        <w:rPr>
          <w:highlight w:val="green"/>
          <w:lang w:val="en-US" w:eastAsia="ko-KR"/>
        </w:rPr>
        <w:t>MSD requirements for other band combinations for BW less than 5 MHz can be discussed in the basket WI(s)</w:t>
      </w:r>
    </w:p>
    <w:p w14:paraId="0F4231EE" w14:textId="77777777" w:rsidR="003265DE" w:rsidRDefault="003265DE" w:rsidP="003265DE">
      <w:pPr>
        <w:rPr>
          <w:i/>
          <w:color w:val="0070C0"/>
          <w:highlight w:val="yellow"/>
        </w:rPr>
      </w:pPr>
    </w:p>
    <w:p w14:paraId="798228E9" w14:textId="090F1913" w:rsidR="003265DE" w:rsidRPr="00CE6ECE" w:rsidRDefault="003265DE" w:rsidP="3087F7FF">
      <w:pPr>
        <w:pStyle w:val="Heading3"/>
        <w:ind w:left="0" w:firstLine="0"/>
      </w:pPr>
      <w:r w:rsidRPr="3087F7FF">
        <w:rPr>
          <w:lang w:val="en-GB"/>
        </w:rPr>
        <w:t>Issue 1-4: Spurious emissions for UE co-existence</w:t>
      </w:r>
      <w:r w:rsidR="00FA3392" w:rsidRPr="3087F7FF">
        <w:rPr>
          <w:lang w:val="en-GB"/>
        </w:rPr>
        <w:t xml:space="preserve"> f</w:t>
      </w:r>
      <w:r w:rsidR="00FA3392" w:rsidRPr="3087F7FF">
        <w:rPr>
          <w:highlight w:val="yellow"/>
          <w:lang w:val="en-GB"/>
        </w:rPr>
        <w:t>or CA_n100-n101 and and NR DC_n100-n101</w:t>
      </w:r>
    </w:p>
    <w:p w14:paraId="714BAAFE" w14:textId="77777777" w:rsidR="002B21E9" w:rsidRPr="00835888" w:rsidRDefault="002B21E9" w:rsidP="002B21E9">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6E5E4856" w14:textId="2285F51C" w:rsidR="003265DE" w:rsidRPr="002B21E9"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2B21E9">
        <w:rPr>
          <w:highlight w:val="green"/>
          <w:lang w:eastAsia="zh-CN"/>
        </w:rPr>
        <w:t>Spurious emissions for UE co-existence for CA_n100-n101</w:t>
      </w:r>
    </w:p>
    <w:tbl>
      <w:tblPr>
        <w:tblW w:w="852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36"/>
        <w:gridCol w:w="835"/>
        <w:gridCol w:w="496"/>
        <w:gridCol w:w="852"/>
        <w:gridCol w:w="1068"/>
        <w:gridCol w:w="883"/>
        <w:gridCol w:w="951"/>
      </w:tblGrid>
      <w:tr w:rsidR="003265DE" w:rsidRPr="002B21E9" w14:paraId="720EF6A9" w14:textId="77777777" w:rsidTr="00A0323D">
        <w:trPr>
          <w:trHeight w:val="187"/>
        </w:trPr>
        <w:tc>
          <w:tcPr>
            <w:tcW w:w="1800" w:type="dxa"/>
            <w:hideMark/>
          </w:tcPr>
          <w:p w14:paraId="3209FCAF" w14:textId="77777777" w:rsidR="003265DE" w:rsidRPr="002B21E9" w:rsidRDefault="003265DE" w:rsidP="00A0323D">
            <w:pPr>
              <w:pStyle w:val="TAH"/>
              <w:rPr>
                <w:highlight w:val="green"/>
                <w:lang w:eastAsia="en-GB"/>
              </w:rPr>
            </w:pPr>
            <w:r w:rsidRPr="002B21E9">
              <w:rPr>
                <w:highlight w:val="green"/>
                <w:lang w:eastAsia="en-GB"/>
              </w:rPr>
              <w:t>NR CA combination</w:t>
            </w:r>
          </w:p>
        </w:tc>
        <w:tc>
          <w:tcPr>
            <w:tcW w:w="6721" w:type="dxa"/>
            <w:gridSpan w:val="7"/>
            <w:hideMark/>
          </w:tcPr>
          <w:p w14:paraId="442F9FB7" w14:textId="77777777" w:rsidR="003265DE" w:rsidRPr="002B21E9" w:rsidRDefault="003265DE" w:rsidP="00A0323D">
            <w:pPr>
              <w:pStyle w:val="TAH"/>
              <w:rPr>
                <w:highlight w:val="green"/>
                <w:lang w:eastAsia="en-GB"/>
              </w:rPr>
            </w:pPr>
            <w:r w:rsidRPr="002B21E9">
              <w:rPr>
                <w:highlight w:val="green"/>
                <w:lang w:eastAsia="en-GB"/>
              </w:rPr>
              <w:t>Spurious emission</w:t>
            </w:r>
          </w:p>
        </w:tc>
      </w:tr>
      <w:tr w:rsidR="003265DE" w:rsidRPr="002B21E9" w14:paraId="6A33502F" w14:textId="77777777" w:rsidTr="00A0323D">
        <w:trPr>
          <w:trHeight w:val="187"/>
        </w:trPr>
        <w:tc>
          <w:tcPr>
            <w:tcW w:w="1800" w:type="dxa"/>
          </w:tcPr>
          <w:p w14:paraId="4319A0AA" w14:textId="77777777" w:rsidR="003265DE" w:rsidRPr="002B21E9" w:rsidRDefault="003265DE" w:rsidP="00A0323D">
            <w:pPr>
              <w:pStyle w:val="TAH"/>
              <w:rPr>
                <w:highlight w:val="green"/>
                <w:lang w:eastAsia="en-GB"/>
              </w:rPr>
            </w:pPr>
          </w:p>
        </w:tc>
        <w:tc>
          <w:tcPr>
            <w:tcW w:w="1636" w:type="dxa"/>
            <w:hideMark/>
          </w:tcPr>
          <w:p w14:paraId="4935698E" w14:textId="77777777" w:rsidR="003265DE" w:rsidRPr="002B21E9" w:rsidRDefault="003265DE" w:rsidP="00A0323D">
            <w:pPr>
              <w:pStyle w:val="TAH"/>
              <w:rPr>
                <w:highlight w:val="green"/>
                <w:lang w:eastAsia="en-GB"/>
              </w:rPr>
            </w:pPr>
            <w:r w:rsidRPr="002B21E9">
              <w:rPr>
                <w:highlight w:val="green"/>
                <w:lang w:eastAsia="en-GB"/>
              </w:rPr>
              <w:t>Protected Band</w:t>
            </w:r>
          </w:p>
        </w:tc>
        <w:tc>
          <w:tcPr>
            <w:tcW w:w="2183" w:type="dxa"/>
            <w:gridSpan w:val="3"/>
            <w:hideMark/>
          </w:tcPr>
          <w:p w14:paraId="211F5796" w14:textId="77777777" w:rsidR="003265DE" w:rsidRPr="002B21E9" w:rsidRDefault="003265DE" w:rsidP="00A0323D">
            <w:pPr>
              <w:pStyle w:val="TAH"/>
              <w:rPr>
                <w:highlight w:val="green"/>
                <w:lang w:eastAsia="en-GB"/>
              </w:rPr>
            </w:pPr>
            <w:r w:rsidRPr="002B21E9">
              <w:rPr>
                <w:highlight w:val="green"/>
                <w:lang w:eastAsia="en-GB"/>
              </w:rPr>
              <w:t>Frequency range (MHz)</w:t>
            </w:r>
          </w:p>
        </w:tc>
        <w:tc>
          <w:tcPr>
            <w:tcW w:w="1068" w:type="dxa"/>
            <w:hideMark/>
          </w:tcPr>
          <w:p w14:paraId="4A6FD7A7" w14:textId="77777777" w:rsidR="003265DE" w:rsidRPr="002B21E9" w:rsidRDefault="003265DE" w:rsidP="00A0323D">
            <w:pPr>
              <w:pStyle w:val="TAH"/>
              <w:rPr>
                <w:highlight w:val="green"/>
                <w:lang w:eastAsia="en-GB"/>
              </w:rPr>
            </w:pPr>
            <w:r w:rsidRPr="002B21E9">
              <w:rPr>
                <w:highlight w:val="green"/>
                <w:lang w:eastAsia="en-GB"/>
              </w:rPr>
              <w:t>Maximum Level (dBm)</w:t>
            </w:r>
          </w:p>
        </w:tc>
        <w:tc>
          <w:tcPr>
            <w:tcW w:w="883" w:type="dxa"/>
            <w:hideMark/>
          </w:tcPr>
          <w:p w14:paraId="3FB10A6B" w14:textId="77777777" w:rsidR="003265DE" w:rsidRPr="002B21E9" w:rsidRDefault="003265DE" w:rsidP="00A0323D">
            <w:pPr>
              <w:pStyle w:val="TAH"/>
              <w:rPr>
                <w:highlight w:val="green"/>
                <w:lang w:eastAsia="en-GB"/>
              </w:rPr>
            </w:pPr>
            <w:r w:rsidRPr="002B21E9">
              <w:rPr>
                <w:highlight w:val="green"/>
                <w:lang w:eastAsia="en-GB"/>
              </w:rPr>
              <w:t>MBW (MHz)</w:t>
            </w:r>
          </w:p>
        </w:tc>
        <w:tc>
          <w:tcPr>
            <w:tcW w:w="951" w:type="dxa"/>
            <w:hideMark/>
          </w:tcPr>
          <w:p w14:paraId="05E9822B" w14:textId="77777777" w:rsidR="003265DE" w:rsidRPr="002B21E9" w:rsidRDefault="003265DE" w:rsidP="00A0323D">
            <w:pPr>
              <w:pStyle w:val="TAH"/>
              <w:rPr>
                <w:highlight w:val="green"/>
                <w:lang w:eastAsia="en-GB"/>
              </w:rPr>
            </w:pPr>
            <w:r w:rsidRPr="002B21E9">
              <w:rPr>
                <w:highlight w:val="green"/>
                <w:lang w:eastAsia="en-GB"/>
              </w:rPr>
              <w:t>NOTE</w:t>
            </w:r>
          </w:p>
        </w:tc>
      </w:tr>
      <w:tr w:rsidR="003265DE" w14:paraId="23A48926" w14:textId="77777777" w:rsidTr="00A0323D">
        <w:trPr>
          <w:trHeight w:val="187"/>
        </w:trPr>
        <w:tc>
          <w:tcPr>
            <w:tcW w:w="1800" w:type="dxa"/>
            <w:hideMark/>
          </w:tcPr>
          <w:p w14:paraId="4D980D7D" w14:textId="77777777" w:rsidR="003265DE" w:rsidRPr="002B21E9" w:rsidRDefault="003265DE" w:rsidP="00A0323D">
            <w:pPr>
              <w:pStyle w:val="TAL"/>
              <w:rPr>
                <w:rFonts w:cs="Arial"/>
                <w:highlight w:val="green"/>
                <w:lang w:eastAsia="ja-JP"/>
              </w:rPr>
            </w:pPr>
            <w:r w:rsidRPr="002B21E9">
              <w:rPr>
                <w:rFonts w:cs="Arial"/>
                <w:highlight w:val="green"/>
                <w:lang w:eastAsia="zh-CN"/>
              </w:rPr>
              <w:t>CA_n100-n101</w:t>
            </w:r>
          </w:p>
        </w:tc>
        <w:tc>
          <w:tcPr>
            <w:tcW w:w="1636" w:type="dxa"/>
            <w:hideMark/>
          </w:tcPr>
          <w:p w14:paraId="5D4A5C42" w14:textId="77777777" w:rsidR="003265DE" w:rsidRPr="002B21E9" w:rsidRDefault="003265DE" w:rsidP="00A0323D">
            <w:pPr>
              <w:pStyle w:val="TAL"/>
              <w:rPr>
                <w:rFonts w:cs="Arial"/>
                <w:highlight w:val="green"/>
                <w:lang w:val="sv-SE" w:eastAsia="en-GB"/>
              </w:rPr>
            </w:pPr>
            <w:r w:rsidRPr="002B21E9">
              <w:rPr>
                <w:rFonts w:cs="Arial"/>
                <w:szCs w:val="18"/>
                <w:highlight w:val="green"/>
                <w:lang w:eastAsia="en-GB"/>
              </w:rPr>
              <w:t>Frequency range</w:t>
            </w:r>
          </w:p>
        </w:tc>
        <w:tc>
          <w:tcPr>
            <w:tcW w:w="835" w:type="dxa"/>
            <w:hideMark/>
          </w:tcPr>
          <w:p w14:paraId="08C246BE" w14:textId="77777777" w:rsidR="003265DE" w:rsidRPr="002B21E9" w:rsidRDefault="003265DE" w:rsidP="00A0323D">
            <w:pPr>
              <w:pStyle w:val="TAC"/>
              <w:rPr>
                <w:rFonts w:cs="Arial"/>
                <w:highlight w:val="green"/>
                <w:lang w:eastAsia="en-GB"/>
              </w:rPr>
            </w:pPr>
            <w:r w:rsidRPr="002B21E9">
              <w:rPr>
                <w:rFonts w:cs="Arial"/>
                <w:szCs w:val="18"/>
                <w:highlight w:val="green"/>
                <w:lang w:eastAsia="en-GB"/>
              </w:rPr>
              <w:t>758</w:t>
            </w:r>
          </w:p>
        </w:tc>
        <w:tc>
          <w:tcPr>
            <w:tcW w:w="496" w:type="dxa"/>
            <w:hideMark/>
          </w:tcPr>
          <w:p w14:paraId="202096AE" w14:textId="77777777" w:rsidR="003265DE" w:rsidRPr="002B21E9" w:rsidRDefault="003265DE" w:rsidP="00A0323D">
            <w:pPr>
              <w:pStyle w:val="TAC"/>
              <w:rPr>
                <w:rFonts w:cs="Arial"/>
                <w:highlight w:val="green"/>
                <w:lang w:eastAsia="zh-CN"/>
              </w:rPr>
            </w:pPr>
            <w:r w:rsidRPr="002B21E9">
              <w:rPr>
                <w:rFonts w:cs="Arial"/>
                <w:szCs w:val="18"/>
                <w:highlight w:val="green"/>
                <w:lang w:eastAsia="en-GB"/>
              </w:rPr>
              <w:t>-</w:t>
            </w:r>
          </w:p>
        </w:tc>
        <w:tc>
          <w:tcPr>
            <w:tcW w:w="852" w:type="dxa"/>
            <w:hideMark/>
          </w:tcPr>
          <w:p w14:paraId="1D4158C5" w14:textId="77777777" w:rsidR="003265DE" w:rsidRPr="002B21E9" w:rsidRDefault="003265DE" w:rsidP="00A0323D">
            <w:pPr>
              <w:pStyle w:val="TAC"/>
              <w:rPr>
                <w:rFonts w:cs="Arial"/>
                <w:highlight w:val="green"/>
                <w:lang w:eastAsia="en-GB"/>
              </w:rPr>
            </w:pPr>
            <w:r w:rsidRPr="002B21E9">
              <w:rPr>
                <w:rFonts w:cs="Arial"/>
                <w:szCs w:val="18"/>
                <w:highlight w:val="green"/>
                <w:lang w:eastAsia="en-GB"/>
              </w:rPr>
              <w:t>788</w:t>
            </w:r>
          </w:p>
        </w:tc>
        <w:tc>
          <w:tcPr>
            <w:tcW w:w="1068" w:type="dxa"/>
            <w:hideMark/>
          </w:tcPr>
          <w:p w14:paraId="6EF742F3" w14:textId="77777777" w:rsidR="003265DE" w:rsidRPr="002B21E9" w:rsidRDefault="003265DE" w:rsidP="00A0323D">
            <w:pPr>
              <w:pStyle w:val="TAC"/>
              <w:rPr>
                <w:rFonts w:cs="Arial"/>
                <w:highlight w:val="green"/>
                <w:lang w:eastAsia="zh-CN"/>
              </w:rPr>
            </w:pPr>
            <w:r w:rsidRPr="002B21E9">
              <w:rPr>
                <w:rFonts w:cs="Arial"/>
                <w:szCs w:val="18"/>
                <w:highlight w:val="green"/>
                <w:lang w:eastAsia="en-GB"/>
              </w:rPr>
              <w:t>-50</w:t>
            </w:r>
          </w:p>
        </w:tc>
        <w:tc>
          <w:tcPr>
            <w:tcW w:w="883" w:type="dxa"/>
            <w:hideMark/>
          </w:tcPr>
          <w:p w14:paraId="1ED045C3" w14:textId="77777777" w:rsidR="003265DE" w:rsidRDefault="003265DE" w:rsidP="00A0323D">
            <w:pPr>
              <w:pStyle w:val="TAC"/>
              <w:rPr>
                <w:rFonts w:cs="Arial"/>
                <w:lang w:eastAsia="zh-CN"/>
              </w:rPr>
            </w:pPr>
            <w:r w:rsidRPr="002B21E9">
              <w:rPr>
                <w:rFonts w:cs="Arial"/>
                <w:szCs w:val="18"/>
                <w:highlight w:val="green"/>
                <w:lang w:eastAsia="en-GB"/>
              </w:rPr>
              <w:t>1</w:t>
            </w:r>
          </w:p>
        </w:tc>
        <w:tc>
          <w:tcPr>
            <w:tcW w:w="951" w:type="dxa"/>
          </w:tcPr>
          <w:p w14:paraId="37110974" w14:textId="77777777" w:rsidR="003265DE" w:rsidRDefault="003265DE" w:rsidP="00A0323D">
            <w:pPr>
              <w:pStyle w:val="TAC"/>
              <w:rPr>
                <w:rFonts w:cstheme="minorBidi"/>
                <w:lang w:eastAsia="en-GB"/>
              </w:rPr>
            </w:pPr>
          </w:p>
        </w:tc>
      </w:tr>
    </w:tbl>
    <w:p w14:paraId="60E80B93" w14:textId="77777777" w:rsidR="003265DE" w:rsidRDefault="003265DE" w:rsidP="003265DE">
      <w:pPr>
        <w:rPr>
          <w:i/>
          <w:color w:val="0070C0"/>
          <w:highlight w:val="yellow"/>
        </w:rPr>
      </w:pPr>
    </w:p>
    <w:p w14:paraId="411101F6" w14:textId="22184329" w:rsidR="003265DE" w:rsidRPr="000A5C69" w:rsidRDefault="003265DE" w:rsidP="003265DE">
      <w:pPr>
        <w:pStyle w:val="Heading3"/>
      </w:pPr>
      <w:r w:rsidRPr="000A5C69">
        <w:t>Issue 1-</w:t>
      </w:r>
      <w:r>
        <w:t>5</w:t>
      </w:r>
      <w:r w:rsidRPr="000A5C69">
        <w:t>: Power class for UL inter-band CA</w:t>
      </w:r>
      <w:r w:rsidR="00452CEE">
        <w:t xml:space="preserve"> for </w:t>
      </w:r>
      <w:r w:rsidR="00FA3392" w:rsidRPr="002B288B">
        <w:t>CA_n100-n101</w:t>
      </w:r>
    </w:p>
    <w:p w14:paraId="4B00FC2C" w14:textId="31E1F9AB" w:rsidR="003265DE" w:rsidRDefault="00F214F7" w:rsidP="003265DE">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A1FD6">
        <w:rPr>
          <w:rFonts w:eastAsia="SimSun"/>
          <w:szCs w:val="24"/>
          <w:highlight w:val="yellow"/>
          <w:lang w:eastAsia="zh-CN"/>
        </w:rPr>
        <w:t>Whether to</w:t>
      </w:r>
      <w:r w:rsidR="003140E2" w:rsidRPr="00FA1FD6">
        <w:rPr>
          <w:rFonts w:eastAsia="SimSun"/>
          <w:szCs w:val="24"/>
          <w:highlight w:val="yellow"/>
          <w:lang w:eastAsia="zh-CN"/>
        </w:rPr>
        <w:t xml:space="preserve"> define </w:t>
      </w:r>
      <w:r w:rsidR="00F97ED7" w:rsidRPr="00FA1FD6">
        <w:rPr>
          <w:rFonts w:eastAsia="SimSun"/>
          <w:szCs w:val="24"/>
          <w:highlight w:val="yellow"/>
          <w:lang w:eastAsia="zh-CN"/>
        </w:rPr>
        <w:t xml:space="preserve">PC1 for </w:t>
      </w:r>
      <w:r w:rsidR="00495C97" w:rsidRPr="00FA1FD6">
        <w:rPr>
          <w:highlight w:val="yellow"/>
        </w:rPr>
        <w:t xml:space="preserve">UL inter-band CA for </w:t>
      </w:r>
      <w:r w:rsidR="00495C97" w:rsidRPr="00FA1FD6">
        <w:rPr>
          <w:highlight w:val="yellow"/>
          <w:lang w:eastAsia="zh-CN"/>
        </w:rPr>
        <w:t xml:space="preserve">CA_n100-n101 </w:t>
      </w:r>
      <w:r w:rsidRPr="00FA1FD6">
        <w:rPr>
          <w:rFonts w:eastAsia="SimSun"/>
          <w:szCs w:val="24"/>
          <w:highlight w:val="yellow"/>
          <w:lang w:eastAsia="zh-CN"/>
        </w:rPr>
        <w:t>can be discussed in RANP.</w:t>
      </w:r>
      <w:r w:rsidR="00FA1FD6" w:rsidRPr="00FA1FD6">
        <w:rPr>
          <w:rFonts w:eastAsia="SimSun"/>
          <w:szCs w:val="24"/>
          <w:highlight w:val="yellow"/>
          <w:lang w:eastAsia="zh-CN"/>
        </w:rPr>
        <w:t xml:space="preserve"> </w:t>
      </w:r>
    </w:p>
    <w:p w14:paraId="620B7124" w14:textId="77777777" w:rsidR="005F4CF1" w:rsidRPr="00FA1FD6" w:rsidRDefault="005F4CF1" w:rsidP="002B4766">
      <w:pPr>
        <w:pStyle w:val="ListParagraph"/>
        <w:overflowPunct/>
        <w:autoSpaceDE/>
        <w:autoSpaceDN/>
        <w:adjustRightInd/>
        <w:spacing w:after="120"/>
        <w:ind w:left="936" w:firstLineChars="0" w:firstLine="0"/>
        <w:textAlignment w:val="auto"/>
        <w:rPr>
          <w:rFonts w:eastAsia="SimSun"/>
          <w:szCs w:val="24"/>
          <w:highlight w:val="yellow"/>
          <w:lang w:eastAsia="zh-CN"/>
        </w:rPr>
      </w:pPr>
    </w:p>
    <w:p w14:paraId="7FD71280" w14:textId="5FB94AD5" w:rsidR="003265DE" w:rsidRPr="00EB7FEB" w:rsidRDefault="00F97ED7"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r>
        <w:rPr>
          <w:rFonts w:eastAsia="SimSun"/>
          <w:szCs w:val="24"/>
          <w:highlight w:val="yellow"/>
          <w:lang w:eastAsia="zh-CN"/>
        </w:rPr>
        <w:lastRenderedPageBreak/>
        <w:t xml:space="preserve"> </w:t>
      </w:r>
    </w:p>
    <w:p w14:paraId="78EDB5A1" w14:textId="77777777" w:rsidR="003265DE" w:rsidRPr="00CF4802" w:rsidRDefault="003265DE" w:rsidP="003265DE">
      <w:pPr>
        <w:pStyle w:val="Heading3"/>
      </w:pPr>
      <w:r w:rsidRPr="00CF4802">
        <w:t>Issue 1-6: UE capability and network signalling</w:t>
      </w:r>
    </w:p>
    <w:p w14:paraId="7AFDE768" w14:textId="44BB1742" w:rsidR="00F216BB" w:rsidRPr="00AD7461" w:rsidRDefault="00F216BB" w:rsidP="00F216BB">
      <w:pPr>
        <w:pStyle w:val="ListParagraph"/>
        <w:numPr>
          <w:ilvl w:val="0"/>
          <w:numId w:val="1"/>
        </w:numPr>
        <w:overflowPunct/>
        <w:autoSpaceDE/>
        <w:autoSpaceDN/>
        <w:adjustRightInd/>
        <w:spacing w:after="120"/>
        <w:ind w:left="720" w:firstLineChars="0"/>
        <w:textAlignment w:val="auto"/>
        <w:rPr>
          <w:rFonts w:eastAsia="SimSun"/>
          <w:szCs w:val="24"/>
          <w:highlight w:val="yellow"/>
          <w:lang w:eastAsia="zh-CN"/>
        </w:rPr>
      </w:pPr>
      <w:r w:rsidRPr="00AD7461">
        <w:rPr>
          <w:rFonts w:eastAsia="SimSun"/>
          <w:szCs w:val="24"/>
          <w:highlight w:val="yellow"/>
          <w:lang w:eastAsia="zh-CN"/>
        </w:rPr>
        <w:t>Agreement</w:t>
      </w:r>
    </w:p>
    <w:p w14:paraId="2D180435" w14:textId="1E84AA65" w:rsidR="00CF4802" w:rsidRDefault="00CF4802" w:rsidP="00CF4802">
      <w:pPr>
        <w:pStyle w:val="ListParagraph"/>
        <w:numPr>
          <w:ilvl w:val="1"/>
          <w:numId w:val="1"/>
        </w:numPr>
        <w:overflowPunct/>
        <w:autoSpaceDE/>
        <w:autoSpaceDN/>
        <w:ind w:firstLineChars="0"/>
        <w:textAlignment w:val="auto"/>
        <w:rPr>
          <w:highlight w:val="yellow"/>
        </w:rPr>
      </w:pPr>
      <w:commentRangeStart w:id="0"/>
      <w:del w:id="1" w:author="Chervyakov, Andrey" w:date="2024-05-23T08:12:00Z">
        <w:r w:rsidRPr="00AD7461" w:rsidDel="00062EBA">
          <w:rPr>
            <w:highlight w:val="yellow"/>
          </w:rPr>
          <w:delText xml:space="preserve">Do not to introduce a new UE capability signalling to support NR CA/DC with less than 5MHz CBW and support of 12/20 RB transmission bandwidth within RF work scope. </w:delText>
        </w:r>
      </w:del>
      <w:commentRangeEnd w:id="0"/>
      <w:r w:rsidR="004F79FB">
        <w:rPr>
          <w:rStyle w:val="CommentReference"/>
          <w:rFonts w:eastAsia="SimSun"/>
        </w:rPr>
        <w:commentReference w:id="0"/>
      </w:r>
      <w:ins w:id="2" w:author="Chervyakov, Andrey" w:date="2024-05-23T08:13:00Z">
        <w:r w:rsidR="00062EBA" w:rsidRPr="00AD7461">
          <w:rPr>
            <w:highlight w:val="yellow"/>
            <w:rPrChange w:id="3" w:author="Chervyakov, Andrey" w:date="2024-05-23T08:13:00Z">
              <w:rPr>
                <w:highlight w:val="green"/>
              </w:rPr>
            </w:rPrChange>
          </w:rPr>
          <w:t>FFS whether any updates to Rel-18 UE capability signalling are n</w:t>
        </w:r>
        <w:r w:rsidR="00AD7461" w:rsidRPr="00AD7461">
          <w:rPr>
            <w:highlight w:val="yellow"/>
            <w:rPrChange w:id="4" w:author="Chervyakov, Andrey" w:date="2024-05-23T08:13:00Z">
              <w:rPr>
                <w:highlight w:val="green"/>
              </w:rPr>
            </w:rPrChange>
          </w:rPr>
          <w:t xml:space="preserve">eeded </w:t>
        </w:r>
        <w:r w:rsidR="00AD7461" w:rsidRPr="00AD7461">
          <w:rPr>
            <w:highlight w:val="yellow"/>
          </w:rPr>
          <w:t>to enable le</w:t>
        </w:r>
      </w:ins>
      <w:ins w:id="5" w:author="Chervyakov, Andrey" w:date="2024-05-23T08:14:00Z">
        <w:r w:rsidR="00AD7461" w:rsidRPr="00AD7461">
          <w:rPr>
            <w:highlight w:val="yellow"/>
          </w:rPr>
          <w:t>ss than 5 MHz CBW operation for CA</w:t>
        </w:r>
      </w:ins>
      <w:r w:rsidR="005F4CF1">
        <w:rPr>
          <w:highlight w:val="yellow"/>
        </w:rPr>
        <w:t>/DC.</w:t>
      </w:r>
    </w:p>
    <w:p w14:paraId="30C2F79A" w14:textId="77777777" w:rsidR="00AD7461" w:rsidRPr="00AD7461" w:rsidDel="00062EBA" w:rsidRDefault="00AD7461" w:rsidP="00CF4802">
      <w:pPr>
        <w:pStyle w:val="ListParagraph"/>
        <w:numPr>
          <w:ilvl w:val="1"/>
          <w:numId w:val="1"/>
        </w:numPr>
        <w:overflowPunct/>
        <w:autoSpaceDE/>
        <w:autoSpaceDN/>
        <w:ind w:firstLineChars="0"/>
        <w:textAlignment w:val="auto"/>
        <w:rPr>
          <w:del w:id="6" w:author="Chervyakov, Andrey" w:date="2024-05-23T08:12:00Z"/>
          <w:highlight w:val="yellow"/>
        </w:rPr>
      </w:pPr>
    </w:p>
    <w:p w14:paraId="0D661D61" w14:textId="77777777" w:rsidR="00CF4802" w:rsidRPr="00AD7461" w:rsidRDefault="00CF4802" w:rsidP="00CF4802">
      <w:pPr>
        <w:pStyle w:val="ListParagraph"/>
        <w:numPr>
          <w:ilvl w:val="1"/>
          <w:numId w:val="1"/>
        </w:numPr>
        <w:overflowPunct/>
        <w:autoSpaceDE/>
        <w:autoSpaceDN/>
        <w:ind w:firstLineChars="0"/>
        <w:textAlignment w:val="auto"/>
        <w:rPr>
          <w:highlight w:val="green"/>
        </w:rPr>
      </w:pPr>
      <w:r w:rsidRPr="00AD7461">
        <w:rPr>
          <w:highlight w:val="green"/>
        </w:rPr>
        <w:t>Further potential enhancements can be further discussed for SCell with less than 5MHz.</w:t>
      </w:r>
    </w:p>
    <w:p w14:paraId="68BCA813" w14:textId="77777777" w:rsidR="00AD7461" w:rsidRPr="00AD7461" w:rsidRDefault="00AD7461" w:rsidP="00AD7461">
      <w:pPr>
        <w:pStyle w:val="ListParagraph"/>
        <w:numPr>
          <w:ilvl w:val="2"/>
          <w:numId w:val="1"/>
        </w:numPr>
        <w:overflowPunct/>
        <w:autoSpaceDE/>
        <w:autoSpaceDN/>
        <w:adjustRightInd/>
        <w:spacing w:after="120"/>
        <w:ind w:firstLineChars="0"/>
        <w:textAlignment w:val="auto"/>
        <w:rPr>
          <w:rFonts w:eastAsia="SimSun"/>
          <w:bCs/>
          <w:szCs w:val="24"/>
          <w:highlight w:val="yellow"/>
          <w:lang w:eastAsia="zh-CN"/>
        </w:rPr>
      </w:pPr>
      <w:r w:rsidRPr="00AD7461">
        <w:rPr>
          <w:rFonts w:eastAsia="SimSun"/>
          <w:szCs w:val="24"/>
          <w:highlight w:val="yellow"/>
          <w:lang w:eastAsia="zh-CN"/>
        </w:rPr>
        <w:t xml:space="preserve">FFS whether UEs needs to be informed that SCell has 12 PRB or 20 RB transmission bandwidth for 3MHz or 5MHz CBW, </w:t>
      </w:r>
      <w:proofErr w:type="gramStart"/>
      <w:r w:rsidRPr="00AD7461">
        <w:rPr>
          <w:rFonts w:eastAsia="SimSun"/>
          <w:szCs w:val="24"/>
          <w:highlight w:val="yellow"/>
          <w:lang w:eastAsia="zh-CN"/>
        </w:rPr>
        <w:t>respectively</w:t>
      </w:r>
      <w:proofErr w:type="gramEnd"/>
    </w:p>
    <w:p w14:paraId="33F19BDB" w14:textId="77777777" w:rsidR="003265DE" w:rsidRPr="00631835" w:rsidRDefault="003265DE"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56F4FA19" w14:textId="3CF0221D" w:rsidR="003265DE" w:rsidRPr="00157B08" w:rsidRDefault="003265DE" w:rsidP="003265DE">
      <w:pPr>
        <w:pStyle w:val="Heading3"/>
        <w:rPr>
          <w:highlight w:val="yellow"/>
        </w:rPr>
      </w:pPr>
      <w:r w:rsidRPr="00157B08">
        <w:rPr>
          <w:highlight w:val="yellow"/>
        </w:rPr>
        <w:t xml:space="preserve">Issue 1-7: </w:t>
      </w:r>
      <w:r w:rsidR="00AD7461">
        <w:rPr>
          <w:highlight w:val="yellow"/>
        </w:rPr>
        <w:t>S</w:t>
      </w:r>
      <w:r w:rsidRPr="00157B08">
        <w:rPr>
          <w:highlight w:val="yellow"/>
        </w:rPr>
        <w:t>ync raster applicability for Scell with &lt; 5MHz CBW</w:t>
      </w:r>
      <w:r w:rsidR="00747BAA" w:rsidRPr="00157B08">
        <w:rPr>
          <w:highlight w:val="yellow"/>
        </w:rPr>
        <w:t xml:space="preserve"> </w:t>
      </w:r>
      <w:r w:rsidR="00AD7461" w:rsidRPr="00157B08">
        <w:rPr>
          <w:highlight w:val="yellow"/>
        </w:rPr>
        <w:t>for CA_n100-n101</w:t>
      </w:r>
    </w:p>
    <w:p w14:paraId="2450687F" w14:textId="6419CF95" w:rsidR="003265DE" w:rsidRPr="002305CE" w:rsidRDefault="002305CE" w:rsidP="00906998">
      <w:pPr>
        <w:pStyle w:val="ListParagraph"/>
        <w:numPr>
          <w:ilvl w:val="0"/>
          <w:numId w:val="1"/>
        </w:numPr>
        <w:overflowPunct/>
        <w:autoSpaceDE/>
        <w:autoSpaceDN/>
        <w:adjustRightInd/>
        <w:spacing w:after="120"/>
        <w:ind w:firstLineChars="0"/>
        <w:textAlignment w:val="auto"/>
        <w:rPr>
          <w:rFonts w:eastAsia="SimSun"/>
          <w:bCs/>
          <w:szCs w:val="24"/>
          <w:highlight w:val="yellow"/>
          <w:lang w:eastAsia="zh-CN"/>
        </w:rPr>
      </w:pPr>
      <w:r>
        <w:rPr>
          <w:rFonts w:eastAsia="SimSun"/>
          <w:szCs w:val="24"/>
          <w:highlight w:val="yellow"/>
          <w:lang w:eastAsia="zh-CN"/>
        </w:rPr>
        <w:t xml:space="preserve">FFS whether any restrictions on ARFCN for SSB locations for SCell SSB </w:t>
      </w:r>
      <w:r w:rsidR="00D16AF8">
        <w:rPr>
          <w:rFonts w:eastAsia="SimSun"/>
          <w:szCs w:val="24"/>
          <w:highlight w:val="yellow"/>
          <w:lang w:eastAsia="zh-CN"/>
        </w:rPr>
        <w:t xml:space="preserve">need to be </w:t>
      </w:r>
      <w:proofErr w:type="gramStart"/>
      <w:r w:rsidR="000F4FEA">
        <w:rPr>
          <w:rFonts w:eastAsia="SimSun"/>
          <w:szCs w:val="24"/>
          <w:highlight w:val="yellow"/>
          <w:lang w:eastAsia="zh-CN"/>
        </w:rPr>
        <w:t>defined</w:t>
      </w:r>
      <w:proofErr w:type="gramEnd"/>
    </w:p>
    <w:p w14:paraId="7E8CE597" w14:textId="563FAD29" w:rsidR="002305CE" w:rsidRPr="00FF1DF6" w:rsidRDefault="00FF1DF6" w:rsidP="00906998">
      <w:pPr>
        <w:pStyle w:val="ListParagraph"/>
        <w:numPr>
          <w:ilvl w:val="1"/>
          <w:numId w:val="1"/>
        </w:numPr>
        <w:overflowPunct/>
        <w:autoSpaceDE/>
        <w:autoSpaceDN/>
        <w:adjustRightInd/>
        <w:spacing w:after="120"/>
        <w:ind w:firstLineChars="0"/>
        <w:textAlignment w:val="auto"/>
        <w:rPr>
          <w:rFonts w:eastAsia="SimSun"/>
          <w:bCs/>
          <w:szCs w:val="24"/>
          <w:highlight w:val="yellow"/>
          <w:lang w:eastAsia="zh-CN"/>
        </w:rPr>
      </w:pPr>
      <w:r w:rsidRPr="00FF1DF6">
        <w:rPr>
          <w:rFonts w:eastAsia="SimSun"/>
          <w:bCs/>
          <w:szCs w:val="24"/>
          <w:highlight w:val="yellow"/>
          <w:lang w:eastAsia="zh-CN"/>
        </w:rPr>
        <w:t xml:space="preserve">Option 1: </w:t>
      </w:r>
      <w:r w:rsidRPr="00FF1DF6">
        <w:rPr>
          <w:rFonts w:eastAsia="SimSun"/>
          <w:szCs w:val="24"/>
          <w:highlight w:val="yellow"/>
          <w:lang w:eastAsia="zh-CN"/>
        </w:rPr>
        <w:t xml:space="preserve">Require less than 5 MHz SCell to be associated with the new sync raster points for less than 5MHz, similar as </w:t>
      </w:r>
      <w:proofErr w:type="spellStart"/>
      <w:r w:rsidRPr="00FF1DF6">
        <w:rPr>
          <w:rFonts w:eastAsia="SimSun"/>
          <w:szCs w:val="24"/>
          <w:highlight w:val="yellow"/>
          <w:lang w:eastAsia="zh-CN"/>
        </w:rPr>
        <w:t>PCell</w:t>
      </w:r>
      <w:proofErr w:type="spellEnd"/>
      <w:r w:rsidRPr="00FF1DF6">
        <w:rPr>
          <w:rFonts w:eastAsia="SimSun"/>
          <w:szCs w:val="24"/>
          <w:highlight w:val="yellow"/>
          <w:lang w:eastAsia="zh-CN"/>
        </w:rPr>
        <w:t>.</w:t>
      </w:r>
    </w:p>
    <w:p w14:paraId="53777E00" w14:textId="499866E2" w:rsidR="00FF1DF6" w:rsidRPr="00FF1DF6" w:rsidRDefault="00FF1DF6" w:rsidP="00906998">
      <w:pPr>
        <w:pStyle w:val="ListParagraph"/>
        <w:numPr>
          <w:ilvl w:val="1"/>
          <w:numId w:val="1"/>
        </w:numPr>
        <w:overflowPunct/>
        <w:autoSpaceDE/>
        <w:autoSpaceDN/>
        <w:adjustRightInd/>
        <w:spacing w:after="120"/>
        <w:ind w:firstLineChars="0"/>
        <w:textAlignment w:val="auto"/>
        <w:rPr>
          <w:rFonts w:eastAsia="SimSun"/>
          <w:bCs/>
          <w:szCs w:val="24"/>
          <w:highlight w:val="yellow"/>
          <w:lang w:eastAsia="zh-CN"/>
        </w:rPr>
      </w:pPr>
      <w:r w:rsidRPr="00FF1DF6">
        <w:rPr>
          <w:rFonts w:eastAsia="SimSun"/>
          <w:szCs w:val="24"/>
          <w:highlight w:val="yellow"/>
          <w:lang w:eastAsia="zh-CN"/>
        </w:rPr>
        <w:t xml:space="preserve">Other options are not </w:t>
      </w:r>
      <w:proofErr w:type="gramStart"/>
      <w:r w:rsidRPr="00FF1DF6">
        <w:rPr>
          <w:rFonts w:eastAsia="SimSun"/>
          <w:szCs w:val="24"/>
          <w:highlight w:val="yellow"/>
          <w:lang w:eastAsia="zh-CN"/>
        </w:rPr>
        <w:t>precluded</w:t>
      </w:r>
      <w:proofErr w:type="gramEnd"/>
    </w:p>
    <w:p w14:paraId="3BC5A1CF" w14:textId="77777777" w:rsidR="003265DE" w:rsidRPr="00EB7FEB" w:rsidRDefault="003265DE"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27DD5B97" w14:textId="77777777" w:rsidR="003265DE" w:rsidRPr="00631835" w:rsidRDefault="003265DE" w:rsidP="003265DE">
      <w:pPr>
        <w:pStyle w:val="Heading3"/>
        <w:rPr>
          <w:highlight w:val="yellow"/>
        </w:rPr>
      </w:pPr>
      <w:r w:rsidRPr="00631835">
        <w:rPr>
          <w:highlight w:val="yellow"/>
        </w:rPr>
        <w:t>Issue 1-8: CR handling</w:t>
      </w:r>
    </w:p>
    <w:p w14:paraId="3AE7141F" w14:textId="2D683182" w:rsidR="00CF4802" w:rsidRDefault="00CF4802" w:rsidP="00906998">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Draft CRs can be submitted for endorsement in RAN4 #112 (August 2024)</w:t>
      </w:r>
    </w:p>
    <w:p w14:paraId="5764B761" w14:textId="63F44871" w:rsidR="003265DE" w:rsidRPr="00631835" w:rsidRDefault="00CF4802" w:rsidP="00906998">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CR w</w:t>
      </w:r>
      <w:r w:rsidR="003265DE" w:rsidRPr="00631835">
        <w:rPr>
          <w:rFonts w:eastAsia="SimSun"/>
          <w:szCs w:val="24"/>
          <w:highlight w:val="yellow"/>
          <w:lang w:eastAsia="zh-CN"/>
        </w:rPr>
        <w:t>ork split</w:t>
      </w:r>
      <w:r w:rsidR="00361398">
        <w:rPr>
          <w:rFonts w:eastAsia="SimSun"/>
          <w:szCs w:val="24"/>
          <w:highlight w:val="yellow"/>
          <w:lang w:eastAsia="zh-CN"/>
        </w:rPr>
        <w:t xml:space="preserve"> for TS 38.101-1</w:t>
      </w:r>
    </w:p>
    <w:tbl>
      <w:tblPr>
        <w:tblStyle w:val="TableGrid"/>
        <w:tblW w:w="8911" w:type="dxa"/>
        <w:tblInd w:w="928" w:type="dxa"/>
        <w:tblLook w:val="04A0" w:firstRow="1" w:lastRow="0" w:firstColumn="1" w:lastColumn="0" w:noHBand="0" w:noVBand="1"/>
      </w:tblPr>
      <w:tblGrid>
        <w:gridCol w:w="4474"/>
        <w:gridCol w:w="4437"/>
      </w:tblGrid>
      <w:tr w:rsidR="00013F72" w:rsidRPr="00631835" w14:paraId="7F955027" w14:textId="77777777" w:rsidTr="0003706C">
        <w:tc>
          <w:tcPr>
            <w:tcW w:w="4474" w:type="dxa"/>
          </w:tcPr>
          <w:p w14:paraId="1538DF49" w14:textId="5CEEB5C5" w:rsidR="00013F72" w:rsidRPr="00631835" w:rsidRDefault="00013F72"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Big CR for TS 38.101-1</w:t>
            </w:r>
          </w:p>
        </w:tc>
        <w:tc>
          <w:tcPr>
            <w:tcW w:w="4437" w:type="dxa"/>
          </w:tcPr>
          <w:p w14:paraId="41DABD19" w14:textId="0B30F91E" w:rsidR="00013F72" w:rsidRPr="00631835" w:rsidRDefault="00013F72"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Intel</w:t>
            </w:r>
          </w:p>
        </w:tc>
      </w:tr>
      <w:tr w:rsidR="00013F72" w:rsidRPr="00631835" w14:paraId="47BF6BBC" w14:textId="77777777" w:rsidTr="0003706C">
        <w:tc>
          <w:tcPr>
            <w:tcW w:w="4474" w:type="dxa"/>
          </w:tcPr>
          <w:p w14:paraId="1E30F3D6" w14:textId="3333369F" w:rsidR="00361398" w:rsidRPr="00631835" w:rsidRDefault="008962AA" w:rsidP="002B4766">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Clause</w:t>
            </w:r>
            <w:r w:rsidR="00F908A0">
              <w:rPr>
                <w:rFonts w:eastAsia="SimSun"/>
                <w:szCs w:val="24"/>
                <w:highlight w:val="yellow"/>
                <w:lang w:eastAsia="zh-CN"/>
              </w:rPr>
              <w:t xml:space="preserve"> 5</w:t>
            </w:r>
            <w:r w:rsidR="002B4766">
              <w:rPr>
                <w:rFonts w:eastAsia="SimSun"/>
                <w:szCs w:val="24"/>
                <w:highlight w:val="yellow"/>
                <w:lang w:eastAsia="zh-CN"/>
              </w:rPr>
              <w:t xml:space="preserve"> Operating bands and channel arrangements</w:t>
            </w:r>
          </w:p>
        </w:tc>
        <w:tc>
          <w:tcPr>
            <w:tcW w:w="4437" w:type="dxa"/>
          </w:tcPr>
          <w:p w14:paraId="57072265" w14:textId="20C487CF" w:rsidR="00013F72" w:rsidRPr="00631835" w:rsidRDefault="0003706C"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Pr>
                <w:rFonts w:eastAsia="SimSun"/>
                <w:szCs w:val="24"/>
                <w:highlight w:val="yellow"/>
                <w:lang w:eastAsia="zh-CN"/>
              </w:rPr>
              <w:t>[</w:t>
            </w:r>
            <w:r w:rsidR="002B4766">
              <w:rPr>
                <w:rFonts w:eastAsia="SimSun"/>
                <w:szCs w:val="24"/>
                <w:highlight w:val="yellow"/>
                <w:lang w:eastAsia="zh-CN"/>
              </w:rPr>
              <w:t xml:space="preserve">ZTE, Nokia, </w:t>
            </w:r>
            <w:r w:rsidR="004C2E8B">
              <w:rPr>
                <w:rFonts w:eastAsia="SimSun"/>
                <w:szCs w:val="24"/>
                <w:highlight w:val="yellow"/>
                <w:lang w:eastAsia="zh-CN"/>
              </w:rPr>
              <w:t>CATT</w:t>
            </w:r>
            <w:r>
              <w:rPr>
                <w:rFonts w:eastAsia="SimSun"/>
                <w:szCs w:val="24"/>
                <w:highlight w:val="yellow"/>
                <w:lang w:eastAsia="zh-CN"/>
              </w:rPr>
              <w:t>]</w:t>
            </w:r>
          </w:p>
        </w:tc>
      </w:tr>
      <w:tr w:rsidR="0014344A" w:rsidRPr="00631835" w14:paraId="0869673E" w14:textId="77777777" w:rsidTr="0003706C">
        <w:tc>
          <w:tcPr>
            <w:tcW w:w="4474" w:type="dxa"/>
          </w:tcPr>
          <w:p w14:paraId="5828C127" w14:textId="150193EE" w:rsidR="0014344A" w:rsidRPr="00631835" w:rsidRDefault="009D1710" w:rsidP="009D1710">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Clause</w:t>
            </w:r>
            <w:r>
              <w:rPr>
                <w:rFonts w:eastAsia="SimSun"/>
                <w:szCs w:val="24"/>
                <w:highlight w:val="yellow"/>
                <w:lang w:eastAsia="zh-CN"/>
              </w:rPr>
              <w:t xml:space="preserve"> 6</w:t>
            </w:r>
            <w:r w:rsidR="00D857C8">
              <w:rPr>
                <w:rFonts w:eastAsia="SimSun"/>
                <w:szCs w:val="24"/>
                <w:highlight w:val="yellow"/>
                <w:lang w:eastAsia="zh-CN"/>
              </w:rPr>
              <w:t xml:space="preserve"> Transmitter configurations</w:t>
            </w:r>
          </w:p>
        </w:tc>
        <w:tc>
          <w:tcPr>
            <w:tcW w:w="4437" w:type="dxa"/>
          </w:tcPr>
          <w:p w14:paraId="2E86E76F" w14:textId="0218181C" w:rsidR="0014344A" w:rsidRPr="00631835" w:rsidRDefault="0003706C" w:rsidP="0014344A">
            <w:pPr>
              <w:pStyle w:val="ListParagraph"/>
              <w:overflowPunct/>
              <w:autoSpaceDE/>
              <w:autoSpaceDN/>
              <w:adjustRightInd/>
              <w:spacing w:after="120"/>
              <w:ind w:firstLineChars="0" w:firstLine="0"/>
              <w:textAlignment w:val="auto"/>
              <w:rPr>
                <w:rFonts w:eastAsia="SimSun"/>
                <w:szCs w:val="24"/>
                <w:highlight w:val="yellow"/>
                <w:lang w:eastAsia="zh-CN"/>
              </w:rPr>
            </w:pPr>
            <w:r>
              <w:rPr>
                <w:rFonts w:eastAsia="SimSun"/>
                <w:szCs w:val="24"/>
                <w:highlight w:val="yellow"/>
                <w:lang w:eastAsia="zh-CN"/>
              </w:rPr>
              <w:t>[</w:t>
            </w:r>
            <w:r w:rsidR="004C2E8B">
              <w:rPr>
                <w:rFonts w:eastAsia="SimSun"/>
                <w:szCs w:val="24"/>
                <w:highlight w:val="yellow"/>
                <w:lang w:eastAsia="zh-CN"/>
              </w:rPr>
              <w:t>Qualcomm</w:t>
            </w:r>
            <w:r w:rsidR="002B4766">
              <w:rPr>
                <w:rFonts w:eastAsia="SimSun"/>
                <w:szCs w:val="24"/>
                <w:highlight w:val="yellow"/>
                <w:lang w:eastAsia="zh-CN"/>
              </w:rPr>
              <w:t>, Huawei, Ericsson</w:t>
            </w:r>
            <w:r>
              <w:rPr>
                <w:rFonts w:eastAsia="SimSun"/>
                <w:szCs w:val="24"/>
                <w:highlight w:val="yellow"/>
                <w:lang w:eastAsia="zh-CN"/>
              </w:rPr>
              <w:t>]</w:t>
            </w:r>
          </w:p>
        </w:tc>
      </w:tr>
    </w:tbl>
    <w:p w14:paraId="51BD6657" w14:textId="77777777" w:rsidR="00013F72" w:rsidRPr="00E354F3" w:rsidRDefault="00013F72" w:rsidP="00013F72">
      <w:pPr>
        <w:pStyle w:val="ListParagraph"/>
        <w:overflowPunct/>
        <w:autoSpaceDE/>
        <w:autoSpaceDN/>
        <w:adjustRightInd/>
        <w:spacing w:after="120"/>
        <w:ind w:left="720" w:firstLineChars="0" w:firstLine="0"/>
        <w:textAlignment w:val="auto"/>
        <w:rPr>
          <w:rFonts w:eastAsia="SimSun"/>
          <w:szCs w:val="24"/>
          <w:lang w:eastAsia="zh-CN"/>
        </w:rPr>
      </w:pPr>
    </w:p>
    <w:sectPr w:rsidR="00013F72" w:rsidRPr="00E354F3" w:rsidSect="00A360C9">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rvyakov, Andrey" w:date="2024-05-23T08:33:00Z" w:initials="CA">
    <w:p w14:paraId="69875059" w14:textId="77777777" w:rsidR="004F79FB" w:rsidRDefault="004F79FB" w:rsidP="004F79FB">
      <w:pPr>
        <w:pStyle w:val="CommentText"/>
      </w:pPr>
      <w:r>
        <w:rPr>
          <w:rStyle w:val="CommentReference"/>
        </w:rPr>
        <w:annotationRef/>
      </w:r>
      <w:r>
        <w:t>After further check we realized that current Rel-18 features are applicable to “single carrier operation only” based on TS 38.306 and may need more time to check on this. Suggest to revisit the online agreement and come back in the next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75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4E6045" w16cex:dateUtc="2024-05-22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75059" w16cid:durableId="504E60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C422" w14:textId="77777777" w:rsidR="00A4566E" w:rsidRDefault="00A4566E">
      <w:r>
        <w:separator/>
      </w:r>
    </w:p>
  </w:endnote>
  <w:endnote w:type="continuationSeparator" w:id="0">
    <w:p w14:paraId="330959FD" w14:textId="77777777" w:rsidR="00A4566E" w:rsidRDefault="00A4566E">
      <w:r>
        <w:continuationSeparator/>
      </w:r>
    </w:p>
  </w:endnote>
  <w:endnote w:type="continuationNotice" w:id="1">
    <w:p w14:paraId="62B87087" w14:textId="77777777" w:rsidR="00A4566E" w:rsidRDefault="00A456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U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F18C" w14:textId="77777777" w:rsidR="00A4566E" w:rsidRDefault="00A4566E">
      <w:r>
        <w:separator/>
      </w:r>
    </w:p>
  </w:footnote>
  <w:footnote w:type="continuationSeparator" w:id="0">
    <w:p w14:paraId="1A2438C7" w14:textId="77777777" w:rsidR="00A4566E" w:rsidRDefault="00A4566E">
      <w:r>
        <w:continuationSeparator/>
      </w:r>
    </w:p>
  </w:footnote>
  <w:footnote w:type="continuationNotice" w:id="1">
    <w:p w14:paraId="58729A16" w14:textId="77777777" w:rsidR="00A4566E" w:rsidRDefault="00A456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962"/>
    <w:multiLevelType w:val="hybridMultilevel"/>
    <w:tmpl w:val="B84A77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4F0657"/>
    <w:multiLevelType w:val="hybridMultilevel"/>
    <w:tmpl w:val="EACA0F0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 w15:restartNumberingAfterBreak="0">
    <w:nsid w:val="3AD37A3D"/>
    <w:multiLevelType w:val="multilevel"/>
    <w:tmpl w:val="5C28D972"/>
    <w:lvl w:ilvl="0">
      <w:start w:val="2"/>
      <w:numFmt w:val="decimal"/>
      <w:pStyle w:val="Heading1"/>
      <w:lvlText w:val="%1"/>
      <w:lvlJc w:val="left"/>
      <w:pPr>
        <w:ind w:left="432" w:hanging="432"/>
      </w:pPr>
      <w:rPr>
        <w:rFonts w:hint="eastAsia"/>
      </w:rPr>
    </w:lvl>
    <w:lvl w:ilvl="1">
      <w:start w:val="1"/>
      <w:numFmt w:val="decimal"/>
      <w:pStyle w:val="Heading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16cid:durableId="1013721723">
    <w:abstractNumId w:val="3"/>
  </w:num>
  <w:num w:numId="2" w16cid:durableId="272060221">
    <w:abstractNumId w:val="2"/>
  </w:num>
  <w:num w:numId="3" w16cid:durableId="1203060577">
    <w:abstractNumId w:val="1"/>
  </w:num>
  <w:num w:numId="4" w16cid:durableId="125554953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vyakov, Andrey">
    <w15:presenceInfo w15:providerId="AD" w15:userId="S::andrey.chervyakov@intel.com::dbdfc4e7-c505-4785-a117-c03dfe60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0E27"/>
    <w:rsid w:val="00011CB8"/>
    <w:rsid w:val="00012C7F"/>
    <w:rsid w:val="00013F72"/>
    <w:rsid w:val="0001556F"/>
    <w:rsid w:val="00020C56"/>
    <w:rsid w:val="00026ACC"/>
    <w:rsid w:val="0003171D"/>
    <w:rsid w:val="00031C1D"/>
    <w:rsid w:val="00035C50"/>
    <w:rsid w:val="0003706C"/>
    <w:rsid w:val="00040DFA"/>
    <w:rsid w:val="000457A1"/>
    <w:rsid w:val="00047E15"/>
    <w:rsid w:val="00050001"/>
    <w:rsid w:val="00052041"/>
    <w:rsid w:val="00052408"/>
    <w:rsid w:val="0005326A"/>
    <w:rsid w:val="00060A46"/>
    <w:rsid w:val="0006266D"/>
    <w:rsid w:val="00062EBA"/>
    <w:rsid w:val="00065506"/>
    <w:rsid w:val="00065785"/>
    <w:rsid w:val="000675D0"/>
    <w:rsid w:val="00073502"/>
    <w:rsid w:val="00073712"/>
    <w:rsid w:val="0007382E"/>
    <w:rsid w:val="000766E1"/>
    <w:rsid w:val="00077FF6"/>
    <w:rsid w:val="00080556"/>
    <w:rsid w:val="00080D82"/>
    <w:rsid w:val="00081692"/>
    <w:rsid w:val="00081D30"/>
    <w:rsid w:val="00082C46"/>
    <w:rsid w:val="00083F35"/>
    <w:rsid w:val="0008565D"/>
    <w:rsid w:val="00085A0E"/>
    <w:rsid w:val="00087548"/>
    <w:rsid w:val="00093327"/>
    <w:rsid w:val="00093E7E"/>
    <w:rsid w:val="000A1830"/>
    <w:rsid w:val="000A4121"/>
    <w:rsid w:val="000A46A2"/>
    <w:rsid w:val="000A4AA3"/>
    <w:rsid w:val="000A550E"/>
    <w:rsid w:val="000B0960"/>
    <w:rsid w:val="000B1A55"/>
    <w:rsid w:val="000B1F36"/>
    <w:rsid w:val="000B20BB"/>
    <w:rsid w:val="000B255B"/>
    <w:rsid w:val="000B2EF6"/>
    <w:rsid w:val="000B2FA6"/>
    <w:rsid w:val="000B4AA0"/>
    <w:rsid w:val="000B6AD7"/>
    <w:rsid w:val="000B7ECB"/>
    <w:rsid w:val="000C2553"/>
    <w:rsid w:val="000C2DCA"/>
    <w:rsid w:val="000C38C3"/>
    <w:rsid w:val="000C3EEB"/>
    <w:rsid w:val="000C4549"/>
    <w:rsid w:val="000C4A08"/>
    <w:rsid w:val="000D09FD"/>
    <w:rsid w:val="000D19DE"/>
    <w:rsid w:val="000D41AE"/>
    <w:rsid w:val="000D44FB"/>
    <w:rsid w:val="000D574B"/>
    <w:rsid w:val="000D6CFC"/>
    <w:rsid w:val="000E537B"/>
    <w:rsid w:val="000E57D0"/>
    <w:rsid w:val="000E7858"/>
    <w:rsid w:val="000F105A"/>
    <w:rsid w:val="000F39CA"/>
    <w:rsid w:val="000F4FEA"/>
    <w:rsid w:val="00107927"/>
    <w:rsid w:val="00110741"/>
    <w:rsid w:val="00110E26"/>
    <w:rsid w:val="00111321"/>
    <w:rsid w:val="00111E26"/>
    <w:rsid w:val="001128E7"/>
    <w:rsid w:val="00112C21"/>
    <w:rsid w:val="0011498D"/>
    <w:rsid w:val="00117BD6"/>
    <w:rsid w:val="001206C2"/>
    <w:rsid w:val="00121978"/>
    <w:rsid w:val="00123422"/>
    <w:rsid w:val="00124B6A"/>
    <w:rsid w:val="00126883"/>
    <w:rsid w:val="00130462"/>
    <w:rsid w:val="00136D4C"/>
    <w:rsid w:val="00142538"/>
    <w:rsid w:val="00142BB9"/>
    <w:rsid w:val="0014344A"/>
    <w:rsid w:val="00144F96"/>
    <w:rsid w:val="001470AE"/>
    <w:rsid w:val="00147E06"/>
    <w:rsid w:val="00151A39"/>
    <w:rsid w:val="00151EAC"/>
    <w:rsid w:val="00151F27"/>
    <w:rsid w:val="00153528"/>
    <w:rsid w:val="0015394F"/>
    <w:rsid w:val="00154E68"/>
    <w:rsid w:val="00157B08"/>
    <w:rsid w:val="00162548"/>
    <w:rsid w:val="0016321C"/>
    <w:rsid w:val="00172183"/>
    <w:rsid w:val="001751AB"/>
    <w:rsid w:val="00175A3F"/>
    <w:rsid w:val="00180E09"/>
    <w:rsid w:val="00183D4C"/>
    <w:rsid w:val="00183F6D"/>
    <w:rsid w:val="00184FB7"/>
    <w:rsid w:val="0018647C"/>
    <w:rsid w:val="0018670E"/>
    <w:rsid w:val="00186D4B"/>
    <w:rsid w:val="0019219A"/>
    <w:rsid w:val="00195077"/>
    <w:rsid w:val="00197054"/>
    <w:rsid w:val="001A033F"/>
    <w:rsid w:val="001A08AA"/>
    <w:rsid w:val="001A0A69"/>
    <w:rsid w:val="001A1820"/>
    <w:rsid w:val="001A1E55"/>
    <w:rsid w:val="001A2209"/>
    <w:rsid w:val="001A5143"/>
    <w:rsid w:val="001A59CB"/>
    <w:rsid w:val="001B4645"/>
    <w:rsid w:val="001B7991"/>
    <w:rsid w:val="001C1409"/>
    <w:rsid w:val="001C2AE6"/>
    <w:rsid w:val="001C47EA"/>
    <w:rsid w:val="001C4A89"/>
    <w:rsid w:val="001C6177"/>
    <w:rsid w:val="001D0363"/>
    <w:rsid w:val="001D12B4"/>
    <w:rsid w:val="001D1B07"/>
    <w:rsid w:val="001D7D94"/>
    <w:rsid w:val="001E0A28"/>
    <w:rsid w:val="001E4218"/>
    <w:rsid w:val="001E6C4D"/>
    <w:rsid w:val="001F0B20"/>
    <w:rsid w:val="001F2F8B"/>
    <w:rsid w:val="001F5324"/>
    <w:rsid w:val="001F5AE6"/>
    <w:rsid w:val="002007D9"/>
    <w:rsid w:val="00200A62"/>
    <w:rsid w:val="00202829"/>
    <w:rsid w:val="00202FC9"/>
    <w:rsid w:val="0020350A"/>
    <w:rsid w:val="00203740"/>
    <w:rsid w:val="002074D1"/>
    <w:rsid w:val="002138EA"/>
    <w:rsid w:val="002139EA"/>
    <w:rsid w:val="00213F84"/>
    <w:rsid w:val="00214FBD"/>
    <w:rsid w:val="002151FA"/>
    <w:rsid w:val="00216A61"/>
    <w:rsid w:val="00220C80"/>
    <w:rsid w:val="0022128A"/>
    <w:rsid w:val="00221E08"/>
    <w:rsid w:val="00222897"/>
    <w:rsid w:val="00222B0C"/>
    <w:rsid w:val="0022504D"/>
    <w:rsid w:val="00227B8F"/>
    <w:rsid w:val="002305CE"/>
    <w:rsid w:val="00232DEE"/>
    <w:rsid w:val="0023354D"/>
    <w:rsid w:val="00235394"/>
    <w:rsid w:val="00235577"/>
    <w:rsid w:val="0023685E"/>
    <w:rsid w:val="002371B2"/>
    <w:rsid w:val="002435CA"/>
    <w:rsid w:val="0024469F"/>
    <w:rsid w:val="00244DC1"/>
    <w:rsid w:val="00250B5B"/>
    <w:rsid w:val="00252DB8"/>
    <w:rsid w:val="00252E2C"/>
    <w:rsid w:val="002537BC"/>
    <w:rsid w:val="00255C58"/>
    <w:rsid w:val="00260EC7"/>
    <w:rsid w:val="00261539"/>
    <w:rsid w:val="0026179F"/>
    <w:rsid w:val="00262E58"/>
    <w:rsid w:val="00264BB8"/>
    <w:rsid w:val="002666AE"/>
    <w:rsid w:val="002714FD"/>
    <w:rsid w:val="00274934"/>
    <w:rsid w:val="00274E1A"/>
    <w:rsid w:val="00274E25"/>
    <w:rsid w:val="00275A1F"/>
    <w:rsid w:val="002775B1"/>
    <w:rsid w:val="002775B9"/>
    <w:rsid w:val="00280171"/>
    <w:rsid w:val="002811C4"/>
    <w:rsid w:val="00282213"/>
    <w:rsid w:val="00284016"/>
    <w:rsid w:val="002858BF"/>
    <w:rsid w:val="002939AF"/>
    <w:rsid w:val="00294491"/>
    <w:rsid w:val="00294BDE"/>
    <w:rsid w:val="00296A49"/>
    <w:rsid w:val="00297F16"/>
    <w:rsid w:val="002A0CED"/>
    <w:rsid w:val="002A3E33"/>
    <w:rsid w:val="002A4CD0"/>
    <w:rsid w:val="002A5DF4"/>
    <w:rsid w:val="002A7DA6"/>
    <w:rsid w:val="002B21E9"/>
    <w:rsid w:val="002B4766"/>
    <w:rsid w:val="002B516C"/>
    <w:rsid w:val="002B5E1D"/>
    <w:rsid w:val="002B60C1"/>
    <w:rsid w:val="002B784F"/>
    <w:rsid w:val="002C0CED"/>
    <w:rsid w:val="002C29F0"/>
    <w:rsid w:val="002C4A65"/>
    <w:rsid w:val="002C4B52"/>
    <w:rsid w:val="002C7AD7"/>
    <w:rsid w:val="002D03E5"/>
    <w:rsid w:val="002D0C94"/>
    <w:rsid w:val="002D36EB"/>
    <w:rsid w:val="002D4E56"/>
    <w:rsid w:val="002D6BDF"/>
    <w:rsid w:val="002E2CE9"/>
    <w:rsid w:val="002E3BF7"/>
    <w:rsid w:val="002E403E"/>
    <w:rsid w:val="002E4423"/>
    <w:rsid w:val="002E4C74"/>
    <w:rsid w:val="002E72AF"/>
    <w:rsid w:val="002F158C"/>
    <w:rsid w:val="002F4093"/>
    <w:rsid w:val="002F4B9E"/>
    <w:rsid w:val="002F5636"/>
    <w:rsid w:val="0030219A"/>
    <w:rsid w:val="003022A5"/>
    <w:rsid w:val="00307E51"/>
    <w:rsid w:val="00311363"/>
    <w:rsid w:val="003140E2"/>
    <w:rsid w:val="003145F7"/>
    <w:rsid w:val="00315867"/>
    <w:rsid w:val="00321150"/>
    <w:rsid w:val="003260D7"/>
    <w:rsid w:val="003265DE"/>
    <w:rsid w:val="00327232"/>
    <w:rsid w:val="0033052D"/>
    <w:rsid w:val="00331230"/>
    <w:rsid w:val="00331B93"/>
    <w:rsid w:val="003324E5"/>
    <w:rsid w:val="00336697"/>
    <w:rsid w:val="00340790"/>
    <w:rsid w:val="003418CB"/>
    <w:rsid w:val="00355873"/>
    <w:rsid w:val="0035660F"/>
    <w:rsid w:val="00361398"/>
    <w:rsid w:val="003628B9"/>
    <w:rsid w:val="00362D8F"/>
    <w:rsid w:val="0036727E"/>
    <w:rsid w:val="00367724"/>
    <w:rsid w:val="003710BA"/>
    <w:rsid w:val="0037341C"/>
    <w:rsid w:val="00374835"/>
    <w:rsid w:val="00374C93"/>
    <w:rsid w:val="00375A06"/>
    <w:rsid w:val="003770F6"/>
    <w:rsid w:val="00383E37"/>
    <w:rsid w:val="00384629"/>
    <w:rsid w:val="00386707"/>
    <w:rsid w:val="00387DF8"/>
    <w:rsid w:val="003913C4"/>
    <w:rsid w:val="00393042"/>
    <w:rsid w:val="00394411"/>
    <w:rsid w:val="00394AD5"/>
    <w:rsid w:val="0039642D"/>
    <w:rsid w:val="00396F30"/>
    <w:rsid w:val="003A2569"/>
    <w:rsid w:val="003A2B9E"/>
    <w:rsid w:val="003A2E40"/>
    <w:rsid w:val="003A7394"/>
    <w:rsid w:val="003B0158"/>
    <w:rsid w:val="003B0DFE"/>
    <w:rsid w:val="003B1A0D"/>
    <w:rsid w:val="003B40B6"/>
    <w:rsid w:val="003B56DB"/>
    <w:rsid w:val="003B5916"/>
    <w:rsid w:val="003B755E"/>
    <w:rsid w:val="003B76C2"/>
    <w:rsid w:val="003C228E"/>
    <w:rsid w:val="003C51E7"/>
    <w:rsid w:val="003C5221"/>
    <w:rsid w:val="003C6893"/>
    <w:rsid w:val="003C6DE2"/>
    <w:rsid w:val="003D014A"/>
    <w:rsid w:val="003D1EFD"/>
    <w:rsid w:val="003D28BF"/>
    <w:rsid w:val="003D4215"/>
    <w:rsid w:val="003D4C47"/>
    <w:rsid w:val="003D6A26"/>
    <w:rsid w:val="003D7719"/>
    <w:rsid w:val="003E04EA"/>
    <w:rsid w:val="003E40EE"/>
    <w:rsid w:val="003E6C4F"/>
    <w:rsid w:val="003F1C1B"/>
    <w:rsid w:val="003F3A2F"/>
    <w:rsid w:val="003F4649"/>
    <w:rsid w:val="00401144"/>
    <w:rsid w:val="00401B9D"/>
    <w:rsid w:val="00404831"/>
    <w:rsid w:val="004068D4"/>
    <w:rsid w:val="00407661"/>
    <w:rsid w:val="004100A7"/>
    <w:rsid w:val="00410314"/>
    <w:rsid w:val="00412063"/>
    <w:rsid w:val="00412EB1"/>
    <w:rsid w:val="00413DDE"/>
    <w:rsid w:val="00414118"/>
    <w:rsid w:val="00415B11"/>
    <w:rsid w:val="00416084"/>
    <w:rsid w:val="00416713"/>
    <w:rsid w:val="00423E9B"/>
    <w:rsid w:val="00424F8C"/>
    <w:rsid w:val="00426275"/>
    <w:rsid w:val="004271BA"/>
    <w:rsid w:val="00430497"/>
    <w:rsid w:val="00430EA5"/>
    <w:rsid w:val="00434DC1"/>
    <w:rsid w:val="004350F4"/>
    <w:rsid w:val="00440ED4"/>
    <w:rsid w:val="004412A0"/>
    <w:rsid w:val="00442337"/>
    <w:rsid w:val="00443899"/>
    <w:rsid w:val="00446408"/>
    <w:rsid w:val="0044744F"/>
    <w:rsid w:val="00447862"/>
    <w:rsid w:val="00450F27"/>
    <w:rsid w:val="004510E5"/>
    <w:rsid w:val="00451BDB"/>
    <w:rsid w:val="00452A1E"/>
    <w:rsid w:val="00452CEE"/>
    <w:rsid w:val="00455ECE"/>
    <w:rsid w:val="00456A75"/>
    <w:rsid w:val="00457B79"/>
    <w:rsid w:val="00461E39"/>
    <w:rsid w:val="00462D3A"/>
    <w:rsid w:val="00463521"/>
    <w:rsid w:val="00471125"/>
    <w:rsid w:val="0047437A"/>
    <w:rsid w:val="00475614"/>
    <w:rsid w:val="00480E42"/>
    <w:rsid w:val="00484C5D"/>
    <w:rsid w:val="0048543E"/>
    <w:rsid w:val="00485A27"/>
    <w:rsid w:val="004868C1"/>
    <w:rsid w:val="0048750F"/>
    <w:rsid w:val="00495C97"/>
    <w:rsid w:val="004A1624"/>
    <w:rsid w:val="004A17E9"/>
    <w:rsid w:val="004A3878"/>
    <w:rsid w:val="004A3FB7"/>
    <w:rsid w:val="004A495F"/>
    <w:rsid w:val="004A5469"/>
    <w:rsid w:val="004A7544"/>
    <w:rsid w:val="004B354B"/>
    <w:rsid w:val="004B5D2E"/>
    <w:rsid w:val="004B62A4"/>
    <w:rsid w:val="004B6B0F"/>
    <w:rsid w:val="004C2E8B"/>
    <w:rsid w:val="004C3B39"/>
    <w:rsid w:val="004C41F0"/>
    <w:rsid w:val="004C476D"/>
    <w:rsid w:val="004C54E5"/>
    <w:rsid w:val="004C7DC8"/>
    <w:rsid w:val="004D21B0"/>
    <w:rsid w:val="004D3562"/>
    <w:rsid w:val="004D737D"/>
    <w:rsid w:val="004E2096"/>
    <w:rsid w:val="004E2659"/>
    <w:rsid w:val="004E3474"/>
    <w:rsid w:val="004E39EE"/>
    <w:rsid w:val="004E475C"/>
    <w:rsid w:val="004E56E0"/>
    <w:rsid w:val="004E5BF7"/>
    <w:rsid w:val="004E7329"/>
    <w:rsid w:val="004F0A1A"/>
    <w:rsid w:val="004F19A4"/>
    <w:rsid w:val="004F2CB0"/>
    <w:rsid w:val="004F382F"/>
    <w:rsid w:val="004F6221"/>
    <w:rsid w:val="004F7818"/>
    <w:rsid w:val="004F79FB"/>
    <w:rsid w:val="00500B6B"/>
    <w:rsid w:val="005017F7"/>
    <w:rsid w:val="00501FA7"/>
    <w:rsid w:val="005034DC"/>
    <w:rsid w:val="00504298"/>
    <w:rsid w:val="00505BFA"/>
    <w:rsid w:val="00506DC8"/>
    <w:rsid w:val="005071B4"/>
    <w:rsid w:val="00507687"/>
    <w:rsid w:val="005117A9"/>
    <w:rsid w:val="00511F57"/>
    <w:rsid w:val="005137BD"/>
    <w:rsid w:val="00515A03"/>
    <w:rsid w:val="00515CBE"/>
    <w:rsid w:val="00515E2B"/>
    <w:rsid w:val="00517168"/>
    <w:rsid w:val="00520C0F"/>
    <w:rsid w:val="00522A7E"/>
    <w:rsid w:val="00522F20"/>
    <w:rsid w:val="00523F27"/>
    <w:rsid w:val="00525F9B"/>
    <w:rsid w:val="005308DB"/>
    <w:rsid w:val="00530A2E"/>
    <w:rsid w:val="00530FBE"/>
    <w:rsid w:val="00533159"/>
    <w:rsid w:val="005339DB"/>
    <w:rsid w:val="00534C89"/>
    <w:rsid w:val="00541573"/>
    <w:rsid w:val="0054348A"/>
    <w:rsid w:val="005443D7"/>
    <w:rsid w:val="00546FA1"/>
    <w:rsid w:val="0055368E"/>
    <w:rsid w:val="00562A56"/>
    <w:rsid w:val="00562F8E"/>
    <w:rsid w:val="00571098"/>
    <w:rsid w:val="00571777"/>
    <w:rsid w:val="005719F9"/>
    <w:rsid w:val="00580FF5"/>
    <w:rsid w:val="00581AE9"/>
    <w:rsid w:val="0058519C"/>
    <w:rsid w:val="00585253"/>
    <w:rsid w:val="005905DB"/>
    <w:rsid w:val="0059149A"/>
    <w:rsid w:val="005956EE"/>
    <w:rsid w:val="005A083E"/>
    <w:rsid w:val="005B421C"/>
    <w:rsid w:val="005B4802"/>
    <w:rsid w:val="005C1170"/>
    <w:rsid w:val="005C1EA6"/>
    <w:rsid w:val="005C26CB"/>
    <w:rsid w:val="005C64A3"/>
    <w:rsid w:val="005D0B99"/>
    <w:rsid w:val="005D0BD1"/>
    <w:rsid w:val="005D138F"/>
    <w:rsid w:val="005D308E"/>
    <w:rsid w:val="005D3710"/>
    <w:rsid w:val="005D3A48"/>
    <w:rsid w:val="005D7AF8"/>
    <w:rsid w:val="005E17BF"/>
    <w:rsid w:val="005E2A0F"/>
    <w:rsid w:val="005E366A"/>
    <w:rsid w:val="005F005E"/>
    <w:rsid w:val="005F2145"/>
    <w:rsid w:val="005F4CF1"/>
    <w:rsid w:val="006004A8"/>
    <w:rsid w:val="006016E1"/>
    <w:rsid w:val="00602D27"/>
    <w:rsid w:val="00607E41"/>
    <w:rsid w:val="006144A1"/>
    <w:rsid w:val="00615EBB"/>
    <w:rsid w:val="00616096"/>
    <w:rsid w:val="006160A2"/>
    <w:rsid w:val="006229E7"/>
    <w:rsid w:val="006302AA"/>
    <w:rsid w:val="00631835"/>
    <w:rsid w:val="0063439F"/>
    <w:rsid w:val="006363BD"/>
    <w:rsid w:val="006371EA"/>
    <w:rsid w:val="00637E98"/>
    <w:rsid w:val="006412DC"/>
    <w:rsid w:val="00641499"/>
    <w:rsid w:val="00641850"/>
    <w:rsid w:val="006418C7"/>
    <w:rsid w:val="0064289E"/>
    <w:rsid w:val="00642BC6"/>
    <w:rsid w:val="00644790"/>
    <w:rsid w:val="0064767D"/>
    <w:rsid w:val="006501AF"/>
    <w:rsid w:val="00650DDE"/>
    <w:rsid w:val="00653BCF"/>
    <w:rsid w:val="00653F74"/>
    <w:rsid w:val="006544A6"/>
    <w:rsid w:val="0065505B"/>
    <w:rsid w:val="006670AC"/>
    <w:rsid w:val="00672307"/>
    <w:rsid w:val="006808C6"/>
    <w:rsid w:val="00682668"/>
    <w:rsid w:val="006873EA"/>
    <w:rsid w:val="006901B1"/>
    <w:rsid w:val="00692A68"/>
    <w:rsid w:val="006940DC"/>
    <w:rsid w:val="00695D85"/>
    <w:rsid w:val="006A0273"/>
    <w:rsid w:val="006A30A2"/>
    <w:rsid w:val="006A6D23"/>
    <w:rsid w:val="006B25DE"/>
    <w:rsid w:val="006B6CBE"/>
    <w:rsid w:val="006B7E9B"/>
    <w:rsid w:val="006C1C3B"/>
    <w:rsid w:val="006C2F57"/>
    <w:rsid w:val="006C4E43"/>
    <w:rsid w:val="006C4FD2"/>
    <w:rsid w:val="006C643E"/>
    <w:rsid w:val="006D2932"/>
    <w:rsid w:val="006D3671"/>
    <w:rsid w:val="006D4176"/>
    <w:rsid w:val="006D6A4C"/>
    <w:rsid w:val="006E0A73"/>
    <w:rsid w:val="006E0FEE"/>
    <w:rsid w:val="006E166D"/>
    <w:rsid w:val="006E1E1C"/>
    <w:rsid w:val="006E1F2D"/>
    <w:rsid w:val="006E4F15"/>
    <w:rsid w:val="006E56B2"/>
    <w:rsid w:val="006E6C11"/>
    <w:rsid w:val="006F7C0C"/>
    <w:rsid w:val="00700755"/>
    <w:rsid w:val="00701737"/>
    <w:rsid w:val="00703323"/>
    <w:rsid w:val="0070646B"/>
    <w:rsid w:val="00712C92"/>
    <w:rsid w:val="007130A2"/>
    <w:rsid w:val="0071334E"/>
    <w:rsid w:val="00715463"/>
    <w:rsid w:val="007250BA"/>
    <w:rsid w:val="00730625"/>
    <w:rsid w:val="00730655"/>
    <w:rsid w:val="00731D77"/>
    <w:rsid w:val="00732360"/>
    <w:rsid w:val="007328C2"/>
    <w:rsid w:val="0073390A"/>
    <w:rsid w:val="00734E64"/>
    <w:rsid w:val="0073557C"/>
    <w:rsid w:val="00736B37"/>
    <w:rsid w:val="00740A35"/>
    <w:rsid w:val="00743BD7"/>
    <w:rsid w:val="00747BAA"/>
    <w:rsid w:val="007520B4"/>
    <w:rsid w:val="00752A27"/>
    <w:rsid w:val="007635C6"/>
    <w:rsid w:val="007655D5"/>
    <w:rsid w:val="00770663"/>
    <w:rsid w:val="00770759"/>
    <w:rsid w:val="00774D6B"/>
    <w:rsid w:val="007763C1"/>
    <w:rsid w:val="007769E8"/>
    <w:rsid w:val="00777E82"/>
    <w:rsid w:val="00780585"/>
    <w:rsid w:val="00781359"/>
    <w:rsid w:val="00786921"/>
    <w:rsid w:val="00786DFC"/>
    <w:rsid w:val="007924FF"/>
    <w:rsid w:val="00792BF8"/>
    <w:rsid w:val="00793009"/>
    <w:rsid w:val="00793408"/>
    <w:rsid w:val="007938E6"/>
    <w:rsid w:val="0079498A"/>
    <w:rsid w:val="007979D4"/>
    <w:rsid w:val="007A1EAA"/>
    <w:rsid w:val="007A79FD"/>
    <w:rsid w:val="007B0B9D"/>
    <w:rsid w:val="007B2598"/>
    <w:rsid w:val="007B26E3"/>
    <w:rsid w:val="007B3394"/>
    <w:rsid w:val="007B5A43"/>
    <w:rsid w:val="007B709B"/>
    <w:rsid w:val="007C0B0E"/>
    <w:rsid w:val="007C1343"/>
    <w:rsid w:val="007C5EF1"/>
    <w:rsid w:val="007C7BF5"/>
    <w:rsid w:val="007D1969"/>
    <w:rsid w:val="007D19B7"/>
    <w:rsid w:val="007D75E5"/>
    <w:rsid w:val="007D773E"/>
    <w:rsid w:val="007E066E"/>
    <w:rsid w:val="007E09A3"/>
    <w:rsid w:val="007E1356"/>
    <w:rsid w:val="007E20FC"/>
    <w:rsid w:val="007E28C5"/>
    <w:rsid w:val="007E4539"/>
    <w:rsid w:val="007E7062"/>
    <w:rsid w:val="007E70B4"/>
    <w:rsid w:val="007F0E1E"/>
    <w:rsid w:val="007F29A7"/>
    <w:rsid w:val="007F3CA4"/>
    <w:rsid w:val="007F5BF9"/>
    <w:rsid w:val="008004B4"/>
    <w:rsid w:val="00805BE8"/>
    <w:rsid w:val="008137BD"/>
    <w:rsid w:val="008140DC"/>
    <w:rsid w:val="00816078"/>
    <w:rsid w:val="00816F9D"/>
    <w:rsid w:val="008177E3"/>
    <w:rsid w:val="00821692"/>
    <w:rsid w:val="0082378E"/>
    <w:rsid w:val="00823AA9"/>
    <w:rsid w:val="00824BA3"/>
    <w:rsid w:val="008255B9"/>
    <w:rsid w:val="0082567D"/>
    <w:rsid w:val="00825CD8"/>
    <w:rsid w:val="00827324"/>
    <w:rsid w:val="00831864"/>
    <w:rsid w:val="0083228B"/>
    <w:rsid w:val="008355EA"/>
    <w:rsid w:val="00835888"/>
    <w:rsid w:val="00837458"/>
    <w:rsid w:val="008379CA"/>
    <w:rsid w:val="00837AAE"/>
    <w:rsid w:val="008428F1"/>
    <w:rsid w:val="008429AD"/>
    <w:rsid w:val="008429DB"/>
    <w:rsid w:val="00844F8C"/>
    <w:rsid w:val="00850C75"/>
    <w:rsid w:val="00850E39"/>
    <w:rsid w:val="00853744"/>
    <w:rsid w:val="00854333"/>
    <w:rsid w:val="0085477A"/>
    <w:rsid w:val="00855107"/>
    <w:rsid w:val="00855173"/>
    <w:rsid w:val="008557D9"/>
    <w:rsid w:val="00855BF7"/>
    <w:rsid w:val="00856214"/>
    <w:rsid w:val="00860484"/>
    <w:rsid w:val="00862089"/>
    <w:rsid w:val="00866D5B"/>
    <w:rsid w:val="00866FF5"/>
    <w:rsid w:val="0087332D"/>
    <w:rsid w:val="00873E1F"/>
    <w:rsid w:val="00874C16"/>
    <w:rsid w:val="008770FC"/>
    <w:rsid w:val="00881486"/>
    <w:rsid w:val="00883CC2"/>
    <w:rsid w:val="008864FC"/>
    <w:rsid w:val="00886D1F"/>
    <w:rsid w:val="00891EE1"/>
    <w:rsid w:val="0089396A"/>
    <w:rsid w:val="00893987"/>
    <w:rsid w:val="0089584A"/>
    <w:rsid w:val="0089609A"/>
    <w:rsid w:val="008962AA"/>
    <w:rsid w:val="008963EF"/>
    <w:rsid w:val="0089688E"/>
    <w:rsid w:val="008A1FBE"/>
    <w:rsid w:val="008A47A9"/>
    <w:rsid w:val="008A4CE4"/>
    <w:rsid w:val="008A51C9"/>
    <w:rsid w:val="008B2EA6"/>
    <w:rsid w:val="008B311E"/>
    <w:rsid w:val="008B3194"/>
    <w:rsid w:val="008B5AE7"/>
    <w:rsid w:val="008B6F06"/>
    <w:rsid w:val="008B7B21"/>
    <w:rsid w:val="008C36EC"/>
    <w:rsid w:val="008C60E9"/>
    <w:rsid w:val="008C67E2"/>
    <w:rsid w:val="008D0E7B"/>
    <w:rsid w:val="008D1B7C"/>
    <w:rsid w:val="008D3615"/>
    <w:rsid w:val="008D4D2C"/>
    <w:rsid w:val="008D568F"/>
    <w:rsid w:val="008D6657"/>
    <w:rsid w:val="008E1F60"/>
    <w:rsid w:val="008E1F98"/>
    <w:rsid w:val="008E307E"/>
    <w:rsid w:val="008E65C3"/>
    <w:rsid w:val="008F0D44"/>
    <w:rsid w:val="008F4DD1"/>
    <w:rsid w:val="008F6056"/>
    <w:rsid w:val="00902C07"/>
    <w:rsid w:val="00905804"/>
    <w:rsid w:val="00906998"/>
    <w:rsid w:val="00910099"/>
    <w:rsid w:val="009101E2"/>
    <w:rsid w:val="00911576"/>
    <w:rsid w:val="00915D73"/>
    <w:rsid w:val="00916077"/>
    <w:rsid w:val="009170A2"/>
    <w:rsid w:val="009208A6"/>
    <w:rsid w:val="00924514"/>
    <w:rsid w:val="00927316"/>
    <w:rsid w:val="0093133D"/>
    <w:rsid w:val="0093276D"/>
    <w:rsid w:val="00933D12"/>
    <w:rsid w:val="00937065"/>
    <w:rsid w:val="00940285"/>
    <w:rsid w:val="009415B0"/>
    <w:rsid w:val="00943370"/>
    <w:rsid w:val="00947E7E"/>
    <w:rsid w:val="0095112E"/>
    <w:rsid w:val="0095139A"/>
    <w:rsid w:val="00953E16"/>
    <w:rsid w:val="009542AC"/>
    <w:rsid w:val="0095580F"/>
    <w:rsid w:val="00955FFE"/>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68E6"/>
    <w:rsid w:val="009A7598"/>
    <w:rsid w:val="009B030E"/>
    <w:rsid w:val="009B049F"/>
    <w:rsid w:val="009B1443"/>
    <w:rsid w:val="009B1DF8"/>
    <w:rsid w:val="009B3D20"/>
    <w:rsid w:val="009B5418"/>
    <w:rsid w:val="009B61B4"/>
    <w:rsid w:val="009C0727"/>
    <w:rsid w:val="009C0CE9"/>
    <w:rsid w:val="009C3C80"/>
    <w:rsid w:val="009C492F"/>
    <w:rsid w:val="009D0581"/>
    <w:rsid w:val="009D1710"/>
    <w:rsid w:val="009D1FD7"/>
    <w:rsid w:val="009D2FF2"/>
    <w:rsid w:val="009D3226"/>
    <w:rsid w:val="009D3253"/>
    <w:rsid w:val="009D3385"/>
    <w:rsid w:val="009D793C"/>
    <w:rsid w:val="009E110D"/>
    <w:rsid w:val="009E16A9"/>
    <w:rsid w:val="009E375F"/>
    <w:rsid w:val="009E39D4"/>
    <w:rsid w:val="009E433B"/>
    <w:rsid w:val="009E5401"/>
    <w:rsid w:val="009F1331"/>
    <w:rsid w:val="00A04D8F"/>
    <w:rsid w:val="00A0758F"/>
    <w:rsid w:val="00A11182"/>
    <w:rsid w:val="00A11E50"/>
    <w:rsid w:val="00A1570A"/>
    <w:rsid w:val="00A1705B"/>
    <w:rsid w:val="00A17866"/>
    <w:rsid w:val="00A211B4"/>
    <w:rsid w:val="00A223CF"/>
    <w:rsid w:val="00A33DDF"/>
    <w:rsid w:val="00A34547"/>
    <w:rsid w:val="00A360C9"/>
    <w:rsid w:val="00A376B7"/>
    <w:rsid w:val="00A41BF5"/>
    <w:rsid w:val="00A44778"/>
    <w:rsid w:val="00A44B73"/>
    <w:rsid w:val="00A4566E"/>
    <w:rsid w:val="00A469E7"/>
    <w:rsid w:val="00A556EB"/>
    <w:rsid w:val="00A56191"/>
    <w:rsid w:val="00A568FF"/>
    <w:rsid w:val="00A57E8A"/>
    <w:rsid w:val="00A604A4"/>
    <w:rsid w:val="00A61B7D"/>
    <w:rsid w:val="00A62514"/>
    <w:rsid w:val="00A64736"/>
    <w:rsid w:val="00A6605B"/>
    <w:rsid w:val="00A66ADC"/>
    <w:rsid w:val="00A7147D"/>
    <w:rsid w:val="00A71A03"/>
    <w:rsid w:val="00A7257E"/>
    <w:rsid w:val="00A72EF1"/>
    <w:rsid w:val="00A74E90"/>
    <w:rsid w:val="00A81B15"/>
    <w:rsid w:val="00A81F0E"/>
    <w:rsid w:val="00A837FF"/>
    <w:rsid w:val="00A84052"/>
    <w:rsid w:val="00A84AA4"/>
    <w:rsid w:val="00A84DC8"/>
    <w:rsid w:val="00A85DBC"/>
    <w:rsid w:val="00A87FEB"/>
    <w:rsid w:val="00A9037B"/>
    <w:rsid w:val="00A93F9F"/>
    <w:rsid w:val="00A9420E"/>
    <w:rsid w:val="00A94A41"/>
    <w:rsid w:val="00A97648"/>
    <w:rsid w:val="00AA1B63"/>
    <w:rsid w:val="00AA1CFD"/>
    <w:rsid w:val="00AA2238"/>
    <w:rsid w:val="00AA2239"/>
    <w:rsid w:val="00AA33D2"/>
    <w:rsid w:val="00AA4491"/>
    <w:rsid w:val="00AA4D4B"/>
    <w:rsid w:val="00AB0C57"/>
    <w:rsid w:val="00AB1195"/>
    <w:rsid w:val="00AB1278"/>
    <w:rsid w:val="00AB4182"/>
    <w:rsid w:val="00AB49E5"/>
    <w:rsid w:val="00AC27DB"/>
    <w:rsid w:val="00AC2B15"/>
    <w:rsid w:val="00AC2FBE"/>
    <w:rsid w:val="00AC6D6B"/>
    <w:rsid w:val="00AD7461"/>
    <w:rsid w:val="00AD7736"/>
    <w:rsid w:val="00AD7F40"/>
    <w:rsid w:val="00AE083B"/>
    <w:rsid w:val="00AE10CE"/>
    <w:rsid w:val="00AE1907"/>
    <w:rsid w:val="00AE70D4"/>
    <w:rsid w:val="00AE7868"/>
    <w:rsid w:val="00AF0407"/>
    <w:rsid w:val="00AF049B"/>
    <w:rsid w:val="00AF245C"/>
    <w:rsid w:val="00AF3DA4"/>
    <w:rsid w:val="00AF4D8B"/>
    <w:rsid w:val="00AF51A2"/>
    <w:rsid w:val="00B0065F"/>
    <w:rsid w:val="00B067CA"/>
    <w:rsid w:val="00B12A24"/>
    <w:rsid w:val="00B12B26"/>
    <w:rsid w:val="00B163F8"/>
    <w:rsid w:val="00B2002C"/>
    <w:rsid w:val="00B2472D"/>
    <w:rsid w:val="00B24CA0"/>
    <w:rsid w:val="00B2549F"/>
    <w:rsid w:val="00B26213"/>
    <w:rsid w:val="00B27457"/>
    <w:rsid w:val="00B31069"/>
    <w:rsid w:val="00B35FED"/>
    <w:rsid w:val="00B404A6"/>
    <w:rsid w:val="00B4108D"/>
    <w:rsid w:val="00B41408"/>
    <w:rsid w:val="00B4622B"/>
    <w:rsid w:val="00B46497"/>
    <w:rsid w:val="00B5216A"/>
    <w:rsid w:val="00B57265"/>
    <w:rsid w:val="00B633AE"/>
    <w:rsid w:val="00B665D2"/>
    <w:rsid w:val="00B6737C"/>
    <w:rsid w:val="00B71720"/>
    <w:rsid w:val="00B7214D"/>
    <w:rsid w:val="00B74372"/>
    <w:rsid w:val="00B75525"/>
    <w:rsid w:val="00B80283"/>
    <w:rsid w:val="00B8095F"/>
    <w:rsid w:val="00B80B0C"/>
    <w:rsid w:val="00B80B11"/>
    <w:rsid w:val="00B8130A"/>
    <w:rsid w:val="00B831AE"/>
    <w:rsid w:val="00B8446C"/>
    <w:rsid w:val="00B84663"/>
    <w:rsid w:val="00B87725"/>
    <w:rsid w:val="00B92A77"/>
    <w:rsid w:val="00B95925"/>
    <w:rsid w:val="00B96F47"/>
    <w:rsid w:val="00BA106D"/>
    <w:rsid w:val="00BA259A"/>
    <w:rsid w:val="00BA259C"/>
    <w:rsid w:val="00BA29D3"/>
    <w:rsid w:val="00BA307F"/>
    <w:rsid w:val="00BA5280"/>
    <w:rsid w:val="00BB14F1"/>
    <w:rsid w:val="00BB53B9"/>
    <w:rsid w:val="00BB572E"/>
    <w:rsid w:val="00BB74FD"/>
    <w:rsid w:val="00BC2871"/>
    <w:rsid w:val="00BC5982"/>
    <w:rsid w:val="00BC60BF"/>
    <w:rsid w:val="00BD28BF"/>
    <w:rsid w:val="00BD2D12"/>
    <w:rsid w:val="00BD35A1"/>
    <w:rsid w:val="00BD3D8A"/>
    <w:rsid w:val="00BD6404"/>
    <w:rsid w:val="00BD66E5"/>
    <w:rsid w:val="00BE33AE"/>
    <w:rsid w:val="00BF046F"/>
    <w:rsid w:val="00C01D50"/>
    <w:rsid w:val="00C01F6C"/>
    <w:rsid w:val="00C02039"/>
    <w:rsid w:val="00C056DC"/>
    <w:rsid w:val="00C1329B"/>
    <w:rsid w:val="00C1572F"/>
    <w:rsid w:val="00C15A78"/>
    <w:rsid w:val="00C21024"/>
    <w:rsid w:val="00C24C05"/>
    <w:rsid w:val="00C24D2F"/>
    <w:rsid w:val="00C26222"/>
    <w:rsid w:val="00C31283"/>
    <w:rsid w:val="00C33C48"/>
    <w:rsid w:val="00C340E5"/>
    <w:rsid w:val="00C35AA7"/>
    <w:rsid w:val="00C3782F"/>
    <w:rsid w:val="00C37A25"/>
    <w:rsid w:val="00C403F7"/>
    <w:rsid w:val="00C404C3"/>
    <w:rsid w:val="00C43BA1"/>
    <w:rsid w:val="00C43BCD"/>
    <w:rsid w:val="00C43DAB"/>
    <w:rsid w:val="00C47F08"/>
    <w:rsid w:val="00C5128A"/>
    <w:rsid w:val="00C514A6"/>
    <w:rsid w:val="00C534BE"/>
    <w:rsid w:val="00C55AA5"/>
    <w:rsid w:val="00C5739F"/>
    <w:rsid w:val="00C57CF0"/>
    <w:rsid w:val="00C623E0"/>
    <w:rsid w:val="00C63557"/>
    <w:rsid w:val="00C649BD"/>
    <w:rsid w:val="00C65891"/>
    <w:rsid w:val="00C66AC9"/>
    <w:rsid w:val="00C724D3"/>
    <w:rsid w:val="00C72951"/>
    <w:rsid w:val="00C758B8"/>
    <w:rsid w:val="00C77DD9"/>
    <w:rsid w:val="00C83BE6"/>
    <w:rsid w:val="00C85354"/>
    <w:rsid w:val="00C86ABA"/>
    <w:rsid w:val="00C87381"/>
    <w:rsid w:val="00C937D0"/>
    <w:rsid w:val="00C93F40"/>
    <w:rsid w:val="00C943F3"/>
    <w:rsid w:val="00CA08C6"/>
    <w:rsid w:val="00CA0A77"/>
    <w:rsid w:val="00CA2148"/>
    <w:rsid w:val="00CA2729"/>
    <w:rsid w:val="00CA3057"/>
    <w:rsid w:val="00CA45F8"/>
    <w:rsid w:val="00CA57EC"/>
    <w:rsid w:val="00CA5F3A"/>
    <w:rsid w:val="00CA6E06"/>
    <w:rsid w:val="00CB0305"/>
    <w:rsid w:val="00CB0FF4"/>
    <w:rsid w:val="00CB33C7"/>
    <w:rsid w:val="00CB6577"/>
    <w:rsid w:val="00CB6DA7"/>
    <w:rsid w:val="00CB7E4C"/>
    <w:rsid w:val="00CC0F6F"/>
    <w:rsid w:val="00CC25B4"/>
    <w:rsid w:val="00CC3582"/>
    <w:rsid w:val="00CC4E0A"/>
    <w:rsid w:val="00CC5529"/>
    <w:rsid w:val="00CC5F88"/>
    <w:rsid w:val="00CC69C8"/>
    <w:rsid w:val="00CC77A2"/>
    <w:rsid w:val="00CD307E"/>
    <w:rsid w:val="00CD43C3"/>
    <w:rsid w:val="00CD4636"/>
    <w:rsid w:val="00CD629F"/>
    <w:rsid w:val="00CD6A1B"/>
    <w:rsid w:val="00CD730A"/>
    <w:rsid w:val="00CE0A7F"/>
    <w:rsid w:val="00CE1718"/>
    <w:rsid w:val="00CE4717"/>
    <w:rsid w:val="00CF0411"/>
    <w:rsid w:val="00CF4156"/>
    <w:rsid w:val="00CF4244"/>
    <w:rsid w:val="00CF4802"/>
    <w:rsid w:val="00D0036C"/>
    <w:rsid w:val="00D01302"/>
    <w:rsid w:val="00D03D00"/>
    <w:rsid w:val="00D04F51"/>
    <w:rsid w:val="00D05C30"/>
    <w:rsid w:val="00D063F1"/>
    <w:rsid w:val="00D071F5"/>
    <w:rsid w:val="00D07913"/>
    <w:rsid w:val="00D10052"/>
    <w:rsid w:val="00D11359"/>
    <w:rsid w:val="00D12C6D"/>
    <w:rsid w:val="00D16AF8"/>
    <w:rsid w:val="00D2653A"/>
    <w:rsid w:val="00D306AE"/>
    <w:rsid w:val="00D3188C"/>
    <w:rsid w:val="00D35F9B"/>
    <w:rsid w:val="00D36B69"/>
    <w:rsid w:val="00D408DD"/>
    <w:rsid w:val="00D40B25"/>
    <w:rsid w:val="00D45D72"/>
    <w:rsid w:val="00D476DD"/>
    <w:rsid w:val="00D508D2"/>
    <w:rsid w:val="00D520E4"/>
    <w:rsid w:val="00D53A38"/>
    <w:rsid w:val="00D575DD"/>
    <w:rsid w:val="00D57DFA"/>
    <w:rsid w:val="00D603C4"/>
    <w:rsid w:val="00D64426"/>
    <w:rsid w:val="00D66B71"/>
    <w:rsid w:val="00D67FCF"/>
    <w:rsid w:val="00D709CE"/>
    <w:rsid w:val="00D71F73"/>
    <w:rsid w:val="00D72999"/>
    <w:rsid w:val="00D80786"/>
    <w:rsid w:val="00D81CAB"/>
    <w:rsid w:val="00D8294B"/>
    <w:rsid w:val="00D8576F"/>
    <w:rsid w:val="00D857C8"/>
    <w:rsid w:val="00D8677F"/>
    <w:rsid w:val="00D9769D"/>
    <w:rsid w:val="00D97F0C"/>
    <w:rsid w:val="00DA05F8"/>
    <w:rsid w:val="00DA08EE"/>
    <w:rsid w:val="00DA19D1"/>
    <w:rsid w:val="00DA3A86"/>
    <w:rsid w:val="00DA41C6"/>
    <w:rsid w:val="00DB1CDC"/>
    <w:rsid w:val="00DB3618"/>
    <w:rsid w:val="00DB36D7"/>
    <w:rsid w:val="00DB53E8"/>
    <w:rsid w:val="00DC2500"/>
    <w:rsid w:val="00DC4F72"/>
    <w:rsid w:val="00DC77DC"/>
    <w:rsid w:val="00DD0453"/>
    <w:rsid w:val="00DD0C2C"/>
    <w:rsid w:val="00DD19DE"/>
    <w:rsid w:val="00DD28BC"/>
    <w:rsid w:val="00DD6367"/>
    <w:rsid w:val="00DE1401"/>
    <w:rsid w:val="00DE31F0"/>
    <w:rsid w:val="00DE3D1C"/>
    <w:rsid w:val="00DE59AE"/>
    <w:rsid w:val="00DE605A"/>
    <w:rsid w:val="00DE7658"/>
    <w:rsid w:val="00E01C41"/>
    <w:rsid w:val="00E0227D"/>
    <w:rsid w:val="00E04B84"/>
    <w:rsid w:val="00E059FB"/>
    <w:rsid w:val="00E06466"/>
    <w:rsid w:val="00E06835"/>
    <w:rsid w:val="00E06FDA"/>
    <w:rsid w:val="00E159AA"/>
    <w:rsid w:val="00E15EA1"/>
    <w:rsid w:val="00E160A5"/>
    <w:rsid w:val="00E1713D"/>
    <w:rsid w:val="00E20A43"/>
    <w:rsid w:val="00E23898"/>
    <w:rsid w:val="00E253FC"/>
    <w:rsid w:val="00E319F1"/>
    <w:rsid w:val="00E332D6"/>
    <w:rsid w:val="00E33CD2"/>
    <w:rsid w:val="00E35685"/>
    <w:rsid w:val="00E40E90"/>
    <w:rsid w:val="00E4435C"/>
    <w:rsid w:val="00E45C7E"/>
    <w:rsid w:val="00E45F05"/>
    <w:rsid w:val="00E531EB"/>
    <w:rsid w:val="00E54874"/>
    <w:rsid w:val="00E54B6F"/>
    <w:rsid w:val="00E551DB"/>
    <w:rsid w:val="00E55ACA"/>
    <w:rsid w:val="00E5610F"/>
    <w:rsid w:val="00E57B74"/>
    <w:rsid w:val="00E61291"/>
    <w:rsid w:val="00E62DC2"/>
    <w:rsid w:val="00E65BC6"/>
    <w:rsid w:val="00E661FF"/>
    <w:rsid w:val="00E726EB"/>
    <w:rsid w:val="00E72CF1"/>
    <w:rsid w:val="00E7682E"/>
    <w:rsid w:val="00E80B52"/>
    <w:rsid w:val="00E816DC"/>
    <w:rsid w:val="00E824C3"/>
    <w:rsid w:val="00E8290A"/>
    <w:rsid w:val="00E840B3"/>
    <w:rsid w:val="00E84D10"/>
    <w:rsid w:val="00E8629F"/>
    <w:rsid w:val="00E91008"/>
    <w:rsid w:val="00E9293B"/>
    <w:rsid w:val="00E9374E"/>
    <w:rsid w:val="00E949E7"/>
    <w:rsid w:val="00E94F54"/>
    <w:rsid w:val="00E97AD5"/>
    <w:rsid w:val="00EA1111"/>
    <w:rsid w:val="00EA3009"/>
    <w:rsid w:val="00EA3B4F"/>
    <w:rsid w:val="00EA3C24"/>
    <w:rsid w:val="00EA73DF"/>
    <w:rsid w:val="00EB05F4"/>
    <w:rsid w:val="00EB17CB"/>
    <w:rsid w:val="00EB23CB"/>
    <w:rsid w:val="00EB61AE"/>
    <w:rsid w:val="00EC322D"/>
    <w:rsid w:val="00EC4652"/>
    <w:rsid w:val="00ED383A"/>
    <w:rsid w:val="00ED640C"/>
    <w:rsid w:val="00EE1032"/>
    <w:rsid w:val="00EE1080"/>
    <w:rsid w:val="00EE2187"/>
    <w:rsid w:val="00EE75D3"/>
    <w:rsid w:val="00EF1EC5"/>
    <w:rsid w:val="00EF4C88"/>
    <w:rsid w:val="00EF55EB"/>
    <w:rsid w:val="00F00DCC"/>
    <w:rsid w:val="00F0156F"/>
    <w:rsid w:val="00F05AC8"/>
    <w:rsid w:val="00F07167"/>
    <w:rsid w:val="00F072D8"/>
    <w:rsid w:val="00F07CE0"/>
    <w:rsid w:val="00F1051C"/>
    <w:rsid w:val="00F115F5"/>
    <w:rsid w:val="00F13D05"/>
    <w:rsid w:val="00F1679D"/>
    <w:rsid w:val="00F1682C"/>
    <w:rsid w:val="00F20B91"/>
    <w:rsid w:val="00F21139"/>
    <w:rsid w:val="00F214F7"/>
    <w:rsid w:val="00F216BB"/>
    <w:rsid w:val="00F24B8B"/>
    <w:rsid w:val="00F268FA"/>
    <w:rsid w:val="00F30D2E"/>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13F9"/>
    <w:rsid w:val="00F618EF"/>
    <w:rsid w:val="00F65582"/>
    <w:rsid w:val="00F66E75"/>
    <w:rsid w:val="00F756CC"/>
    <w:rsid w:val="00F77EB0"/>
    <w:rsid w:val="00F819B4"/>
    <w:rsid w:val="00F87CAC"/>
    <w:rsid w:val="00F87CDD"/>
    <w:rsid w:val="00F904DC"/>
    <w:rsid w:val="00F908A0"/>
    <w:rsid w:val="00F933F0"/>
    <w:rsid w:val="00F937A3"/>
    <w:rsid w:val="00F93BE4"/>
    <w:rsid w:val="00F94715"/>
    <w:rsid w:val="00F96045"/>
    <w:rsid w:val="00F9674C"/>
    <w:rsid w:val="00F96A3D"/>
    <w:rsid w:val="00F97ED7"/>
    <w:rsid w:val="00FA1FD6"/>
    <w:rsid w:val="00FA2918"/>
    <w:rsid w:val="00FA3392"/>
    <w:rsid w:val="00FA4718"/>
    <w:rsid w:val="00FA5848"/>
    <w:rsid w:val="00FA6899"/>
    <w:rsid w:val="00FA7F3D"/>
    <w:rsid w:val="00FB0F63"/>
    <w:rsid w:val="00FB38D8"/>
    <w:rsid w:val="00FB47AB"/>
    <w:rsid w:val="00FC0340"/>
    <w:rsid w:val="00FC051F"/>
    <w:rsid w:val="00FC06FF"/>
    <w:rsid w:val="00FC22C1"/>
    <w:rsid w:val="00FC45F4"/>
    <w:rsid w:val="00FC69B4"/>
    <w:rsid w:val="00FC6BC4"/>
    <w:rsid w:val="00FD0694"/>
    <w:rsid w:val="00FD25BE"/>
    <w:rsid w:val="00FD2E70"/>
    <w:rsid w:val="00FD34A0"/>
    <w:rsid w:val="00FD3EE5"/>
    <w:rsid w:val="00FD5CB4"/>
    <w:rsid w:val="00FD6B7E"/>
    <w:rsid w:val="00FD7AA7"/>
    <w:rsid w:val="00FE05F8"/>
    <w:rsid w:val="00FF1DF6"/>
    <w:rsid w:val="00FF1FCB"/>
    <w:rsid w:val="00FF52D4"/>
    <w:rsid w:val="00FF6AA4"/>
    <w:rsid w:val="00FF6B09"/>
    <w:rsid w:val="00FF73D0"/>
    <w:rsid w:val="2A9403D0"/>
    <w:rsid w:val="3087F7FF"/>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Heading4">
    <w:name w:val="heading 4"/>
    <w:basedOn w:val="Heading3"/>
    <w:next w:val="Normal"/>
    <w:link w:val="Heading4Char"/>
    <w:qFormat/>
    <w:pPr>
      <w:numPr>
        <w:ilvl w:val="3"/>
      </w:numPr>
      <w:ind w:left="720" w:hanging="720"/>
      <w:outlineLvl w:val="3"/>
    </w:pPr>
    <w:rPr>
      <w:sz w:val="24"/>
    </w:rPr>
  </w:style>
  <w:style w:type="paragraph" w:styleId="Heading5">
    <w:name w:val="heading 5"/>
    <w:basedOn w:val="Heading4"/>
    <w:next w:val="Normal"/>
    <w:link w:val="Heading5Char"/>
    <w:qFormat/>
    <w:pPr>
      <w:numPr>
        <w:ilvl w:val="4"/>
      </w:numPr>
      <w:ind w:left="720" w:hanging="72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B8130A"/>
    <w:rPr>
      <w:b/>
      <w:bCs/>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b/>
      <w:bCs/>
      <w:u w:val="single"/>
      <w:lang w:eastAsia="zh-CN"/>
    </w:rPr>
  </w:style>
  <w:style w:type="character" w:customStyle="1" w:styleId="Heading7Char">
    <w:name w:val="Heading 7 Char"/>
    <w:basedOn w:val="DefaultParagraphFont"/>
    <w:link w:val="Heading7"/>
    <w:rsid w:val="00C35AA7"/>
    <w:rPr>
      <w:b/>
      <w:bCs/>
      <w:u w:val="single"/>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3303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A0758-42EF-4B84-8506-2C2ED1D2016A}">
  <ds:schemaRefs>
    <ds:schemaRef ds:uri="http://schemas.openxmlformats.org/officeDocument/2006/bibliography"/>
  </ds:schemaRefs>
</ds:datastoreItem>
</file>

<file path=customXml/itemProps3.xml><?xml version="1.0" encoding="utf-8"?>
<ds:datastoreItem xmlns:ds="http://schemas.openxmlformats.org/officeDocument/2006/customXml" ds:itemID="{5C5CD608-7247-4B31-91F0-295781AD0608}">
  <ds:schemaRefs>
    <ds:schemaRef ds:uri="http://schemas.openxmlformats.org/package/2006/metadata/core-properties"/>
    <ds:schemaRef ds:uri="http://purl.org/dc/terms/"/>
    <ds:schemaRef ds:uri="339a425c-f03e-45db-b42c-d64bf98bbffa"/>
    <ds:schemaRef ds:uri="http://purl.org/dc/dcmitype/"/>
    <ds:schemaRef ds:uri="http://schemas.microsoft.com/office/2006/documentManagement/types"/>
    <ds:schemaRef ds:uri="http://purl.org/dc/elements/1.1/"/>
    <ds:schemaRef ds:uri="55203b47-d1d7-4393-ae6d-8c2601aa575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E4623C-950D-4E04-9D4F-FB20CD157D2D}">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2</Pages>
  <Words>428</Words>
  <Characters>2330</Characters>
  <Application>Microsoft Office Word</Application>
  <DocSecurity>0</DocSecurity>
  <Lines>19</Lines>
  <Paragraphs>5</Paragraphs>
  <ScaleCrop>false</ScaleCrop>
  <Company/>
  <LinksUpToDate>false</LinksUpToDate>
  <CharactersWithSpaces>2753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Chervyakov, Andrey</cp:lastModifiedBy>
  <cp:revision>59</cp:revision>
  <cp:lastPrinted>2019-04-25T01:09:00Z</cp:lastPrinted>
  <dcterms:created xsi:type="dcterms:W3CDTF">2024-04-18T10:27:00Z</dcterms:created>
  <dcterms:modified xsi:type="dcterms:W3CDTF">2024-05-23T00:21:00Z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(3)k7v4mXHJ7RR+8ClHRFpP+fSruenHmfjxYbqUPhdd5bN2He9z9d2AtN6Cs/ZVLjC5p/60qXns
U4pn1lWgDZKlLOoqsz2Zwvd5w/QuUva6OCz12Wy0glq6yEvU+cjaRhwPbqklTiYa64G3T4TC
tE0M75lsz9nI8UAKDjOaoLiSOzr7BrG+QA9WbqrKUQKxBYKr3Ncbe8M2hoUs9UhyZIjm+l7F
TCb2EORBhvqNhWNo0n</vt:lpwstr>
  </property>
  <property fmtid="{D5CDD505-2E9C-101B-9397-08002B2CF9AE}" pid="10" name="_2015_ms_pID_7253431">
    <vt:lpwstr>NhDpghCgJTL2j9FQJKxUf9pYvTkUHh+iO3CG2NRrM3bogZPEvUpAC5
uVntqO9qs6hRSiZpyrNHyR+ESgEXBhYVKBfLXiBw8R6yPkxTq3hmyMaymICFeqspBXxPOxVi
UT838TMNsFectPeXw6LOh7JlUvLaLL/GaShd7E2CNCwyN1qdIv/944KyMjAlxs3eiZQaCd/y
I4TDfRN2Kpg+dRokv3jgAWMZV4ud4RBeMpkX</vt:lpwstr>
  </property>
  <property fmtid="{D5CDD505-2E9C-101B-9397-08002B2CF9AE}" pid="11" name="_2015_ms_pID_7253432">
    <vt:lpwstr>kYwN5mzsMvHUK7UF2privTo=</vt:lpwstr>
  </property>
  <property fmtid="{D5CDD505-2E9C-101B-9397-08002B2CF9AE}" pid="12" name="ContentTypeId">
    <vt:lpwstr>0x0101002029563636949C4EBE3D9731BDEDBC74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1713083087</vt:lpwstr>
  </property>
</Properties>
</file>