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17B95" w14:textId="0528C711" w:rsidR="001C2778" w:rsidRDefault="001C2778" w:rsidP="00653493">
      <w:pPr>
        <w:pStyle w:val="CRCoverPage"/>
        <w:tabs>
          <w:tab w:val="right" w:pos="9639"/>
        </w:tabs>
        <w:spacing w:after="0"/>
        <w:rPr>
          <w:b/>
          <w:i/>
          <w:noProof/>
          <w:sz w:val="28"/>
          <w:lang w:eastAsia="zh-CN"/>
        </w:rPr>
      </w:pPr>
      <w:r>
        <w:rPr>
          <w:b/>
          <w:noProof/>
          <w:sz w:val="24"/>
        </w:rPr>
        <w:t>3GPP TSG-RAN4 Meeting #</w:t>
      </w:r>
      <w:r w:rsidR="00B916A0" w:rsidRPr="00A7412B">
        <w:rPr>
          <w:b/>
          <w:noProof/>
          <w:sz w:val="24"/>
        </w:rPr>
        <w:t>11</w:t>
      </w:r>
      <w:r w:rsidR="00B916A0">
        <w:rPr>
          <w:b/>
          <w:noProof/>
          <w:sz w:val="24"/>
        </w:rPr>
        <w:t>1</w:t>
      </w:r>
      <w:r>
        <w:rPr>
          <w:b/>
          <w:i/>
          <w:noProof/>
          <w:sz w:val="28"/>
        </w:rPr>
        <w:tab/>
        <w:t>R4-24</w:t>
      </w:r>
      <w:r w:rsidR="005E347E">
        <w:rPr>
          <w:b/>
          <w:i/>
          <w:noProof/>
          <w:sz w:val="28"/>
          <w:lang w:eastAsia="zh-CN"/>
        </w:rPr>
        <w:t>10688</w:t>
      </w:r>
    </w:p>
    <w:p w14:paraId="3B5EC1C5" w14:textId="2E1F9B5E" w:rsidR="001C2778" w:rsidRDefault="00B916A0" w:rsidP="001C2778">
      <w:pPr>
        <w:pStyle w:val="CRCoverPage"/>
        <w:outlineLvl w:val="0"/>
        <w:rPr>
          <w:b/>
          <w:noProof/>
          <w:sz w:val="24"/>
        </w:rPr>
      </w:pPr>
      <w:r>
        <w:rPr>
          <w:b/>
          <w:noProof/>
          <w:sz w:val="24"/>
        </w:rPr>
        <w:t>Fukuoka, Japan, 20</w:t>
      </w:r>
      <w:r w:rsidRPr="00A7412B">
        <w:rPr>
          <w:b/>
          <w:noProof/>
          <w:sz w:val="24"/>
          <w:vertAlign w:val="superscript"/>
        </w:rPr>
        <w:t>th</w:t>
      </w:r>
      <w:r>
        <w:rPr>
          <w:b/>
          <w:noProof/>
          <w:sz w:val="24"/>
        </w:rPr>
        <w:t xml:space="preserve"> </w:t>
      </w:r>
      <w:r w:rsidR="001C2778">
        <w:rPr>
          <w:b/>
          <w:noProof/>
          <w:sz w:val="24"/>
        </w:rPr>
        <w:t xml:space="preserve">– </w:t>
      </w:r>
      <w:r>
        <w:rPr>
          <w:b/>
          <w:noProof/>
          <w:sz w:val="24"/>
        </w:rPr>
        <w:t>24</w:t>
      </w:r>
      <w:r w:rsidRPr="00A7412B">
        <w:rPr>
          <w:b/>
          <w:noProof/>
          <w:sz w:val="24"/>
          <w:vertAlign w:val="superscript"/>
        </w:rPr>
        <w:t>th</w:t>
      </w:r>
      <w:r>
        <w:rPr>
          <w:b/>
          <w:noProof/>
          <w:sz w:val="24"/>
        </w:rPr>
        <w:t xml:space="preserve"> May</w:t>
      </w:r>
      <w:r w:rsidR="001C2778">
        <w:rPr>
          <w:b/>
          <w:noProof/>
          <w:sz w:val="24"/>
        </w:rPr>
        <w:t xml:space="preserve"> 2024</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075437" w14:paraId="49ADCB00" w14:textId="77777777">
        <w:tc>
          <w:tcPr>
            <w:tcW w:w="9641" w:type="dxa"/>
            <w:gridSpan w:val="9"/>
            <w:tcBorders>
              <w:top w:val="single" w:sz="4" w:space="0" w:color="auto"/>
              <w:left w:val="single" w:sz="4" w:space="0" w:color="auto"/>
              <w:right w:val="single" w:sz="4" w:space="0" w:color="auto"/>
            </w:tcBorders>
          </w:tcPr>
          <w:p w14:paraId="07365028" w14:textId="63BC4784" w:rsidR="00075437" w:rsidRDefault="00D6545E">
            <w:pPr>
              <w:pStyle w:val="CRCoverPage"/>
              <w:spacing w:after="0"/>
              <w:jc w:val="right"/>
              <w:rPr>
                <w:i/>
              </w:rPr>
            </w:pPr>
            <w:r>
              <w:rPr>
                <w:i/>
                <w:sz w:val="14"/>
              </w:rPr>
              <w:t>CR-Form-v12.</w:t>
            </w:r>
            <w:r w:rsidR="00916133">
              <w:rPr>
                <w:i/>
                <w:sz w:val="14"/>
              </w:rPr>
              <w:t>3</w:t>
            </w:r>
          </w:p>
        </w:tc>
      </w:tr>
      <w:tr w:rsidR="00075437" w14:paraId="71FCFD52" w14:textId="77777777">
        <w:tc>
          <w:tcPr>
            <w:tcW w:w="9641" w:type="dxa"/>
            <w:gridSpan w:val="9"/>
            <w:tcBorders>
              <w:left w:val="single" w:sz="4" w:space="0" w:color="auto"/>
              <w:right w:val="single" w:sz="4" w:space="0" w:color="auto"/>
            </w:tcBorders>
          </w:tcPr>
          <w:p w14:paraId="2B5188E2" w14:textId="77777777" w:rsidR="00075437" w:rsidRDefault="00D6545E">
            <w:pPr>
              <w:pStyle w:val="CRCoverPage"/>
              <w:spacing w:after="0"/>
              <w:jc w:val="center"/>
            </w:pPr>
            <w:r>
              <w:rPr>
                <w:b/>
                <w:sz w:val="32"/>
              </w:rPr>
              <w:t>CHANGE REQUEST</w:t>
            </w:r>
          </w:p>
        </w:tc>
      </w:tr>
      <w:tr w:rsidR="00075437" w14:paraId="3CE3749C" w14:textId="77777777">
        <w:tc>
          <w:tcPr>
            <w:tcW w:w="9641" w:type="dxa"/>
            <w:gridSpan w:val="9"/>
            <w:tcBorders>
              <w:left w:val="single" w:sz="4" w:space="0" w:color="auto"/>
              <w:right w:val="single" w:sz="4" w:space="0" w:color="auto"/>
            </w:tcBorders>
          </w:tcPr>
          <w:p w14:paraId="118F2DF9" w14:textId="77777777" w:rsidR="00075437" w:rsidRDefault="00075437">
            <w:pPr>
              <w:pStyle w:val="CRCoverPage"/>
              <w:spacing w:after="0"/>
              <w:rPr>
                <w:sz w:val="8"/>
                <w:szCs w:val="8"/>
              </w:rPr>
            </w:pPr>
          </w:p>
        </w:tc>
      </w:tr>
      <w:tr w:rsidR="00075437" w14:paraId="631887F7" w14:textId="77777777">
        <w:tc>
          <w:tcPr>
            <w:tcW w:w="142" w:type="dxa"/>
            <w:tcBorders>
              <w:left w:val="single" w:sz="4" w:space="0" w:color="auto"/>
            </w:tcBorders>
          </w:tcPr>
          <w:p w14:paraId="7CFD65A0" w14:textId="77777777" w:rsidR="00075437" w:rsidRDefault="00075437">
            <w:pPr>
              <w:pStyle w:val="CRCoverPage"/>
              <w:spacing w:after="0"/>
              <w:jc w:val="right"/>
            </w:pPr>
          </w:p>
        </w:tc>
        <w:tc>
          <w:tcPr>
            <w:tcW w:w="1559" w:type="dxa"/>
            <w:shd w:val="pct30" w:color="FFFF00" w:fill="auto"/>
          </w:tcPr>
          <w:p w14:paraId="2030ACFA" w14:textId="77777777" w:rsidR="00075437" w:rsidRDefault="00D6545E">
            <w:pPr>
              <w:pStyle w:val="CRCoverPage"/>
              <w:spacing w:after="0"/>
              <w:jc w:val="center"/>
              <w:rPr>
                <w:b/>
                <w:sz w:val="28"/>
              </w:rPr>
            </w:pPr>
            <w:fldSimple w:instr=" DOCPROPERTY  Spec#  \* MERGEFORMAT ">
              <w:r>
                <w:rPr>
                  <w:b/>
                  <w:sz w:val="28"/>
                </w:rPr>
                <w:t>38.101-1</w:t>
              </w:r>
            </w:fldSimple>
          </w:p>
        </w:tc>
        <w:tc>
          <w:tcPr>
            <w:tcW w:w="709" w:type="dxa"/>
          </w:tcPr>
          <w:p w14:paraId="0668C46C" w14:textId="77777777" w:rsidR="00075437" w:rsidRDefault="00D6545E">
            <w:pPr>
              <w:pStyle w:val="CRCoverPage"/>
              <w:spacing w:after="0"/>
              <w:jc w:val="center"/>
            </w:pPr>
            <w:r>
              <w:rPr>
                <w:b/>
                <w:sz w:val="28"/>
              </w:rPr>
              <w:t>CR</w:t>
            </w:r>
          </w:p>
        </w:tc>
        <w:tc>
          <w:tcPr>
            <w:tcW w:w="1276" w:type="dxa"/>
            <w:shd w:val="pct30" w:color="FFFF00" w:fill="auto"/>
          </w:tcPr>
          <w:p w14:paraId="7C440F4A" w14:textId="59A36C86" w:rsidR="00075437" w:rsidRPr="00BA26FF" w:rsidRDefault="00BA26FF">
            <w:pPr>
              <w:pStyle w:val="CRCoverPage"/>
              <w:spacing w:after="0"/>
              <w:jc w:val="center"/>
              <w:rPr>
                <w:b/>
                <w:sz w:val="28"/>
              </w:rPr>
            </w:pPr>
            <w:r w:rsidRPr="00BA26FF">
              <w:rPr>
                <w:rFonts w:hint="eastAsia"/>
                <w:b/>
                <w:sz w:val="28"/>
              </w:rPr>
              <w:t>2218</w:t>
            </w:r>
          </w:p>
        </w:tc>
        <w:tc>
          <w:tcPr>
            <w:tcW w:w="709" w:type="dxa"/>
          </w:tcPr>
          <w:p w14:paraId="5A0B8297" w14:textId="77777777" w:rsidR="00075437" w:rsidRDefault="00D6545E">
            <w:pPr>
              <w:pStyle w:val="CRCoverPage"/>
              <w:tabs>
                <w:tab w:val="right" w:pos="625"/>
              </w:tabs>
              <w:spacing w:after="0"/>
              <w:jc w:val="center"/>
            </w:pPr>
            <w:r>
              <w:rPr>
                <w:b/>
                <w:bCs/>
                <w:sz w:val="28"/>
              </w:rPr>
              <w:t>rev</w:t>
            </w:r>
          </w:p>
        </w:tc>
        <w:tc>
          <w:tcPr>
            <w:tcW w:w="992" w:type="dxa"/>
            <w:shd w:val="pct30" w:color="FFFF00" w:fill="auto"/>
          </w:tcPr>
          <w:p w14:paraId="069DCCAD" w14:textId="33AFCF37" w:rsidR="00075437" w:rsidRDefault="005E347E">
            <w:pPr>
              <w:pStyle w:val="CRCoverPage"/>
              <w:spacing w:after="0"/>
              <w:jc w:val="center"/>
              <w:rPr>
                <w:b/>
                <w:lang w:eastAsia="zh-CN"/>
              </w:rPr>
            </w:pPr>
            <w:r>
              <w:rPr>
                <w:b/>
                <w:lang w:eastAsia="zh-CN"/>
              </w:rPr>
              <w:t>1</w:t>
            </w:r>
          </w:p>
        </w:tc>
        <w:tc>
          <w:tcPr>
            <w:tcW w:w="2410" w:type="dxa"/>
          </w:tcPr>
          <w:p w14:paraId="6EC1B8F3" w14:textId="77777777" w:rsidR="00075437" w:rsidRDefault="00D6545E">
            <w:pPr>
              <w:pStyle w:val="CRCoverPage"/>
              <w:tabs>
                <w:tab w:val="right" w:pos="1825"/>
              </w:tabs>
              <w:spacing w:after="0"/>
              <w:jc w:val="center"/>
            </w:pPr>
            <w:r>
              <w:rPr>
                <w:b/>
                <w:sz w:val="28"/>
                <w:szCs w:val="28"/>
              </w:rPr>
              <w:t>Current version:</w:t>
            </w:r>
          </w:p>
        </w:tc>
        <w:tc>
          <w:tcPr>
            <w:tcW w:w="1701" w:type="dxa"/>
            <w:shd w:val="pct30" w:color="FFFF00" w:fill="auto"/>
          </w:tcPr>
          <w:p w14:paraId="18E133A6" w14:textId="3C04716F" w:rsidR="00075437" w:rsidRDefault="00D6545E">
            <w:pPr>
              <w:pStyle w:val="CRCoverPage"/>
              <w:spacing w:after="0"/>
              <w:jc w:val="center"/>
              <w:rPr>
                <w:sz w:val="28"/>
              </w:rPr>
            </w:pPr>
            <w:fldSimple w:instr=" DOCPROPERTY  Version  \* MERGEFORMAT "/>
            <w:r>
              <w:rPr>
                <w:b/>
                <w:sz w:val="28"/>
              </w:rPr>
              <w:t>18.</w:t>
            </w:r>
            <w:r w:rsidR="00A54C16">
              <w:rPr>
                <w:rFonts w:hint="eastAsia"/>
                <w:b/>
                <w:sz w:val="28"/>
                <w:lang w:val="en-US" w:eastAsia="zh-CN"/>
              </w:rPr>
              <w:t>5</w:t>
            </w:r>
            <w:r>
              <w:rPr>
                <w:b/>
                <w:sz w:val="28"/>
              </w:rPr>
              <w:t>.0</w:t>
            </w:r>
          </w:p>
        </w:tc>
        <w:tc>
          <w:tcPr>
            <w:tcW w:w="143" w:type="dxa"/>
            <w:tcBorders>
              <w:right w:val="single" w:sz="4" w:space="0" w:color="auto"/>
            </w:tcBorders>
          </w:tcPr>
          <w:p w14:paraId="1287140A" w14:textId="77777777" w:rsidR="00075437" w:rsidRDefault="00075437">
            <w:pPr>
              <w:pStyle w:val="CRCoverPage"/>
              <w:spacing w:after="0"/>
            </w:pPr>
          </w:p>
        </w:tc>
      </w:tr>
      <w:tr w:rsidR="00075437" w14:paraId="09C0CF43" w14:textId="77777777">
        <w:tc>
          <w:tcPr>
            <w:tcW w:w="9641" w:type="dxa"/>
            <w:gridSpan w:val="9"/>
            <w:tcBorders>
              <w:left w:val="single" w:sz="4" w:space="0" w:color="auto"/>
              <w:right w:val="single" w:sz="4" w:space="0" w:color="auto"/>
            </w:tcBorders>
          </w:tcPr>
          <w:p w14:paraId="3F2501BF" w14:textId="77777777" w:rsidR="00075437" w:rsidRDefault="00075437">
            <w:pPr>
              <w:pStyle w:val="CRCoverPage"/>
              <w:spacing w:after="0"/>
            </w:pPr>
          </w:p>
        </w:tc>
      </w:tr>
      <w:tr w:rsidR="00075437" w14:paraId="44171A95" w14:textId="77777777">
        <w:tc>
          <w:tcPr>
            <w:tcW w:w="9641" w:type="dxa"/>
            <w:gridSpan w:val="9"/>
            <w:tcBorders>
              <w:top w:val="single" w:sz="4" w:space="0" w:color="auto"/>
            </w:tcBorders>
          </w:tcPr>
          <w:p w14:paraId="44DBECC5" w14:textId="77777777" w:rsidR="00075437" w:rsidRDefault="00D6545E">
            <w:pPr>
              <w:pStyle w:val="CRCoverPage"/>
              <w:spacing w:after="0"/>
              <w:jc w:val="center"/>
              <w:rPr>
                <w:rFonts w:cs="Arial"/>
                <w:i/>
              </w:rPr>
            </w:pPr>
            <w:r>
              <w:rPr>
                <w:rFonts w:cs="Arial"/>
                <w:i/>
              </w:rPr>
              <w:t xml:space="preserve">For </w:t>
            </w:r>
            <w:hyperlink r:id="rId9"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0" w:history="1">
              <w:r>
                <w:rPr>
                  <w:rStyle w:val="Hyperlink"/>
                  <w:rFonts w:cs="Arial"/>
                  <w:i/>
                </w:rPr>
                <w:t>http://www.3gpp.org/Change-Requests</w:t>
              </w:r>
            </w:hyperlink>
            <w:r>
              <w:rPr>
                <w:rFonts w:cs="Arial"/>
                <w:i/>
              </w:rPr>
              <w:t>.</w:t>
            </w:r>
          </w:p>
        </w:tc>
      </w:tr>
      <w:tr w:rsidR="00075437" w14:paraId="18C64CBC" w14:textId="77777777">
        <w:tc>
          <w:tcPr>
            <w:tcW w:w="9641" w:type="dxa"/>
            <w:gridSpan w:val="9"/>
          </w:tcPr>
          <w:p w14:paraId="456397E0" w14:textId="77777777" w:rsidR="00075437" w:rsidRDefault="00075437">
            <w:pPr>
              <w:pStyle w:val="CRCoverPage"/>
              <w:spacing w:after="0"/>
              <w:rPr>
                <w:sz w:val="8"/>
                <w:szCs w:val="8"/>
              </w:rPr>
            </w:pPr>
          </w:p>
        </w:tc>
      </w:tr>
    </w:tbl>
    <w:p w14:paraId="0A7A9268" w14:textId="77777777" w:rsidR="00075437" w:rsidRDefault="00075437">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075437" w14:paraId="692CADB2" w14:textId="77777777">
        <w:tc>
          <w:tcPr>
            <w:tcW w:w="2835" w:type="dxa"/>
          </w:tcPr>
          <w:p w14:paraId="1B4F458C" w14:textId="77777777" w:rsidR="00075437" w:rsidRDefault="00D6545E">
            <w:pPr>
              <w:pStyle w:val="CRCoverPage"/>
              <w:tabs>
                <w:tab w:val="right" w:pos="2751"/>
              </w:tabs>
              <w:spacing w:after="0"/>
              <w:rPr>
                <w:b/>
                <w:i/>
              </w:rPr>
            </w:pPr>
            <w:r>
              <w:rPr>
                <w:b/>
                <w:i/>
              </w:rPr>
              <w:t>Proposed change affects:</w:t>
            </w:r>
          </w:p>
        </w:tc>
        <w:tc>
          <w:tcPr>
            <w:tcW w:w="1418" w:type="dxa"/>
          </w:tcPr>
          <w:p w14:paraId="4B2BD451" w14:textId="77777777" w:rsidR="00075437" w:rsidRDefault="00D6545E">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B7CF3B3" w14:textId="77777777" w:rsidR="00075437" w:rsidRDefault="00075437">
            <w:pPr>
              <w:pStyle w:val="CRCoverPage"/>
              <w:spacing w:after="0"/>
              <w:jc w:val="center"/>
              <w:rPr>
                <w:b/>
                <w:caps/>
              </w:rPr>
            </w:pPr>
          </w:p>
        </w:tc>
        <w:tc>
          <w:tcPr>
            <w:tcW w:w="709" w:type="dxa"/>
            <w:tcBorders>
              <w:left w:val="single" w:sz="4" w:space="0" w:color="auto"/>
            </w:tcBorders>
          </w:tcPr>
          <w:p w14:paraId="339E16C9" w14:textId="77777777" w:rsidR="00075437" w:rsidRDefault="00D6545E">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2DCE121" w14:textId="77777777" w:rsidR="00075437" w:rsidRDefault="00D6545E">
            <w:pPr>
              <w:pStyle w:val="CRCoverPage"/>
              <w:spacing w:after="0"/>
              <w:jc w:val="center"/>
              <w:rPr>
                <w:b/>
                <w:caps/>
                <w:lang w:eastAsia="zh-CN"/>
              </w:rPr>
            </w:pPr>
            <w:r>
              <w:rPr>
                <w:rFonts w:hint="eastAsia"/>
                <w:b/>
                <w:caps/>
                <w:lang w:eastAsia="zh-CN"/>
              </w:rPr>
              <w:t>X</w:t>
            </w:r>
          </w:p>
        </w:tc>
        <w:tc>
          <w:tcPr>
            <w:tcW w:w="2126" w:type="dxa"/>
          </w:tcPr>
          <w:p w14:paraId="7EB58D18" w14:textId="77777777" w:rsidR="00075437" w:rsidRDefault="00D6545E">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5F2D752" w14:textId="77777777" w:rsidR="00075437" w:rsidRDefault="00075437">
            <w:pPr>
              <w:pStyle w:val="CRCoverPage"/>
              <w:spacing w:after="0"/>
              <w:jc w:val="center"/>
              <w:rPr>
                <w:b/>
                <w:caps/>
              </w:rPr>
            </w:pPr>
          </w:p>
        </w:tc>
        <w:tc>
          <w:tcPr>
            <w:tcW w:w="1418" w:type="dxa"/>
            <w:tcBorders>
              <w:left w:val="nil"/>
            </w:tcBorders>
          </w:tcPr>
          <w:p w14:paraId="203B132C" w14:textId="77777777" w:rsidR="00075437" w:rsidRDefault="00D6545E">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55B432C" w14:textId="77777777" w:rsidR="00075437" w:rsidRDefault="00075437">
            <w:pPr>
              <w:pStyle w:val="CRCoverPage"/>
              <w:spacing w:after="0"/>
              <w:jc w:val="center"/>
              <w:rPr>
                <w:b/>
                <w:bCs/>
                <w:caps/>
              </w:rPr>
            </w:pPr>
          </w:p>
        </w:tc>
      </w:tr>
    </w:tbl>
    <w:p w14:paraId="72108723" w14:textId="77777777" w:rsidR="00075437" w:rsidRDefault="00075437">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525"/>
        <w:gridCol w:w="326"/>
        <w:gridCol w:w="99"/>
        <w:gridCol w:w="469"/>
        <w:gridCol w:w="567"/>
        <w:gridCol w:w="1700"/>
        <w:gridCol w:w="567"/>
        <w:gridCol w:w="143"/>
        <w:gridCol w:w="281"/>
        <w:gridCol w:w="993"/>
        <w:gridCol w:w="2127"/>
      </w:tblGrid>
      <w:tr w:rsidR="00075437" w14:paraId="20F19666" w14:textId="77777777">
        <w:tc>
          <w:tcPr>
            <w:tcW w:w="9640" w:type="dxa"/>
            <w:gridSpan w:val="12"/>
          </w:tcPr>
          <w:p w14:paraId="7F1D451E" w14:textId="77777777" w:rsidR="00075437" w:rsidRDefault="00075437">
            <w:pPr>
              <w:pStyle w:val="CRCoverPage"/>
              <w:spacing w:after="0"/>
              <w:rPr>
                <w:sz w:val="8"/>
                <w:szCs w:val="8"/>
              </w:rPr>
            </w:pPr>
          </w:p>
        </w:tc>
      </w:tr>
      <w:tr w:rsidR="00075437" w14:paraId="3438172F" w14:textId="77777777">
        <w:tc>
          <w:tcPr>
            <w:tcW w:w="1843" w:type="dxa"/>
            <w:tcBorders>
              <w:top w:val="single" w:sz="4" w:space="0" w:color="auto"/>
              <w:left w:val="single" w:sz="4" w:space="0" w:color="auto"/>
            </w:tcBorders>
          </w:tcPr>
          <w:p w14:paraId="6F237C53" w14:textId="77777777" w:rsidR="00075437" w:rsidRDefault="00D6545E">
            <w:pPr>
              <w:pStyle w:val="CRCoverPage"/>
              <w:tabs>
                <w:tab w:val="right" w:pos="1759"/>
              </w:tabs>
              <w:spacing w:after="0"/>
              <w:rPr>
                <w:b/>
                <w:i/>
              </w:rPr>
            </w:pPr>
            <w:r>
              <w:rPr>
                <w:b/>
                <w:i/>
              </w:rPr>
              <w:t>Title:</w:t>
            </w:r>
            <w:r>
              <w:rPr>
                <w:b/>
                <w:i/>
              </w:rPr>
              <w:tab/>
            </w:r>
          </w:p>
        </w:tc>
        <w:tc>
          <w:tcPr>
            <w:tcW w:w="7797" w:type="dxa"/>
            <w:gridSpan w:val="11"/>
            <w:tcBorders>
              <w:top w:val="single" w:sz="4" w:space="0" w:color="auto"/>
              <w:right w:val="single" w:sz="4" w:space="0" w:color="auto"/>
            </w:tcBorders>
            <w:shd w:val="pct30" w:color="FFFF00" w:fill="auto"/>
          </w:tcPr>
          <w:p w14:paraId="3F6581FA" w14:textId="7F4C7506" w:rsidR="00075437" w:rsidRDefault="00687381">
            <w:pPr>
              <w:pStyle w:val="CRCoverPage"/>
              <w:spacing w:after="0"/>
              <w:ind w:left="100"/>
              <w:rPr>
                <w:lang w:val="en-US" w:eastAsia="zh-CN"/>
              </w:rPr>
            </w:pPr>
            <w:r>
              <w:t xml:space="preserve">(NR_ATG-Core) </w:t>
            </w:r>
            <w:r>
              <w:rPr>
                <w:rFonts w:hint="eastAsia"/>
              </w:rPr>
              <w:t xml:space="preserve">CR for 38101-1 </w:t>
            </w:r>
            <w:r w:rsidR="003B7E53">
              <w:t xml:space="preserve">on ATG UE Tx </w:t>
            </w:r>
            <w:proofErr w:type="spellStart"/>
            <w:r w:rsidR="003B7E53">
              <w:t>RF</w:t>
            </w:r>
            <w:r w:rsidR="00A54C16">
              <w:rPr>
                <w:rFonts w:hint="eastAsia"/>
                <w:lang w:eastAsia="zh-CN"/>
              </w:rPr>
              <w:t>requirement</w:t>
            </w:r>
            <w:proofErr w:type="spellEnd"/>
          </w:p>
        </w:tc>
      </w:tr>
      <w:tr w:rsidR="00075437" w14:paraId="6FCF2B12" w14:textId="77777777">
        <w:tc>
          <w:tcPr>
            <w:tcW w:w="1843" w:type="dxa"/>
            <w:tcBorders>
              <w:left w:val="single" w:sz="4" w:space="0" w:color="auto"/>
            </w:tcBorders>
          </w:tcPr>
          <w:p w14:paraId="66DE24DD" w14:textId="77777777" w:rsidR="00075437" w:rsidRDefault="00075437">
            <w:pPr>
              <w:pStyle w:val="CRCoverPage"/>
              <w:spacing w:after="0"/>
              <w:rPr>
                <w:b/>
                <w:i/>
                <w:sz w:val="8"/>
                <w:szCs w:val="8"/>
              </w:rPr>
            </w:pPr>
          </w:p>
        </w:tc>
        <w:tc>
          <w:tcPr>
            <w:tcW w:w="7797" w:type="dxa"/>
            <w:gridSpan w:val="11"/>
            <w:tcBorders>
              <w:right w:val="single" w:sz="4" w:space="0" w:color="auto"/>
            </w:tcBorders>
          </w:tcPr>
          <w:p w14:paraId="7339145D" w14:textId="77777777" w:rsidR="00075437" w:rsidRDefault="00075437">
            <w:pPr>
              <w:pStyle w:val="CRCoverPage"/>
              <w:spacing w:after="0"/>
              <w:rPr>
                <w:sz w:val="8"/>
                <w:szCs w:val="8"/>
              </w:rPr>
            </w:pPr>
          </w:p>
        </w:tc>
      </w:tr>
      <w:tr w:rsidR="00075437" w14:paraId="12E77F5C" w14:textId="77777777">
        <w:tc>
          <w:tcPr>
            <w:tcW w:w="1843" w:type="dxa"/>
            <w:tcBorders>
              <w:left w:val="single" w:sz="4" w:space="0" w:color="auto"/>
            </w:tcBorders>
          </w:tcPr>
          <w:p w14:paraId="79B431F8" w14:textId="77777777" w:rsidR="00075437" w:rsidRDefault="00D6545E">
            <w:pPr>
              <w:pStyle w:val="CRCoverPage"/>
              <w:tabs>
                <w:tab w:val="right" w:pos="1759"/>
              </w:tabs>
              <w:spacing w:after="0"/>
              <w:rPr>
                <w:b/>
                <w:i/>
              </w:rPr>
            </w:pPr>
            <w:r>
              <w:rPr>
                <w:b/>
                <w:i/>
              </w:rPr>
              <w:t>Source to WG:</w:t>
            </w:r>
          </w:p>
        </w:tc>
        <w:tc>
          <w:tcPr>
            <w:tcW w:w="7797" w:type="dxa"/>
            <w:gridSpan w:val="11"/>
            <w:tcBorders>
              <w:right w:val="single" w:sz="4" w:space="0" w:color="auto"/>
            </w:tcBorders>
            <w:shd w:val="pct30" w:color="FFFF00" w:fill="auto"/>
          </w:tcPr>
          <w:p w14:paraId="10EDEE9C" w14:textId="34E904C3" w:rsidR="00075437" w:rsidRDefault="00A54C16">
            <w:pPr>
              <w:pStyle w:val="CRCoverPage"/>
              <w:spacing w:after="0"/>
              <w:ind w:left="100"/>
              <w:rPr>
                <w:lang w:val="en-US" w:eastAsia="zh-CN"/>
              </w:rPr>
            </w:pPr>
            <w:r>
              <w:rPr>
                <w:rFonts w:hint="eastAsia"/>
                <w:lang w:eastAsia="zh-CN"/>
              </w:rPr>
              <w:t>Apple</w:t>
            </w:r>
          </w:p>
        </w:tc>
      </w:tr>
      <w:tr w:rsidR="00075437" w14:paraId="63058124" w14:textId="77777777">
        <w:tc>
          <w:tcPr>
            <w:tcW w:w="1843" w:type="dxa"/>
            <w:tcBorders>
              <w:left w:val="single" w:sz="4" w:space="0" w:color="auto"/>
            </w:tcBorders>
          </w:tcPr>
          <w:p w14:paraId="560DB819" w14:textId="77777777" w:rsidR="00075437" w:rsidRDefault="00D6545E">
            <w:pPr>
              <w:pStyle w:val="CRCoverPage"/>
              <w:tabs>
                <w:tab w:val="right" w:pos="1759"/>
              </w:tabs>
              <w:spacing w:after="0"/>
              <w:rPr>
                <w:b/>
                <w:i/>
              </w:rPr>
            </w:pPr>
            <w:r>
              <w:rPr>
                <w:b/>
                <w:i/>
              </w:rPr>
              <w:t>Source to TSG:</w:t>
            </w:r>
          </w:p>
        </w:tc>
        <w:tc>
          <w:tcPr>
            <w:tcW w:w="7797" w:type="dxa"/>
            <w:gridSpan w:val="11"/>
            <w:tcBorders>
              <w:right w:val="single" w:sz="4" w:space="0" w:color="auto"/>
            </w:tcBorders>
            <w:shd w:val="pct30" w:color="FFFF00" w:fill="auto"/>
          </w:tcPr>
          <w:p w14:paraId="675C8274" w14:textId="77777777" w:rsidR="00075437" w:rsidRDefault="00D6545E">
            <w:pPr>
              <w:pStyle w:val="CRCoverPage"/>
              <w:spacing w:after="0"/>
              <w:ind w:left="100"/>
            </w:pPr>
            <w:r>
              <w:t>R4</w:t>
            </w:r>
          </w:p>
        </w:tc>
      </w:tr>
      <w:tr w:rsidR="00075437" w14:paraId="76C04FB6" w14:textId="77777777">
        <w:tc>
          <w:tcPr>
            <w:tcW w:w="1843" w:type="dxa"/>
            <w:tcBorders>
              <w:left w:val="single" w:sz="4" w:space="0" w:color="auto"/>
            </w:tcBorders>
          </w:tcPr>
          <w:p w14:paraId="65383C95" w14:textId="77777777" w:rsidR="00075437" w:rsidRDefault="00075437">
            <w:pPr>
              <w:pStyle w:val="CRCoverPage"/>
              <w:spacing w:after="0"/>
              <w:rPr>
                <w:b/>
                <w:i/>
                <w:sz w:val="8"/>
                <w:szCs w:val="8"/>
              </w:rPr>
            </w:pPr>
          </w:p>
        </w:tc>
        <w:tc>
          <w:tcPr>
            <w:tcW w:w="7797" w:type="dxa"/>
            <w:gridSpan w:val="11"/>
            <w:tcBorders>
              <w:right w:val="single" w:sz="4" w:space="0" w:color="auto"/>
            </w:tcBorders>
          </w:tcPr>
          <w:p w14:paraId="39791FA8" w14:textId="77777777" w:rsidR="00075437" w:rsidRDefault="00075437">
            <w:pPr>
              <w:pStyle w:val="CRCoverPage"/>
              <w:spacing w:after="0"/>
              <w:rPr>
                <w:sz w:val="8"/>
                <w:szCs w:val="8"/>
              </w:rPr>
            </w:pPr>
          </w:p>
        </w:tc>
      </w:tr>
      <w:tr w:rsidR="00075437" w14:paraId="15CCFB13" w14:textId="77777777">
        <w:tc>
          <w:tcPr>
            <w:tcW w:w="1843" w:type="dxa"/>
            <w:tcBorders>
              <w:left w:val="single" w:sz="4" w:space="0" w:color="auto"/>
            </w:tcBorders>
          </w:tcPr>
          <w:p w14:paraId="4ABEF799" w14:textId="77777777" w:rsidR="00075437" w:rsidRDefault="00D6545E">
            <w:pPr>
              <w:pStyle w:val="CRCoverPage"/>
              <w:tabs>
                <w:tab w:val="right" w:pos="1759"/>
              </w:tabs>
              <w:spacing w:after="0"/>
              <w:rPr>
                <w:b/>
                <w:i/>
              </w:rPr>
            </w:pPr>
            <w:r>
              <w:rPr>
                <w:b/>
                <w:i/>
              </w:rPr>
              <w:t>Work item code:</w:t>
            </w:r>
          </w:p>
        </w:tc>
        <w:tc>
          <w:tcPr>
            <w:tcW w:w="3686" w:type="dxa"/>
            <w:gridSpan w:val="6"/>
            <w:shd w:val="pct30" w:color="FFFF00" w:fill="auto"/>
          </w:tcPr>
          <w:p w14:paraId="1B2D7370" w14:textId="77777777" w:rsidR="00075437" w:rsidRDefault="00D6545E">
            <w:pPr>
              <w:pStyle w:val="CRCoverPage"/>
              <w:spacing w:after="0"/>
              <w:ind w:left="100"/>
            </w:pPr>
            <w:r>
              <w:rPr>
                <w:rFonts w:hint="eastAsia"/>
              </w:rPr>
              <w:t>NR_ATG-Core</w:t>
            </w:r>
          </w:p>
        </w:tc>
        <w:tc>
          <w:tcPr>
            <w:tcW w:w="567" w:type="dxa"/>
            <w:tcBorders>
              <w:left w:val="nil"/>
            </w:tcBorders>
          </w:tcPr>
          <w:p w14:paraId="39B254C6" w14:textId="77777777" w:rsidR="00075437" w:rsidRDefault="00075437">
            <w:pPr>
              <w:pStyle w:val="CRCoverPage"/>
              <w:spacing w:after="0"/>
              <w:ind w:right="100"/>
            </w:pPr>
          </w:p>
        </w:tc>
        <w:tc>
          <w:tcPr>
            <w:tcW w:w="1417" w:type="dxa"/>
            <w:gridSpan w:val="3"/>
            <w:tcBorders>
              <w:left w:val="nil"/>
            </w:tcBorders>
          </w:tcPr>
          <w:p w14:paraId="096AF58B" w14:textId="77777777" w:rsidR="00075437" w:rsidRDefault="00D6545E">
            <w:pPr>
              <w:pStyle w:val="CRCoverPage"/>
              <w:spacing w:after="0"/>
              <w:jc w:val="right"/>
            </w:pPr>
            <w:r>
              <w:rPr>
                <w:b/>
                <w:i/>
              </w:rPr>
              <w:t>Date:</w:t>
            </w:r>
          </w:p>
        </w:tc>
        <w:tc>
          <w:tcPr>
            <w:tcW w:w="2127" w:type="dxa"/>
            <w:tcBorders>
              <w:right w:val="single" w:sz="4" w:space="0" w:color="auto"/>
            </w:tcBorders>
            <w:shd w:val="pct30" w:color="FFFF00" w:fill="auto"/>
          </w:tcPr>
          <w:p w14:paraId="675A7F27" w14:textId="727767DC" w:rsidR="00075437" w:rsidRDefault="00A54C16" w:rsidP="00A54C16">
            <w:pPr>
              <w:pStyle w:val="CRCoverPage"/>
              <w:spacing w:after="0"/>
              <w:rPr>
                <w:lang w:eastAsia="zh-CN"/>
              </w:rPr>
            </w:pPr>
            <w:r>
              <w:rPr>
                <w:rFonts w:hint="eastAsia"/>
                <w:lang w:eastAsia="zh-CN"/>
              </w:rPr>
              <w:t>2024-03-25</w:t>
            </w:r>
          </w:p>
        </w:tc>
      </w:tr>
      <w:tr w:rsidR="00075437" w14:paraId="2AB25DDF" w14:textId="77777777">
        <w:tc>
          <w:tcPr>
            <w:tcW w:w="1843" w:type="dxa"/>
            <w:tcBorders>
              <w:left w:val="single" w:sz="4" w:space="0" w:color="auto"/>
            </w:tcBorders>
          </w:tcPr>
          <w:p w14:paraId="73C8BDB3" w14:textId="77777777" w:rsidR="00075437" w:rsidRDefault="00075437">
            <w:pPr>
              <w:pStyle w:val="CRCoverPage"/>
              <w:spacing w:after="0"/>
              <w:rPr>
                <w:b/>
                <w:i/>
                <w:sz w:val="8"/>
                <w:szCs w:val="8"/>
              </w:rPr>
            </w:pPr>
          </w:p>
        </w:tc>
        <w:tc>
          <w:tcPr>
            <w:tcW w:w="1986" w:type="dxa"/>
            <w:gridSpan w:val="5"/>
          </w:tcPr>
          <w:p w14:paraId="772265E6" w14:textId="77777777" w:rsidR="00075437" w:rsidRDefault="00075437">
            <w:pPr>
              <w:pStyle w:val="CRCoverPage"/>
              <w:spacing w:after="0"/>
              <w:rPr>
                <w:sz w:val="8"/>
                <w:szCs w:val="8"/>
              </w:rPr>
            </w:pPr>
          </w:p>
        </w:tc>
        <w:tc>
          <w:tcPr>
            <w:tcW w:w="2267" w:type="dxa"/>
            <w:gridSpan w:val="2"/>
          </w:tcPr>
          <w:p w14:paraId="7DAC1BB7" w14:textId="77777777" w:rsidR="00075437" w:rsidRDefault="00075437">
            <w:pPr>
              <w:pStyle w:val="CRCoverPage"/>
              <w:spacing w:after="0"/>
              <w:rPr>
                <w:sz w:val="8"/>
                <w:szCs w:val="8"/>
              </w:rPr>
            </w:pPr>
          </w:p>
        </w:tc>
        <w:tc>
          <w:tcPr>
            <w:tcW w:w="1417" w:type="dxa"/>
            <w:gridSpan w:val="3"/>
          </w:tcPr>
          <w:p w14:paraId="4EB042BA" w14:textId="77777777" w:rsidR="00075437" w:rsidRDefault="00075437">
            <w:pPr>
              <w:pStyle w:val="CRCoverPage"/>
              <w:spacing w:after="0"/>
              <w:rPr>
                <w:sz w:val="8"/>
                <w:szCs w:val="8"/>
              </w:rPr>
            </w:pPr>
          </w:p>
        </w:tc>
        <w:tc>
          <w:tcPr>
            <w:tcW w:w="2127" w:type="dxa"/>
            <w:tcBorders>
              <w:right w:val="single" w:sz="4" w:space="0" w:color="auto"/>
            </w:tcBorders>
          </w:tcPr>
          <w:p w14:paraId="5AFCAE2A" w14:textId="77777777" w:rsidR="00075437" w:rsidRDefault="00075437">
            <w:pPr>
              <w:pStyle w:val="CRCoverPage"/>
              <w:spacing w:after="0"/>
              <w:rPr>
                <w:sz w:val="8"/>
                <w:szCs w:val="8"/>
              </w:rPr>
            </w:pPr>
          </w:p>
        </w:tc>
      </w:tr>
      <w:tr w:rsidR="00075437" w14:paraId="39856D4B" w14:textId="77777777">
        <w:trPr>
          <w:cantSplit/>
        </w:trPr>
        <w:tc>
          <w:tcPr>
            <w:tcW w:w="1843" w:type="dxa"/>
            <w:tcBorders>
              <w:left w:val="single" w:sz="4" w:space="0" w:color="auto"/>
            </w:tcBorders>
          </w:tcPr>
          <w:p w14:paraId="17C7FAF9" w14:textId="77777777" w:rsidR="00075437" w:rsidRDefault="00D6545E">
            <w:pPr>
              <w:pStyle w:val="CRCoverPage"/>
              <w:tabs>
                <w:tab w:val="right" w:pos="1759"/>
              </w:tabs>
              <w:spacing w:after="0"/>
              <w:rPr>
                <w:b/>
                <w:i/>
              </w:rPr>
            </w:pPr>
            <w:r>
              <w:rPr>
                <w:b/>
                <w:i/>
              </w:rPr>
              <w:t>Category:</w:t>
            </w:r>
          </w:p>
        </w:tc>
        <w:tc>
          <w:tcPr>
            <w:tcW w:w="851" w:type="dxa"/>
            <w:gridSpan w:val="2"/>
            <w:shd w:val="pct30" w:color="FFFF00" w:fill="auto"/>
          </w:tcPr>
          <w:p w14:paraId="6DF3D674" w14:textId="77777777" w:rsidR="00075437" w:rsidRDefault="00D6545E">
            <w:pPr>
              <w:pStyle w:val="CRCoverPage"/>
              <w:spacing w:after="0"/>
              <w:ind w:left="100" w:right="-609"/>
              <w:rPr>
                <w:b/>
                <w:lang w:val="en-US" w:eastAsia="zh-CN"/>
              </w:rPr>
            </w:pPr>
            <w:r>
              <w:rPr>
                <w:rFonts w:hint="eastAsia"/>
                <w:b/>
                <w:lang w:val="en-US" w:eastAsia="zh-CN"/>
              </w:rPr>
              <w:t>F</w:t>
            </w:r>
          </w:p>
        </w:tc>
        <w:tc>
          <w:tcPr>
            <w:tcW w:w="3402" w:type="dxa"/>
            <w:gridSpan w:val="5"/>
            <w:tcBorders>
              <w:left w:val="nil"/>
            </w:tcBorders>
          </w:tcPr>
          <w:p w14:paraId="3E772297" w14:textId="77777777" w:rsidR="00075437" w:rsidRDefault="00075437">
            <w:pPr>
              <w:pStyle w:val="CRCoverPage"/>
              <w:spacing w:after="0"/>
            </w:pPr>
          </w:p>
        </w:tc>
        <w:tc>
          <w:tcPr>
            <w:tcW w:w="1417" w:type="dxa"/>
            <w:gridSpan w:val="3"/>
            <w:tcBorders>
              <w:left w:val="nil"/>
            </w:tcBorders>
          </w:tcPr>
          <w:p w14:paraId="7B76DDD5" w14:textId="77777777" w:rsidR="00075437" w:rsidRDefault="00D6545E">
            <w:pPr>
              <w:pStyle w:val="CRCoverPage"/>
              <w:spacing w:after="0"/>
              <w:jc w:val="right"/>
              <w:rPr>
                <w:b/>
                <w:i/>
              </w:rPr>
            </w:pPr>
            <w:r>
              <w:rPr>
                <w:b/>
                <w:i/>
              </w:rPr>
              <w:t>Release:</w:t>
            </w:r>
          </w:p>
        </w:tc>
        <w:tc>
          <w:tcPr>
            <w:tcW w:w="2127" w:type="dxa"/>
            <w:tcBorders>
              <w:right w:val="single" w:sz="4" w:space="0" w:color="auto"/>
            </w:tcBorders>
            <w:shd w:val="pct30" w:color="FFFF00" w:fill="auto"/>
          </w:tcPr>
          <w:p w14:paraId="1A293290" w14:textId="77777777" w:rsidR="00075437" w:rsidRDefault="00D6545E">
            <w:pPr>
              <w:pStyle w:val="CRCoverPage"/>
              <w:spacing w:after="0"/>
              <w:ind w:left="100"/>
            </w:pPr>
            <w:r>
              <w:t>Rel-18</w:t>
            </w:r>
          </w:p>
        </w:tc>
      </w:tr>
      <w:tr w:rsidR="00075437" w14:paraId="46CAF6A0" w14:textId="77777777">
        <w:tc>
          <w:tcPr>
            <w:tcW w:w="1843" w:type="dxa"/>
            <w:tcBorders>
              <w:left w:val="single" w:sz="4" w:space="0" w:color="auto"/>
              <w:bottom w:val="single" w:sz="4" w:space="0" w:color="auto"/>
            </w:tcBorders>
          </w:tcPr>
          <w:p w14:paraId="4EBEABD0" w14:textId="77777777" w:rsidR="00075437" w:rsidRDefault="00075437">
            <w:pPr>
              <w:pStyle w:val="CRCoverPage"/>
              <w:spacing w:after="0"/>
              <w:rPr>
                <w:b/>
                <w:i/>
              </w:rPr>
            </w:pPr>
          </w:p>
        </w:tc>
        <w:tc>
          <w:tcPr>
            <w:tcW w:w="4677" w:type="dxa"/>
            <w:gridSpan w:val="9"/>
            <w:tcBorders>
              <w:bottom w:val="single" w:sz="4" w:space="0" w:color="auto"/>
            </w:tcBorders>
          </w:tcPr>
          <w:p w14:paraId="03D2350A" w14:textId="77777777" w:rsidR="00075437" w:rsidRDefault="00D6545E">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32497861" w14:textId="77777777" w:rsidR="00075437" w:rsidRDefault="00D6545E">
            <w:pPr>
              <w:pStyle w:val="CRCoverPage"/>
            </w:pPr>
            <w:r>
              <w:rPr>
                <w:sz w:val="18"/>
              </w:rPr>
              <w:t>Detailed explanations of the above categories can</w:t>
            </w:r>
            <w:r>
              <w:rPr>
                <w:sz w:val="18"/>
              </w:rPr>
              <w:br/>
              <w:t xml:space="preserve">be found in 3GPP </w:t>
            </w:r>
            <w:hyperlink r:id="rId11"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75B8848A" w14:textId="77777777" w:rsidR="00075437" w:rsidRDefault="00D6545E">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r>
              <w:rPr>
                <w:i/>
                <w:sz w:val="18"/>
              </w:rPr>
              <w:br/>
              <w:t>Rel-19</w:t>
            </w:r>
            <w:r>
              <w:rPr>
                <w:i/>
                <w:sz w:val="18"/>
              </w:rPr>
              <w:tab/>
              <w:t>(Release 19)</w:t>
            </w:r>
          </w:p>
          <w:p w14:paraId="479C0079" w14:textId="35591035" w:rsidR="00916133" w:rsidRDefault="00916133">
            <w:pPr>
              <w:pStyle w:val="CRCoverPage"/>
              <w:tabs>
                <w:tab w:val="left" w:pos="950"/>
              </w:tabs>
              <w:spacing w:after="0"/>
              <w:ind w:left="241" w:hanging="241"/>
              <w:rPr>
                <w:i/>
                <w:sz w:val="18"/>
              </w:rPr>
            </w:pPr>
            <w:r>
              <w:rPr>
                <w:i/>
                <w:noProof/>
                <w:sz w:val="18"/>
              </w:rPr>
              <w:t xml:space="preserve">     Rel-20</w:t>
            </w:r>
            <w:r>
              <w:rPr>
                <w:i/>
                <w:noProof/>
                <w:sz w:val="18"/>
              </w:rPr>
              <w:tab/>
              <w:t>(Release 20)</w:t>
            </w:r>
          </w:p>
        </w:tc>
      </w:tr>
      <w:tr w:rsidR="00075437" w14:paraId="026DE899" w14:textId="77777777">
        <w:tc>
          <w:tcPr>
            <w:tcW w:w="1843" w:type="dxa"/>
          </w:tcPr>
          <w:p w14:paraId="73643BB4" w14:textId="77777777" w:rsidR="00075437" w:rsidRDefault="00075437">
            <w:pPr>
              <w:pStyle w:val="CRCoverPage"/>
              <w:spacing w:after="0"/>
              <w:rPr>
                <w:b/>
                <w:i/>
                <w:sz w:val="8"/>
                <w:szCs w:val="8"/>
              </w:rPr>
            </w:pPr>
          </w:p>
        </w:tc>
        <w:tc>
          <w:tcPr>
            <w:tcW w:w="7797" w:type="dxa"/>
            <w:gridSpan w:val="11"/>
          </w:tcPr>
          <w:p w14:paraId="67535196" w14:textId="77777777" w:rsidR="00075437" w:rsidRDefault="00075437">
            <w:pPr>
              <w:pStyle w:val="CRCoverPage"/>
              <w:spacing w:after="0"/>
              <w:rPr>
                <w:sz w:val="8"/>
                <w:szCs w:val="8"/>
              </w:rPr>
            </w:pPr>
          </w:p>
        </w:tc>
      </w:tr>
      <w:tr w:rsidR="00075437" w14:paraId="369FAB84" w14:textId="77777777" w:rsidTr="00916133">
        <w:tc>
          <w:tcPr>
            <w:tcW w:w="2368" w:type="dxa"/>
            <w:gridSpan w:val="2"/>
            <w:tcBorders>
              <w:top w:val="single" w:sz="4" w:space="0" w:color="auto"/>
              <w:left w:val="single" w:sz="4" w:space="0" w:color="auto"/>
            </w:tcBorders>
          </w:tcPr>
          <w:p w14:paraId="4D80E7C9" w14:textId="77777777" w:rsidR="00075437" w:rsidRDefault="00D6545E">
            <w:pPr>
              <w:pStyle w:val="CRCoverPage"/>
              <w:tabs>
                <w:tab w:val="right" w:pos="2184"/>
              </w:tabs>
              <w:spacing w:after="0"/>
              <w:rPr>
                <w:b/>
                <w:i/>
              </w:rPr>
            </w:pPr>
            <w:r>
              <w:rPr>
                <w:b/>
                <w:i/>
              </w:rPr>
              <w:t>Reason for change:</w:t>
            </w:r>
          </w:p>
        </w:tc>
        <w:tc>
          <w:tcPr>
            <w:tcW w:w="7272" w:type="dxa"/>
            <w:gridSpan w:val="10"/>
            <w:tcBorders>
              <w:top w:val="single" w:sz="4" w:space="0" w:color="auto"/>
              <w:right w:val="single" w:sz="4" w:space="0" w:color="auto"/>
            </w:tcBorders>
            <w:shd w:val="pct30" w:color="FFFF00" w:fill="auto"/>
          </w:tcPr>
          <w:p w14:paraId="083B2B2B" w14:textId="1762374C" w:rsidR="0078594E" w:rsidRDefault="00F870D9" w:rsidP="00A54C16">
            <w:pPr>
              <w:pStyle w:val="CRCoverPage"/>
              <w:spacing w:after="0"/>
              <w:ind w:left="100"/>
              <w:rPr>
                <w:lang w:val="en-US" w:eastAsia="zh-CN"/>
              </w:rPr>
            </w:pPr>
            <w:r>
              <w:rPr>
                <w:lang w:val="en-US" w:eastAsia="zh-CN"/>
              </w:rPr>
              <w:t xml:space="preserve">Some requirements for ATG </w:t>
            </w:r>
            <w:r w:rsidR="00E94578">
              <w:rPr>
                <w:lang w:val="en-US" w:eastAsia="zh-CN"/>
              </w:rPr>
              <w:t>are</w:t>
            </w:r>
            <w:r>
              <w:rPr>
                <w:lang w:val="en-US" w:eastAsia="zh-CN"/>
              </w:rPr>
              <w:t xml:space="preserve"> unclear and need to be updated.</w:t>
            </w:r>
          </w:p>
          <w:p w14:paraId="6548D852" w14:textId="617E3446" w:rsidR="004358CB" w:rsidRDefault="004358CB" w:rsidP="00A54C16">
            <w:pPr>
              <w:pStyle w:val="CRCoverPage"/>
              <w:spacing w:after="0"/>
              <w:ind w:left="100"/>
              <w:rPr>
                <w:lang w:val="en-US" w:eastAsia="zh-CN"/>
              </w:rPr>
            </w:pPr>
          </w:p>
        </w:tc>
      </w:tr>
      <w:tr w:rsidR="00075437" w14:paraId="25C678BC" w14:textId="77777777" w:rsidTr="00916133">
        <w:tc>
          <w:tcPr>
            <w:tcW w:w="2368" w:type="dxa"/>
            <w:gridSpan w:val="2"/>
            <w:tcBorders>
              <w:left w:val="single" w:sz="4" w:space="0" w:color="auto"/>
            </w:tcBorders>
          </w:tcPr>
          <w:p w14:paraId="2683A5BF" w14:textId="77777777" w:rsidR="00075437" w:rsidRDefault="00075437">
            <w:pPr>
              <w:pStyle w:val="CRCoverPage"/>
              <w:spacing w:after="0"/>
              <w:rPr>
                <w:b/>
                <w:i/>
                <w:sz w:val="8"/>
                <w:szCs w:val="8"/>
              </w:rPr>
            </w:pPr>
          </w:p>
        </w:tc>
        <w:tc>
          <w:tcPr>
            <w:tcW w:w="7272" w:type="dxa"/>
            <w:gridSpan w:val="10"/>
            <w:tcBorders>
              <w:right w:val="single" w:sz="4" w:space="0" w:color="auto"/>
            </w:tcBorders>
          </w:tcPr>
          <w:p w14:paraId="237A4C1B" w14:textId="77777777" w:rsidR="00075437" w:rsidRDefault="00075437">
            <w:pPr>
              <w:pStyle w:val="CRCoverPage"/>
              <w:spacing w:after="0"/>
              <w:rPr>
                <w:sz w:val="8"/>
                <w:szCs w:val="8"/>
              </w:rPr>
            </w:pPr>
          </w:p>
        </w:tc>
      </w:tr>
      <w:tr w:rsidR="00075437" w14:paraId="43B02BB7" w14:textId="77777777" w:rsidTr="00916133">
        <w:tc>
          <w:tcPr>
            <w:tcW w:w="2368" w:type="dxa"/>
            <w:gridSpan w:val="2"/>
            <w:tcBorders>
              <w:left w:val="single" w:sz="4" w:space="0" w:color="auto"/>
            </w:tcBorders>
          </w:tcPr>
          <w:p w14:paraId="4A127E5E" w14:textId="77777777" w:rsidR="00075437" w:rsidRDefault="00D6545E">
            <w:pPr>
              <w:pStyle w:val="CRCoverPage"/>
              <w:tabs>
                <w:tab w:val="right" w:pos="2184"/>
              </w:tabs>
              <w:spacing w:after="0"/>
              <w:rPr>
                <w:b/>
                <w:i/>
              </w:rPr>
            </w:pPr>
            <w:r>
              <w:rPr>
                <w:b/>
                <w:i/>
              </w:rPr>
              <w:t>Summary of change:</w:t>
            </w:r>
          </w:p>
        </w:tc>
        <w:tc>
          <w:tcPr>
            <w:tcW w:w="7272" w:type="dxa"/>
            <w:gridSpan w:val="10"/>
            <w:tcBorders>
              <w:right w:val="single" w:sz="4" w:space="0" w:color="auto"/>
            </w:tcBorders>
            <w:shd w:val="pct30" w:color="FFFF00" w:fill="auto"/>
          </w:tcPr>
          <w:p w14:paraId="774EC388" w14:textId="75E1D0C1" w:rsidR="00CA4C87" w:rsidRDefault="004358CB" w:rsidP="00A54C16">
            <w:pPr>
              <w:pStyle w:val="CRCoverPage"/>
              <w:spacing w:after="0"/>
              <w:ind w:left="100"/>
              <w:rPr>
                <w:lang w:eastAsia="zh-CN"/>
              </w:rPr>
            </w:pPr>
            <w:r>
              <w:rPr>
                <w:lang w:val="en-US" w:eastAsia="zh-CN"/>
              </w:rPr>
              <w:t>The following symbols are introduced for better description of the requirements.</w:t>
            </w:r>
          </w:p>
          <w:p w14:paraId="5534D270" w14:textId="16941A19" w:rsidR="004358CB" w:rsidRPr="003A6587" w:rsidRDefault="004358CB" w:rsidP="004358CB">
            <w:pPr>
              <w:pStyle w:val="EW"/>
              <w:rPr>
                <w:lang w:eastAsia="zh-CN"/>
              </w:rPr>
            </w:pPr>
            <w:proofErr w:type="spellStart"/>
            <w:r w:rsidRPr="003A6587">
              <w:t>P</w:t>
            </w:r>
            <w:r w:rsidRPr="003A6587">
              <w:rPr>
                <w:vertAlign w:val="subscript"/>
              </w:rPr>
              <w:t>max,c,AC</w:t>
            </w:r>
            <w:proofErr w:type="spellEnd"/>
            <w:r w:rsidRPr="003A6587">
              <w:rPr>
                <w:b/>
                <w:vertAlign w:val="subscript"/>
              </w:rPr>
              <w:tab/>
            </w:r>
            <w:r w:rsidRPr="00CF3C3B">
              <w:t xml:space="preserve">Maximum output power </w:t>
            </w:r>
            <w:r w:rsidRPr="003A6587">
              <w:t>measured</w:t>
            </w:r>
            <w:r w:rsidRPr="00CF3C3B">
              <w:t xml:space="preserve"> </w:t>
            </w:r>
            <w:r w:rsidRPr="003A6587">
              <w:t>per</w:t>
            </w:r>
            <w:r w:rsidRPr="00CF3C3B">
              <w:t xml:space="preserve"> antenna connector</w:t>
            </w:r>
          </w:p>
          <w:p w14:paraId="6679EACD" w14:textId="75606B27" w:rsidR="004358CB" w:rsidRPr="003A6587" w:rsidRDefault="004358CB" w:rsidP="004358CB">
            <w:pPr>
              <w:pStyle w:val="EW"/>
              <w:rPr>
                <w:i/>
              </w:rPr>
            </w:pPr>
            <w:proofErr w:type="spellStart"/>
            <w:r w:rsidRPr="003A6587">
              <w:t>P</w:t>
            </w:r>
            <w:r w:rsidRPr="003A6587">
              <w:rPr>
                <w:vertAlign w:val="subscript"/>
              </w:rPr>
              <w:t>max,c,TABC</w:t>
            </w:r>
            <w:proofErr w:type="spellEnd"/>
            <w:r w:rsidRPr="003A6587">
              <w:rPr>
                <w:vertAlign w:val="subscript"/>
              </w:rPr>
              <w:tab/>
            </w:r>
            <w:r w:rsidR="002F4D5A">
              <w:rPr>
                <w:rFonts w:hint="eastAsia"/>
                <w:lang w:eastAsia="zh-CN"/>
              </w:rPr>
              <w:t>M</w:t>
            </w:r>
            <w:r w:rsidRPr="00CF3C3B">
              <w:t>aximum carrier output power per TAB connector</w:t>
            </w:r>
          </w:p>
          <w:p w14:paraId="6E31ABB0" w14:textId="1CAC346F" w:rsidR="004358CB" w:rsidRPr="003A6587" w:rsidRDefault="004358CB" w:rsidP="004358CB">
            <w:pPr>
              <w:pStyle w:val="EW"/>
            </w:pPr>
            <w:proofErr w:type="spellStart"/>
            <w:r w:rsidRPr="00F95B02">
              <w:t>P</w:t>
            </w:r>
            <w:r w:rsidRPr="00F95B02">
              <w:rPr>
                <w:vertAlign w:val="subscript"/>
              </w:rPr>
              <w:t>rated,c,AC</w:t>
            </w:r>
            <w:proofErr w:type="spellEnd"/>
            <w:r w:rsidRPr="00F95B02">
              <w:rPr>
                <w:vertAlign w:val="subscript"/>
              </w:rPr>
              <w:tab/>
            </w:r>
            <w:r w:rsidR="002F4D5A">
              <w:rPr>
                <w:rFonts w:hint="eastAsia"/>
                <w:lang w:eastAsia="zh-CN"/>
              </w:rPr>
              <w:t>R</w:t>
            </w:r>
            <w:r w:rsidRPr="00CF3C3B">
              <w:t xml:space="preserve">ated </w:t>
            </w:r>
            <w:r w:rsidR="002F4D5A">
              <w:rPr>
                <w:rFonts w:hint="eastAsia"/>
                <w:lang w:eastAsia="zh-CN"/>
              </w:rPr>
              <w:t>maximum</w:t>
            </w:r>
            <w:r w:rsidRPr="00CF3C3B">
              <w:t xml:space="preserve"> output power per antenna connector</w:t>
            </w:r>
          </w:p>
          <w:p w14:paraId="02946A64" w14:textId="2FF1C5DD" w:rsidR="004358CB" w:rsidRPr="00CF3C3B" w:rsidRDefault="004358CB" w:rsidP="004358CB">
            <w:pPr>
              <w:pStyle w:val="EW"/>
            </w:pPr>
            <w:proofErr w:type="spellStart"/>
            <w:r w:rsidRPr="003A6587">
              <w:t>P</w:t>
            </w:r>
            <w:r w:rsidRPr="003A6587">
              <w:rPr>
                <w:vertAlign w:val="subscript"/>
              </w:rPr>
              <w:t>rated,c,TABC</w:t>
            </w:r>
            <w:proofErr w:type="spellEnd"/>
            <w:r w:rsidRPr="003A6587">
              <w:rPr>
                <w:vertAlign w:val="subscript"/>
              </w:rPr>
              <w:tab/>
            </w:r>
            <w:r w:rsidR="002F4D5A">
              <w:rPr>
                <w:rFonts w:hint="eastAsia"/>
                <w:lang w:eastAsia="zh-CN"/>
              </w:rPr>
              <w:t>R</w:t>
            </w:r>
            <w:r w:rsidRPr="00CF3C3B">
              <w:t xml:space="preserve">ated </w:t>
            </w:r>
            <w:r w:rsidR="002F4D5A">
              <w:rPr>
                <w:rFonts w:hint="eastAsia"/>
                <w:lang w:eastAsia="zh-CN"/>
              </w:rPr>
              <w:t>maximum</w:t>
            </w:r>
            <w:r w:rsidR="002F4D5A" w:rsidRPr="00CF3C3B">
              <w:t xml:space="preserve"> </w:t>
            </w:r>
            <w:r w:rsidRPr="00CF3C3B">
              <w:t>output power per TAB connector</w:t>
            </w:r>
          </w:p>
          <w:p w14:paraId="45CC24C0" w14:textId="77777777" w:rsidR="00A54C16" w:rsidRDefault="00A54C16" w:rsidP="00A54C16">
            <w:pPr>
              <w:pStyle w:val="CRCoverPage"/>
              <w:spacing w:after="0"/>
              <w:ind w:left="100"/>
              <w:rPr>
                <w:lang w:eastAsia="zh-CN"/>
              </w:rPr>
            </w:pPr>
          </w:p>
          <w:p w14:paraId="1CBF43AB" w14:textId="29347E9E" w:rsidR="00F870D9" w:rsidRDefault="00F870D9" w:rsidP="00A54C16">
            <w:pPr>
              <w:pStyle w:val="CRCoverPage"/>
              <w:spacing w:after="0"/>
              <w:ind w:left="100"/>
              <w:rPr>
                <w:lang w:eastAsia="zh-CN"/>
              </w:rPr>
            </w:pPr>
            <w:r>
              <w:rPr>
                <w:lang w:eastAsia="zh-CN"/>
              </w:rPr>
              <w:t>Description is updated for the following requirements</w:t>
            </w:r>
            <w:r w:rsidR="00E94578">
              <w:rPr>
                <w:lang w:eastAsia="zh-CN"/>
              </w:rPr>
              <w:t>,</w:t>
            </w:r>
          </w:p>
          <w:p w14:paraId="678BDF5E" w14:textId="5220A041" w:rsidR="00F870D9" w:rsidRDefault="00F870D9" w:rsidP="00916133">
            <w:pPr>
              <w:pStyle w:val="EW"/>
            </w:pPr>
            <w:r w:rsidRPr="00916133">
              <w:t>UE maximum output power for ATG</w:t>
            </w:r>
          </w:p>
          <w:p w14:paraId="7C050F62" w14:textId="77777777" w:rsidR="00F870D9" w:rsidRDefault="00F870D9" w:rsidP="00916133">
            <w:pPr>
              <w:pStyle w:val="EW"/>
            </w:pPr>
            <w:r w:rsidRPr="00916133">
              <w:t>Configured transmitted power for ATG</w:t>
            </w:r>
          </w:p>
          <w:p w14:paraId="4B747008" w14:textId="4F1B6EA5" w:rsidR="002F4D5A" w:rsidRDefault="002F4D5A" w:rsidP="00916133">
            <w:pPr>
              <w:pStyle w:val="EW"/>
              <w:rPr>
                <w:rFonts w:hint="eastAsia"/>
                <w:lang w:eastAsia="zh-CN"/>
              </w:rPr>
            </w:pPr>
            <w:r>
              <w:rPr>
                <w:rFonts w:hint="eastAsia"/>
                <w:lang w:eastAsia="zh-CN"/>
              </w:rPr>
              <w:t>Reference sensitivity for ATG</w:t>
            </w:r>
          </w:p>
          <w:p w14:paraId="4286AD39" w14:textId="1967AC8A" w:rsidR="00F870D9" w:rsidRDefault="00F870D9" w:rsidP="005F7705">
            <w:pPr>
              <w:pStyle w:val="EW"/>
              <w:rPr>
                <w:lang w:eastAsia="zh-CN"/>
              </w:rPr>
            </w:pPr>
          </w:p>
        </w:tc>
      </w:tr>
      <w:tr w:rsidR="00075437" w14:paraId="12253F14" w14:textId="77777777" w:rsidTr="00916133">
        <w:tc>
          <w:tcPr>
            <w:tcW w:w="2368" w:type="dxa"/>
            <w:gridSpan w:val="2"/>
            <w:tcBorders>
              <w:left w:val="single" w:sz="4" w:space="0" w:color="auto"/>
            </w:tcBorders>
          </w:tcPr>
          <w:p w14:paraId="5889D44F" w14:textId="77777777" w:rsidR="00075437" w:rsidRDefault="00075437">
            <w:pPr>
              <w:pStyle w:val="CRCoverPage"/>
              <w:spacing w:after="0"/>
              <w:rPr>
                <w:b/>
                <w:i/>
                <w:sz w:val="8"/>
                <w:szCs w:val="8"/>
              </w:rPr>
            </w:pPr>
          </w:p>
        </w:tc>
        <w:tc>
          <w:tcPr>
            <w:tcW w:w="7272" w:type="dxa"/>
            <w:gridSpan w:val="10"/>
            <w:tcBorders>
              <w:right w:val="single" w:sz="4" w:space="0" w:color="auto"/>
            </w:tcBorders>
          </w:tcPr>
          <w:p w14:paraId="3AA2C9D2" w14:textId="77777777" w:rsidR="00075437" w:rsidRDefault="00075437">
            <w:pPr>
              <w:pStyle w:val="CRCoverPage"/>
              <w:spacing w:after="0"/>
              <w:rPr>
                <w:sz w:val="8"/>
                <w:szCs w:val="8"/>
              </w:rPr>
            </w:pPr>
          </w:p>
        </w:tc>
      </w:tr>
      <w:tr w:rsidR="00075437" w14:paraId="167C2629" w14:textId="77777777" w:rsidTr="00916133">
        <w:tc>
          <w:tcPr>
            <w:tcW w:w="2368" w:type="dxa"/>
            <w:gridSpan w:val="2"/>
            <w:tcBorders>
              <w:left w:val="single" w:sz="4" w:space="0" w:color="auto"/>
              <w:bottom w:val="single" w:sz="4" w:space="0" w:color="auto"/>
            </w:tcBorders>
          </w:tcPr>
          <w:p w14:paraId="39F1A82D" w14:textId="77777777" w:rsidR="00075437" w:rsidRDefault="00D6545E">
            <w:pPr>
              <w:pStyle w:val="CRCoverPage"/>
              <w:tabs>
                <w:tab w:val="right" w:pos="2184"/>
              </w:tabs>
              <w:spacing w:after="0"/>
              <w:rPr>
                <w:b/>
                <w:i/>
              </w:rPr>
            </w:pPr>
            <w:r>
              <w:rPr>
                <w:b/>
                <w:i/>
              </w:rPr>
              <w:t>Consequences if not approved:</w:t>
            </w:r>
          </w:p>
        </w:tc>
        <w:tc>
          <w:tcPr>
            <w:tcW w:w="7272" w:type="dxa"/>
            <w:gridSpan w:val="10"/>
            <w:tcBorders>
              <w:bottom w:val="single" w:sz="4" w:space="0" w:color="auto"/>
              <w:right w:val="single" w:sz="4" w:space="0" w:color="auto"/>
            </w:tcBorders>
            <w:shd w:val="pct30" w:color="FFFF00" w:fill="auto"/>
          </w:tcPr>
          <w:p w14:paraId="06CD8BE3" w14:textId="55CC2FD2" w:rsidR="00075437" w:rsidRDefault="00F870D9">
            <w:pPr>
              <w:pStyle w:val="CRCoverPage"/>
              <w:spacing w:after="0"/>
              <w:ind w:left="100"/>
              <w:rPr>
                <w:lang w:val="en-US" w:eastAsia="zh-CN"/>
              </w:rPr>
            </w:pPr>
            <w:r>
              <w:rPr>
                <w:lang w:val="en-US" w:eastAsia="zh-CN"/>
              </w:rPr>
              <w:t>The requirements remain unclear.</w:t>
            </w:r>
          </w:p>
        </w:tc>
      </w:tr>
      <w:tr w:rsidR="00075437" w14:paraId="036368E4" w14:textId="77777777" w:rsidTr="00916133">
        <w:tc>
          <w:tcPr>
            <w:tcW w:w="2368" w:type="dxa"/>
            <w:gridSpan w:val="2"/>
          </w:tcPr>
          <w:p w14:paraId="33D0AA31" w14:textId="77777777" w:rsidR="00075437" w:rsidRDefault="00075437">
            <w:pPr>
              <w:pStyle w:val="CRCoverPage"/>
              <w:spacing w:after="0"/>
              <w:rPr>
                <w:b/>
                <w:i/>
                <w:sz w:val="8"/>
                <w:szCs w:val="8"/>
              </w:rPr>
            </w:pPr>
          </w:p>
        </w:tc>
        <w:tc>
          <w:tcPr>
            <w:tcW w:w="7272" w:type="dxa"/>
            <w:gridSpan w:val="10"/>
          </w:tcPr>
          <w:p w14:paraId="671DF596" w14:textId="77777777" w:rsidR="00075437" w:rsidRDefault="00075437">
            <w:pPr>
              <w:pStyle w:val="CRCoverPage"/>
              <w:spacing w:after="0"/>
              <w:rPr>
                <w:sz w:val="8"/>
                <w:szCs w:val="8"/>
              </w:rPr>
            </w:pPr>
          </w:p>
        </w:tc>
      </w:tr>
      <w:tr w:rsidR="00075437" w14:paraId="2FA5132F" w14:textId="77777777" w:rsidTr="00916133">
        <w:tc>
          <w:tcPr>
            <w:tcW w:w="2368" w:type="dxa"/>
            <w:gridSpan w:val="2"/>
            <w:tcBorders>
              <w:top w:val="single" w:sz="4" w:space="0" w:color="auto"/>
              <w:left w:val="single" w:sz="4" w:space="0" w:color="auto"/>
            </w:tcBorders>
          </w:tcPr>
          <w:p w14:paraId="17BBADCD" w14:textId="77777777" w:rsidR="00075437" w:rsidRDefault="00D6545E">
            <w:pPr>
              <w:pStyle w:val="CRCoverPage"/>
              <w:tabs>
                <w:tab w:val="right" w:pos="2184"/>
              </w:tabs>
              <w:spacing w:after="0"/>
              <w:rPr>
                <w:b/>
                <w:i/>
              </w:rPr>
            </w:pPr>
            <w:r>
              <w:rPr>
                <w:b/>
                <w:i/>
              </w:rPr>
              <w:t>Clauses affected:</w:t>
            </w:r>
          </w:p>
        </w:tc>
        <w:tc>
          <w:tcPr>
            <w:tcW w:w="7272" w:type="dxa"/>
            <w:gridSpan w:val="10"/>
            <w:tcBorders>
              <w:top w:val="single" w:sz="4" w:space="0" w:color="auto"/>
              <w:right w:val="single" w:sz="4" w:space="0" w:color="auto"/>
            </w:tcBorders>
            <w:shd w:val="pct30" w:color="FFFF00" w:fill="auto"/>
          </w:tcPr>
          <w:p w14:paraId="16074314" w14:textId="42A629CC" w:rsidR="00075437" w:rsidRDefault="00F870D9">
            <w:pPr>
              <w:pStyle w:val="CRCoverPage"/>
              <w:spacing w:after="0"/>
              <w:ind w:left="100"/>
              <w:rPr>
                <w:rFonts w:hint="eastAsia"/>
                <w:lang w:val="en-US" w:eastAsia="zh-CN"/>
              </w:rPr>
            </w:pPr>
            <w:r>
              <w:rPr>
                <w:lang w:val="en-US" w:eastAsia="zh-CN"/>
              </w:rPr>
              <w:t>3.2; 6.2J; 6.4J</w:t>
            </w:r>
            <w:r w:rsidR="002F4D5A">
              <w:rPr>
                <w:rFonts w:hint="eastAsia"/>
                <w:lang w:val="en-US" w:eastAsia="zh-CN"/>
              </w:rPr>
              <w:t>, 7.1J</w:t>
            </w:r>
          </w:p>
        </w:tc>
      </w:tr>
      <w:tr w:rsidR="00075437" w14:paraId="432C55EF" w14:textId="77777777" w:rsidTr="00916133">
        <w:tc>
          <w:tcPr>
            <w:tcW w:w="2368" w:type="dxa"/>
            <w:gridSpan w:val="2"/>
            <w:tcBorders>
              <w:left w:val="single" w:sz="4" w:space="0" w:color="auto"/>
            </w:tcBorders>
          </w:tcPr>
          <w:p w14:paraId="6ADDBF66" w14:textId="77777777" w:rsidR="00075437" w:rsidRDefault="00075437">
            <w:pPr>
              <w:pStyle w:val="CRCoverPage"/>
              <w:spacing w:after="0"/>
              <w:rPr>
                <w:b/>
                <w:i/>
                <w:sz w:val="8"/>
                <w:szCs w:val="8"/>
              </w:rPr>
            </w:pPr>
          </w:p>
        </w:tc>
        <w:tc>
          <w:tcPr>
            <w:tcW w:w="7272" w:type="dxa"/>
            <w:gridSpan w:val="10"/>
            <w:tcBorders>
              <w:right w:val="single" w:sz="4" w:space="0" w:color="auto"/>
            </w:tcBorders>
          </w:tcPr>
          <w:p w14:paraId="58049747" w14:textId="77777777" w:rsidR="00075437" w:rsidRDefault="00075437">
            <w:pPr>
              <w:pStyle w:val="CRCoverPage"/>
              <w:spacing w:after="0"/>
              <w:rPr>
                <w:sz w:val="8"/>
                <w:szCs w:val="8"/>
              </w:rPr>
            </w:pPr>
          </w:p>
        </w:tc>
      </w:tr>
      <w:tr w:rsidR="00075437" w14:paraId="186D2A74" w14:textId="77777777" w:rsidTr="005F7705">
        <w:tc>
          <w:tcPr>
            <w:tcW w:w="2368" w:type="dxa"/>
            <w:gridSpan w:val="2"/>
            <w:tcBorders>
              <w:left w:val="single" w:sz="4" w:space="0" w:color="auto"/>
            </w:tcBorders>
          </w:tcPr>
          <w:p w14:paraId="16E9952F" w14:textId="77777777" w:rsidR="00075437" w:rsidRDefault="00075437">
            <w:pPr>
              <w:pStyle w:val="CRCoverPage"/>
              <w:tabs>
                <w:tab w:val="right" w:pos="2184"/>
              </w:tabs>
              <w:spacing w:after="0"/>
              <w:rPr>
                <w:b/>
                <w:i/>
              </w:rPr>
            </w:pPr>
          </w:p>
        </w:tc>
        <w:tc>
          <w:tcPr>
            <w:tcW w:w="425" w:type="dxa"/>
            <w:gridSpan w:val="2"/>
            <w:tcBorders>
              <w:top w:val="single" w:sz="4" w:space="0" w:color="auto"/>
              <w:left w:val="single" w:sz="4" w:space="0" w:color="auto"/>
              <w:bottom w:val="single" w:sz="4" w:space="0" w:color="auto"/>
            </w:tcBorders>
          </w:tcPr>
          <w:p w14:paraId="1A0CDA02" w14:textId="77777777" w:rsidR="00075437" w:rsidRDefault="00D6545E">
            <w:pPr>
              <w:pStyle w:val="CRCoverPage"/>
              <w:spacing w:after="0"/>
              <w:jc w:val="center"/>
              <w:rPr>
                <w:b/>
                <w:caps/>
              </w:rPr>
            </w:pPr>
            <w:r>
              <w:rPr>
                <w:b/>
                <w:caps/>
              </w:rPr>
              <w:t>Y</w:t>
            </w:r>
          </w:p>
        </w:tc>
        <w:tc>
          <w:tcPr>
            <w:tcW w:w="469" w:type="dxa"/>
            <w:tcBorders>
              <w:top w:val="single" w:sz="4" w:space="0" w:color="auto"/>
              <w:left w:val="single" w:sz="4" w:space="0" w:color="auto"/>
              <w:bottom w:val="single" w:sz="4" w:space="0" w:color="auto"/>
              <w:right w:val="single" w:sz="4" w:space="0" w:color="auto"/>
            </w:tcBorders>
            <w:shd w:val="clear" w:color="FFFF00" w:fill="auto"/>
          </w:tcPr>
          <w:p w14:paraId="7A143F76" w14:textId="77777777" w:rsidR="00075437" w:rsidRDefault="00D6545E">
            <w:pPr>
              <w:pStyle w:val="CRCoverPage"/>
              <w:spacing w:after="0"/>
              <w:jc w:val="center"/>
              <w:rPr>
                <w:b/>
                <w:caps/>
              </w:rPr>
            </w:pPr>
            <w:r>
              <w:rPr>
                <w:b/>
                <w:caps/>
              </w:rPr>
              <w:t>N</w:t>
            </w:r>
          </w:p>
        </w:tc>
        <w:tc>
          <w:tcPr>
            <w:tcW w:w="2977" w:type="dxa"/>
            <w:gridSpan w:val="4"/>
          </w:tcPr>
          <w:p w14:paraId="75D38FAB" w14:textId="77777777" w:rsidR="00075437" w:rsidRDefault="00075437">
            <w:pPr>
              <w:pStyle w:val="CRCoverPage"/>
              <w:tabs>
                <w:tab w:val="right" w:pos="2893"/>
              </w:tabs>
              <w:spacing w:after="0"/>
            </w:pPr>
          </w:p>
        </w:tc>
        <w:tc>
          <w:tcPr>
            <w:tcW w:w="3401" w:type="dxa"/>
            <w:gridSpan w:val="3"/>
            <w:tcBorders>
              <w:right w:val="single" w:sz="4" w:space="0" w:color="auto"/>
            </w:tcBorders>
            <w:shd w:val="clear" w:color="FFFF00" w:fill="auto"/>
          </w:tcPr>
          <w:p w14:paraId="503B926C" w14:textId="77777777" w:rsidR="00075437" w:rsidRDefault="00075437">
            <w:pPr>
              <w:pStyle w:val="CRCoverPage"/>
              <w:spacing w:after="0"/>
              <w:ind w:left="99"/>
            </w:pPr>
          </w:p>
        </w:tc>
      </w:tr>
      <w:tr w:rsidR="00075437" w14:paraId="3C22854B" w14:textId="77777777" w:rsidTr="005F7705">
        <w:tc>
          <w:tcPr>
            <w:tcW w:w="2368" w:type="dxa"/>
            <w:gridSpan w:val="2"/>
            <w:tcBorders>
              <w:left w:val="single" w:sz="4" w:space="0" w:color="auto"/>
            </w:tcBorders>
          </w:tcPr>
          <w:p w14:paraId="2F02693A" w14:textId="77777777" w:rsidR="00075437" w:rsidRDefault="00D6545E">
            <w:pPr>
              <w:pStyle w:val="CRCoverPage"/>
              <w:tabs>
                <w:tab w:val="right" w:pos="2184"/>
              </w:tabs>
              <w:spacing w:after="0"/>
              <w:rPr>
                <w:b/>
                <w:i/>
              </w:rPr>
            </w:pPr>
            <w:r>
              <w:rPr>
                <w:b/>
                <w:i/>
              </w:rPr>
              <w:t>Other specs</w:t>
            </w:r>
          </w:p>
        </w:tc>
        <w:tc>
          <w:tcPr>
            <w:tcW w:w="425" w:type="dxa"/>
            <w:gridSpan w:val="2"/>
            <w:tcBorders>
              <w:top w:val="single" w:sz="4" w:space="0" w:color="auto"/>
              <w:left w:val="single" w:sz="4" w:space="0" w:color="auto"/>
              <w:bottom w:val="single" w:sz="4" w:space="0" w:color="auto"/>
            </w:tcBorders>
            <w:shd w:val="pct25" w:color="FFFF00" w:fill="auto"/>
          </w:tcPr>
          <w:p w14:paraId="0A8B9BAF" w14:textId="77777777" w:rsidR="00075437" w:rsidRDefault="00075437">
            <w:pPr>
              <w:pStyle w:val="CRCoverPage"/>
              <w:spacing w:after="0"/>
              <w:jc w:val="center"/>
              <w:rPr>
                <w:b/>
                <w:caps/>
              </w:rPr>
            </w:pPr>
          </w:p>
        </w:tc>
        <w:tc>
          <w:tcPr>
            <w:tcW w:w="469" w:type="dxa"/>
            <w:tcBorders>
              <w:top w:val="single" w:sz="4" w:space="0" w:color="auto"/>
              <w:left w:val="single" w:sz="4" w:space="0" w:color="auto"/>
              <w:bottom w:val="single" w:sz="4" w:space="0" w:color="auto"/>
              <w:right w:val="single" w:sz="4" w:space="0" w:color="auto"/>
            </w:tcBorders>
            <w:shd w:val="pct30" w:color="FFFF00" w:fill="auto"/>
          </w:tcPr>
          <w:p w14:paraId="28E0323C" w14:textId="77777777" w:rsidR="00075437" w:rsidRDefault="00D6545E">
            <w:pPr>
              <w:pStyle w:val="CRCoverPage"/>
              <w:spacing w:after="0"/>
              <w:jc w:val="center"/>
              <w:rPr>
                <w:b/>
                <w:caps/>
                <w:lang w:eastAsia="zh-CN"/>
              </w:rPr>
            </w:pPr>
            <w:r>
              <w:rPr>
                <w:rFonts w:hint="eastAsia"/>
                <w:b/>
                <w:caps/>
                <w:lang w:eastAsia="zh-CN"/>
              </w:rPr>
              <w:t>X</w:t>
            </w:r>
          </w:p>
        </w:tc>
        <w:tc>
          <w:tcPr>
            <w:tcW w:w="2977" w:type="dxa"/>
            <w:gridSpan w:val="4"/>
          </w:tcPr>
          <w:p w14:paraId="3BF40156" w14:textId="77777777" w:rsidR="00075437" w:rsidRDefault="00D6545E">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1AE41C68" w14:textId="77777777" w:rsidR="00075437" w:rsidRDefault="00D6545E">
            <w:pPr>
              <w:pStyle w:val="CRCoverPage"/>
              <w:spacing w:after="0"/>
              <w:ind w:left="99"/>
            </w:pPr>
            <w:r>
              <w:t xml:space="preserve">TS/TR ... CR ... </w:t>
            </w:r>
          </w:p>
        </w:tc>
      </w:tr>
      <w:tr w:rsidR="00075437" w14:paraId="4DA87065" w14:textId="77777777" w:rsidTr="005F7705">
        <w:tc>
          <w:tcPr>
            <w:tcW w:w="2368" w:type="dxa"/>
            <w:gridSpan w:val="2"/>
            <w:tcBorders>
              <w:left w:val="single" w:sz="4" w:space="0" w:color="auto"/>
            </w:tcBorders>
          </w:tcPr>
          <w:p w14:paraId="13605AFA" w14:textId="77777777" w:rsidR="00075437" w:rsidRDefault="00D6545E">
            <w:pPr>
              <w:pStyle w:val="CRCoverPage"/>
              <w:spacing w:after="0"/>
              <w:rPr>
                <w:b/>
                <w:i/>
              </w:rPr>
            </w:pPr>
            <w:r>
              <w:rPr>
                <w:b/>
                <w:i/>
              </w:rPr>
              <w:t>affected:</w:t>
            </w:r>
          </w:p>
        </w:tc>
        <w:tc>
          <w:tcPr>
            <w:tcW w:w="425" w:type="dxa"/>
            <w:gridSpan w:val="2"/>
            <w:tcBorders>
              <w:top w:val="single" w:sz="4" w:space="0" w:color="auto"/>
              <w:left w:val="single" w:sz="4" w:space="0" w:color="auto"/>
              <w:bottom w:val="single" w:sz="4" w:space="0" w:color="auto"/>
            </w:tcBorders>
            <w:shd w:val="pct25" w:color="FFFF00" w:fill="auto"/>
          </w:tcPr>
          <w:p w14:paraId="728EDC4B" w14:textId="77777777" w:rsidR="00075437" w:rsidRDefault="00D6545E">
            <w:pPr>
              <w:pStyle w:val="CRCoverPage"/>
              <w:spacing w:after="0"/>
              <w:jc w:val="center"/>
              <w:rPr>
                <w:b/>
                <w:caps/>
                <w:lang w:eastAsia="zh-CN"/>
              </w:rPr>
            </w:pPr>
            <w:r>
              <w:rPr>
                <w:rFonts w:hint="eastAsia"/>
                <w:b/>
                <w:caps/>
                <w:lang w:eastAsia="zh-CN"/>
              </w:rPr>
              <w:t>X</w:t>
            </w:r>
          </w:p>
        </w:tc>
        <w:tc>
          <w:tcPr>
            <w:tcW w:w="469" w:type="dxa"/>
            <w:tcBorders>
              <w:top w:val="single" w:sz="4" w:space="0" w:color="auto"/>
              <w:left w:val="single" w:sz="4" w:space="0" w:color="auto"/>
              <w:bottom w:val="single" w:sz="4" w:space="0" w:color="auto"/>
              <w:right w:val="single" w:sz="4" w:space="0" w:color="auto"/>
            </w:tcBorders>
            <w:shd w:val="pct30" w:color="FFFF00" w:fill="auto"/>
          </w:tcPr>
          <w:p w14:paraId="6DA62147" w14:textId="77777777" w:rsidR="00075437" w:rsidRDefault="00075437">
            <w:pPr>
              <w:pStyle w:val="CRCoverPage"/>
              <w:spacing w:after="0"/>
              <w:jc w:val="center"/>
              <w:rPr>
                <w:b/>
                <w:caps/>
              </w:rPr>
            </w:pPr>
          </w:p>
        </w:tc>
        <w:tc>
          <w:tcPr>
            <w:tcW w:w="2977" w:type="dxa"/>
            <w:gridSpan w:val="4"/>
          </w:tcPr>
          <w:p w14:paraId="1957A0B3" w14:textId="77777777" w:rsidR="00075437" w:rsidRDefault="00D6545E">
            <w:pPr>
              <w:pStyle w:val="CRCoverPage"/>
              <w:spacing w:after="0"/>
            </w:pPr>
            <w:r>
              <w:t xml:space="preserve"> Test specifications</w:t>
            </w:r>
          </w:p>
        </w:tc>
        <w:tc>
          <w:tcPr>
            <w:tcW w:w="3401" w:type="dxa"/>
            <w:gridSpan w:val="3"/>
            <w:tcBorders>
              <w:right w:val="single" w:sz="4" w:space="0" w:color="auto"/>
            </w:tcBorders>
            <w:shd w:val="pct30" w:color="FFFF00" w:fill="auto"/>
          </w:tcPr>
          <w:p w14:paraId="51BCA8E6" w14:textId="77777777" w:rsidR="00075437" w:rsidRDefault="00D6545E">
            <w:pPr>
              <w:pStyle w:val="CRCoverPage"/>
              <w:spacing w:after="0"/>
              <w:ind w:left="99"/>
            </w:pPr>
            <w:r>
              <w:t>TS 38.521-1</w:t>
            </w:r>
          </w:p>
        </w:tc>
      </w:tr>
      <w:tr w:rsidR="00075437" w14:paraId="14B3BAD4" w14:textId="77777777" w:rsidTr="005F7705">
        <w:tc>
          <w:tcPr>
            <w:tcW w:w="2368" w:type="dxa"/>
            <w:gridSpan w:val="2"/>
            <w:tcBorders>
              <w:left w:val="single" w:sz="4" w:space="0" w:color="auto"/>
            </w:tcBorders>
          </w:tcPr>
          <w:p w14:paraId="51ECC1A9" w14:textId="77777777" w:rsidR="00075437" w:rsidRDefault="00D6545E">
            <w:pPr>
              <w:pStyle w:val="CRCoverPage"/>
              <w:spacing w:after="0"/>
              <w:rPr>
                <w:b/>
                <w:i/>
              </w:rPr>
            </w:pPr>
            <w:r>
              <w:rPr>
                <w:b/>
                <w:i/>
              </w:rPr>
              <w:t>(show related CRs)</w:t>
            </w:r>
          </w:p>
        </w:tc>
        <w:tc>
          <w:tcPr>
            <w:tcW w:w="425" w:type="dxa"/>
            <w:gridSpan w:val="2"/>
            <w:tcBorders>
              <w:top w:val="single" w:sz="4" w:space="0" w:color="auto"/>
              <w:left w:val="single" w:sz="4" w:space="0" w:color="auto"/>
              <w:bottom w:val="single" w:sz="4" w:space="0" w:color="auto"/>
            </w:tcBorders>
            <w:shd w:val="pct25" w:color="FFFF00" w:fill="auto"/>
          </w:tcPr>
          <w:p w14:paraId="02CE4A9D" w14:textId="77777777" w:rsidR="00075437" w:rsidRDefault="00075437">
            <w:pPr>
              <w:pStyle w:val="CRCoverPage"/>
              <w:spacing w:after="0"/>
              <w:jc w:val="center"/>
              <w:rPr>
                <w:b/>
                <w:caps/>
              </w:rPr>
            </w:pPr>
          </w:p>
        </w:tc>
        <w:tc>
          <w:tcPr>
            <w:tcW w:w="469" w:type="dxa"/>
            <w:tcBorders>
              <w:top w:val="single" w:sz="4" w:space="0" w:color="auto"/>
              <w:left w:val="single" w:sz="4" w:space="0" w:color="auto"/>
              <w:bottom w:val="single" w:sz="4" w:space="0" w:color="auto"/>
              <w:right w:val="single" w:sz="4" w:space="0" w:color="auto"/>
            </w:tcBorders>
            <w:shd w:val="pct30" w:color="FFFF00" w:fill="auto"/>
          </w:tcPr>
          <w:p w14:paraId="3F1110D3" w14:textId="77777777" w:rsidR="00075437" w:rsidRDefault="00D6545E">
            <w:pPr>
              <w:pStyle w:val="CRCoverPage"/>
              <w:spacing w:after="0"/>
              <w:jc w:val="center"/>
              <w:rPr>
                <w:b/>
                <w:caps/>
                <w:lang w:eastAsia="zh-CN"/>
              </w:rPr>
            </w:pPr>
            <w:r>
              <w:rPr>
                <w:rFonts w:hint="eastAsia"/>
                <w:b/>
                <w:caps/>
                <w:lang w:eastAsia="zh-CN"/>
              </w:rPr>
              <w:t>X</w:t>
            </w:r>
          </w:p>
        </w:tc>
        <w:tc>
          <w:tcPr>
            <w:tcW w:w="2977" w:type="dxa"/>
            <w:gridSpan w:val="4"/>
          </w:tcPr>
          <w:p w14:paraId="0CBF3371" w14:textId="77777777" w:rsidR="00075437" w:rsidRDefault="00D6545E">
            <w:pPr>
              <w:pStyle w:val="CRCoverPage"/>
              <w:spacing w:after="0"/>
            </w:pPr>
            <w:r>
              <w:t xml:space="preserve"> O&amp;M Specifications</w:t>
            </w:r>
          </w:p>
        </w:tc>
        <w:tc>
          <w:tcPr>
            <w:tcW w:w="3401" w:type="dxa"/>
            <w:gridSpan w:val="3"/>
            <w:tcBorders>
              <w:right w:val="single" w:sz="4" w:space="0" w:color="auto"/>
            </w:tcBorders>
            <w:shd w:val="pct30" w:color="FFFF00" w:fill="auto"/>
          </w:tcPr>
          <w:p w14:paraId="1E2536CB" w14:textId="77777777" w:rsidR="00075437" w:rsidRDefault="00D6545E">
            <w:pPr>
              <w:pStyle w:val="CRCoverPage"/>
              <w:spacing w:after="0"/>
              <w:ind w:left="99"/>
            </w:pPr>
            <w:r>
              <w:t xml:space="preserve">TS/TR ... CR ... </w:t>
            </w:r>
          </w:p>
        </w:tc>
      </w:tr>
      <w:tr w:rsidR="00075437" w14:paraId="61F56F39" w14:textId="77777777" w:rsidTr="00916133">
        <w:tc>
          <w:tcPr>
            <w:tcW w:w="2368" w:type="dxa"/>
            <w:gridSpan w:val="2"/>
            <w:tcBorders>
              <w:left w:val="single" w:sz="4" w:space="0" w:color="auto"/>
            </w:tcBorders>
          </w:tcPr>
          <w:p w14:paraId="4E130984" w14:textId="77777777" w:rsidR="00075437" w:rsidRDefault="00075437">
            <w:pPr>
              <w:pStyle w:val="CRCoverPage"/>
              <w:spacing w:after="0"/>
              <w:rPr>
                <w:b/>
                <w:i/>
              </w:rPr>
            </w:pPr>
          </w:p>
        </w:tc>
        <w:tc>
          <w:tcPr>
            <w:tcW w:w="7272" w:type="dxa"/>
            <w:gridSpan w:val="10"/>
            <w:tcBorders>
              <w:right w:val="single" w:sz="4" w:space="0" w:color="auto"/>
            </w:tcBorders>
          </w:tcPr>
          <w:p w14:paraId="4B60F720" w14:textId="77777777" w:rsidR="00075437" w:rsidRDefault="00075437">
            <w:pPr>
              <w:pStyle w:val="CRCoverPage"/>
              <w:spacing w:after="0"/>
            </w:pPr>
          </w:p>
        </w:tc>
      </w:tr>
      <w:tr w:rsidR="00075437" w14:paraId="1323CDDF" w14:textId="77777777" w:rsidTr="00916133">
        <w:tc>
          <w:tcPr>
            <w:tcW w:w="2368" w:type="dxa"/>
            <w:gridSpan w:val="2"/>
            <w:tcBorders>
              <w:left w:val="single" w:sz="4" w:space="0" w:color="auto"/>
              <w:bottom w:val="single" w:sz="4" w:space="0" w:color="auto"/>
            </w:tcBorders>
          </w:tcPr>
          <w:p w14:paraId="1FB8CD6D" w14:textId="77777777" w:rsidR="00075437" w:rsidRDefault="00D6545E">
            <w:pPr>
              <w:pStyle w:val="CRCoverPage"/>
              <w:tabs>
                <w:tab w:val="right" w:pos="2184"/>
              </w:tabs>
              <w:spacing w:after="0"/>
              <w:rPr>
                <w:b/>
                <w:i/>
              </w:rPr>
            </w:pPr>
            <w:r>
              <w:rPr>
                <w:b/>
                <w:i/>
              </w:rPr>
              <w:t>Other comments:</w:t>
            </w:r>
          </w:p>
        </w:tc>
        <w:tc>
          <w:tcPr>
            <w:tcW w:w="7272" w:type="dxa"/>
            <w:gridSpan w:val="10"/>
            <w:tcBorders>
              <w:bottom w:val="single" w:sz="4" w:space="0" w:color="auto"/>
              <w:right w:val="single" w:sz="4" w:space="0" w:color="auto"/>
            </w:tcBorders>
            <w:shd w:val="pct30" w:color="FFFF00" w:fill="auto"/>
          </w:tcPr>
          <w:p w14:paraId="0FADA1C5" w14:textId="77777777" w:rsidR="00075437" w:rsidRDefault="00075437">
            <w:pPr>
              <w:pStyle w:val="CRCoverPage"/>
              <w:spacing w:after="0"/>
              <w:ind w:left="100"/>
            </w:pPr>
          </w:p>
        </w:tc>
      </w:tr>
      <w:tr w:rsidR="00075437" w14:paraId="43F5024B" w14:textId="77777777" w:rsidTr="00916133">
        <w:tc>
          <w:tcPr>
            <w:tcW w:w="2368" w:type="dxa"/>
            <w:gridSpan w:val="2"/>
            <w:tcBorders>
              <w:top w:val="single" w:sz="4" w:space="0" w:color="auto"/>
              <w:bottom w:val="single" w:sz="4" w:space="0" w:color="auto"/>
            </w:tcBorders>
          </w:tcPr>
          <w:p w14:paraId="5F9DAC8A" w14:textId="77777777" w:rsidR="00075437" w:rsidRDefault="00075437">
            <w:pPr>
              <w:pStyle w:val="CRCoverPage"/>
              <w:tabs>
                <w:tab w:val="right" w:pos="2184"/>
              </w:tabs>
              <w:spacing w:after="0"/>
              <w:rPr>
                <w:b/>
                <w:i/>
                <w:sz w:val="8"/>
                <w:szCs w:val="8"/>
              </w:rPr>
            </w:pPr>
          </w:p>
        </w:tc>
        <w:tc>
          <w:tcPr>
            <w:tcW w:w="7272" w:type="dxa"/>
            <w:gridSpan w:val="10"/>
            <w:tcBorders>
              <w:top w:val="single" w:sz="4" w:space="0" w:color="auto"/>
              <w:bottom w:val="single" w:sz="4" w:space="0" w:color="auto"/>
            </w:tcBorders>
            <w:shd w:val="solid" w:color="FFFFFF" w:themeColor="background1" w:fill="auto"/>
          </w:tcPr>
          <w:p w14:paraId="3EF123BE" w14:textId="77777777" w:rsidR="00075437" w:rsidRDefault="00075437">
            <w:pPr>
              <w:pStyle w:val="CRCoverPage"/>
              <w:spacing w:after="0"/>
              <w:ind w:left="100"/>
              <w:rPr>
                <w:sz w:val="8"/>
                <w:szCs w:val="8"/>
              </w:rPr>
            </w:pPr>
          </w:p>
        </w:tc>
      </w:tr>
      <w:tr w:rsidR="00075437" w14:paraId="49B67070" w14:textId="77777777" w:rsidTr="00916133">
        <w:tc>
          <w:tcPr>
            <w:tcW w:w="2368" w:type="dxa"/>
            <w:gridSpan w:val="2"/>
            <w:tcBorders>
              <w:top w:val="single" w:sz="4" w:space="0" w:color="auto"/>
              <w:left w:val="single" w:sz="4" w:space="0" w:color="auto"/>
              <w:bottom w:val="single" w:sz="4" w:space="0" w:color="auto"/>
            </w:tcBorders>
          </w:tcPr>
          <w:p w14:paraId="2965E205" w14:textId="77777777" w:rsidR="00075437" w:rsidRDefault="00D6545E">
            <w:pPr>
              <w:pStyle w:val="CRCoverPage"/>
              <w:tabs>
                <w:tab w:val="right" w:pos="2184"/>
              </w:tabs>
              <w:spacing w:after="0"/>
              <w:rPr>
                <w:b/>
                <w:i/>
              </w:rPr>
            </w:pPr>
            <w:r>
              <w:rPr>
                <w:b/>
                <w:i/>
              </w:rPr>
              <w:t>This CR's revision history:</w:t>
            </w:r>
          </w:p>
        </w:tc>
        <w:tc>
          <w:tcPr>
            <w:tcW w:w="7272" w:type="dxa"/>
            <w:gridSpan w:val="10"/>
            <w:tcBorders>
              <w:top w:val="single" w:sz="4" w:space="0" w:color="auto"/>
              <w:bottom w:val="single" w:sz="4" w:space="0" w:color="auto"/>
              <w:right w:val="single" w:sz="4" w:space="0" w:color="auto"/>
            </w:tcBorders>
            <w:shd w:val="pct30" w:color="FFFF00" w:fill="auto"/>
          </w:tcPr>
          <w:p w14:paraId="449CAD70" w14:textId="76C9D87E" w:rsidR="00075437" w:rsidRDefault="00075437">
            <w:pPr>
              <w:pStyle w:val="CRCoverPage"/>
              <w:spacing w:after="0"/>
              <w:ind w:left="100"/>
            </w:pPr>
          </w:p>
        </w:tc>
      </w:tr>
    </w:tbl>
    <w:p w14:paraId="77044EDA" w14:textId="77777777" w:rsidR="00075437" w:rsidRDefault="00075437">
      <w:pPr>
        <w:pStyle w:val="CRCoverPage"/>
        <w:spacing w:after="0"/>
        <w:rPr>
          <w:sz w:val="8"/>
          <w:szCs w:val="8"/>
        </w:rPr>
      </w:pPr>
    </w:p>
    <w:p w14:paraId="7B51FD0C" w14:textId="77777777" w:rsidR="00075437" w:rsidRDefault="00075437">
      <w:pPr>
        <w:sectPr w:rsidR="00075437" w:rsidSect="005C5451">
          <w:headerReference w:type="even" r:id="rId12"/>
          <w:footnotePr>
            <w:numRestart w:val="eachSect"/>
          </w:footnotePr>
          <w:pgSz w:w="11907" w:h="16840"/>
          <w:pgMar w:top="1418" w:right="1134" w:bottom="1134" w:left="1134" w:header="680" w:footer="567" w:gutter="0"/>
          <w:cols w:space="720"/>
        </w:sectPr>
      </w:pPr>
    </w:p>
    <w:p w14:paraId="1365BF4E" w14:textId="77777777" w:rsidR="00075437" w:rsidRDefault="00D6545E">
      <w:pPr>
        <w:pStyle w:val="Heading2"/>
        <w:spacing w:after="240"/>
        <w:ind w:left="0" w:firstLine="0"/>
        <w:rPr>
          <w:rStyle w:val="Strong"/>
          <w:color w:val="C00000"/>
          <w:lang w:eastAsia="zh-CN"/>
        </w:rPr>
      </w:pPr>
      <w:bookmarkStart w:id="1" w:name="OLE_LINK6"/>
      <w:bookmarkStart w:id="2" w:name="OLE_LINK7"/>
      <w:r>
        <w:rPr>
          <w:rStyle w:val="Strong"/>
          <w:rFonts w:hint="eastAsia"/>
          <w:color w:val="C00000"/>
          <w:lang w:eastAsia="zh-CN"/>
        </w:rPr>
        <w:lastRenderedPageBreak/>
        <w:t>&lt;</w:t>
      </w:r>
      <w:r>
        <w:rPr>
          <w:rStyle w:val="Strong"/>
          <w:color w:val="C00000"/>
          <w:lang w:eastAsia="zh-CN"/>
        </w:rPr>
        <w:t>&lt;Start of Change&gt;&gt;</w:t>
      </w:r>
    </w:p>
    <w:p w14:paraId="7F74D7F2" w14:textId="77777777" w:rsidR="008E1A47" w:rsidRPr="00A1115A" w:rsidRDefault="008E1A47" w:rsidP="008E1A47">
      <w:pPr>
        <w:pStyle w:val="Heading2"/>
      </w:pPr>
      <w:bookmarkStart w:id="3" w:name="_Toc21344178"/>
      <w:bookmarkStart w:id="4" w:name="_Toc29801662"/>
      <w:bookmarkStart w:id="5" w:name="_Toc29802086"/>
      <w:bookmarkStart w:id="6" w:name="_Toc29802711"/>
      <w:bookmarkStart w:id="7" w:name="_Toc36107453"/>
      <w:bookmarkStart w:id="8" w:name="_Toc37251212"/>
      <w:bookmarkStart w:id="9" w:name="_Toc45887991"/>
      <w:bookmarkStart w:id="10" w:name="_Toc45888590"/>
      <w:bookmarkStart w:id="11" w:name="_Toc61367230"/>
      <w:bookmarkStart w:id="12" w:name="_Toc61372613"/>
      <w:bookmarkStart w:id="13" w:name="_Toc68230553"/>
      <w:bookmarkStart w:id="14" w:name="_Toc69083966"/>
      <w:bookmarkStart w:id="15" w:name="_Toc75466972"/>
      <w:bookmarkStart w:id="16" w:name="_Toc76508994"/>
      <w:bookmarkStart w:id="17" w:name="_Toc76717984"/>
      <w:bookmarkStart w:id="18" w:name="_Toc83580294"/>
      <w:bookmarkStart w:id="19" w:name="_Toc84404803"/>
      <w:bookmarkStart w:id="20" w:name="_Toc84413412"/>
      <w:r w:rsidRPr="00A1115A">
        <w:t>3.2</w:t>
      </w:r>
      <w:r w:rsidRPr="00A1115A">
        <w:tab/>
        <w:t>Symbols</w:t>
      </w:r>
    </w:p>
    <w:p w14:paraId="408D6A95" w14:textId="77777777" w:rsidR="008E1A47" w:rsidRPr="00A1115A" w:rsidRDefault="008E1A47" w:rsidP="008E1A47">
      <w:pPr>
        <w:keepNext/>
      </w:pPr>
      <w:r w:rsidRPr="00A1115A">
        <w:t>For the purposes of the present document, the following symbols apply:</w:t>
      </w:r>
    </w:p>
    <w:p w14:paraId="0C3E9FC9" w14:textId="77777777" w:rsidR="008E1A47" w:rsidRPr="00A1115A" w:rsidRDefault="008E1A47" w:rsidP="008E1A47">
      <w:pPr>
        <w:pStyle w:val="EW"/>
      </w:pPr>
      <w:proofErr w:type="spellStart"/>
      <w:r w:rsidRPr="00A1115A">
        <w:t>ΔF</w:t>
      </w:r>
      <w:r w:rsidRPr="00A1115A">
        <w:rPr>
          <w:vertAlign w:val="subscript"/>
        </w:rPr>
        <w:t>Global</w:t>
      </w:r>
      <w:proofErr w:type="spellEnd"/>
      <w:r w:rsidRPr="00A1115A">
        <w:rPr>
          <w:vertAlign w:val="subscript"/>
        </w:rPr>
        <w:tab/>
      </w:r>
      <w:r w:rsidRPr="00A1115A">
        <w:t>Granularity of the global frequency raster</w:t>
      </w:r>
    </w:p>
    <w:p w14:paraId="5984AAB3" w14:textId="77777777" w:rsidR="008E1A47" w:rsidRPr="00A1115A" w:rsidRDefault="008E1A47" w:rsidP="008E1A47">
      <w:pPr>
        <w:pStyle w:val="EW"/>
        <w:rPr>
          <w:rFonts w:eastAsia="Yu Mincho"/>
        </w:rPr>
      </w:pPr>
      <w:proofErr w:type="spellStart"/>
      <w:r w:rsidRPr="00A1115A">
        <w:rPr>
          <w:rFonts w:eastAsia="Yu Mincho"/>
        </w:rPr>
        <w:t>ΔF</w:t>
      </w:r>
      <w:r w:rsidRPr="00A1115A">
        <w:rPr>
          <w:rFonts w:eastAsia="Yu Mincho"/>
          <w:vertAlign w:val="subscript"/>
        </w:rPr>
        <w:t>Raster</w:t>
      </w:r>
      <w:proofErr w:type="spellEnd"/>
      <w:r w:rsidRPr="00A1115A">
        <w:rPr>
          <w:rFonts w:eastAsia="Yu Mincho"/>
        </w:rPr>
        <w:tab/>
        <w:t>Band dependent channel raster granularity</w:t>
      </w:r>
    </w:p>
    <w:p w14:paraId="51957635" w14:textId="77777777" w:rsidR="008E1A47" w:rsidRPr="00A1115A" w:rsidRDefault="008E1A47" w:rsidP="008E1A47">
      <w:pPr>
        <w:pStyle w:val="EW"/>
      </w:pPr>
      <w:proofErr w:type="spellStart"/>
      <w:r w:rsidRPr="00A1115A">
        <w:t>Δ</w:t>
      </w:r>
      <w:r w:rsidRPr="00A1115A">
        <w:rPr>
          <w:rFonts w:hint="eastAsia"/>
          <w:lang w:eastAsia="zh-CN"/>
        </w:rPr>
        <w:t>f</w:t>
      </w:r>
      <w:r w:rsidRPr="00A1115A">
        <w:rPr>
          <w:vertAlign w:val="subscript"/>
        </w:rPr>
        <w:t>OOB</w:t>
      </w:r>
      <w:proofErr w:type="spellEnd"/>
      <w:r w:rsidRPr="00A1115A">
        <w:rPr>
          <w:vertAlign w:val="subscript"/>
        </w:rPr>
        <w:tab/>
      </w:r>
      <w:r w:rsidRPr="00A1115A">
        <w:t>Δ Frequency of Out Of Band emission</w:t>
      </w:r>
    </w:p>
    <w:p w14:paraId="6DE4BFA5" w14:textId="77777777" w:rsidR="008E1A47" w:rsidRPr="00A1115A" w:rsidRDefault="008E1A47" w:rsidP="008E1A47">
      <w:pPr>
        <w:pStyle w:val="EW"/>
      </w:pPr>
      <w:r w:rsidRPr="00A1115A">
        <w:t>ΔF</w:t>
      </w:r>
      <w:r w:rsidRPr="00A1115A">
        <w:rPr>
          <w:vertAlign w:val="subscript"/>
        </w:rPr>
        <w:t>TX-RX</w:t>
      </w:r>
      <w:r w:rsidRPr="00A1115A">
        <w:tab/>
      </w:r>
      <w:r w:rsidRPr="00CD0E42">
        <w:t xml:space="preserve">Maximum deviation to the Tx-Rx carrier </w:t>
      </w:r>
      <w:proofErr w:type="spellStart"/>
      <w:r w:rsidRPr="00CD0E42">
        <w:t>center</w:t>
      </w:r>
      <w:proofErr w:type="spellEnd"/>
      <w:r w:rsidRPr="00CD0E42">
        <w:t xml:space="preserve"> frequency separation for asymmetric uplink/downlink channel bandwidth operation</w:t>
      </w:r>
    </w:p>
    <w:p w14:paraId="7B990876" w14:textId="77777777" w:rsidR="008E1A47" w:rsidRPr="00A1115A" w:rsidRDefault="008E1A47" w:rsidP="008E1A47">
      <w:pPr>
        <w:pStyle w:val="EW"/>
        <w:rPr>
          <w:i/>
          <w:lang w:val="en-US" w:eastAsia="zh-CN"/>
        </w:rPr>
      </w:pPr>
      <w:r w:rsidRPr="00A1115A">
        <w:rPr>
          <w:lang w:eastAsia="zh-CN"/>
        </w:rPr>
        <w:t>∆MPR</w:t>
      </w:r>
      <w:r w:rsidRPr="00A1115A">
        <w:rPr>
          <w:vertAlign w:val="subscript"/>
          <w:lang w:val="en-US" w:eastAsia="zh-CN"/>
        </w:rPr>
        <w:t>c</w:t>
      </w:r>
      <w:r w:rsidRPr="00A1115A">
        <w:rPr>
          <w:rFonts w:hint="eastAsia"/>
          <w:lang w:val="en-US" w:eastAsia="zh-CN"/>
        </w:rPr>
        <w:tab/>
      </w:r>
      <w:r w:rsidRPr="00A1115A">
        <w:t xml:space="preserve">Allowed </w:t>
      </w:r>
      <w:r w:rsidRPr="00A1115A">
        <w:rPr>
          <w:rFonts w:hint="eastAsia"/>
          <w:lang w:val="en-US" w:eastAsia="zh-CN"/>
        </w:rPr>
        <w:t>Maximum Power Reduction</w:t>
      </w:r>
      <w:r w:rsidRPr="00A1115A">
        <w:t xml:space="preserve"> relaxation for serving cell </w:t>
      </w:r>
      <w:r w:rsidRPr="00A1115A">
        <w:rPr>
          <w:i/>
        </w:rPr>
        <w:t>c</w:t>
      </w:r>
    </w:p>
    <w:p w14:paraId="38E689E2" w14:textId="77777777" w:rsidR="008E1A47" w:rsidRPr="00A1115A" w:rsidRDefault="008E1A47" w:rsidP="008E1A47">
      <w:pPr>
        <w:pStyle w:val="EW"/>
      </w:pPr>
      <w:proofErr w:type="spellStart"/>
      <w:r w:rsidRPr="00A1115A">
        <w:t>ΔP</w:t>
      </w:r>
      <w:r w:rsidRPr="00A1115A">
        <w:rPr>
          <w:vertAlign w:val="subscript"/>
        </w:rPr>
        <w:t>PowerClass</w:t>
      </w:r>
      <w:proofErr w:type="spellEnd"/>
      <w:r w:rsidRPr="00A1115A">
        <w:tab/>
        <w:t>Adjustment to maximum output power for a given power class</w:t>
      </w:r>
    </w:p>
    <w:p w14:paraId="7F44760B" w14:textId="77777777" w:rsidR="008E1A47" w:rsidRDefault="008E1A47" w:rsidP="008E1A47">
      <w:pPr>
        <w:pStyle w:val="EW"/>
        <w:rPr>
          <w:i/>
        </w:rPr>
      </w:pPr>
      <w:r>
        <w:rPr>
          <w:rFonts w:ascii="Symbol" w:hAnsi="Symbol"/>
          <w:lang w:bidi="bn-IN"/>
        </w:rPr>
        <w:t></w:t>
      </w:r>
      <w:r>
        <w:rPr>
          <w:vertAlign w:val="subscript"/>
          <w:lang w:bidi="bn-IN"/>
        </w:rPr>
        <w:t>RB</w:t>
      </w:r>
      <w:r>
        <w:tab/>
        <w:t>The starting frequency offset between the allocated RB and the measured non-allocated RB</w:t>
      </w:r>
    </w:p>
    <w:p w14:paraId="00718720" w14:textId="77777777" w:rsidR="008E1A47" w:rsidRDefault="008E1A47" w:rsidP="008E1A47">
      <w:pPr>
        <w:pStyle w:val="EW"/>
        <w:rPr>
          <w:i/>
        </w:rPr>
      </w:pPr>
      <w:proofErr w:type="spellStart"/>
      <w:r>
        <w:t>ΔR</w:t>
      </w:r>
      <w:r>
        <w:rPr>
          <w:vertAlign w:val="subscript"/>
        </w:rPr>
        <w:t>IB,c</w:t>
      </w:r>
      <w:proofErr w:type="spellEnd"/>
      <w:r>
        <w:rPr>
          <w:vertAlign w:val="subscript"/>
        </w:rPr>
        <w:tab/>
      </w:r>
      <w:r>
        <w:t xml:space="preserve">Allowed reference sensitivity relaxation due to support for inter-band CA operation, for serving cell </w:t>
      </w:r>
      <w:r>
        <w:rPr>
          <w:i/>
        </w:rPr>
        <w:t>c</w:t>
      </w:r>
    </w:p>
    <w:p w14:paraId="1E598528" w14:textId="77777777" w:rsidR="008E1A47" w:rsidRDefault="008E1A47" w:rsidP="008E1A47">
      <w:pPr>
        <w:pStyle w:val="EW"/>
        <w:rPr>
          <w:i/>
        </w:rPr>
      </w:pPr>
      <w:r>
        <w:t>ΔR</w:t>
      </w:r>
      <w:r>
        <w:rPr>
          <w:vertAlign w:val="subscript"/>
        </w:rPr>
        <w:t>IBC</w:t>
      </w:r>
      <w:r>
        <w:rPr>
          <w:vertAlign w:val="subscript"/>
        </w:rPr>
        <w:tab/>
      </w:r>
      <w:r>
        <w:t>Allowed reference sensitivity relaxation due to support for intra-band contiguous CA operation</w:t>
      </w:r>
    </w:p>
    <w:p w14:paraId="6B5621A7" w14:textId="77777777" w:rsidR="008E1A47" w:rsidRDefault="008E1A47" w:rsidP="008E1A47">
      <w:pPr>
        <w:pStyle w:val="EW"/>
        <w:rPr>
          <w:i/>
        </w:rPr>
      </w:pPr>
      <w:r>
        <w:t>ΔR</w:t>
      </w:r>
      <w:r>
        <w:rPr>
          <w:vertAlign w:val="subscript"/>
        </w:rPr>
        <w:t>IBNC</w:t>
      </w:r>
      <w:r>
        <w:rPr>
          <w:vertAlign w:val="subscript"/>
        </w:rPr>
        <w:tab/>
      </w:r>
      <w:r>
        <w:t>Allowed reference sensitivity relaxation due to support for intra-band non-contiguous CA operation</w:t>
      </w:r>
    </w:p>
    <w:p w14:paraId="6255EC01" w14:textId="77777777" w:rsidR="008E1A47" w:rsidRDefault="008E1A47" w:rsidP="008E1A47">
      <w:pPr>
        <w:pStyle w:val="EW"/>
      </w:pPr>
      <w:r>
        <w:t>ΔR</w:t>
      </w:r>
      <w:r>
        <w:rPr>
          <w:vertAlign w:val="subscript"/>
        </w:rPr>
        <w:t>IB,4R</w:t>
      </w:r>
      <w:r>
        <w:rPr>
          <w:vertAlign w:val="subscript"/>
        </w:rPr>
        <w:tab/>
      </w:r>
      <w:r>
        <w:rPr>
          <w:lang w:eastAsia="zh-CN"/>
        </w:rPr>
        <w:t>R</w:t>
      </w:r>
      <w:r>
        <w:t xml:space="preserve">eference sensitivity </w:t>
      </w:r>
      <w:r>
        <w:rPr>
          <w:lang w:eastAsia="zh-CN"/>
        </w:rPr>
        <w:t>adjustment</w:t>
      </w:r>
      <w:r>
        <w:t xml:space="preserve"> due to support for 4 antenna ports</w:t>
      </w:r>
    </w:p>
    <w:p w14:paraId="154BCCD7" w14:textId="77777777" w:rsidR="008E1A47" w:rsidRPr="006D7C09" w:rsidRDefault="008E1A47" w:rsidP="008E1A47">
      <w:pPr>
        <w:pStyle w:val="EW"/>
      </w:pPr>
      <w:r>
        <w:t>ΔR</w:t>
      </w:r>
      <w:r>
        <w:rPr>
          <w:vertAlign w:val="subscript"/>
        </w:rPr>
        <w:t>IB,8R</w:t>
      </w:r>
      <w:r>
        <w:rPr>
          <w:vertAlign w:val="subscript"/>
        </w:rPr>
        <w:tab/>
      </w:r>
      <w:r>
        <w:rPr>
          <w:lang w:eastAsia="zh-CN"/>
        </w:rPr>
        <w:t>R</w:t>
      </w:r>
      <w:r>
        <w:t xml:space="preserve">eference sensitivity </w:t>
      </w:r>
      <w:r>
        <w:rPr>
          <w:lang w:eastAsia="zh-CN"/>
        </w:rPr>
        <w:t>adjustment</w:t>
      </w:r>
      <w:r>
        <w:t xml:space="preserve"> due to support for 8 antenna ports</w:t>
      </w:r>
    </w:p>
    <w:p w14:paraId="17FE0BDB" w14:textId="77777777" w:rsidR="008E1A47" w:rsidRDefault="008E1A47" w:rsidP="008E1A47">
      <w:pPr>
        <w:pStyle w:val="EW"/>
      </w:pPr>
      <w:r>
        <w:rPr>
          <w:rFonts w:ascii="Arial" w:hAnsi="Arial" w:cs="Arial"/>
          <w:bCs/>
          <w:lang w:val="fr-FR"/>
        </w:rPr>
        <w:t>Δ</w:t>
      </w:r>
      <w:r w:rsidRPr="00E16983">
        <w:rPr>
          <w:rFonts w:ascii="Arial" w:hAnsi="Arial" w:cs="Arial"/>
          <w:bCs/>
        </w:rPr>
        <w:t>R</w:t>
      </w:r>
      <w:r w:rsidRPr="00E16983">
        <w:rPr>
          <w:rFonts w:ascii="Arial" w:hAnsi="Arial" w:cs="Arial"/>
          <w:bCs/>
          <w:vertAlign w:val="subscript"/>
        </w:rPr>
        <w:t>1R</w:t>
      </w:r>
      <w:r w:rsidRPr="00E16983">
        <w:rPr>
          <w:rFonts w:ascii="Arial" w:hAnsi="Arial" w:cs="Arial"/>
          <w:b/>
          <w:bCs/>
          <w:vertAlign w:val="subscript"/>
        </w:rPr>
        <w:tab/>
      </w:r>
      <w:r>
        <w:rPr>
          <w:lang w:eastAsia="zh-CN"/>
        </w:rPr>
        <w:t>R</w:t>
      </w:r>
      <w:r>
        <w:t xml:space="preserve">eference sensitivity </w:t>
      </w:r>
      <w:r>
        <w:rPr>
          <w:lang w:eastAsia="zh-CN"/>
        </w:rPr>
        <w:t>adjustment</w:t>
      </w:r>
      <w:r>
        <w:t xml:space="preserve"> due to support for 1 antenna ports</w:t>
      </w:r>
    </w:p>
    <w:p w14:paraId="0819896F" w14:textId="77777777" w:rsidR="008E1A47" w:rsidRDefault="008E1A47" w:rsidP="008E1A47">
      <w:pPr>
        <w:pStyle w:val="EW"/>
      </w:pPr>
      <w:r>
        <w:t>ΔR</w:t>
      </w:r>
      <w:r>
        <w:rPr>
          <w:vertAlign w:val="subscript"/>
        </w:rPr>
        <w:t>XR,2R</w:t>
      </w:r>
      <w:r>
        <w:rPr>
          <w:vertAlign w:val="subscript"/>
        </w:rPr>
        <w:tab/>
      </w:r>
      <w:r>
        <w:rPr>
          <w:lang w:eastAsia="zh-CN"/>
        </w:rPr>
        <w:t>R</w:t>
      </w:r>
      <w:r>
        <w:t xml:space="preserve">eference sensitivity </w:t>
      </w:r>
      <w:r>
        <w:rPr>
          <w:lang w:eastAsia="zh-CN"/>
        </w:rPr>
        <w:t>adjustment</w:t>
      </w:r>
      <w:r>
        <w:t xml:space="preserve"> for </w:t>
      </w:r>
      <w:r w:rsidRPr="00C558EB">
        <w:t>two antenna port</w:t>
      </w:r>
      <w:r>
        <w:t xml:space="preserve">s XR UEs on bands defined in </w:t>
      </w:r>
      <w:r w:rsidRPr="00C558EB">
        <w:t>Table 7.3.2-</w:t>
      </w:r>
      <w:r>
        <w:t>2b</w:t>
      </w:r>
    </w:p>
    <w:p w14:paraId="56BA15A1" w14:textId="77777777" w:rsidR="008E1A47" w:rsidRPr="00A1115A" w:rsidRDefault="008E1A47" w:rsidP="008E1A47">
      <w:pPr>
        <w:pStyle w:val="EW"/>
        <w:rPr>
          <w:rFonts w:eastAsia="Yu Mincho"/>
        </w:rPr>
      </w:pPr>
      <w:r w:rsidRPr="00A1115A">
        <w:rPr>
          <w:rFonts w:eastAsia="Yu Mincho" w:hint="eastAsia"/>
        </w:rPr>
        <w:t>Δ</w:t>
      </w:r>
      <w:r w:rsidRPr="00A1115A">
        <w:rPr>
          <w:rFonts w:eastAsia="Yu Mincho"/>
          <w:vertAlign w:val="subscript"/>
        </w:rPr>
        <w:t>Shift</w:t>
      </w:r>
      <w:r w:rsidRPr="00A1115A">
        <w:rPr>
          <w:rFonts w:eastAsia="Yu Mincho"/>
        </w:rPr>
        <w:tab/>
        <w:t>Channel raster offset</w:t>
      </w:r>
    </w:p>
    <w:p w14:paraId="3BDCA512" w14:textId="77777777" w:rsidR="008E1A47" w:rsidRPr="00A1115A" w:rsidRDefault="008E1A47" w:rsidP="008E1A47">
      <w:pPr>
        <w:pStyle w:val="EW"/>
      </w:pPr>
      <w:r w:rsidRPr="00A1115A">
        <w:rPr>
          <w:rFonts w:ascii="Symbol" w:hAnsi="Symbol"/>
          <w:lang w:bidi="bn-IN"/>
        </w:rPr>
        <w:t></w:t>
      </w:r>
      <w:r w:rsidRPr="00A1115A">
        <w:rPr>
          <w:lang w:bidi="bn-IN"/>
        </w:rPr>
        <w:t>T</w:t>
      </w:r>
      <w:r w:rsidRPr="00A1115A">
        <w:rPr>
          <w:vertAlign w:val="subscript"/>
          <w:lang w:bidi="bn-IN"/>
        </w:rPr>
        <w:t>C</w:t>
      </w:r>
      <w:r w:rsidRPr="00A1115A">
        <w:rPr>
          <w:vertAlign w:val="subscript"/>
        </w:rPr>
        <w:tab/>
      </w:r>
      <w:r w:rsidRPr="00A1115A">
        <w:t>Allowed operating band edge transmission power relaxation</w:t>
      </w:r>
    </w:p>
    <w:p w14:paraId="1AB56661" w14:textId="77777777" w:rsidR="008E1A47" w:rsidRPr="00A1115A" w:rsidRDefault="008E1A47" w:rsidP="008E1A47">
      <w:pPr>
        <w:pStyle w:val="EW"/>
        <w:rPr>
          <w:rFonts w:eastAsia="Yu Mincho"/>
        </w:rPr>
      </w:pPr>
      <w:r w:rsidRPr="00A1115A">
        <w:rPr>
          <w:rFonts w:ascii="Symbol" w:hAnsi="Symbol"/>
          <w:lang w:bidi="bn-IN"/>
        </w:rPr>
        <w:t></w:t>
      </w:r>
      <w:proofErr w:type="spellStart"/>
      <w:r w:rsidRPr="00A1115A">
        <w:rPr>
          <w:lang w:bidi="bn-IN"/>
        </w:rPr>
        <w:t>T</w:t>
      </w:r>
      <w:r w:rsidRPr="00A1115A">
        <w:rPr>
          <w:vertAlign w:val="subscript"/>
          <w:lang w:bidi="bn-IN"/>
        </w:rPr>
        <w:t>C</w:t>
      </w:r>
      <w:r w:rsidRPr="00A1115A">
        <w:rPr>
          <w:rFonts w:hint="eastAsia"/>
          <w:vertAlign w:val="subscript"/>
        </w:rPr>
        <w:t>,</w:t>
      </w:r>
      <w:r w:rsidRPr="00A1115A">
        <w:rPr>
          <w:rFonts w:hint="eastAsia"/>
          <w:i/>
          <w:vertAlign w:val="subscript"/>
        </w:rPr>
        <w:t>c</w:t>
      </w:r>
      <w:proofErr w:type="spellEnd"/>
      <w:r w:rsidRPr="00A1115A">
        <w:rPr>
          <w:vertAlign w:val="subscript"/>
        </w:rPr>
        <w:tab/>
      </w:r>
      <w:r w:rsidRPr="00A1115A">
        <w:t xml:space="preserve">Allowed operating band edge transmission power relaxation for serving cell </w:t>
      </w:r>
      <w:r w:rsidRPr="00A1115A">
        <w:rPr>
          <w:i/>
        </w:rPr>
        <w:t>c</w:t>
      </w:r>
    </w:p>
    <w:p w14:paraId="3C254B9D" w14:textId="77777777" w:rsidR="008E1A47" w:rsidRPr="00A1115A" w:rsidRDefault="008E1A47" w:rsidP="008E1A47">
      <w:pPr>
        <w:pStyle w:val="EW"/>
      </w:pPr>
      <w:proofErr w:type="spellStart"/>
      <w:r w:rsidRPr="00A1115A">
        <w:t>ΔT</w:t>
      </w:r>
      <w:r w:rsidRPr="00A1115A">
        <w:rPr>
          <w:vertAlign w:val="subscript"/>
        </w:rPr>
        <w:t>IB,c</w:t>
      </w:r>
      <w:proofErr w:type="spellEnd"/>
      <w:r w:rsidRPr="00A1115A">
        <w:rPr>
          <w:vertAlign w:val="subscript"/>
        </w:rPr>
        <w:tab/>
      </w:r>
      <w:r w:rsidRPr="00A1115A">
        <w:t xml:space="preserve">Allowed maximum configured output power relaxation due to support for inter-band CA operation, inter-band </w:t>
      </w:r>
      <w:r>
        <w:rPr>
          <w:rFonts w:hint="eastAsia"/>
          <w:lang w:eastAsia="zh-CN"/>
        </w:rPr>
        <w:t>NR</w:t>
      </w:r>
      <w:r>
        <w:rPr>
          <w:lang w:eastAsia="zh-CN"/>
        </w:rPr>
        <w:t>-DC</w:t>
      </w:r>
      <w:r w:rsidRPr="00A1115A">
        <w:t xml:space="preserve"> operation and due to support for SUL operations, for serving cell </w:t>
      </w:r>
      <w:r w:rsidRPr="00A1115A">
        <w:rPr>
          <w:i/>
        </w:rPr>
        <w:t>c</w:t>
      </w:r>
    </w:p>
    <w:p w14:paraId="7DD29E99" w14:textId="77777777" w:rsidR="008E1A47" w:rsidRPr="00A1115A" w:rsidRDefault="008E1A47" w:rsidP="008E1A47">
      <w:pPr>
        <w:pStyle w:val="EW"/>
      </w:pPr>
      <w:proofErr w:type="spellStart"/>
      <w:r w:rsidRPr="00A1115A">
        <w:t>BW</w:t>
      </w:r>
      <w:r w:rsidRPr="00A1115A">
        <w:rPr>
          <w:vertAlign w:val="subscript"/>
        </w:rPr>
        <w:t>Channel</w:t>
      </w:r>
      <w:proofErr w:type="spellEnd"/>
      <w:r w:rsidRPr="00A1115A">
        <w:tab/>
        <w:t>Channel bandwidth</w:t>
      </w:r>
    </w:p>
    <w:p w14:paraId="141B4840" w14:textId="77777777" w:rsidR="008E1A47" w:rsidRPr="00A1115A" w:rsidRDefault="008E1A47" w:rsidP="008E1A47">
      <w:pPr>
        <w:pStyle w:val="EW"/>
      </w:pPr>
      <w:proofErr w:type="spellStart"/>
      <w:r w:rsidRPr="00A1115A">
        <w:t>BW</w:t>
      </w:r>
      <w:r w:rsidRPr="00A1115A">
        <w:rPr>
          <w:vertAlign w:val="subscript"/>
        </w:rPr>
        <w:t>Channel,block</w:t>
      </w:r>
      <w:proofErr w:type="spellEnd"/>
      <w:r w:rsidRPr="00A1115A">
        <w:tab/>
        <w:t xml:space="preserve">Sub-block bandwidth, expressed in </w:t>
      </w:r>
      <w:proofErr w:type="spellStart"/>
      <w:r w:rsidRPr="00A1115A">
        <w:t>MHz.</w:t>
      </w:r>
      <w:proofErr w:type="spellEnd"/>
      <w:r w:rsidRPr="00A1115A">
        <w:t xml:space="preserve"> </w:t>
      </w:r>
      <w:proofErr w:type="spellStart"/>
      <w:r w:rsidRPr="00A1115A">
        <w:t>BW</w:t>
      </w:r>
      <w:r w:rsidRPr="00A1115A">
        <w:rPr>
          <w:vertAlign w:val="subscript"/>
        </w:rPr>
        <w:t>Channel,block</w:t>
      </w:r>
      <w:proofErr w:type="spellEnd"/>
      <w:r w:rsidRPr="00A1115A">
        <w:t xml:space="preserve">= </w:t>
      </w:r>
      <w:proofErr w:type="spellStart"/>
      <w:r w:rsidRPr="00A1115A">
        <w:t>F</w:t>
      </w:r>
      <w:r w:rsidRPr="00A1115A">
        <w:rPr>
          <w:vertAlign w:val="subscript"/>
        </w:rPr>
        <w:t>edge,block,high</w:t>
      </w:r>
      <w:proofErr w:type="spellEnd"/>
      <w:r w:rsidRPr="00A1115A">
        <w:t xml:space="preserve">- </w:t>
      </w:r>
      <w:proofErr w:type="spellStart"/>
      <w:r w:rsidRPr="00A1115A">
        <w:t>F</w:t>
      </w:r>
      <w:r w:rsidRPr="00A1115A">
        <w:rPr>
          <w:vertAlign w:val="subscript"/>
        </w:rPr>
        <w:t>edge,block,low</w:t>
      </w:r>
      <w:proofErr w:type="spellEnd"/>
    </w:p>
    <w:p w14:paraId="75AF6BAE" w14:textId="77777777" w:rsidR="008E1A47" w:rsidRPr="00A1115A" w:rsidRDefault="008E1A47" w:rsidP="008E1A47">
      <w:pPr>
        <w:pStyle w:val="EW"/>
      </w:pPr>
      <w:proofErr w:type="spellStart"/>
      <w:r w:rsidRPr="00A1115A">
        <w:t>BW</w:t>
      </w:r>
      <w:r w:rsidRPr="00A1115A">
        <w:rPr>
          <w:vertAlign w:val="subscript"/>
        </w:rPr>
        <w:t>Channel_CA</w:t>
      </w:r>
      <w:proofErr w:type="spellEnd"/>
      <w:r w:rsidRPr="00A1115A">
        <w:tab/>
        <w:t>Aggregated channel bandwidth, expressed in MHz</w:t>
      </w:r>
    </w:p>
    <w:p w14:paraId="65C2E766" w14:textId="77777777" w:rsidR="008E1A47" w:rsidRPr="00A1115A" w:rsidRDefault="008E1A47" w:rsidP="008E1A47">
      <w:pPr>
        <w:pStyle w:val="EW"/>
      </w:pPr>
      <w:proofErr w:type="spellStart"/>
      <w:r w:rsidRPr="00A1115A">
        <w:t>BW</w:t>
      </w:r>
      <w:r w:rsidRPr="00A1115A">
        <w:rPr>
          <w:vertAlign w:val="subscript"/>
        </w:rPr>
        <w:t>Channel,max</w:t>
      </w:r>
      <w:proofErr w:type="spellEnd"/>
      <w:r w:rsidRPr="00A1115A">
        <w:tab/>
        <w:t>Maximum channel bandwidth supported among all bands in a release</w:t>
      </w:r>
    </w:p>
    <w:p w14:paraId="01341132" w14:textId="77777777" w:rsidR="008E1A47" w:rsidRPr="00A1115A" w:rsidRDefault="008E1A47" w:rsidP="008E1A47">
      <w:pPr>
        <w:pStyle w:val="EW"/>
      </w:pPr>
      <w:r w:rsidRPr="00A1115A">
        <w:t>BW</w:t>
      </w:r>
      <w:r w:rsidRPr="00A1115A">
        <w:rPr>
          <w:vertAlign w:val="subscript"/>
          <w:lang w:val="en-US"/>
        </w:rPr>
        <w:t>GB</w:t>
      </w:r>
      <w:r w:rsidRPr="00A1115A">
        <w:tab/>
        <w:t>max(</w:t>
      </w:r>
      <w:proofErr w:type="spellStart"/>
      <w:r w:rsidRPr="001417D7">
        <w:t>GB</w:t>
      </w:r>
      <w:r>
        <w:rPr>
          <w:vertAlign w:val="subscript"/>
        </w:rPr>
        <w:t>Channel,low</w:t>
      </w:r>
      <w:proofErr w:type="spellEnd"/>
      <w:r>
        <w:t xml:space="preserve">, </w:t>
      </w:r>
      <w:proofErr w:type="spellStart"/>
      <w:r w:rsidRPr="001417D7">
        <w:t>GB</w:t>
      </w:r>
      <w:r>
        <w:rPr>
          <w:vertAlign w:val="subscript"/>
        </w:rPr>
        <w:t>Channel,high</w:t>
      </w:r>
      <w:proofErr w:type="spellEnd"/>
      <w:r w:rsidRPr="00A1115A">
        <w:t>)</w:t>
      </w:r>
    </w:p>
    <w:p w14:paraId="4584562C" w14:textId="77777777" w:rsidR="008E1A47" w:rsidRPr="00A1115A" w:rsidRDefault="008E1A47" w:rsidP="008E1A47">
      <w:pPr>
        <w:pStyle w:val="EW"/>
        <w:rPr>
          <w:lang w:eastAsia="zh-CN"/>
        </w:rPr>
      </w:pPr>
      <w:r w:rsidRPr="00A1115A">
        <w:rPr>
          <w:rFonts w:hint="eastAsia"/>
          <w:lang w:eastAsia="zh-CN"/>
        </w:rPr>
        <w:t>BW</w:t>
      </w:r>
      <w:r w:rsidRPr="00A1115A">
        <w:rPr>
          <w:rFonts w:hint="eastAsia"/>
          <w:vertAlign w:val="subscript"/>
          <w:lang w:eastAsia="zh-CN"/>
        </w:rPr>
        <w:t>DL</w:t>
      </w:r>
      <w:r w:rsidRPr="00A1115A">
        <w:rPr>
          <w:rFonts w:hint="eastAsia"/>
          <w:lang w:eastAsia="zh-CN"/>
        </w:rPr>
        <w:tab/>
      </w:r>
      <w:r w:rsidRPr="00A1115A">
        <w:rPr>
          <w:lang w:eastAsia="zh-CN"/>
        </w:rPr>
        <w:t>Channel bandwidth for DL</w:t>
      </w:r>
    </w:p>
    <w:p w14:paraId="00EAB9DE" w14:textId="77777777" w:rsidR="008E1A47" w:rsidRPr="00A1115A" w:rsidRDefault="008E1A47" w:rsidP="008E1A47">
      <w:pPr>
        <w:pStyle w:val="EW"/>
      </w:pPr>
      <w:r w:rsidRPr="00A1115A">
        <w:rPr>
          <w:lang w:eastAsia="zh-CN"/>
        </w:rPr>
        <w:t>BW</w:t>
      </w:r>
      <w:r w:rsidRPr="00A1115A">
        <w:rPr>
          <w:vertAlign w:val="subscript"/>
          <w:lang w:eastAsia="zh-CN"/>
        </w:rPr>
        <w:t>UL</w:t>
      </w:r>
      <w:r w:rsidRPr="00A1115A">
        <w:rPr>
          <w:lang w:eastAsia="zh-CN"/>
        </w:rPr>
        <w:tab/>
        <w:t>Channel bandwidth for UL</w:t>
      </w:r>
    </w:p>
    <w:p w14:paraId="47E93D75" w14:textId="77777777" w:rsidR="008E1A47" w:rsidRPr="00A1115A" w:rsidRDefault="008E1A47" w:rsidP="008E1A47">
      <w:pPr>
        <w:pStyle w:val="EW"/>
      </w:pPr>
      <w:proofErr w:type="spellStart"/>
      <w:r w:rsidRPr="00A1115A">
        <w:rPr>
          <w:lang w:eastAsia="zh-CN"/>
        </w:rPr>
        <w:t>BW</w:t>
      </w:r>
      <w:r w:rsidRPr="00A1115A">
        <w:rPr>
          <w:vertAlign w:val="subscript"/>
          <w:lang w:eastAsia="zh-CN"/>
        </w:rPr>
        <w:t>interferer</w:t>
      </w:r>
      <w:proofErr w:type="spellEnd"/>
      <w:r w:rsidRPr="00A1115A">
        <w:rPr>
          <w:lang w:eastAsia="zh-CN"/>
        </w:rPr>
        <w:tab/>
        <w:t>Bandwidth of the interferer</w:t>
      </w:r>
    </w:p>
    <w:p w14:paraId="59E79A1B" w14:textId="77777777" w:rsidR="008E1A47" w:rsidRPr="00A1115A" w:rsidRDefault="008E1A47" w:rsidP="008E1A47">
      <w:pPr>
        <w:pStyle w:val="EW"/>
      </w:pPr>
      <w:r w:rsidRPr="00A1115A">
        <w:t>Ceil(x)</w:t>
      </w:r>
      <w:r w:rsidRPr="00A1115A">
        <w:tab/>
        <w:t>Rounding upwards; ceil(x) is the smallest integer such that ceil(x) ≥ x</w:t>
      </w:r>
    </w:p>
    <w:p w14:paraId="250FD2A1" w14:textId="77777777" w:rsidR="008E1A47" w:rsidRPr="00A1115A" w:rsidRDefault="008E1A47" w:rsidP="008E1A47">
      <w:pPr>
        <w:pStyle w:val="EW"/>
      </w:pPr>
      <w:r w:rsidRPr="00A1115A">
        <w:t>Floor(x)</w:t>
      </w:r>
      <w:r w:rsidRPr="00A1115A">
        <w:tab/>
        <w:t>Rounding downwards; floor(x) is the greatest integer such that floor(x) ≤ x</w:t>
      </w:r>
    </w:p>
    <w:p w14:paraId="6B1035A4" w14:textId="77777777" w:rsidR="008E1A47" w:rsidRPr="00A1115A" w:rsidRDefault="008E1A47" w:rsidP="008E1A47">
      <w:pPr>
        <w:pStyle w:val="EW"/>
        <w:rPr>
          <w:vertAlign w:val="subscript"/>
        </w:rPr>
      </w:pPr>
      <w:r w:rsidRPr="00835F44">
        <w:t>F</w:t>
      </w:r>
      <w:r w:rsidRPr="00835F44">
        <w:rPr>
          <w:vertAlign w:val="subscript"/>
        </w:rPr>
        <w:t>C</w:t>
      </w:r>
      <w:r w:rsidRPr="00835F44">
        <w:rPr>
          <w:vertAlign w:val="subscript"/>
        </w:rPr>
        <w:tab/>
      </w:r>
      <w:proofErr w:type="spellStart"/>
      <w:r>
        <w:t>Center</w:t>
      </w:r>
      <w:proofErr w:type="spellEnd"/>
      <w:r>
        <w:t xml:space="preserve"> frequency of a carrier for a numerology defined by the </w:t>
      </w:r>
      <w:r w:rsidRPr="00835F44">
        <w:rPr>
          <w:i/>
        </w:rPr>
        <w:t>RF reference frequency</w:t>
      </w:r>
      <w:r w:rsidRPr="00835F44">
        <w:t xml:space="preserve"> on the channel raster</w:t>
      </w:r>
      <w:r>
        <w:t xml:space="preserve"> mapped to the carrier according to</w:t>
      </w:r>
      <w:r w:rsidRPr="00835F44">
        <w:t xml:space="preserve"> </w:t>
      </w:r>
      <w:r>
        <w:t xml:space="preserve">sub-clause </w:t>
      </w:r>
      <w:r w:rsidRPr="00835F44">
        <w:t>5.4.2.2</w:t>
      </w:r>
      <w:r w:rsidRPr="00A1115A">
        <w:rPr>
          <w:bCs/>
        </w:rPr>
        <w:t>F</w:t>
      </w:r>
      <w:r w:rsidRPr="00A1115A">
        <w:rPr>
          <w:bCs/>
          <w:vertAlign w:val="subscript"/>
        </w:rPr>
        <w:t>C,block, high</w:t>
      </w:r>
      <w:r w:rsidRPr="00A1115A">
        <w:rPr>
          <w:vertAlign w:val="subscript"/>
        </w:rPr>
        <w:tab/>
      </w:r>
      <w:r w:rsidRPr="00A1115A">
        <w:rPr>
          <w:rFonts w:eastAsia="SimSun" w:hint="eastAsia"/>
          <w:lang w:val="en-US" w:eastAsia="zh-CN"/>
        </w:rPr>
        <w:t xml:space="preserve">Fc </w:t>
      </w:r>
      <w:r w:rsidRPr="00A1115A">
        <w:t xml:space="preserve">of the highest transmitted/received carrier in a </w:t>
      </w:r>
      <w:r w:rsidRPr="00A1115A">
        <w:rPr>
          <w:i/>
        </w:rPr>
        <w:t>sub-block</w:t>
      </w:r>
      <w:r w:rsidRPr="00A1115A">
        <w:rPr>
          <w:vertAlign w:val="subscript"/>
        </w:rPr>
        <w:tab/>
      </w:r>
    </w:p>
    <w:p w14:paraId="67E6B589" w14:textId="77777777" w:rsidR="008E1A47" w:rsidRPr="00A1115A" w:rsidRDefault="008E1A47" w:rsidP="008E1A47">
      <w:pPr>
        <w:pStyle w:val="EW"/>
      </w:pPr>
      <w:proofErr w:type="spellStart"/>
      <w:r w:rsidRPr="00A1115A">
        <w:rPr>
          <w:bCs/>
        </w:rPr>
        <w:t>F</w:t>
      </w:r>
      <w:r w:rsidRPr="00A1115A">
        <w:rPr>
          <w:bCs/>
          <w:vertAlign w:val="subscript"/>
        </w:rPr>
        <w:t>C,block</w:t>
      </w:r>
      <w:proofErr w:type="spellEnd"/>
      <w:r w:rsidRPr="00A1115A">
        <w:rPr>
          <w:bCs/>
          <w:vertAlign w:val="subscript"/>
        </w:rPr>
        <w:t>, low</w:t>
      </w:r>
      <w:r w:rsidRPr="00A1115A">
        <w:rPr>
          <w:vertAlign w:val="subscript"/>
        </w:rPr>
        <w:tab/>
      </w:r>
      <w:r w:rsidRPr="00A1115A">
        <w:rPr>
          <w:rFonts w:eastAsia="SimSun" w:hint="eastAsia"/>
          <w:lang w:val="en-US" w:eastAsia="zh-CN"/>
        </w:rPr>
        <w:t>Fc</w:t>
      </w:r>
      <w:r w:rsidRPr="00A1115A">
        <w:t xml:space="preserve"> of the lowest transmitted/received carrier in a </w:t>
      </w:r>
      <w:r w:rsidRPr="00A1115A">
        <w:rPr>
          <w:i/>
        </w:rPr>
        <w:t>sub-block</w:t>
      </w:r>
    </w:p>
    <w:p w14:paraId="18CF2442" w14:textId="77777777" w:rsidR="008E1A47" w:rsidRPr="00A1115A" w:rsidRDefault="008E1A47" w:rsidP="008E1A47">
      <w:pPr>
        <w:pStyle w:val="EW"/>
      </w:pPr>
      <w:proofErr w:type="spellStart"/>
      <w:r w:rsidRPr="00A1115A">
        <w:t>F</w:t>
      </w:r>
      <w:r w:rsidRPr="00A1115A">
        <w:rPr>
          <w:vertAlign w:val="subscript"/>
        </w:rPr>
        <w:t>C,low</w:t>
      </w:r>
      <w:proofErr w:type="spellEnd"/>
      <w:r w:rsidRPr="00A1115A">
        <w:tab/>
        <w:t xml:space="preserve">The </w:t>
      </w:r>
      <w:r w:rsidRPr="00A1115A">
        <w:rPr>
          <w:rFonts w:eastAsia="SimSun" w:hint="eastAsia"/>
          <w:lang w:val="en-US" w:eastAsia="zh-CN"/>
        </w:rPr>
        <w:t xml:space="preserve">Fc </w:t>
      </w:r>
      <w:r w:rsidRPr="00A1115A">
        <w:t>of the lowest carrier, expressed in MHz</w:t>
      </w:r>
    </w:p>
    <w:p w14:paraId="5DAEC97F" w14:textId="77777777" w:rsidR="008E1A47" w:rsidRPr="00A1115A" w:rsidRDefault="008E1A47" w:rsidP="008E1A47">
      <w:pPr>
        <w:pStyle w:val="EW"/>
      </w:pPr>
      <w:proofErr w:type="spellStart"/>
      <w:r w:rsidRPr="00A1115A">
        <w:t>F</w:t>
      </w:r>
      <w:r w:rsidRPr="00A1115A">
        <w:rPr>
          <w:vertAlign w:val="subscript"/>
        </w:rPr>
        <w:t>C,high</w:t>
      </w:r>
      <w:proofErr w:type="spellEnd"/>
      <w:r w:rsidRPr="00A1115A">
        <w:tab/>
        <w:t xml:space="preserve">The </w:t>
      </w:r>
      <w:r w:rsidRPr="00A1115A">
        <w:rPr>
          <w:rFonts w:eastAsia="SimSun" w:hint="eastAsia"/>
          <w:lang w:val="en-US" w:eastAsia="zh-CN"/>
        </w:rPr>
        <w:t xml:space="preserve">Fc </w:t>
      </w:r>
      <w:r w:rsidRPr="00A1115A">
        <w:t xml:space="preserve">of the </w:t>
      </w:r>
      <w:r w:rsidRPr="00A1115A">
        <w:rPr>
          <w:rFonts w:hint="eastAsia"/>
          <w:lang w:val="en-US" w:eastAsia="zh-CN"/>
        </w:rPr>
        <w:t>high</w:t>
      </w:r>
      <w:proofErr w:type="spellStart"/>
      <w:r w:rsidRPr="00A1115A">
        <w:t>est</w:t>
      </w:r>
      <w:proofErr w:type="spellEnd"/>
      <w:r w:rsidRPr="00A1115A">
        <w:t xml:space="preserve"> carrier, expressed in MHz</w:t>
      </w:r>
    </w:p>
    <w:p w14:paraId="1574FEF5" w14:textId="77777777" w:rsidR="008E1A47" w:rsidRPr="00A1115A" w:rsidRDefault="008E1A47" w:rsidP="008E1A47">
      <w:pPr>
        <w:pStyle w:val="EW"/>
      </w:pPr>
      <w:proofErr w:type="spellStart"/>
      <w:r w:rsidRPr="00A1115A">
        <w:t>F</w:t>
      </w:r>
      <w:r w:rsidRPr="00A1115A">
        <w:rPr>
          <w:vertAlign w:val="subscript"/>
        </w:rPr>
        <w:t>DL_low</w:t>
      </w:r>
      <w:proofErr w:type="spellEnd"/>
      <w:r w:rsidRPr="00A1115A">
        <w:rPr>
          <w:vertAlign w:val="subscript"/>
        </w:rPr>
        <w:tab/>
      </w:r>
      <w:r w:rsidRPr="00A1115A">
        <w:t xml:space="preserve">The lowest frequency of the downlink </w:t>
      </w:r>
      <w:r w:rsidRPr="00A1115A">
        <w:rPr>
          <w:i/>
        </w:rPr>
        <w:t>operating band</w:t>
      </w:r>
    </w:p>
    <w:p w14:paraId="4465AD1C" w14:textId="77777777" w:rsidR="008E1A47" w:rsidRPr="00A1115A" w:rsidRDefault="008E1A47" w:rsidP="008E1A47">
      <w:pPr>
        <w:pStyle w:val="EW"/>
      </w:pPr>
      <w:proofErr w:type="spellStart"/>
      <w:r w:rsidRPr="00A1115A">
        <w:t>F</w:t>
      </w:r>
      <w:r w:rsidRPr="00A1115A">
        <w:rPr>
          <w:vertAlign w:val="subscript"/>
        </w:rPr>
        <w:t>DL_high</w:t>
      </w:r>
      <w:proofErr w:type="spellEnd"/>
      <w:r w:rsidRPr="00A1115A">
        <w:rPr>
          <w:vertAlign w:val="subscript"/>
        </w:rPr>
        <w:tab/>
      </w:r>
      <w:r w:rsidRPr="00A1115A">
        <w:t xml:space="preserve">The highest frequency of the downlink </w:t>
      </w:r>
      <w:r w:rsidRPr="00A1115A">
        <w:rPr>
          <w:i/>
        </w:rPr>
        <w:t>operating band</w:t>
      </w:r>
    </w:p>
    <w:p w14:paraId="0BAED62E" w14:textId="77777777" w:rsidR="008E1A47" w:rsidRPr="00A1115A" w:rsidRDefault="008E1A47" w:rsidP="008E1A47">
      <w:pPr>
        <w:pStyle w:val="EW"/>
      </w:pPr>
      <w:proofErr w:type="spellStart"/>
      <w:r w:rsidRPr="00A1115A">
        <w:t>F</w:t>
      </w:r>
      <w:r w:rsidRPr="00A1115A">
        <w:rPr>
          <w:vertAlign w:val="subscript"/>
        </w:rPr>
        <w:t>UL_low</w:t>
      </w:r>
      <w:proofErr w:type="spellEnd"/>
      <w:r w:rsidRPr="00A1115A">
        <w:rPr>
          <w:vertAlign w:val="subscript"/>
        </w:rPr>
        <w:tab/>
      </w:r>
      <w:r w:rsidRPr="00A1115A">
        <w:t xml:space="preserve">The lowest frequency of the uplink </w:t>
      </w:r>
      <w:r w:rsidRPr="00A1115A">
        <w:rPr>
          <w:i/>
        </w:rPr>
        <w:t>operating band</w:t>
      </w:r>
    </w:p>
    <w:p w14:paraId="4D5B4F5E" w14:textId="77777777" w:rsidR="008E1A47" w:rsidRPr="00A1115A" w:rsidRDefault="008E1A47" w:rsidP="008E1A47">
      <w:pPr>
        <w:pStyle w:val="EW"/>
      </w:pPr>
      <w:proofErr w:type="spellStart"/>
      <w:r w:rsidRPr="00A1115A">
        <w:t>F</w:t>
      </w:r>
      <w:r w:rsidRPr="00A1115A">
        <w:rPr>
          <w:vertAlign w:val="subscript"/>
        </w:rPr>
        <w:t>UL_high</w:t>
      </w:r>
      <w:proofErr w:type="spellEnd"/>
      <w:r w:rsidRPr="00A1115A">
        <w:rPr>
          <w:vertAlign w:val="subscript"/>
        </w:rPr>
        <w:tab/>
      </w:r>
      <w:r w:rsidRPr="00A1115A">
        <w:t xml:space="preserve">The highest frequency of the uplink </w:t>
      </w:r>
      <w:r w:rsidRPr="00A1115A">
        <w:rPr>
          <w:i/>
        </w:rPr>
        <w:t>operating band</w:t>
      </w:r>
    </w:p>
    <w:p w14:paraId="4300ACE1" w14:textId="77777777" w:rsidR="008E1A47" w:rsidRPr="00A1115A" w:rsidRDefault="008E1A47" w:rsidP="008E1A47">
      <w:pPr>
        <w:pStyle w:val="EW"/>
        <w:rPr>
          <w:vertAlign w:val="subscript"/>
        </w:rPr>
      </w:pPr>
      <w:proofErr w:type="spellStart"/>
      <w:r w:rsidRPr="00A1115A">
        <w:t>F</w:t>
      </w:r>
      <w:r w:rsidRPr="00A1115A">
        <w:rPr>
          <w:vertAlign w:val="subscript"/>
        </w:rPr>
        <w:t>edge,block,low</w:t>
      </w:r>
      <w:proofErr w:type="spellEnd"/>
      <w:r w:rsidRPr="00A1115A">
        <w:tab/>
        <w:t xml:space="preserve">The lower </w:t>
      </w:r>
      <w:r w:rsidRPr="00A1115A">
        <w:rPr>
          <w:i/>
        </w:rPr>
        <w:t>sub-block</w:t>
      </w:r>
      <w:r w:rsidRPr="00A1115A">
        <w:t xml:space="preserve"> edge, where </w:t>
      </w:r>
      <w:proofErr w:type="spellStart"/>
      <w:r w:rsidRPr="00A1115A">
        <w:t>F</w:t>
      </w:r>
      <w:r w:rsidRPr="00A1115A">
        <w:rPr>
          <w:vertAlign w:val="subscript"/>
        </w:rPr>
        <w:t>edge,block,low</w:t>
      </w:r>
      <w:proofErr w:type="spellEnd"/>
      <w:r w:rsidRPr="00A1115A">
        <w:rPr>
          <w:vertAlign w:val="subscript"/>
        </w:rPr>
        <w:t xml:space="preserve"> </w:t>
      </w:r>
      <w:r w:rsidRPr="00A1115A">
        <w:t xml:space="preserve">= </w:t>
      </w:r>
      <w:proofErr w:type="spellStart"/>
      <w:r w:rsidRPr="00A1115A">
        <w:t>F</w:t>
      </w:r>
      <w:r w:rsidRPr="00A1115A">
        <w:rPr>
          <w:vertAlign w:val="subscript"/>
        </w:rPr>
        <w:t>C,block,low</w:t>
      </w:r>
      <w:proofErr w:type="spellEnd"/>
      <w:r w:rsidRPr="00A1115A">
        <w:rPr>
          <w:vertAlign w:val="subscript"/>
        </w:rPr>
        <w:t xml:space="preserve"> </w:t>
      </w:r>
      <w:r w:rsidRPr="00A1115A">
        <w:t xml:space="preserve">- </w:t>
      </w:r>
      <w:proofErr w:type="spellStart"/>
      <w:r w:rsidRPr="00A1115A">
        <w:t>F</w:t>
      </w:r>
      <w:r w:rsidRPr="00A1115A">
        <w:rPr>
          <w:vertAlign w:val="subscript"/>
        </w:rPr>
        <w:t>offset</w:t>
      </w:r>
      <w:proofErr w:type="spellEnd"/>
      <w:r w:rsidRPr="00A1115A">
        <w:rPr>
          <w:vertAlign w:val="subscript"/>
        </w:rPr>
        <w:t>, low.</w:t>
      </w:r>
    </w:p>
    <w:p w14:paraId="0BF50484" w14:textId="77777777" w:rsidR="008E1A47" w:rsidRPr="00A1115A" w:rsidRDefault="008E1A47" w:rsidP="008E1A47">
      <w:pPr>
        <w:pStyle w:val="EW"/>
        <w:rPr>
          <w:vertAlign w:val="subscript"/>
        </w:rPr>
      </w:pPr>
      <w:proofErr w:type="spellStart"/>
      <w:r w:rsidRPr="00A1115A">
        <w:t>F</w:t>
      </w:r>
      <w:r w:rsidRPr="00A1115A">
        <w:rPr>
          <w:vertAlign w:val="subscript"/>
        </w:rPr>
        <w:t>edge,block,high</w:t>
      </w:r>
      <w:proofErr w:type="spellEnd"/>
      <w:r w:rsidRPr="00A1115A">
        <w:tab/>
        <w:t xml:space="preserve">The upper </w:t>
      </w:r>
      <w:r w:rsidRPr="00A1115A">
        <w:rPr>
          <w:i/>
        </w:rPr>
        <w:t>sub-block</w:t>
      </w:r>
      <w:r w:rsidRPr="00A1115A">
        <w:t xml:space="preserve"> edge, where </w:t>
      </w:r>
      <w:proofErr w:type="spellStart"/>
      <w:r w:rsidRPr="00A1115A">
        <w:t>F</w:t>
      </w:r>
      <w:r w:rsidRPr="00A1115A">
        <w:rPr>
          <w:vertAlign w:val="subscript"/>
        </w:rPr>
        <w:t>edge,block,high</w:t>
      </w:r>
      <w:proofErr w:type="spellEnd"/>
      <w:r w:rsidRPr="00A1115A">
        <w:rPr>
          <w:vertAlign w:val="subscript"/>
        </w:rPr>
        <w:t xml:space="preserve"> </w:t>
      </w:r>
      <w:r w:rsidRPr="00A1115A">
        <w:t xml:space="preserve">= </w:t>
      </w:r>
      <w:proofErr w:type="spellStart"/>
      <w:r w:rsidRPr="00A1115A">
        <w:t>F</w:t>
      </w:r>
      <w:r w:rsidRPr="00A1115A">
        <w:rPr>
          <w:vertAlign w:val="subscript"/>
        </w:rPr>
        <w:t>C,block,high</w:t>
      </w:r>
      <w:proofErr w:type="spellEnd"/>
      <w:r w:rsidRPr="00A1115A">
        <w:rPr>
          <w:vertAlign w:val="subscript"/>
        </w:rPr>
        <w:t xml:space="preserve"> </w:t>
      </w:r>
      <w:r w:rsidRPr="00A1115A">
        <w:t xml:space="preserve">+ </w:t>
      </w:r>
      <w:proofErr w:type="spellStart"/>
      <w:r w:rsidRPr="00A1115A">
        <w:t>F</w:t>
      </w:r>
      <w:r w:rsidRPr="00A1115A">
        <w:rPr>
          <w:vertAlign w:val="subscript"/>
        </w:rPr>
        <w:t>offset</w:t>
      </w:r>
      <w:proofErr w:type="spellEnd"/>
      <w:r w:rsidRPr="00A1115A">
        <w:rPr>
          <w:vertAlign w:val="subscript"/>
        </w:rPr>
        <w:t>, high.</w:t>
      </w:r>
    </w:p>
    <w:p w14:paraId="51BAE816" w14:textId="77777777" w:rsidR="008E1A47" w:rsidRPr="00A1115A" w:rsidRDefault="008E1A47" w:rsidP="008E1A47">
      <w:pPr>
        <w:pStyle w:val="EW"/>
      </w:pPr>
      <w:proofErr w:type="spellStart"/>
      <w:r w:rsidRPr="00A1115A">
        <w:t>F</w:t>
      </w:r>
      <w:r w:rsidRPr="00A1115A">
        <w:rPr>
          <w:vertAlign w:val="subscript"/>
        </w:rPr>
        <w:t>edge</w:t>
      </w:r>
      <w:proofErr w:type="spellEnd"/>
      <w:r w:rsidRPr="00A1115A">
        <w:rPr>
          <w:vertAlign w:val="subscript"/>
        </w:rPr>
        <w:t xml:space="preserve"> , low</w:t>
      </w:r>
      <w:r w:rsidRPr="00A1115A">
        <w:tab/>
        <w:t xml:space="preserve">The </w:t>
      </w:r>
      <w:r w:rsidRPr="00A1115A">
        <w:rPr>
          <w:i/>
          <w:iCs/>
        </w:rPr>
        <w:t>lower edge</w:t>
      </w:r>
      <w:r w:rsidRPr="00A1115A">
        <w:t xml:space="preserve"> of </w:t>
      </w:r>
      <w:r w:rsidRPr="00A1115A">
        <w:rPr>
          <w:i/>
        </w:rPr>
        <w:t>aggregated channel bandwidth</w:t>
      </w:r>
      <w:r w:rsidRPr="00A1115A">
        <w:t xml:space="preserve">, expressed in </w:t>
      </w:r>
      <w:proofErr w:type="spellStart"/>
      <w:r w:rsidRPr="00A1115A">
        <w:t>MHz.</w:t>
      </w:r>
      <w:proofErr w:type="spellEnd"/>
      <w:r w:rsidRPr="00A1115A">
        <w:t xml:space="preserve"> </w:t>
      </w:r>
      <w:proofErr w:type="spellStart"/>
      <w:r w:rsidRPr="00A1115A">
        <w:t>F</w:t>
      </w:r>
      <w:r w:rsidRPr="00A1115A">
        <w:rPr>
          <w:vertAlign w:val="subscript"/>
        </w:rPr>
        <w:t>edge,low</w:t>
      </w:r>
      <w:proofErr w:type="spellEnd"/>
      <w:r w:rsidRPr="00A1115A">
        <w:rPr>
          <w:vertAlign w:val="subscript"/>
        </w:rPr>
        <w:t xml:space="preserve"> </w:t>
      </w:r>
      <w:r w:rsidRPr="00A1115A">
        <w:t xml:space="preserve">= </w:t>
      </w:r>
      <w:proofErr w:type="spellStart"/>
      <w:r w:rsidRPr="00A1115A">
        <w:t>F</w:t>
      </w:r>
      <w:r w:rsidRPr="00A1115A">
        <w:rPr>
          <w:vertAlign w:val="subscript"/>
        </w:rPr>
        <w:t>C,low</w:t>
      </w:r>
      <w:proofErr w:type="spellEnd"/>
      <w:r w:rsidRPr="00A1115A">
        <w:rPr>
          <w:vertAlign w:val="subscript"/>
        </w:rPr>
        <w:t xml:space="preserve"> </w:t>
      </w:r>
      <w:r w:rsidRPr="00A1115A">
        <w:t xml:space="preserve">- </w:t>
      </w:r>
      <w:proofErr w:type="spellStart"/>
      <w:r w:rsidRPr="00A1115A">
        <w:t>F</w:t>
      </w:r>
      <w:r w:rsidRPr="00A1115A">
        <w:rPr>
          <w:vertAlign w:val="subscript"/>
        </w:rPr>
        <w:t>offset</w:t>
      </w:r>
      <w:proofErr w:type="spellEnd"/>
      <w:r w:rsidRPr="00A1115A">
        <w:rPr>
          <w:vertAlign w:val="subscript"/>
          <w:lang w:val="en-US" w:eastAsia="zh-CN"/>
        </w:rPr>
        <w:t>,</w:t>
      </w:r>
      <w:r w:rsidRPr="00A1115A">
        <w:rPr>
          <w:rFonts w:hint="eastAsia"/>
          <w:vertAlign w:val="subscript"/>
          <w:lang w:val="en-US" w:eastAsia="zh-CN"/>
        </w:rPr>
        <w:t>low</w:t>
      </w:r>
      <w:r w:rsidRPr="00A1115A">
        <w:rPr>
          <w:vertAlign w:val="subscript"/>
        </w:rPr>
        <w:t>.</w:t>
      </w:r>
    </w:p>
    <w:p w14:paraId="0A666D4F" w14:textId="77777777" w:rsidR="008E1A47" w:rsidRPr="00A1115A" w:rsidRDefault="008E1A47" w:rsidP="008E1A47">
      <w:pPr>
        <w:pStyle w:val="EW"/>
      </w:pPr>
      <w:proofErr w:type="spellStart"/>
      <w:r w:rsidRPr="00A1115A">
        <w:t>F</w:t>
      </w:r>
      <w:r w:rsidRPr="00A1115A">
        <w:rPr>
          <w:vertAlign w:val="subscript"/>
        </w:rPr>
        <w:t>edge</w:t>
      </w:r>
      <w:proofErr w:type="spellEnd"/>
      <w:r w:rsidRPr="00A1115A">
        <w:rPr>
          <w:vertAlign w:val="subscript"/>
        </w:rPr>
        <w:t>, high</w:t>
      </w:r>
      <w:r w:rsidRPr="00A1115A">
        <w:tab/>
        <w:t xml:space="preserve">The </w:t>
      </w:r>
      <w:r w:rsidRPr="00A1115A">
        <w:rPr>
          <w:i/>
          <w:iCs/>
        </w:rPr>
        <w:t>higher edge</w:t>
      </w:r>
      <w:r w:rsidRPr="00A1115A">
        <w:t xml:space="preserve"> of </w:t>
      </w:r>
      <w:r w:rsidRPr="00A1115A">
        <w:rPr>
          <w:i/>
        </w:rPr>
        <w:t>aggregated channel bandwidth</w:t>
      </w:r>
      <w:r w:rsidRPr="00A1115A">
        <w:t xml:space="preserve">, expressed in </w:t>
      </w:r>
      <w:proofErr w:type="spellStart"/>
      <w:r w:rsidRPr="00A1115A">
        <w:t>MHz.</w:t>
      </w:r>
      <w:proofErr w:type="spellEnd"/>
      <w:r w:rsidRPr="00A1115A">
        <w:t xml:space="preserve"> </w:t>
      </w:r>
      <w:proofErr w:type="spellStart"/>
      <w:r w:rsidRPr="00A1115A">
        <w:t>F</w:t>
      </w:r>
      <w:r w:rsidRPr="00A1115A">
        <w:rPr>
          <w:vertAlign w:val="subscript"/>
        </w:rPr>
        <w:t>edge,high</w:t>
      </w:r>
      <w:proofErr w:type="spellEnd"/>
      <w:r w:rsidRPr="00A1115A">
        <w:rPr>
          <w:vertAlign w:val="subscript"/>
        </w:rPr>
        <w:t xml:space="preserve"> </w:t>
      </w:r>
      <w:r w:rsidRPr="00A1115A">
        <w:t xml:space="preserve">= </w:t>
      </w:r>
      <w:proofErr w:type="spellStart"/>
      <w:r w:rsidRPr="00A1115A">
        <w:t>F</w:t>
      </w:r>
      <w:r w:rsidRPr="00A1115A">
        <w:rPr>
          <w:vertAlign w:val="subscript"/>
        </w:rPr>
        <w:t>C,high</w:t>
      </w:r>
      <w:proofErr w:type="spellEnd"/>
      <w:r w:rsidRPr="00A1115A">
        <w:rPr>
          <w:vertAlign w:val="subscript"/>
        </w:rPr>
        <w:t xml:space="preserve"> </w:t>
      </w:r>
      <w:r w:rsidRPr="00A1115A">
        <w:t xml:space="preserve">+ </w:t>
      </w:r>
      <w:proofErr w:type="spellStart"/>
      <w:r w:rsidRPr="00A1115A">
        <w:t>F</w:t>
      </w:r>
      <w:r w:rsidRPr="00A1115A">
        <w:rPr>
          <w:vertAlign w:val="subscript"/>
        </w:rPr>
        <w:t>offset</w:t>
      </w:r>
      <w:proofErr w:type="spellEnd"/>
      <w:r w:rsidRPr="00A1115A">
        <w:rPr>
          <w:vertAlign w:val="subscript"/>
          <w:lang w:val="en-US" w:eastAsia="zh-CN"/>
        </w:rPr>
        <w:t>,</w:t>
      </w:r>
      <w:r w:rsidRPr="00A1115A">
        <w:rPr>
          <w:rFonts w:hint="eastAsia"/>
          <w:vertAlign w:val="subscript"/>
          <w:lang w:val="en-US" w:eastAsia="zh-CN"/>
        </w:rPr>
        <w:t>high</w:t>
      </w:r>
      <w:r w:rsidRPr="00A1115A">
        <w:rPr>
          <w:vertAlign w:val="subscript"/>
        </w:rPr>
        <w:t>.</w:t>
      </w:r>
    </w:p>
    <w:p w14:paraId="167C36F5" w14:textId="77777777" w:rsidR="008E1A47" w:rsidRPr="00A1115A" w:rsidRDefault="008E1A47" w:rsidP="008E1A47">
      <w:pPr>
        <w:pStyle w:val="EW"/>
        <w:tabs>
          <w:tab w:val="left" w:pos="284"/>
          <w:tab w:val="left" w:pos="568"/>
          <w:tab w:val="left" w:pos="852"/>
          <w:tab w:val="left" w:pos="1136"/>
          <w:tab w:val="left" w:pos="1420"/>
          <w:tab w:val="left" w:pos="3405"/>
        </w:tabs>
      </w:pPr>
      <w:proofErr w:type="spellStart"/>
      <w:r w:rsidRPr="00A1115A">
        <w:t>F</w:t>
      </w:r>
      <w:r w:rsidRPr="00A1115A">
        <w:rPr>
          <w:vertAlign w:val="subscript"/>
        </w:rPr>
        <w:t>Interferer</w:t>
      </w:r>
      <w:proofErr w:type="spellEnd"/>
      <w:r w:rsidRPr="00A1115A">
        <w:rPr>
          <w:vertAlign w:val="subscript"/>
        </w:rPr>
        <w:t xml:space="preserve"> </w:t>
      </w:r>
      <w:r w:rsidRPr="00A1115A">
        <w:t>(offset)</w:t>
      </w:r>
      <w:r w:rsidRPr="00A1115A">
        <w:tab/>
        <w:t xml:space="preserve">Frequency offset of the interferer (between the </w:t>
      </w:r>
      <w:proofErr w:type="spellStart"/>
      <w:r w:rsidRPr="00A1115A">
        <w:t>center</w:t>
      </w:r>
      <w:proofErr w:type="spellEnd"/>
      <w:r w:rsidRPr="00A1115A">
        <w:t xml:space="preserve"> frequency of the interferer and the carrier frequency of the carrier measured)</w:t>
      </w:r>
      <w:bookmarkStart w:id="21" w:name="_Hlk160213478"/>
      <w:r>
        <w:t>. For intra-band contiguous CA, t</w:t>
      </w:r>
      <w:r w:rsidRPr="00835F44">
        <w:t xml:space="preserve">he </w:t>
      </w:r>
      <w:proofErr w:type="spellStart"/>
      <w:r w:rsidRPr="00835F44">
        <w:t>F</w:t>
      </w:r>
      <w:r>
        <w:rPr>
          <w:vertAlign w:val="subscript"/>
        </w:rPr>
        <w:t>I</w:t>
      </w:r>
      <w:r w:rsidRPr="006427A4">
        <w:rPr>
          <w:vertAlign w:val="subscript"/>
        </w:rPr>
        <w:t>nterferer</w:t>
      </w:r>
      <w:proofErr w:type="spellEnd"/>
      <w:r w:rsidRPr="00835F44">
        <w:t xml:space="preserve"> (offset)</w:t>
      </w:r>
      <w:r>
        <w:t xml:space="preserve"> </w:t>
      </w:r>
      <w:r w:rsidRPr="002C7F80">
        <w:t xml:space="preserve">is the frequency separation of the </w:t>
      </w:r>
      <w:proofErr w:type="spellStart"/>
      <w:r w:rsidRPr="002C7F80">
        <w:t>center</w:t>
      </w:r>
      <w:proofErr w:type="spellEnd"/>
      <w:r w:rsidRPr="002C7F80">
        <w:t xml:space="preserve"> frequency of the carrier closest to the interferer and the </w:t>
      </w:r>
      <w:proofErr w:type="spellStart"/>
      <w:r w:rsidRPr="002C7F80">
        <w:t>center</w:t>
      </w:r>
      <w:proofErr w:type="spellEnd"/>
      <w:r w:rsidRPr="002C7F80">
        <w:t xml:space="preserve"> frequency of the interferer</w:t>
      </w:r>
      <w:bookmarkEnd w:id="21"/>
    </w:p>
    <w:p w14:paraId="365524E1" w14:textId="77777777" w:rsidR="008E1A47" w:rsidRPr="00A1115A" w:rsidRDefault="008E1A47" w:rsidP="008E1A47">
      <w:pPr>
        <w:pStyle w:val="EW"/>
      </w:pPr>
      <w:proofErr w:type="spellStart"/>
      <w:r w:rsidRPr="00A1115A">
        <w:t>F</w:t>
      </w:r>
      <w:r w:rsidRPr="00A1115A">
        <w:rPr>
          <w:vertAlign w:val="subscript"/>
        </w:rPr>
        <w:t>Interferer</w:t>
      </w:r>
      <w:proofErr w:type="spellEnd"/>
      <w:r w:rsidRPr="00A1115A">
        <w:rPr>
          <w:vertAlign w:val="subscript"/>
        </w:rPr>
        <w:tab/>
      </w:r>
      <w:r w:rsidRPr="00A1115A">
        <w:t>Frequency of the interferer</w:t>
      </w:r>
    </w:p>
    <w:p w14:paraId="7B749756" w14:textId="77777777" w:rsidR="008E1A47" w:rsidRPr="00A1115A" w:rsidRDefault="008E1A47" w:rsidP="008E1A47">
      <w:pPr>
        <w:pStyle w:val="EW"/>
      </w:pPr>
      <w:proofErr w:type="spellStart"/>
      <w:r w:rsidRPr="00A1115A">
        <w:t>F</w:t>
      </w:r>
      <w:r w:rsidRPr="00A1115A">
        <w:rPr>
          <w:vertAlign w:val="subscript"/>
        </w:rPr>
        <w:t>Ioffset</w:t>
      </w:r>
      <w:proofErr w:type="spellEnd"/>
      <w:r w:rsidRPr="00A1115A">
        <w:rPr>
          <w:vertAlign w:val="subscript"/>
        </w:rPr>
        <w:tab/>
      </w:r>
      <w:r w:rsidRPr="00A1115A">
        <w:t xml:space="preserve">Frequency offset of the interferer (between the </w:t>
      </w:r>
      <w:proofErr w:type="spellStart"/>
      <w:r w:rsidRPr="00A1115A">
        <w:t>center</w:t>
      </w:r>
      <w:proofErr w:type="spellEnd"/>
      <w:r w:rsidRPr="00A1115A">
        <w:t xml:space="preserve"> frequency of the interferer and the closest edge of the carrier measured)</w:t>
      </w:r>
    </w:p>
    <w:p w14:paraId="42DEC902" w14:textId="77777777" w:rsidR="008E1A47" w:rsidRPr="00A1115A" w:rsidRDefault="008E1A47" w:rsidP="008E1A47">
      <w:pPr>
        <w:pStyle w:val="EW"/>
        <w:rPr>
          <w:i/>
        </w:rPr>
      </w:pPr>
      <w:proofErr w:type="spellStart"/>
      <w:r w:rsidRPr="00A1115A">
        <w:t>F</w:t>
      </w:r>
      <w:r w:rsidRPr="00A1115A">
        <w:rPr>
          <w:vertAlign w:val="subscript"/>
        </w:rPr>
        <w:t>offset</w:t>
      </w:r>
      <w:proofErr w:type="spellEnd"/>
      <w:r w:rsidRPr="00A1115A">
        <w:tab/>
        <w:t xml:space="preserve">Frequency offset from </w:t>
      </w:r>
      <w:proofErr w:type="spellStart"/>
      <w:r w:rsidRPr="00A1115A">
        <w:t>F</w:t>
      </w:r>
      <w:r w:rsidRPr="00A1115A">
        <w:rPr>
          <w:vertAlign w:val="subscript"/>
        </w:rPr>
        <w:t>C_high</w:t>
      </w:r>
      <w:proofErr w:type="spellEnd"/>
      <w:r w:rsidRPr="00A1115A">
        <w:t xml:space="preserve"> to the </w:t>
      </w:r>
      <w:r w:rsidRPr="00A1115A">
        <w:rPr>
          <w:i/>
        </w:rPr>
        <w:t>higher edge</w:t>
      </w:r>
      <w:r w:rsidRPr="00A1115A">
        <w:t xml:space="preserve"> or </w:t>
      </w:r>
      <w:proofErr w:type="spellStart"/>
      <w:r w:rsidRPr="00A1115A">
        <w:t>F</w:t>
      </w:r>
      <w:r w:rsidRPr="00A1115A">
        <w:rPr>
          <w:vertAlign w:val="subscript"/>
        </w:rPr>
        <w:t>C_low</w:t>
      </w:r>
      <w:proofErr w:type="spellEnd"/>
      <w:r w:rsidRPr="00A1115A">
        <w:t xml:space="preserve"> to the </w:t>
      </w:r>
      <w:r w:rsidRPr="00A1115A">
        <w:rPr>
          <w:i/>
          <w:iCs/>
        </w:rPr>
        <w:t>lower edge</w:t>
      </w:r>
      <w:r w:rsidRPr="00A1115A">
        <w:rPr>
          <w:i/>
        </w:rPr>
        <w:t>.</w:t>
      </w:r>
    </w:p>
    <w:p w14:paraId="77D23AD9" w14:textId="77777777" w:rsidR="008E1A47" w:rsidRPr="00A1115A" w:rsidRDefault="008E1A47" w:rsidP="008E1A47">
      <w:pPr>
        <w:pStyle w:val="EW"/>
      </w:pPr>
      <w:proofErr w:type="spellStart"/>
      <w:r w:rsidRPr="00A1115A">
        <w:lastRenderedPageBreak/>
        <w:t>F</w:t>
      </w:r>
      <w:r w:rsidRPr="00A1115A">
        <w:rPr>
          <w:vertAlign w:val="subscript"/>
        </w:rPr>
        <w:t>offset</w:t>
      </w:r>
      <w:proofErr w:type="spellEnd"/>
      <w:r w:rsidRPr="00A1115A">
        <w:rPr>
          <w:rFonts w:hint="eastAsia"/>
          <w:vertAlign w:val="subscript"/>
          <w:lang w:eastAsia="zh-CN"/>
        </w:rPr>
        <w:t>,</w:t>
      </w:r>
      <w:r w:rsidRPr="00A1115A">
        <w:rPr>
          <w:rFonts w:hint="eastAsia"/>
          <w:vertAlign w:val="subscript"/>
          <w:lang w:val="en-US" w:eastAsia="zh-CN"/>
        </w:rPr>
        <w:t>high</w:t>
      </w:r>
      <w:r w:rsidRPr="00A1115A">
        <w:tab/>
        <w:t xml:space="preserve">Frequency offset from </w:t>
      </w:r>
      <w:proofErr w:type="spellStart"/>
      <w:r w:rsidRPr="00A1115A">
        <w:t>F</w:t>
      </w:r>
      <w:r w:rsidRPr="00A1115A">
        <w:rPr>
          <w:vertAlign w:val="subscript"/>
        </w:rPr>
        <w:t>C,high</w:t>
      </w:r>
      <w:proofErr w:type="spellEnd"/>
      <w:r w:rsidRPr="00A1115A">
        <w:t xml:space="preserve"> to the upper </w:t>
      </w:r>
      <w:r w:rsidRPr="00A1115A">
        <w:rPr>
          <w:i/>
          <w:iCs/>
        </w:rPr>
        <w:t>UE RF Bandwidth edge</w:t>
      </w:r>
      <w:r w:rsidRPr="00A1115A">
        <w:t xml:space="preserve">, or from </w:t>
      </w:r>
      <w:proofErr w:type="spellStart"/>
      <w:r w:rsidRPr="00A1115A">
        <w:rPr>
          <w:bCs/>
        </w:rPr>
        <w:t>F</w:t>
      </w:r>
      <w:r w:rsidRPr="00A1115A">
        <w:rPr>
          <w:bCs/>
          <w:vertAlign w:val="subscript"/>
        </w:rPr>
        <w:t>C,block</w:t>
      </w:r>
      <w:proofErr w:type="spellEnd"/>
      <w:r w:rsidRPr="00A1115A">
        <w:rPr>
          <w:bCs/>
          <w:vertAlign w:val="subscript"/>
        </w:rPr>
        <w:t xml:space="preserve">, high </w:t>
      </w:r>
      <w:r w:rsidRPr="00A1115A">
        <w:t>to the upper sub-block edge</w:t>
      </w:r>
    </w:p>
    <w:p w14:paraId="572890F7" w14:textId="77777777" w:rsidR="008E1A47" w:rsidRPr="00A1115A" w:rsidRDefault="008E1A47" w:rsidP="008E1A47">
      <w:pPr>
        <w:pStyle w:val="EW"/>
        <w:rPr>
          <w:lang w:eastAsia="zh-CN"/>
        </w:rPr>
      </w:pPr>
      <w:proofErr w:type="spellStart"/>
      <w:r w:rsidRPr="00A1115A">
        <w:t>F</w:t>
      </w:r>
      <w:r w:rsidRPr="00A1115A">
        <w:rPr>
          <w:vertAlign w:val="subscript"/>
        </w:rPr>
        <w:t>offset</w:t>
      </w:r>
      <w:proofErr w:type="spellEnd"/>
      <w:r w:rsidRPr="00A1115A">
        <w:rPr>
          <w:rFonts w:hint="eastAsia"/>
          <w:vertAlign w:val="subscript"/>
          <w:lang w:eastAsia="zh-CN"/>
        </w:rPr>
        <w:t>,</w:t>
      </w:r>
      <w:r w:rsidRPr="00A1115A">
        <w:rPr>
          <w:rFonts w:hint="eastAsia"/>
          <w:vertAlign w:val="subscript"/>
          <w:lang w:val="en-US" w:eastAsia="zh-CN"/>
        </w:rPr>
        <w:t>low</w:t>
      </w:r>
      <w:r w:rsidRPr="00A1115A">
        <w:tab/>
        <w:t xml:space="preserve">Frequency offset from </w:t>
      </w:r>
      <w:proofErr w:type="spellStart"/>
      <w:r w:rsidRPr="00A1115A">
        <w:t>F</w:t>
      </w:r>
      <w:r w:rsidRPr="00A1115A">
        <w:rPr>
          <w:vertAlign w:val="subscript"/>
        </w:rPr>
        <w:t>C,low</w:t>
      </w:r>
      <w:proofErr w:type="spellEnd"/>
      <w:r w:rsidRPr="00A1115A">
        <w:t xml:space="preserve"> to the lower </w:t>
      </w:r>
      <w:r w:rsidRPr="00A1115A">
        <w:rPr>
          <w:i/>
          <w:iCs/>
        </w:rPr>
        <w:t>UE RF Bandwidth edge</w:t>
      </w:r>
      <w:r w:rsidRPr="00A1115A">
        <w:t xml:space="preserve">, or from </w:t>
      </w:r>
      <w:proofErr w:type="spellStart"/>
      <w:r w:rsidRPr="00A1115A">
        <w:rPr>
          <w:bCs/>
        </w:rPr>
        <w:t>F</w:t>
      </w:r>
      <w:r w:rsidRPr="00A1115A">
        <w:rPr>
          <w:bCs/>
          <w:vertAlign w:val="subscript"/>
        </w:rPr>
        <w:t>C,block</w:t>
      </w:r>
      <w:proofErr w:type="spellEnd"/>
      <w:r w:rsidRPr="00A1115A">
        <w:rPr>
          <w:bCs/>
          <w:vertAlign w:val="subscript"/>
        </w:rPr>
        <w:t xml:space="preserve">, low </w:t>
      </w:r>
      <w:r w:rsidRPr="00A1115A">
        <w:t>to the lower sub-block edge</w:t>
      </w:r>
    </w:p>
    <w:p w14:paraId="4A4E306B" w14:textId="77777777" w:rsidR="008E1A47" w:rsidRPr="00A1115A" w:rsidRDefault="008E1A47" w:rsidP="008E1A47">
      <w:pPr>
        <w:pStyle w:val="EW"/>
      </w:pPr>
      <w:r w:rsidRPr="00A1115A">
        <w:rPr>
          <w:rFonts w:hint="eastAsia"/>
          <w:lang w:eastAsia="zh-CN"/>
        </w:rPr>
        <w:t>F</w:t>
      </w:r>
      <w:r w:rsidRPr="00A1115A">
        <w:rPr>
          <w:vertAlign w:val="subscript"/>
        </w:rPr>
        <w:t>OOB</w:t>
      </w:r>
      <w:r w:rsidRPr="00A1115A">
        <w:tab/>
        <w:t>The boundary between the NR</w:t>
      </w:r>
      <w:r w:rsidRPr="00A1115A">
        <w:rPr>
          <w:rFonts w:hint="eastAsia"/>
          <w:lang w:eastAsia="zh-CN"/>
        </w:rPr>
        <w:t xml:space="preserve"> </w:t>
      </w:r>
      <w:r w:rsidRPr="00A1115A">
        <w:t>out of band emission and spurious emission domains</w:t>
      </w:r>
    </w:p>
    <w:p w14:paraId="34A446CC" w14:textId="77777777" w:rsidR="008E1A47" w:rsidRPr="00A1115A" w:rsidRDefault="008E1A47" w:rsidP="008E1A47">
      <w:pPr>
        <w:pStyle w:val="EW"/>
        <w:rPr>
          <w:rFonts w:eastAsia="Yu Mincho"/>
        </w:rPr>
      </w:pPr>
      <w:r w:rsidRPr="00A1115A">
        <w:rPr>
          <w:rFonts w:eastAsia="Yu Mincho"/>
        </w:rPr>
        <w:t>F</w:t>
      </w:r>
      <w:r w:rsidRPr="00A1115A">
        <w:rPr>
          <w:rFonts w:eastAsia="Yu Mincho"/>
          <w:vertAlign w:val="subscript"/>
        </w:rPr>
        <w:t>REF</w:t>
      </w:r>
      <w:r w:rsidRPr="00A1115A">
        <w:rPr>
          <w:rFonts w:eastAsia="Yu Mincho"/>
        </w:rPr>
        <w:tab/>
        <w:t>RF reference frequency</w:t>
      </w:r>
    </w:p>
    <w:p w14:paraId="1D3CD65B" w14:textId="77777777" w:rsidR="008E1A47" w:rsidRPr="00A1115A" w:rsidRDefault="008E1A47" w:rsidP="008E1A47">
      <w:pPr>
        <w:pStyle w:val="EW"/>
      </w:pPr>
      <w:r w:rsidRPr="00A1115A">
        <w:t>F</w:t>
      </w:r>
      <w:r w:rsidRPr="00A1115A">
        <w:rPr>
          <w:vertAlign w:val="subscript"/>
        </w:rPr>
        <w:t>REF-Offs</w:t>
      </w:r>
      <w:r w:rsidRPr="00A1115A">
        <w:rPr>
          <w:vertAlign w:val="subscript"/>
        </w:rPr>
        <w:tab/>
      </w:r>
      <w:r w:rsidRPr="00A1115A">
        <w:t>Offset used for calculating F</w:t>
      </w:r>
      <w:r w:rsidRPr="00A1115A">
        <w:rPr>
          <w:vertAlign w:val="subscript"/>
        </w:rPr>
        <w:t>REF</w:t>
      </w:r>
    </w:p>
    <w:p w14:paraId="41F81728" w14:textId="77777777" w:rsidR="008E1A47" w:rsidRPr="00A1115A" w:rsidRDefault="008E1A47" w:rsidP="008E1A47">
      <w:pPr>
        <w:pStyle w:val="EW"/>
      </w:pPr>
      <w:r w:rsidRPr="00A1115A">
        <w:t>F</w:t>
      </w:r>
      <w:r w:rsidRPr="00A1115A">
        <w:rPr>
          <w:vertAlign w:val="subscript"/>
        </w:rPr>
        <w:t>REF,</w:t>
      </w:r>
      <w:r>
        <w:rPr>
          <w:vertAlign w:val="subscript"/>
        </w:rPr>
        <w:t xml:space="preserve"> shift</w:t>
      </w:r>
      <w:r w:rsidRPr="00A1115A">
        <w:rPr>
          <w:vertAlign w:val="subscript"/>
        </w:rPr>
        <w:tab/>
      </w:r>
      <w:r w:rsidRPr="00A1115A">
        <w:t>RF reference frequency for Supplementary Uplink (SUL) bands</w:t>
      </w:r>
      <w:r>
        <w:t>,</w:t>
      </w:r>
      <w:r w:rsidRPr="00A1115A">
        <w:t xml:space="preserve"> the uplink </w:t>
      </w:r>
      <w:r>
        <w:t>of</w:t>
      </w:r>
      <w:r w:rsidRPr="00A1115A">
        <w:t xml:space="preserve"> all FDD bands</w:t>
      </w:r>
      <w:r>
        <w:t>, and TDD bands</w:t>
      </w:r>
    </w:p>
    <w:p w14:paraId="659D38EA" w14:textId="77777777" w:rsidR="008E1A47" w:rsidRPr="00A1115A" w:rsidRDefault="008E1A47" w:rsidP="008E1A47">
      <w:pPr>
        <w:pStyle w:val="EW"/>
      </w:pPr>
      <w:proofErr w:type="spellStart"/>
      <w:r w:rsidRPr="00A1115A">
        <w:rPr>
          <w:rFonts w:cs="Arial"/>
          <w:kern w:val="2"/>
        </w:rPr>
        <w:t>F</w:t>
      </w:r>
      <w:r w:rsidRPr="00A1115A">
        <w:rPr>
          <w:rFonts w:cs="Arial"/>
          <w:kern w:val="2"/>
          <w:vertAlign w:val="subscript"/>
        </w:rPr>
        <w:t>uw</w:t>
      </w:r>
      <w:proofErr w:type="spellEnd"/>
      <w:r w:rsidRPr="00A1115A">
        <w:rPr>
          <w:rFonts w:cs="Arial"/>
          <w:kern w:val="2"/>
        </w:rPr>
        <w:t xml:space="preserve"> (offset</w:t>
      </w:r>
      <w:r w:rsidRPr="00A1115A">
        <w:rPr>
          <w:rFonts w:cs="Arial" w:hint="eastAsia"/>
          <w:kern w:val="2"/>
          <w:lang w:eastAsia="zh-CN"/>
        </w:rPr>
        <w:t>)</w:t>
      </w:r>
      <w:r w:rsidRPr="00A1115A">
        <w:rPr>
          <w:rFonts w:cs="Arial"/>
          <w:kern w:val="2"/>
        </w:rPr>
        <w:tab/>
      </w:r>
      <w:r w:rsidRPr="00A1115A">
        <w:rPr>
          <w:rFonts w:cs="Arial"/>
          <w:lang w:eastAsia="zh-CN"/>
        </w:rPr>
        <w:t>T</w:t>
      </w:r>
      <w:r w:rsidRPr="00A1115A">
        <w:rPr>
          <w:rFonts w:cs="Arial"/>
        </w:rPr>
        <w:t xml:space="preserve">he frequency separation of the </w:t>
      </w:r>
      <w:proofErr w:type="spellStart"/>
      <w:r w:rsidRPr="00A1115A">
        <w:rPr>
          <w:rFonts w:cs="Arial"/>
        </w:rPr>
        <w:t>center</w:t>
      </w:r>
      <w:proofErr w:type="spellEnd"/>
      <w:r w:rsidRPr="00A1115A">
        <w:rPr>
          <w:rFonts w:cs="Arial"/>
        </w:rPr>
        <w:t xml:space="preserve"> frequency of the carrier closest to the interferer and the </w:t>
      </w:r>
      <w:proofErr w:type="spellStart"/>
      <w:r w:rsidRPr="00A1115A">
        <w:rPr>
          <w:rFonts w:cs="Arial"/>
        </w:rPr>
        <w:t>center</w:t>
      </w:r>
      <w:proofErr w:type="spellEnd"/>
      <w:r w:rsidRPr="00A1115A">
        <w:rPr>
          <w:rFonts w:cs="Arial"/>
        </w:rPr>
        <w:t xml:space="preserve"> frequency of the interferer</w:t>
      </w:r>
    </w:p>
    <w:p w14:paraId="5B9D4B9D" w14:textId="77777777" w:rsidR="008E1A47" w:rsidRDefault="008E1A47" w:rsidP="008E1A47">
      <w:pPr>
        <w:pStyle w:val="EW"/>
      </w:pPr>
      <w:proofErr w:type="spellStart"/>
      <w:r w:rsidRPr="00A1115A">
        <w:rPr>
          <w:rFonts w:hint="eastAsia"/>
          <w:lang w:val="en-US" w:eastAsia="zh-CN"/>
        </w:rPr>
        <w:t>GB</w:t>
      </w:r>
      <w:r w:rsidRPr="00A1115A">
        <w:rPr>
          <w:rFonts w:hint="eastAsia"/>
          <w:vertAlign w:val="subscript"/>
          <w:lang w:val="en-US" w:eastAsia="zh-CN"/>
        </w:rPr>
        <w:t>Channel</w:t>
      </w:r>
      <w:proofErr w:type="spellEnd"/>
      <w:r w:rsidRPr="00A1115A">
        <w:rPr>
          <w:rFonts w:hint="eastAsia"/>
          <w:vertAlign w:val="subscript"/>
          <w:lang w:val="en-US" w:eastAsia="zh-CN"/>
        </w:rPr>
        <w:tab/>
      </w:r>
      <w:r w:rsidRPr="00A1115A">
        <w:rPr>
          <w:lang w:val="en-US" w:eastAsia="zh-CN"/>
        </w:rPr>
        <w:t>M</w:t>
      </w:r>
      <w:r w:rsidRPr="00A1115A">
        <w:rPr>
          <w:rFonts w:hint="eastAsia"/>
          <w:lang w:val="en-US" w:eastAsia="zh-CN"/>
        </w:rPr>
        <w:t>inimum guard band defined in clause 5.3.3</w:t>
      </w:r>
      <w:r>
        <w:t>, expressed in kHz</w:t>
      </w:r>
    </w:p>
    <w:p w14:paraId="3C6AA160" w14:textId="77777777" w:rsidR="008E1A47" w:rsidRDefault="008E1A47" w:rsidP="008E1A47">
      <w:pPr>
        <w:pStyle w:val="EW"/>
        <w:rPr>
          <w:i/>
          <w:lang w:val="en-US"/>
        </w:rPr>
      </w:pPr>
      <w:proofErr w:type="spellStart"/>
      <w:r w:rsidRPr="00A1115A">
        <w:rPr>
          <w:rFonts w:hint="eastAsia"/>
          <w:lang w:val="en-US" w:eastAsia="zh-CN"/>
        </w:rPr>
        <w:t>GB</w:t>
      </w:r>
      <w:r w:rsidRPr="00A1115A">
        <w:rPr>
          <w:rFonts w:hint="eastAsia"/>
          <w:vertAlign w:val="subscript"/>
          <w:lang w:val="en-US" w:eastAsia="zh-CN"/>
        </w:rPr>
        <w:t>Channel</w:t>
      </w:r>
      <w:proofErr w:type="spellEnd"/>
      <w:r>
        <w:rPr>
          <w:vertAlign w:val="subscript"/>
          <w:lang w:val="en-US" w:eastAsia="zh-CN"/>
        </w:rPr>
        <w:t>(</w:t>
      </w:r>
      <w:proofErr w:type="spellStart"/>
      <w:r>
        <w:rPr>
          <w:vertAlign w:val="subscript"/>
          <w:lang w:val="en-US" w:eastAsia="zh-CN"/>
        </w:rPr>
        <w:t>i</w:t>
      </w:r>
      <w:proofErr w:type="spellEnd"/>
      <w:r>
        <w:rPr>
          <w:vertAlign w:val="subscript"/>
          <w:lang w:val="en-US" w:eastAsia="zh-CN"/>
        </w:rPr>
        <w:t>)</w:t>
      </w:r>
      <w:r w:rsidRPr="00A1115A">
        <w:rPr>
          <w:rFonts w:hint="eastAsia"/>
          <w:vertAlign w:val="subscript"/>
          <w:lang w:val="en-US" w:eastAsia="zh-CN"/>
        </w:rPr>
        <w:tab/>
      </w:r>
      <w:r w:rsidRPr="00A1115A">
        <w:rPr>
          <w:lang w:val="en-US" w:eastAsia="zh-CN"/>
        </w:rPr>
        <w:t>M</w:t>
      </w:r>
      <w:r w:rsidRPr="00A1115A">
        <w:rPr>
          <w:rFonts w:hint="eastAsia"/>
          <w:lang w:val="en-US" w:eastAsia="zh-CN"/>
        </w:rPr>
        <w:t>inimum guard band defined in clause 5.3.3</w:t>
      </w:r>
      <w:r w:rsidRPr="00A1115A">
        <w:rPr>
          <w:rFonts w:hint="eastAsia"/>
          <w:lang w:val="en-US"/>
        </w:rPr>
        <w:t xml:space="preserve"> of carrier </w:t>
      </w:r>
      <w:proofErr w:type="spellStart"/>
      <w:r>
        <w:rPr>
          <w:i/>
          <w:lang w:val="en-US"/>
        </w:rPr>
        <w:t>i</w:t>
      </w:r>
      <w:proofErr w:type="spellEnd"/>
    </w:p>
    <w:p w14:paraId="61BDA375" w14:textId="77777777" w:rsidR="008E1A47" w:rsidRDefault="008E1A47" w:rsidP="008E1A47">
      <w:pPr>
        <w:pStyle w:val="EW"/>
      </w:pPr>
      <w:proofErr w:type="spellStart"/>
      <w:r w:rsidRPr="001417D7">
        <w:t>GB</w:t>
      </w:r>
      <w:r>
        <w:rPr>
          <w:vertAlign w:val="subscript"/>
        </w:rPr>
        <w:t>Channel,low</w:t>
      </w:r>
      <w:proofErr w:type="spellEnd"/>
      <w:r w:rsidRPr="00A1115A">
        <w:rPr>
          <w:rFonts w:hint="eastAsia"/>
          <w:vertAlign w:val="subscript"/>
          <w:lang w:val="en-US" w:eastAsia="zh-CN"/>
        </w:rPr>
        <w:tab/>
      </w:r>
      <w:r w:rsidRPr="00A1115A">
        <w:rPr>
          <w:lang w:val="en-US" w:eastAsia="zh-CN"/>
        </w:rPr>
        <w:t>M</w:t>
      </w:r>
      <w:r w:rsidRPr="00A1115A">
        <w:rPr>
          <w:rFonts w:hint="eastAsia"/>
          <w:lang w:val="en-US" w:eastAsia="zh-CN"/>
        </w:rPr>
        <w:t>inimum guard band defined in clause 5.3.3</w:t>
      </w:r>
      <w:r>
        <w:rPr>
          <w:lang w:val="en-US" w:eastAsia="zh-CN"/>
        </w:rPr>
        <w:t xml:space="preserve"> </w:t>
      </w:r>
      <w:r w:rsidRPr="00C04A08">
        <w:t xml:space="preserve">for the lowest assigned component carrier in </w:t>
      </w:r>
      <w:r w:rsidRPr="008457D3">
        <w:t>clause 5.3A.3</w:t>
      </w:r>
    </w:p>
    <w:p w14:paraId="4334B990" w14:textId="77777777" w:rsidR="008E1A47" w:rsidRPr="00EC43E7" w:rsidRDefault="008E1A47" w:rsidP="008E1A47">
      <w:pPr>
        <w:pStyle w:val="EW"/>
        <w:rPr>
          <w:rFonts w:eastAsia="Yu Mincho"/>
        </w:rPr>
      </w:pPr>
      <w:proofErr w:type="spellStart"/>
      <w:r w:rsidRPr="001417D7">
        <w:t>GB</w:t>
      </w:r>
      <w:r>
        <w:rPr>
          <w:vertAlign w:val="subscript"/>
        </w:rPr>
        <w:t>Channel,high</w:t>
      </w:r>
      <w:proofErr w:type="spellEnd"/>
      <w:r w:rsidRPr="00A1115A">
        <w:rPr>
          <w:rFonts w:hint="eastAsia"/>
          <w:vertAlign w:val="subscript"/>
          <w:lang w:val="en-US" w:eastAsia="zh-CN"/>
        </w:rPr>
        <w:tab/>
      </w:r>
      <w:r w:rsidRPr="00A1115A">
        <w:rPr>
          <w:lang w:val="en-US" w:eastAsia="zh-CN"/>
        </w:rPr>
        <w:t>M</w:t>
      </w:r>
      <w:r w:rsidRPr="00A1115A">
        <w:rPr>
          <w:rFonts w:hint="eastAsia"/>
          <w:lang w:val="en-US" w:eastAsia="zh-CN"/>
        </w:rPr>
        <w:t>inimum guard band defined in clause 5.3.3</w:t>
      </w:r>
      <w:r>
        <w:rPr>
          <w:lang w:val="en-US" w:eastAsia="zh-CN"/>
        </w:rPr>
        <w:t xml:space="preserve"> </w:t>
      </w:r>
      <w:r>
        <w:t>for the high</w:t>
      </w:r>
      <w:r w:rsidRPr="00C04A08">
        <w:t xml:space="preserve">est assigned component carrier in </w:t>
      </w:r>
      <w:r w:rsidRPr="008457D3">
        <w:t>clause 5.3A.3</w:t>
      </w:r>
    </w:p>
    <w:p w14:paraId="58BF9F07" w14:textId="77777777" w:rsidR="008E1A47" w:rsidRPr="00A1115A" w:rsidRDefault="008E1A47" w:rsidP="008E1A47">
      <w:pPr>
        <w:pStyle w:val="EW"/>
        <w:rPr>
          <w:rFonts w:eastAsia="Yu Mincho"/>
        </w:rPr>
      </w:pPr>
      <w:r w:rsidRPr="00A1115A">
        <w:rPr>
          <w:rFonts w:eastAsia="Yu Mincho"/>
        </w:rPr>
        <w:t>L</w:t>
      </w:r>
      <w:r w:rsidRPr="00A1115A">
        <w:rPr>
          <w:rFonts w:eastAsia="Yu Mincho"/>
          <w:vertAlign w:val="subscript"/>
        </w:rPr>
        <w:t>CRB</w:t>
      </w:r>
      <w:r w:rsidRPr="00A1115A">
        <w:rPr>
          <w:rFonts w:eastAsia="Yu Mincho"/>
        </w:rPr>
        <w:tab/>
        <w:t>Transmission bandwidth which represents the length of a contiguous resource block allocation</w:t>
      </w:r>
      <w:r w:rsidRPr="00A43FE1">
        <w:rPr>
          <w:rFonts w:eastAsia="Yu Mincho"/>
        </w:rPr>
        <w:t xml:space="preserve"> </w:t>
      </w:r>
      <w:r w:rsidRPr="00A1115A">
        <w:rPr>
          <w:rFonts w:eastAsia="Yu Mincho"/>
        </w:rPr>
        <w:t>expressed in units of resources blocks</w:t>
      </w:r>
    </w:p>
    <w:p w14:paraId="4A44C7F4" w14:textId="77777777" w:rsidR="008E1A47" w:rsidRPr="00A1115A" w:rsidRDefault="008E1A47" w:rsidP="008E1A47">
      <w:pPr>
        <w:pStyle w:val="EW"/>
        <w:rPr>
          <w:rFonts w:eastAsia="Yu Mincho"/>
        </w:rPr>
      </w:pPr>
      <w:r w:rsidRPr="00A1115A">
        <w:rPr>
          <w:rFonts w:eastAsia="Yu Mincho"/>
        </w:rPr>
        <w:t>Max()</w:t>
      </w:r>
      <w:r w:rsidRPr="00A1115A">
        <w:rPr>
          <w:rFonts w:eastAsia="Yu Mincho"/>
        </w:rPr>
        <w:tab/>
        <w:t>The largest of given numbers</w:t>
      </w:r>
    </w:p>
    <w:p w14:paraId="4BB7B182" w14:textId="77777777" w:rsidR="008E1A47" w:rsidRPr="00A1115A" w:rsidRDefault="008E1A47" w:rsidP="008E1A47">
      <w:pPr>
        <w:pStyle w:val="EW"/>
        <w:rPr>
          <w:rFonts w:eastAsia="Yu Mincho"/>
        </w:rPr>
      </w:pPr>
      <w:r w:rsidRPr="00A1115A">
        <w:rPr>
          <w:rFonts w:eastAsia="Yu Mincho"/>
        </w:rPr>
        <w:t>Min()</w:t>
      </w:r>
      <w:r w:rsidRPr="00A1115A">
        <w:rPr>
          <w:rFonts w:eastAsia="Yu Mincho"/>
        </w:rPr>
        <w:tab/>
        <w:t>The smallest of given numbers</w:t>
      </w:r>
    </w:p>
    <w:p w14:paraId="6121A835" w14:textId="77777777" w:rsidR="008E1A47" w:rsidRPr="00A1115A" w:rsidRDefault="00D6545E" w:rsidP="008E1A47">
      <w:pPr>
        <w:pStyle w:val="EW"/>
        <w:rPr>
          <w:rFonts w:eastAsia="Yu Mincho"/>
        </w:rPr>
      </w:pPr>
      <w:r w:rsidRPr="00A1115A">
        <w:rPr>
          <w:rFonts w:eastAsia="Yu Mincho"/>
          <w:noProof/>
          <w:position w:val="-10"/>
        </w:rPr>
        <w:object w:dxaOrig="435" w:dyaOrig="315" w14:anchorId="6172E4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8pt;height:13.2pt;mso-width-percent:0;mso-height-percent:0;mso-width-percent:0;mso-height-percent:0" o:ole="">
            <v:imagedata r:id="rId13" o:title=""/>
          </v:shape>
          <o:OLEObject Type="Embed" ProgID="Equation.3" ShapeID="_x0000_i1025" DrawAspect="Content" ObjectID="_1778051466" r:id="rId14"/>
        </w:object>
      </w:r>
      <w:r w:rsidR="008E1A47" w:rsidRPr="00A1115A">
        <w:rPr>
          <w:rFonts w:eastAsia="Yu Mincho"/>
        </w:rPr>
        <w:tab/>
        <w:t>Physical resource block number</w:t>
      </w:r>
    </w:p>
    <w:p w14:paraId="633EED3E" w14:textId="77777777" w:rsidR="008E1A47" w:rsidRPr="00A1115A" w:rsidRDefault="008E1A47" w:rsidP="008E1A47">
      <w:pPr>
        <w:pStyle w:val="EW"/>
      </w:pPr>
      <w:r w:rsidRPr="00A1115A">
        <w:t>NR</w:t>
      </w:r>
      <w:r w:rsidRPr="00A1115A">
        <w:rPr>
          <w:vertAlign w:val="subscript"/>
        </w:rPr>
        <w:t>ACLR</w:t>
      </w:r>
      <w:r w:rsidRPr="00A1115A">
        <w:rPr>
          <w:vertAlign w:val="subscript"/>
        </w:rPr>
        <w:tab/>
      </w:r>
      <w:r w:rsidRPr="00A1115A">
        <w:t>NR ACLR</w:t>
      </w:r>
    </w:p>
    <w:p w14:paraId="00204443" w14:textId="77777777" w:rsidR="008E1A47" w:rsidRPr="00A1115A" w:rsidRDefault="008E1A47" w:rsidP="008E1A47">
      <w:pPr>
        <w:pStyle w:val="EW"/>
      </w:pPr>
      <w:r w:rsidRPr="00A1115A">
        <w:t>N</w:t>
      </w:r>
      <w:r w:rsidRPr="00A1115A">
        <w:rPr>
          <w:vertAlign w:val="subscript"/>
        </w:rPr>
        <w:t>RB</w:t>
      </w:r>
      <w:r w:rsidRPr="00A1115A">
        <w:tab/>
        <w:t>Transmission bandwidth configuration, expressed in units of resource blocks</w:t>
      </w:r>
    </w:p>
    <w:p w14:paraId="70E75E8E" w14:textId="77777777" w:rsidR="008E1A47" w:rsidRPr="00A1115A" w:rsidRDefault="008E1A47" w:rsidP="008E1A47">
      <w:pPr>
        <w:pStyle w:val="EW"/>
      </w:pPr>
      <w:proofErr w:type="spellStart"/>
      <w:r w:rsidRPr="00A1115A">
        <w:t>N</w:t>
      </w:r>
      <w:r w:rsidRPr="00A1115A">
        <w:rPr>
          <w:vertAlign w:val="subscript"/>
        </w:rPr>
        <w:t>RB_agg</w:t>
      </w:r>
      <w:proofErr w:type="spellEnd"/>
      <w:r w:rsidRPr="00A1115A">
        <w:tab/>
        <w:t xml:space="preserve">The number of the aggregated RBs within the fully allocated aggregated channel bandwidth </w:t>
      </w:r>
    </w:p>
    <w:p w14:paraId="772371D5" w14:textId="77777777" w:rsidR="008E1A47" w:rsidRPr="00A1115A" w:rsidRDefault="00000000" w:rsidP="008E1A47">
      <w:pPr>
        <w:pStyle w:val="EW"/>
        <w:jc w:val="center"/>
        <w:rPr>
          <w:lang w:eastAsia="zh-CN"/>
        </w:rPr>
      </w:pPr>
      <m:oMath>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R</m:t>
            </m:r>
            <m:sSub>
              <m:sSubPr>
                <m:ctrlPr>
                  <w:rPr>
                    <w:rFonts w:ascii="Cambria Math" w:hAnsi="Cambria Math"/>
                    <w:i/>
                    <w:lang w:eastAsia="zh-CN"/>
                  </w:rPr>
                </m:ctrlPr>
              </m:sSubPr>
              <m:e>
                <m:r>
                  <w:rPr>
                    <w:rFonts w:ascii="Cambria Math" w:hAnsi="Cambria Math"/>
                    <w:lang w:eastAsia="zh-CN"/>
                  </w:rPr>
                  <m:t>B</m:t>
                </m:r>
              </m:e>
              <m:sub>
                <m:r>
                  <w:rPr>
                    <w:rFonts w:ascii="Cambria Math" w:hAnsi="Cambria Math"/>
                    <w:lang w:eastAsia="zh-CN"/>
                  </w:rPr>
                  <m:t>_agg</m:t>
                </m:r>
              </m:sub>
            </m:sSub>
          </m:sub>
        </m:sSub>
        <m:r>
          <w:rPr>
            <w:rFonts w:ascii="Cambria Math" w:hAnsi="Cambria Math"/>
            <w:lang w:eastAsia="zh-CN"/>
          </w:rPr>
          <m:t>=</m:t>
        </m:r>
        <m:nary>
          <m:naryPr>
            <m:chr m:val="∑"/>
            <m:limLoc m:val="subSup"/>
            <m:ctrlPr>
              <w:rPr>
                <w:rFonts w:ascii="Cambria Math" w:hAnsi="Cambria Math"/>
                <w:i/>
                <w:lang w:eastAsia="zh-CN"/>
              </w:rPr>
            </m:ctrlPr>
          </m:naryPr>
          <m:sub>
            <m:r>
              <w:rPr>
                <w:rFonts w:ascii="Cambria Math" w:hAnsi="Cambria Math"/>
                <w:lang w:eastAsia="zh-CN"/>
              </w:rPr>
              <m:t>1</m:t>
            </m:r>
          </m:sub>
          <m:sup>
            <m:r>
              <w:rPr>
                <w:rFonts w:ascii="Cambria Math" w:hAnsi="Cambria Math"/>
                <w:lang w:eastAsia="zh-CN"/>
              </w:rPr>
              <m:t>j</m:t>
            </m:r>
          </m:sup>
          <m:e>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R</m:t>
                </m:r>
                <m:sSub>
                  <m:sSubPr>
                    <m:ctrlPr>
                      <w:rPr>
                        <w:rFonts w:ascii="Cambria Math" w:hAnsi="Cambria Math"/>
                        <w:i/>
                        <w:lang w:eastAsia="zh-CN"/>
                      </w:rPr>
                    </m:ctrlPr>
                  </m:sSubPr>
                  <m:e>
                    <m:r>
                      <w:rPr>
                        <w:rFonts w:ascii="Cambria Math" w:hAnsi="Cambria Math"/>
                        <w:lang w:eastAsia="zh-CN"/>
                      </w:rPr>
                      <m:t>B</m:t>
                    </m:r>
                  </m:e>
                  <m:sub>
                    <m:r>
                      <w:rPr>
                        <w:rFonts w:ascii="Cambria Math" w:hAnsi="Cambria Math"/>
                        <w:lang w:eastAsia="zh-CN"/>
                      </w:rPr>
                      <m:t>j</m:t>
                    </m:r>
                  </m:sub>
                </m:sSub>
              </m:sub>
            </m:sSub>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sSub>
                  <m:sSubPr>
                    <m:ctrlPr>
                      <w:rPr>
                        <w:rFonts w:ascii="Cambria Math" w:hAnsi="Cambria Math"/>
                        <w:i/>
                        <w:lang w:eastAsia="zh-CN"/>
                      </w:rPr>
                    </m:ctrlPr>
                  </m:sSubPr>
                  <m:e>
                    <m:r>
                      <w:rPr>
                        <w:rFonts w:ascii="Cambria Math" w:hAnsi="Cambria Math"/>
                        <w:lang w:eastAsia="zh-CN"/>
                      </w:rPr>
                      <m:t>μ</m:t>
                    </m:r>
                  </m:e>
                  <m:sub>
                    <m:r>
                      <w:rPr>
                        <w:rFonts w:ascii="Cambria Math" w:hAnsi="Cambria Math"/>
                        <w:lang w:eastAsia="zh-CN"/>
                      </w:rPr>
                      <m:t>j</m:t>
                    </m:r>
                  </m:sub>
                </m:sSub>
              </m:sup>
            </m:sSup>
          </m:e>
        </m:nary>
      </m:oMath>
      <w:r w:rsidR="008E1A47" w:rsidRPr="00A1115A">
        <w:rPr>
          <w:lang w:eastAsia="zh-CN"/>
        </w:rPr>
        <w:t xml:space="preserve"> for carrier 1 to j</w:t>
      </w:r>
      <w:r w:rsidR="008E1A47" w:rsidRPr="00A1115A">
        <w:rPr>
          <w:rFonts w:hint="eastAsia"/>
          <w:lang w:eastAsia="zh-CN"/>
        </w:rPr>
        <w:t>,</w:t>
      </w:r>
      <w:r w:rsidR="008E1A47" w:rsidRPr="00A1115A">
        <w:rPr>
          <w:lang w:eastAsia="zh-CN"/>
        </w:rPr>
        <w:t xml:space="preserve"> where </w:t>
      </w:r>
      <w:r w:rsidR="008E1A47" w:rsidRPr="00A1115A">
        <w:rPr>
          <w:i/>
        </w:rPr>
        <w:t>μ</w:t>
      </w:r>
      <w:r w:rsidR="008E1A47" w:rsidRPr="00A1115A">
        <w:t xml:space="preserve"> is defined in TS 38.211 [6]</w:t>
      </w:r>
    </w:p>
    <w:p w14:paraId="25D2F762" w14:textId="77777777" w:rsidR="008E1A47" w:rsidRPr="00A1115A" w:rsidRDefault="008E1A47" w:rsidP="008E1A47">
      <w:pPr>
        <w:pStyle w:val="EW"/>
      </w:pPr>
      <w:proofErr w:type="spellStart"/>
      <w:r w:rsidRPr="00A1115A">
        <w:t>N</w:t>
      </w:r>
      <w:r w:rsidRPr="00A1115A">
        <w:rPr>
          <w:vertAlign w:val="subscript"/>
        </w:rPr>
        <w:t>RB,c</w:t>
      </w:r>
      <w:proofErr w:type="spellEnd"/>
      <w:r w:rsidRPr="00A1115A">
        <w:tab/>
        <w:t>The transmission bandwidth configuration of component carrier c, expressed in units of resource blocks</w:t>
      </w:r>
    </w:p>
    <w:p w14:paraId="29693FF2" w14:textId="77777777" w:rsidR="008E1A47" w:rsidRPr="00A1115A" w:rsidRDefault="00000000" w:rsidP="008E1A47">
      <w:pPr>
        <w:pStyle w:val="EW"/>
        <w:jc w:val="center"/>
      </w:pPr>
      <m:oMath>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RB,cj</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R</m:t>
            </m:r>
            <m:sSub>
              <m:sSubPr>
                <m:ctrlPr>
                  <w:rPr>
                    <w:rFonts w:ascii="Cambria Math" w:hAnsi="Cambria Math"/>
                    <w:i/>
                    <w:lang w:eastAsia="zh-CN"/>
                  </w:rPr>
                </m:ctrlPr>
              </m:sSubPr>
              <m:e>
                <m:r>
                  <w:rPr>
                    <w:rFonts w:ascii="Cambria Math" w:hAnsi="Cambria Math"/>
                    <w:lang w:eastAsia="zh-CN"/>
                  </w:rPr>
                  <m:t>B</m:t>
                </m:r>
              </m:e>
              <m:sub>
                <m:r>
                  <w:rPr>
                    <w:rFonts w:ascii="Cambria Math" w:hAnsi="Cambria Math"/>
                    <w:lang w:eastAsia="zh-CN"/>
                  </w:rPr>
                  <m:t>j</m:t>
                </m:r>
              </m:sub>
            </m:sSub>
          </m:sub>
        </m:sSub>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sSub>
              <m:sSubPr>
                <m:ctrlPr>
                  <w:rPr>
                    <w:rFonts w:ascii="Cambria Math" w:hAnsi="Cambria Math"/>
                    <w:i/>
                    <w:lang w:eastAsia="zh-CN"/>
                  </w:rPr>
                </m:ctrlPr>
              </m:sSubPr>
              <m:e>
                <m:r>
                  <w:rPr>
                    <w:rFonts w:ascii="Cambria Math" w:hAnsi="Cambria Math"/>
                    <w:lang w:eastAsia="zh-CN"/>
                  </w:rPr>
                  <m:t>μ</m:t>
                </m:r>
              </m:e>
              <m:sub>
                <m:r>
                  <w:rPr>
                    <w:rFonts w:ascii="Cambria Math" w:hAnsi="Cambria Math"/>
                    <w:lang w:eastAsia="zh-CN"/>
                  </w:rPr>
                  <m:t>j</m:t>
                </m:r>
              </m:sub>
            </m:sSub>
          </m:sup>
        </m:sSup>
      </m:oMath>
      <w:r w:rsidR="008E1A47" w:rsidRPr="00A1115A">
        <w:rPr>
          <w:lang w:eastAsia="zh-CN"/>
        </w:rPr>
        <w:t xml:space="preserve"> for carrier j, where </w:t>
      </w:r>
      <w:r w:rsidR="008E1A47" w:rsidRPr="00A1115A">
        <w:rPr>
          <w:i/>
        </w:rPr>
        <w:t xml:space="preserve">μ </w:t>
      </w:r>
      <w:r w:rsidR="008E1A47" w:rsidRPr="00A1115A">
        <w:t>is defined in TS 38.211 [6]</w:t>
      </w:r>
    </w:p>
    <w:p w14:paraId="45C6FC7B" w14:textId="77777777" w:rsidR="008E1A47" w:rsidRPr="00A1115A" w:rsidRDefault="008E1A47" w:rsidP="008E1A47">
      <w:pPr>
        <w:pStyle w:val="EW"/>
      </w:pPr>
      <w:proofErr w:type="spellStart"/>
      <w:r w:rsidRPr="00A1115A">
        <w:t>N</w:t>
      </w:r>
      <w:r w:rsidRPr="00A1115A">
        <w:rPr>
          <w:vertAlign w:val="subscript"/>
        </w:rPr>
        <w:t>RB,largest</w:t>
      </w:r>
      <w:proofErr w:type="spellEnd"/>
      <w:r w:rsidRPr="00A1115A">
        <w:rPr>
          <w:vertAlign w:val="subscript"/>
        </w:rPr>
        <w:t xml:space="preserve"> BW</w:t>
      </w:r>
      <w:r w:rsidRPr="00A1115A">
        <w:tab/>
        <w:t>The largest transmission bandwidth configuration of the component carriers in the bandwidth combination, expressed in units of resource blocks</w:t>
      </w:r>
    </w:p>
    <w:p w14:paraId="7DD0E527" w14:textId="77777777" w:rsidR="008E1A47" w:rsidRPr="00A1115A" w:rsidRDefault="008E1A47" w:rsidP="008E1A47">
      <w:pPr>
        <w:pStyle w:val="EW"/>
      </w:pPr>
      <w:proofErr w:type="spellStart"/>
      <w:r w:rsidRPr="00A1115A">
        <w:t>N</w:t>
      </w:r>
      <w:r w:rsidRPr="00A1115A">
        <w:rPr>
          <w:vertAlign w:val="subscript"/>
        </w:rPr>
        <w:t>RB,low</w:t>
      </w:r>
      <w:proofErr w:type="spellEnd"/>
      <w:r w:rsidRPr="00A1115A">
        <w:rPr>
          <w:vertAlign w:val="subscript"/>
        </w:rPr>
        <w:tab/>
      </w:r>
      <w:r w:rsidRPr="00A1115A">
        <w:t>The transmission bandwidth configurations according to Table 5.</w:t>
      </w:r>
      <w:r w:rsidRPr="00A1115A">
        <w:rPr>
          <w:rFonts w:hint="eastAsia"/>
          <w:lang w:val="en-US"/>
        </w:rPr>
        <w:t>3.2</w:t>
      </w:r>
      <w:r w:rsidRPr="00A1115A">
        <w:t>-1 for the lowest assigned component carrier in clause 5.3A.1</w:t>
      </w:r>
    </w:p>
    <w:p w14:paraId="51F40DA4" w14:textId="77777777" w:rsidR="008E1A47" w:rsidRPr="00A1115A" w:rsidRDefault="008E1A47" w:rsidP="008E1A47">
      <w:pPr>
        <w:pStyle w:val="EW"/>
      </w:pPr>
      <w:proofErr w:type="spellStart"/>
      <w:r w:rsidRPr="00A1115A">
        <w:t>N</w:t>
      </w:r>
      <w:r w:rsidRPr="00A1115A">
        <w:rPr>
          <w:vertAlign w:val="subscript"/>
        </w:rPr>
        <w:t>RB,high</w:t>
      </w:r>
      <w:proofErr w:type="spellEnd"/>
      <w:r w:rsidRPr="00A1115A">
        <w:rPr>
          <w:vertAlign w:val="subscript"/>
        </w:rPr>
        <w:tab/>
      </w:r>
      <w:r w:rsidRPr="00A1115A">
        <w:t>The transmission bandwidth configurations according to Table 5.</w:t>
      </w:r>
      <w:r w:rsidRPr="00A1115A">
        <w:rPr>
          <w:rFonts w:hint="eastAsia"/>
          <w:lang w:val="en-US"/>
        </w:rPr>
        <w:t>3.2</w:t>
      </w:r>
      <w:r w:rsidRPr="00A1115A">
        <w:t>-1 for the highest assigned component carrier in clause 5.3A.1</w:t>
      </w:r>
    </w:p>
    <w:p w14:paraId="1ABC2BD1" w14:textId="77777777" w:rsidR="008E1A47" w:rsidRPr="00A1115A" w:rsidRDefault="008E1A47" w:rsidP="008E1A47">
      <w:pPr>
        <w:pStyle w:val="EW"/>
      </w:pPr>
      <w:r w:rsidRPr="00A1115A">
        <w:t>N</w:t>
      </w:r>
      <w:r w:rsidRPr="00A1115A">
        <w:rPr>
          <w:vertAlign w:val="subscript"/>
        </w:rPr>
        <w:t>REF</w:t>
      </w:r>
      <w:r w:rsidRPr="00A1115A">
        <w:tab/>
        <w:t>NR Absolute Radio Frequency Channel Number (NR-ARFCN)</w:t>
      </w:r>
    </w:p>
    <w:p w14:paraId="3FE99F3B" w14:textId="77777777" w:rsidR="008E1A47" w:rsidRPr="00A1115A" w:rsidRDefault="008E1A47" w:rsidP="008E1A47">
      <w:pPr>
        <w:pStyle w:val="EW"/>
      </w:pPr>
      <w:r w:rsidRPr="00A1115A">
        <w:t>N</w:t>
      </w:r>
      <w:r w:rsidRPr="00A1115A">
        <w:rPr>
          <w:vertAlign w:val="subscript"/>
        </w:rPr>
        <w:t>REF-Offs</w:t>
      </w:r>
      <w:r w:rsidRPr="00A1115A">
        <w:tab/>
        <w:t>Offset used for calculating N</w:t>
      </w:r>
      <w:r w:rsidRPr="00A1115A">
        <w:rPr>
          <w:vertAlign w:val="subscript"/>
        </w:rPr>
        <w:t>REF</w:t>
      </w:r>
    </w:p>
    <w:p w14:paraId="008E7E04" w14:textId="77777777" w:rsidR="008E1A47" w:rsidRPr="00A1115A" w:rsidRDefault="008E1A47" w:rsidP="008E1A47">
      <w:pPr>
        <w:pStyle w:val="EW"/>
      </w:pPr>
      <w:r w:rsidRPr="00A1115A">
        <w:t>P</w:t>
      </w:r>
      <w:r w:rsidRPr="00A1115A">
        <w:rPr>
          <w:vertAlign w:val="subscript"/>
        </w:rPr>
        <w:t>CMAX</w:t>
      </w:r>
      <w:r w:rsidRPr="00A1115A">
        <w:rPr>
          <w:vertAlign w:val="subscript"/>
        </w:rPr>
        <w:tab/>
      </w:r>
      <w:r w:rsidRPr="00A1115A">
        <w:t>The configured maximum UE output power</w:t>
      </w:r>
    </w:p>
    <w:p w14:paraId="75852249" w14:textId="77777777" w:rsidR="008E1A47" w:rsidRPr="00A1115A" w:rsidRDefault="008E1A47" w:rsidP="008E1A47">
      <w:pPr>
        <w:pStyle w:val="EW"/>
      </w:pPr>
      <w:r w:rsidRPr="00A1115A">
        <w:rPr>
          <w:rFonts w:cs="Vrinda"/>
          <w:lang w:bidi="bn-IN"/>
        </w:rPr>
        <w:t>P</w:t>
      </w:r>
      <w:r w:rsidRPr="00A1115A">
        <w:rPr>
          <w:rFonts w:cs="Vrinda"/>
          <w:vertAlign w:val="subscript"/>
          <w:lang w:bidi="bn-IN"/>
        </w:rPr>
        <w:t>CMAX</w:t>
      </w:r>
      <w:r w:rsidRPr="00A1115A">
        <w:rPr>
          <w:rFonts w:hint="eastAsia"/>
        </w:rPr>
        <w:t>,</w:t>
      </w:r>
      <w:r w:rsidRPr="00A1115A">
        <w:rPr>
          <w:rFonts w:hint="eastAsia"/>
          <w:i/>
          <w:vertAlign w:val="subscript"/>
        </w:rPr>
        <w:t xml:space="preserve"> c</w:t>
      </w:r>
      <w:r w:rsidRPr="00A1115A">
        <w:rPr>
          <w:rFonts w:cs="Vrinda"/>
          <w:lang w:bidi="bn-IN"/>
        </w:rPr>
        <w:tab/>
      </w:r>
      <w:r w:rsidRPr="00A1115A">
        <w:t xml:space="preserve">The configured maximum UE output power for serving cell </w:t>
      </w:r>
      <w:r w:rsidRPr="00A1115A">
        <w:rPr>
          <w:i/>
        </w:rPr>
        <w:t>c</w:t>
      </w:r>
    </w:p>
    <w:p w14:paraId="0F814BA0" w14:textId="77777777" w:rsidR="008E1A47" w:rsidRPr="00A1115A" w:rsidRDefault="008E1A47" w:rsidP="008E1A47">
      <w:pPr>
        <w:pStyle w:val="EW"/>
      </w:pPr>
      <w:r w:rsidRPr="00A1115A">
        <w:rPr>
          <w:rFonts w:cs="Vrinda"/>
          <w:lang w:bidi="bn-IN"/>
        </w:rPr>
        <w:t>P</w:t>
      </w:r>
      <w:r w:rsidRPr="00A1115A">
        <w:rPr>
          <w:rFonts w:cs="Vrinda"/>
          <w:vertAlign w:val="subscript"/>
          <w:lang w:bidi="bn-IN"/>
        </w:rPr>
        <w:t>CMAX</w:t>
      </w:r>
      <w:r w:rsidRPr="00A1115A">
        <w:rPr>
          <w:rFonts w:hint="eastAsia"/>
        </w:rPr>
        <w:t>,</w:t>
      </w:r>
      <w:r w:rsidRPr="00A1115A">
        <w:rPr>
          <w:rFonts w:hint="eastAsia"/>
          <w:i/>
          <w:vertAlign w:val="subscript"/>
        </w:rPr>
        <w:t xml:space="preserve"> </w:t>
      </w:r>
      <w:r w:rsidRPr="00A1115A">
        <w:rPr>
          <w:i/>
          <w:vertAlign w:val="subscript"/>
        </w:rPr>
        <w:t>f</w:t>
      </w:r>
      <w:r w:rsidRPr="00A1115A">
        <w:rPr>
          <w:rFonts w:hint="eastAsia"/>
        </w:rPr>
        <w:t>,</w:t>
      </w:r>
      <w:r w:rsidRPr="00A1115A">
        <w:rPr>
          <w:rFonts w:hint="eastAsia"/>
          <w:i/>
          <w:vertAlign w:val="subscript"/>
        </w:rPr>
        <w:t xml:space="preserve"> c</w:t>
      </w:r>
      <w:r w:rsidRPr="00A1115A">
        <w:rPr>
          <w:rFonts w:cs="Vrinda"/>
          <w:lang w:bidi="bn-IN"/>
        </w:rPr>
        <w:tab/>
      </w:r>
      <w:r w:rsidRPr="00A1115A">
        <w:t xml:space="preserve">The configured maximum UE output power for carrier </w:t>
      </w:r>
      <w:r w:rsidRPr="00A1115A">
        <w:rPr>
          <w:i/>
        </w:rPr>
        <w:t>f</w:t>
      </w:r>
      <w:r w:rsidRPr="00A1115A">
        <w:t xml:space="preserve"> of serving cell </w:t>
      </w:r>
      <w:r w:rsidRPr="00A1115A">
        <w:rPr>
          <w:i/>
        </w:rPr>
        <w:t>c</w:t>
      </w:r>
      <w:r w:rsidRPr="00A1115A">
        <w:t xml:space="preserve"> in each slot</w:t>
      </w:r>
    </w:p>
    <w:p w14:paraId="6E3EF6CA" w14:textId="77777777" w:rsidR="008E1A47" w:rsidRPr="00A1115A" w:rsidRDefault="008E1A47" w:rsidP="008E1A47">
      <w:pPr>
        <w:pStyle w:val="EW"/>
      </w:pPr>
      <w:r w:rsidRPr="00A1115A">
        <w:t>P</w:t>
      </w:r>
      <w:r w:rsidRPr="00A1115A">
        <w:rPr>
          <w:vertAlign w:val="subscript"/>
        </w:rPr>
        <w:t>EMAX</w:t>
      </w:r>
      <w:r w:rsidRPr="00A1115A">
        <w:tab/>
        <w:t>Maximum allowed UE output power signalled by higher layers</w:t>
      </w:r>
    </w:p>
    <w:p w14:paraId="008E9008" w14:textId="77777777" w:rsidR="008E1A47" w:rsidRPr="00A1115A" w:rsidRDefault="008E1A47" w:rsidP="008E1A47">
      <w:pPr>
        <w:pStyle w:val="EW"/>
      </w:pPr>
      <w:r w:rsidRPr="00A1115A">
        <w:rPr>
          <w:lang w:bidi="bn-IN"/>
        </w:rPr>
        <w:t>P</w:t>
      </w:r>
      <w:r w:rsidRPr="00A1115A">
        <w:rPr>
          <w:vertAlign w:val="subscript"/>
          <w:lang w:bidi="bn-IN"/>
        </w:rPr>
        <w:t>EMAX</w:t>
      </w:r>
      <w:r w:rsidRPr="00A1115A">
        <w:rPr>
          <w:rFonts w:hint="eastAsia"/>
          <w:vertAlign w:val="subscript"/>
        </w:rPr>
        <w:t>,</w:t>
      </w:r>
      <w:r w:rsidRPr="00A1115A">
        <w:rPr>
          <w:rFonts w:hint="eastAsia"/>
          <w:i/>
          <w:vertAlign w:val="subscript"/>
        </w:rPr>
        <w:t xml:space="preserve"> c</w:t>
      </w:r>
      <w:r w:rsidRPr="00A1115A">
        <w:tab/>
        <w:t xml:space="preserve">Maximum allowed UE output power signalled by higher layers for serving cell </w:t>
      </w:r>
      <w:r w:rsidRPr="00A1115A">
        <w:rPr>
          <w:i/>
        </w:rPr>
        <w:t>c</w:t>
      </w:r>
    </w:p>
    <w:p w14:paraId="783844EA" w14:textId="77777777" w:rsidR="008E1A47" w:rsidRPr="00A1115A" w:rsidRDefault="008E1A47" w:rsidP="008E1A47">
      <w:pPr>
        <w:pStyle w:val="EW"/>
      </w:pPr>
      <w:proofErr w:type="spellStart"/>
      <w:r w:rsidRPr="00A1115A">
        <w:t>P</w:t>
      </w:r>
      <w:r w:rsidRPr="00A1115A">
        <w:rPr>
          <w:vertAlign w:val="subscript"/>
        </w:rPr>
        <w:t>Interferer</w:t>
      </w:r>
      <w:proofErr w:type="spellEnd"/>
      <w:r w:rsidRPr="00A1115A">
        <w:tab/>
        <w:t>Modulated mean power of the interferer</w:t>
      </w:r>
    </w:p>
    <w:p w14:paraId="21B8C630" w14:textId="77777777" w:rsidR="008E1A47" w:rsidRPr="00A1115A" w:rsidRDefault="008E1A47" w:rsidP="008E1A47">
      <w:pPr>
        <w:pStyle w:val="EW"/>
      </w:pPr>
      <w:proofErr w:type="spellStart"/>
      <w:r w:rsidRPr="00A1115A">
        <w:t>P</w:t>
      </w:r>
      <w:r w:rsidRPr="00A1115A">
        <w:rPr>
          <w:vertAlign w:val="subscript"/>
        </w:rPr>
        <w:t>largest</w:t>
      </w:r>
      <w:proofErr w:type="spellEnd"/>
      <w:r w:rsidRPr="00A1115A">
        <w:rPr>
          <w:vertAlign w:val="subscript"/>
        </w:rPr>
        <w:t xml:space="preserve"> BW</w:t>
      </w:r>
      <w:r w:rsidRPr="00A1115A">
        <w:tab/>
        <w:t>Power of the largest transmission bandwidth configuration of the component carriers in the bandwidth combination</w:t>
      </w:r>
    </w:p>
    <w:p w14:paraId="4897E426" w14:textId="2FC2151B" w:rsidR="008E1A47" w:rsidDel="00E631F4" w:rsidRDefault="008E1A47" w:rsidP="008E1A47">
      <w:pPr>
        <w:pStyle w:val="EW"/>
        <w:rPr>
          <w:del w:id="22" w:author="Qualcomm_Bin Han" w:date="2024-05-24T10:11:00Z"/>
        </w:rPr>
      </w:pPr>
      <w:del w:id="23" w:author="Qualcomm_Bin Han" w:date="2024-05-24T10:11:00Z">
        <w:r w:rsidDel="00E631F4">
          <w:rPr>
            <w:lang w:eastAsia="zh-CN"/>
          </w:rPr>
          <w:delText>P</w:delText>
        </w:r>
        <w:r w:rsidDel="00E631F4">
          <w:rPr>
            <w:vertAlign w:val="subscript"/>
            <w:lang w:eastAsia="zh-CN"/>
          </w:rPr>
          <w:delText>MaxOutputPower</w:delText>
        </w:r>
        <w:r w:rsidDel="00E631F4">
          <w:delText xml:space="preserve"> </w:delText>
        </w:r>
        <w:r w:rsidDel="00E631F4">
          <w:tab/>
          <w:delText xml:space="preserve">The rated maximum </w:delText>
        </w:r>
        <w:r w:rsidDel="00E631F4">
          <w:rPr>
            <w:lang w:eastAsia="zh-CN"/>
          </w:rPr>
          <w:delText>ATG</w:delText>
        </w:r>
        <w:r w:rsidDel="00E631F4">
          <w:delText xml:space="preserve"> UE output power at maximum modulation order and full PRB configurations which is indicated by ATG UE capability [</w:delText>
        </w:r>
        <w:r w:rsidDel="00E631F4">
          <w:rPr>
            <w:i/>
          </w:rPr>
          <w:delText>RatedMOPATG</w:delText>
        </w:r>
        <w:r w:rsidDel="00E631F4">
          <w:delText>]</w:delText>
        </w:r>
      </w:del>
    </w:p>
    <w:p w14:paraId="06184EF0" w14:textId="77777777" w:rsidR="008E1A47" w:rsidRPr="00A1115A" w:rsidRDefault="008E1A47" w:rsidP="008E1A47">
      <w:pPr>
        <w:pStyle w:val="EW"/>
      </w:pPr>
      <w:proofErr w:type="spellStart"/>
      <w:r w:rsidRPr="00A1115A">
        <w:t>P</w:t>
      </w:r>
      <w:r w:rsidRPr="00A1115A">
        <w:rPr>
          <w:vertAlign w:val="subscript"/>
        </w:rPr>
        <w:t>PowerClass</w:t>
      </w:r>
      <w:proofErr w:type="spellEnd"/>
      <w:r w:rsidRPr="00A1115A">
        <w:rPr>
          <w:vertAlign w:val="subscript"/>
        </w:rPr>
        <w:tab/>
      </w:r>
      <w:r>
        <w:t>The</w:t>
      </w:r>
      <w:r w:rsidRPr="00A1115A">
        <w:t xml:space="preserve"> nominal UE power (i.e., no tolerance)</w:t>
      </w:r>
    </w:p>
    <w:p w14:paraId="2979F38A" w14:textId="30DB8571" w:rsidR="008E1A47" w:rsidRPr="003A6587" w:rsidRDefault="008E1A47" w:rsidP="008E1A47">
      <w:pPr>
        <w:pStyle w:val="EW"/>
        <w:rPr>
          <w:ins w:id="24" w:author="Apple" w:date="2024-04-28T13:00:00Z"/>
          <w:lang w:eastAsia="zh-CN"/>
        </w:rPr>
      </w:pPr>
      <w:proofErr w:type="spellStart"/>
      <w:ins w:id="25" w:author="Apple" w:date="2024-04-28T13:00:00Z">
        <w:r w:rsidRPr="003A6587">
          <w:t>P</w:t>
        </w:r>
        <w:r w:rsidRPr="003A6587">
          <w:rPr>
            <w:vertAlign w:val="subscript"/>
          </w:rPr>
          <w:t>max,c,AC</w:t>
        </w:r>
        <w:proofErr w:type="spellEnd"/>
        <w:r w:rsidRPr="003A6587">
          <w:rPr>
            <w:b/>
            <w:vertAlign w:val="subscript"/>
          </w:rPr>
          <w:tab/>
        </w:r>
        <w:r w:rsidRPr="00CF3C3B">
          <w:t xml:space="preserve">Maximum output power </w:t>
        </w:r>
        <w:r>
          <w:rPr>
            <w:rFonts w:hint="eastAsia"/>
            <w:lang w:eastAsia="zh-CN"/>
          </w:rPr>
          <w:t>defined as the sum of measurement o</w:t>
        </w:r>
        <w:r>
          <w:rPr>
            <w:lang w:val="en-US" w:eastAsia="zh-CN"/>
          </w:rPr>
          <w:t>f all</w:t>
        </w:r>
        <w:r w:rsidRPr="00CF3C3B">
          <w:rPr>
            <w:rFonts w:hint="eastAsia"/>
            <w:lang w:eastAsia="zh-CN"/>
          </w:rPr>
          <w:t xml:space="preserve"> </w:t>
        </w:r>
        <w:r w:rsidRPr="00CF3C3B">
          <w:t>antenna connector</w:t>
        </w:r>
        <w:r>
          <w:t>s</w:t>
        </w:r>
      </w:ins>
    </w:p>
    <w:p w14:paraId="4680BA37" w14:textId="77777777" w:rsidR="008E1A47" w:rsidRPr="003A6587" w:rsidRDefault="008E1A47" w:rsidP="008E1A47">
      <w:pPr>
        <w:pStyle w:val="EW"/>
        <w:rPr>
          <w:ins w:id="26" w:author="Apple" w:date="2024-04-28T13:00:00Z"/>
          <w:i/>
        </w:rPr>
      </w:pPr>
      <w:proofErr w:type="spellStart"/>
      <w:ins w:id="27" w:author="Apple" w:date="2024-04-28T13:00:00Z">
        <w:r w:rsidRPr="003A6587">
          <w:t>P</w:t>
        </w:r>
        <w:r w:rsidRPr="003A6587">
          <w:rPr>
            <w:vertAlign w:val="subscript"/>
          </w:rPr>
          <w:t>max,c,TABC</w:t>
        </w:r>
        <w:proofErr w:type="spellEnd"/>
        <w:r w:rsidRPr="003A6587">
          <w:rPr>
            <w:vertAlign w:val="subscript"/>
          </w:rPr>
          <w:tab/>
        </w:r>
        <w:r>
          <w:t>M</w:t>
        </w:r>
        <w:r w:rsidRPr="00CF3C3B">
          <w:t>aximum carrier output power</w:t>
        </w:r>
        <w:r>
          <w:t xml:space="preserve"> defined as the sum of measurement of all TAB connectors</w:t>
        </w:r>
      </w:ins>
    </w:p>
    <w:p w14:paraId="5374BBF4" w14:textId="0FD26202" w:rsidR="008E1A47" w:rsidRPr="003A6587" w:rsidRDefault="008E1A47" w:rsidP="008E1A47">
      <w:pPr>
        <w:pStyle w:val="EW"/>
        <w:rPr>
          <w:ins w:id="28" w:author="Apple" w:date="2024-04-28T13:00:00Z"/>
        </w:rPr>
      </w:pPr>
      <w:proofErr w:type="spellStart"/>
      <w:ins w:id="29" w:author="Apple" w:date="2024-04-28T13:00:00Z">
        <w:r w:rsidRPr="00F95B02">
          <w:t>P</w:t>
        </w:r>
        <w:r w:rsidRPr="00F95B02">
          <w:rPr>
            <w:vertAlign w:val="subscript"/>
          </w:rPr>
          <w:t>rated,c,AC</w:t>
        </w:r>
        <w:proofErr w:type="spellEnd"/>
        <w:r w:rsidRPr="00F95B02">
          <w:rPr>
            <w:vertAlign w:val="subscript"/>
          </w:rPr>
          <w:tab/>
        </w:r>
        <w:r>
          <w:t>R</w:t>
        </w:r>
        <w:r w:rsidRPr="008841B9">
          <w:t xml:space="preserve">ated </w:t>
        </w:r>
      </w:ins>
      <w:ins w:id="30" w:author="Qualcomm_Bin Han" w:date="2024-05-24T10:23:00Z">
        <w:r w:rsidR="00DF17D6">
          <w:rPr>
            <w:rFonts w:hint="eastAsia"/>
            <w:lang w:eastAsia="zh-CN"/>
          </w:rPr>
          <w:t xml:space="preserve">maximum </w:t>
        </w:r>
      </w:ins>
      <w:ins w:id="31" w:author="Apple" w:date="2024-04-28T13:00:00Z">
        <w:r w:rsidRPr="008841B9">
          <w:t xml:space="preserve">output power </w:t>
        </w:r>
        <w:r>
          <w:t>defined as the sum of power over all</w:t>
        </w:r>
        <w:r w:rsidRPr="008841B9">
          <w:t xml:space="preserve"> antenna connector</w:t>
        </w:r>
        <w:r>
          <w:t>s</w:t>
        </w:r>
      </w:ins>
    </w:p>
    <w:p w14:paraId="405B4FAA" w14:textId="0AA94B6F" w:rsidR="008E1A47" w:rsidRPr="008841B9" w:rsidRDefault="008E1A47" w:rsidP="008E1A47">
      <w:pPr>
        <w:pStyle w:val="EW"/>
        <w:rPr>
          <w:ins w:id="32" w:author="Apple" w:date="2024-04-28T13:00:00Z"/>
          <w:lang w:eastAsia="zh-CN"/>
        </w:rPr>
      </w:pPr>
      <w:proofErr w:type="spellStart"/>
      <w:ins w:id="33" w:author="Apple" w:date="2024-04-28T13:00:00Z">
        <w:r w:rsidRPr="003A6587">
          <w:t>P</w:t>
        </w:r>
        <w:r w:rsidRPr="003A6587">
          <w:rPr>
            <w:vertAlign w:val="subscript"/>
          </w:rPr>
          <w:t>rated,c,TABC</w:t>
        </w:r>
        <w:proofErr w:type="spellEnd"/>
        <w:r w:rsidRPr="003A6587">
          <w:rPr>
            <w:vertAlign w:val="subscript"/>
          </w:rPr>
          <w:tab/>
        </w:r>
        <w:r>
          <w:t>R</w:t>
        </w:r>
        <w:r w:rsidRPr="008841B9">
          <w:t xml:space="preserve">ated </w:t>
        </w:r>
      </w:ins>
      <w:ins w:id="34" w:author="Qualcomm_Bin Han" w:date="2024-05-24T10:23:00Z">
        <w:r w:rsidR="00DF17D6">
          <w:rPr>
            <w:rFonts w:hint="eastAsia"/>
            <w:lang w:eastAsia="zh-CN"/>
          </w:rPr>
          <w:t xml:space="preserve">maximum </w:t>
        </w:r>
      </w:ins>
      <w:ins w:id="35" w:author="Apple" w:date="2024-04-28T13:00:00Z">
        <w:r w:rsidRPr="008841B9">
          <w:t xml:space="preserve">output power </w:t>
        </w:r>
        <w:r>
          <w:t>defined as the sum of power over all TAB connectors</w:t>
        </w:r>
      </w:ins>
    </w:p>
    <w:p w14:paraId="6D990B73" w14:textId="77777777" w:rsidR="008E1A47" w:rsidRPr="00A1115A" w:rsidRDefault="008E1A47" w:rsidP="008E1A47">
      <w:pPr>
        <w:pStyle w:val="EW"/>
      </w:pPr>
      <w:r w:rsidRPr="00A1115A">
        <w:rPr>
          <w:lang w:bidi="bn-IN"/>
        </w:rPr>
        <w:t>P-</w:t>
      </w:r>
      <w:proofErr w:type="spellStart"/>
      <w:r w:rsidRPr="00A1115A">
        <w:rPr>
          <w:lang w:bidi="bn-IN"/>
        </w:rPr>
        <w:t>MPR</w:t>
      </w:r>
      <w:r w:rsidRPr="00A1115A">
        <w:rPr>
          <w:rFonts w:hint="eastAsia"/>
          <w:i/>
          <w:vertAlign w:val="subscript"/>
        </w:rPr>
        <w:t>c</w:t>
      </w:r>
      <w:proofErr w:type="spellEnd"/>
      <w:r w:rsidRPr="00A1115A">
        <w:tab/>
      </w:r>
      <w:r w:rsidRPr="00D37AEB">
        <w:t>Power Management Maximum Power Reduction</w:t>
      </w:r>
      <w:r w:rsidRPr="00A1115A">
        <w:t xml:space="preserve"> for serving cell </w:t>
      </w:r>
      <w:r w:rsidRPr="00A1115A">
        <w:rPr>
          <w:i/>
        </w:rPr>
        <w:t>c</w:t>
      </w:r>
    </w:p>
    <w:p w14:paraId="235938CF" w14:textId="77777777" w:rsidR="008E1A47" w:rsidRPr="00A1115A" w:rsidRDefault="008E1A47" w:rsidP="008E1A47">
      <w:pPr>
        <w:pStyle w:val="EW"/>
      </w:pPr>
      <w:r w:rsidRPr="00A1115A">
        <w:t>P</w:t>
      </w:r>
      <w:r w:rsidRPr="00A1115A">
        <w:rPr>
          <w:position w:val="-5"/>
          <w:vertAlign w:val="subscript"/>
        </w:rPr>
        <w:t>RB</w:t>
      </w:r>
      <w:r w:rsidRPr="00A1115A">
        <w:rPr>
          <w:position w:val="-5"/>
          <w:vertAlign w:val="subscript"/>
        </w:rPr>
        <w:tab/>
      </w:r>
      <w:r w:rsidRPr="00A1115A">
        <w:t>The transmitted power per allocated RB, measured in dBm</w:t>
      </w:r>
    </w:p>
    <w:p w14:paraId="30E5249B" w14:textId="77777777" w:rsidR="008E1A47" w:rsidRDefault="008E1A47" w:rsidP="008E1A47">
      <w:pPr>
        <w:pStyle w:val="EW"/>
      </w:pPr>
      <w:r w:rsidRPr="009F4DB4">
        <w:rPr>
          <w:rFonts w:cs="Arial"/>
        </w:rPr>
        <w:t>P</w:t>
      </w:r>
      <w:r w:rsidRPr="009F4DB4">
        <w:rPr>
          <w:rFonts w:cs="Arial"/>
          <w:vertAlign w:val="subscript"/>
        </w:rPr>
        <w:t>REFSENS_SL</w:t>
      </w:r>
      <w:r w:rsidRPr="009F4DB4">
        <w:rPr>
          <w:rFonts w:eastAsia="DengXian" w:cs="Arial"/>
          <w:vertAlign w:val="subscript"/>
        </w:rPr>
        <w:t xml:space="preserve"> </w:t>
      </w:r>
      <w:r w:rsidRPr="009F4DB4">
        <w:rPr>
          <w:rFonts w:eastAsia="DengXian" w:cs="Arial"/>
          <w:vertAlign w:val="subscript"/>
        </w:rPr>
        <w:tab/>
      </w:r>
      <w:r w:rsidRPr="009F4DB4">
        <w:rPr>
          <w:rFonts w:eastAsia="DengXian"/>
        </w:rPr>
        <w:t xml:space="preserve">The REFSENS power for </w:t>
      </w:r>
      <w:proofErr w:type="spellStart"/>
      <w:r w:rsidRPr="009F4DB4">
        <w:rPr>
          <w:rFonts w:eastAsia="DengXian"/>
        </w:rPr>
        <w:t>Sidelink</w:t>
      </w:r>
      <w:proofErr w:type="spellEnd"/>
    </w:p>
    <w:p w14:paraId="61BA2C1E" w14:textId="77777777" w:rsidR="008E1A47" w:rsidRPr="00A1115A" w:rsidRDefault="008E1A47" w:rsidP="008E1A47">
      <w:pPr>
        <w:pStyle w:val="EW"/>
      </w:pPr>
      <w:r w:rsidRPr="00A1115A">
        <w:t>P</w:t>
      </w:r>
      <w:r w:rsidRPr="00A1115A">
        <w:rPr>
          <w:vertAlign w:val="subscript"/>
        </w:rPr>
        <w:t>UMAX</w:t>
      </w:r>
      <w:r w:rsidRPr="00A1115A">
        <w:tab/>
      </w:r>
      <w:r w:rsidRPr="00A1115A">
        <w:rPr>
          <w:rFonts w:cs="Vrinda"/>
          <w:lang w:bidi="bn-IN"/>
        </w:rPr>
        <w:t>The measured configured maximum UE output power</w:t>
      </w:r>
    </w:p>
    <w:p w14:paraId="3E3B649F" w14:textId="77777777" w:rsidR="008E1A47" w:rsidRPr="00A1115A" w:rsidRDefault="008E1A47" w:rsidP="008E1A47">
      <w:pPr>
        <w:pStyle w:val="EW"/>
      </w:pPr>
      <w:proofErr w:type="spellStart"/>
      <w:r w:rsidRPr="00A1115A">
        <w:t>Puw</w:t>
      </w:r>
      <w:proofErr w:type="spellEnd"/>
      <w:r w:rsidRPr="00A1115A">
        <w:tab/>
        <w:t>Power of an un</w:t>
      </w:r>
      <w:r w:rsidRPr="00A1115A">
        <w:rPr>
          <w:rFonts w:cs="Vrinda"/>
          <w:lang w:bidi="bn-IN"/>
        </w:rPr>
        <w:t>wanted DL signal</w:t>
      </w:r>
    </w:p>
    <w:p w14:paraId="07900CEB" w14:textId="77777777" w:rsidR="008E1A47" w:rsidRPr="00A1115A" w:rsidRDefault="008E1A47" w:rsidP="008E1A47">
      <w:pPr>
        <w:pStyle w:val="EW"/>
        <w:rPr>
          <w:rFonts w:cs="Vrinda"/>
          <w:lang w:bidi="bn-IN"/>
        </w:rPr>
      </w:pPr>
      <w:r w:rsidRPr="00A1115A">
        <w:t>Pw</w:t>
      </w:r>
      <w:r w:rsidRPr="00A1115A">
        <w:tab/>
        <w:t xml:space="preserve">Power of a </w:t>
      </w:r>
      <w:r w:rsidRPr="00A1115A">
        <w:rPr>
          <w:rFonts w:cs="Vrinda"/>
          <w:lang w:bidi="bn-IN"/>
        </w:rPr>
        <w:t>wanted DL signal</w:t>
      </w:r>
    </w:p>
    <w:p w14:paraId="3C4C4F17" w14:textId="77777777" w:rsidR="008E1A47" w:rsidRPr="00A1115A" w:rsidRDefault="008E1A47" w:rsidP="008E1A47">
      <w:pPr>
        <w:pStyle w:val="EW"/>
      </w:pPr>
      <w:proofErr w:type="spellStart"/>
      <w:r w:rsidRPr="00A1115A">
        <w:t>RB</w:t>
      </w:r>
      <w:r w:rsidRPr="00A1115A">
        <w:rPr>
          <w:vertAlign w:val="subscript"/>
        </w:rPr>
        <w:t>start</w:t>
      </w:r>
      <w:proofErr w:type="spellEnd"/>
      <w:r w:rsidRPr="00A1115A">
        <w:tab/>
      </w:r>
      <w:r>
        <w:t>The</w:t>
      </w:r>
      <w:r w:rsidRPr="00A1115A">
        <w:t xml:space="preserve"> lowest RB index of transmitted resource blocks</w:t>
      </w:r>
    </w:p>
    <w:p w14:paraId="5682F647" w14:textId="77777777" w:rsidR="008E1A47" w:rsidRPr="00A1115A" w:rsidRDefault="008E1A47" w:rsidP="008E1A47">
      <w:pPr>
        <w:pStyle w:val="EW"/>
      </w:pPr>
      <w:proofErr w:type="spellStart"/>
      <w:r w:rsidRPr="00A1115A">
        <w:t>RB</w:t>
      </w:r>
      <w:r w:rsidRPr="00A1115A">
        <w:rPr>
          <w:vertAlign w:val="subscript"/>
        </w:rPr>
        <w:t>start_CA</w:t>
      </w:r>
      <w:proofErr w:type="spellEnd"/>
      <w:r w:rsidRPr="00A1115A">
        <w:tab/>
      </w:r>
      <w:r>
        <w:t>The</w:t>
      </w:r>
      <w:r w:rsidRPr="00A1115A">
        <w:t xml:space="preserve"> lowest RB index of transmitted resource blocks for intra-band contiguous CA</w:t>
      </w:r>
    </w:p>
    <w:p w14:paraId="792EE239" w14:textId="77777777" w:rsidR="008E1A47" w:rsidRPr="00A1115A" w:rsidRDefault="008E1A47" w:rsidP="008E1A47">
      <w:pPr>
        <w:pStyle w:val="EW"/>
      </w:pPr>
      <w:proofErr w:type="spellStart"/>
      <w:r w:rsidRPr="00A1115A">
        <w:lastRenderedPageBreak/>
        <w:t>SCS</w:t>
      </w:r>
      <w:r w:rsidRPr="00A1115A">
        <w:rPr>
          <w:vertAlign w:val="subscript"/>
        </w:rPr>
        <w:t>c</w:t>
      </w:r>
      <w:proofErr w:type="spellEnd"/>
      <w:r w:rsidRPr="00A1115A">
        <w:tab/>
        <w:t>SCS for the component carrier c</w:t>
      </w:r>
      <w:r>
        <w:t>, expressed in kHz</w:t>
      </w:r>
    </w:p>
    <w:p w14:paraId="16A99C25" w14:textId="77777777" w:rsidR="008E1A47" w:rsidRPr="00A1115A" w:rsidRDefault="008E1A47" w:rsidP="008E1A47">
      <w:pPr>
        <w:pStyle w:val="EW"/>
      </w:pPr>
      <w:proofErr w:type="spellStart"/>
      <w:r w:rsidRPr="00A1115A">
        <w:t>SCS</w:t>
      </w:r>
      <w:r w:rsidRPr="00A1115A">
        <w:rPr>
          <w:vertAlign w:val="subscript"/>
        </w:rPr>
        <w:t>largest</w:t>
      </w:r>
      <w:proofErr w:type="spellEnd"/>
      <w:r w:rsidRPr="00A1115A">
        <w:rPr>
          <w:vertAlign w:val="subscript"/>
        </w:rPr>
        <w:t xml:space="preserve"> BW</w:t>
      </w:r>
      <w:r w:rsidRPr="00A1115A">
        <w:tab/>
        <w:t>SCS for the largest transmission bandwidth configuration of the component carriers in the bandwidth combination</w:t>
      </w:r>
      <w:r>
        <w:t>, expressed in kHz</w:t>
      </w:r>
    </w:p>
    <w:p w14:paraId="03D7FF74" w14:textId="77777777" w:rsidR="008E1A47" w:rsidRPr="00A1115A" w:rsidRDefault="008E1A47" w:rsidP="008E1A47">
      <w:pPr>
        <w:pStyle w:val="EW"/>
      </w:pPr>
      <w:proofErr w:type="spellStart"/>
      <w:r w:rsidRPr="00A1115A">
        <w:rPr>
          <w:rFonts w:hint="eastAsia"/>
          <w:lang w:eastAsia="zh-CN"/>
        </w:rPr>
        <w:t>SCS</w:t>
      </w:r>
      <w:r w:rsidRPr="00A1115A">
        <w:rPr>
          <w:rFonts w:hint="eastAsia"/>
          <w:vertAlign w:val="subscript"/>
          <w:lang w:eastAsia="zh-CN"/>
        </w:rPr>
        <w:t>low</w:t>
      </w:r>
      <w:proofErr w:type="spellEnd"/>
      <w:r w:rsidRPr="00A1115A">
        <w:rPr>
          <w:rFonts w:hint="eastAsia"/>
          <w:lang w:eastAsia="zh-CN"/>
        </w:rPr>
        <w:tab/>
      </w:r>
      <w:r w:rsidRPr="00A1115A">
        <w:rPr>
          <w:lang w:eastAsia="zh-CN"/>
        </w:rPr>
        <w:t xml:space="preserve">SCS </w:t>
      </w:r>
      <w:r w:rsidRPr="00A1115A">
        <w:t>for the lowest assigned component carrier in clause 5.3A.1</w:t>
      </w:r>
      <w:r>
        <w:t>, expressed in kHz</w:t>
      </w:r>
    </w:p>
    <w:p w14:paraId="106FA79C" w14:textId="77777777" w:rsidR="008E1A47" w:rsidRPr="00A1115A" w:rsidRDefault="008E1A47" w:rsidP="008E1A47">
      <w:pPr>
        <w:pStyle w:val="EW"/>
      </w:pPr>
      <w:proofErr w:type="spellStart"/>
      <w:r w:rsidRPr="00A1115A">
        <w:rPr>
          <w:rFonts w:hint="eastAsia"/>
          <w:lang w:eastAsia="zh-CN"/>
        </w:rPr>
        <w:t>SCS</w:t>
      </w:r>
      <w:r w:rsidRPr="00A1115A">
        <w:rPr>
          <w:vertAlign w:val="subscript"/>
          <w:lang w:eastAsia="zh-CN"/>
        </w:rPr>
        <w:t>high</w:t>
      </w:r>
      <w:proofErr w:type="spellEnd"/>
      <w:r w:rsidRPr="00A1115A">
        <w:rPr>
          <w:rFonts w:hint="eastAsia"/>
          <w:lang w:eastAsia="zh-CN"/>
        </w:rPr>
        <w:tab/>
      </w:r>
      <w:r w:rsidRPr="00A1115A">
        <w:rPr>
          <w:lang w:eastAsia="zh-CN"/>
        </w:rPr>
        <w:t xml:space="preserve">SCS </w:t>
      </w:r>
      <w:r w:rsidRPr="00A1115A">
        <w:t>for the highest assigned component carrier in clause 5.3A.1</w:t>
      </w:r>
      <w:r>
        <w:t>, expressed in kHz</w:t>
      </w:r>
    </w:p>
    <w:p w14:paraId="267DD46E" w14:textId="77777777" w:rsidR="008E1A47" w:rsidRPr="009E0116" w:rsidRDefault="008E1A47" w:rsidP="008E1A47">
      <w:pPr>
        <w:pStyle w:val="EX"/>
        <w:rPr>
          <w:rFonts w:eastAsia="MS Mincho"/>
        </w:rPr>
      </w:pPr>
      <w:proofErr w:type="spellStart"/>
      <w:r w:rsidRPr="009E0116">
        <w:rPr>
          <w:rFonts w:eastAsia="MS Mincho"/>
          <w:i/>
          <w:iCs/>
        </w:rPr>
        <w:t>tp</w:t>
      </w:r>
      <w:proofErr w:type="spellEnd"/>
      <w:r w:rsidRPr="009E0116">
        <w:rPr>
          <w:rFonts w:eastAsia="MS Mincho"/>
        </w:rPr>
        <w:tab/>
        <w:t>Transient Period value signalled by the UE</w:t>
      </w:r>
    </w:p>
    <w:p w14:paraId="444B41BF" w14:textId="77777777" w:rsidR="008E1A47" w:rsidRPr="009E0116" w:rsidRDefault="008E1A47" w:rsidP="008E1A47">
      <w:pPr>
        <w:pStyle w:val="EX"/>
        <w:rPr>
          <w:rFonts w:eastAsia="MS Mincho"/>
        </w:rPr>
      </w:pPr>
      <w:proofErr w:type="spellStart"/>
      <w:r w:rsidRPr="009E0116">
        <w:rPr>
          <w:rFonts w:eastAsia="MS Mincho"/>
          <w:i/>
          <w:iCs/>
        </w:rPr>
        <w:t>tp</w:t>
      </w:r>
      <w:r w:rsidRPr="0073229A">
        <w:rPr>
          <w:rFonts w:eastAsia="MS Mincho"/>
          <w:i/>
          <w:iCs/>
          <w:vertAlign w:val="subscript"/>
        </w:rPr>
        <w:t>start</w:t>
      </w:r>
      <w:proofErr w:type="spellEnd"/>
      <w:r w:rsidRPr="009E0116">
        <w:rPr>
          <w:rFonts w:eastAsia="MS Mincho"/>
          <w:i/>
          <w:iCs/>
        </w:rPr>
        <w:tab/>
      </w:r>
      <w:r w:rsidRPr="009E0116">
        <w:rPr>
          <w:rFonts w:eastAsia="MS Mincho"/>
        </w:rPr>
        <w:t>Start position of transient period relative to the symbol boundary</w:t>
      </w:r>
    </w:p>
    <w:p w14:paraId="162628A9" w14:textId="77777777" w:rsidR="008E1A47" w:rsidRPr="00A1115A" w:rsidRDefault="008E1A47" w:rsidP="008E1A47">
      <w:pPr>
        <w:pStyle w:val="EX"/>
      </w:pPr>
      <w:r w:rsidRPr="00A1115A">
        <w:rPr>
          <w:rFonts w:cs="Vrinda"/>
          <w:lang w:eastAsia="zh-CN" w:bidi="bn-IN"/>
        </w:rPr>
        <w:t>T(</w:t>
      </w:r>
      <w:r w:rsidRPr="00A1115A">
        <w:rPr>
          <w:rFonts w:cs="Vrinda"/>
          <w:lang w:bidi="bn-IN"/>
        </w:rPr>
        <w:t>P</w:t>
      </w:r>
      <w:r w:rsidRPr="00A1115A">
        <w:rPr>
          <w:rFonts w:cs="Vrinda"/>
          <w:vertAlign w:val="subscript"/>
          <w:lang w:bidi="bn-IN"/>
        </w:rPr>
        <w:t>CMAX</w:t>
      </w:r>
      <w:r w:rsidRPr="00A1115A">
        <w:rPr>
          <w:rFonts w:hint="eastAsia"/>
        </w:rPr>
        <w:t>,</w:t>
      </w:r>
      <w:r w:rsidRPr="00A1115A">
        <w:rPr>
          <w:rFonts w:hint="eastAsia"/>
          <w:i/>
          <w:vertAlign w:val="subscript"/>
        </w:rPr>
        <w:t xml:space="preserve"> </w:t>
      </w:r>
      <w:r w:rsidRPr="00A1115A">
        <w:rPr>
          <w:i/>
          <w:vertAlign w:val="subscript"/>
        </w:rPr>
        <w:t>f</w:t>
      </w:r>
      <w:r w:rsidRPr="00A1115A">
        <w:rPr>
          <w:rFonts w:hint="eastAsia"/>
        </w:rPr>
        <w:t>,</w:t>
      </w:r>
      <w:r w:rsidRPr="00A1115A">
        <w:rPr>
          <w:rFonts w:hint="eastAsia"/>
          <w:i/>
          <w:vertAlign w:val="subscript"/>
        </w:rPr>
        <w:t xml:space="preserve"> c</w:t>
      </w:r>
      <w:r w:rsidRPr="00A1115A">
        <w:rPr>
          <w:rFonts w:cs="Vrinda"/>
          <w:lang w:eastAsia="zh-CN" w:bidi="bn-IN"/>
        </w:rPr>
        <w:t>)</w:t>
      </w:r>
      <w:r w:rsidRPr="00A1115A">
        <w:rPr>
          <w:rFonts w:cs="Vrinda"/>
          <w:lang w:bidi="bn-IN"/>
        </w:rPr>
        <w:tab/>
      </w:r>
      <w:r w:rsidRPr="00A1115A">
        <w:t xml:space="preserve">Tolerance for applicable values of </w:t>
      </w:r>
      <w:r w:rsidRPr="00A1115A">
        <w:rPr>
          <w:rFonts w:cs="Vrinda"/>
          <w:lang w:bidi="bn-IN"/>
        </w:rPr>
        <w:t>P</w:t>
      </w:r>
      <w:r w:rsidRPr="00A1115A">
        <w:rPr>
          <w:rFonts w:cs="Vrinda"/>
          <w:vertAlign w:val="subscript"/>
          <w:lang w:bidi="bn-IN"/>
        </w:rPr>
        <w:t>CMAX</w:t>
      </w:r>
      <w:r w:rsidRPr="00A1115A">
        <w:rPr>
          <w:rFonts w:hint="eastAsia"/>
        </w:rPr>
        <w:t>,</w:t>
      </w:r>
      <w:r w:rsidRPr="00A1115A">
        <w:rPr>
          <w:rFonts w:hint="eastAsia"/>
          <w:i/>
          <w:vertAlign w:val="subscript"/>
        </w:rPr>
        <w:t xml:space="preserve"> </w:t>
      </w:r>
      <w:r w:rsidRPr="00A1115A">
        <w:rPr>
          <w:i/>
          <w:vertAlign w:val="subscript"/>
        </w:rPr>
        <w:t>f</w:t>
      </w:r>
      <w:r w:rsidRPr="00A1115A">
        <w:rPr>
          <w:rFonts w:hint="eastAsia"/>
        </w:rPr>
        <w:t>,</w:t>
      </w:r>
      <w:r w:rsidRPr="00A1115A">
        <w:rPr>
          <w:rFonts w:hint="eastAsia"/>
          <w:i/>
          <w:vertAlign w:val="subscript"/>
        </w:rPr>
        <w:t xml:space="preserve"> c</w:t>
      </w:r>
      <w:r w:rsidRPr="00A1115A">
        <w:t xml:space="preserve"> for configured maximum UE output power for carrier </w:t>
      </w:r>
      <w:r w:rsidRPr="00A1115A">
        <w:rPr>
          <w:i/>
        </w:rPr>
        <w:t>f</w:t>
      </w:r>
      <w:r w:rsidRPr="00A1115A">
        <w:t xml:space="preserve"> of serving cell </w:t>
      </w:r>
      <w:r w:rsidRPr="00A1115A">
        <w:rPr>
          <w:i/>
        </w:rPr>
        <w:t>c</w:t>
      </w:r>
    </w:p>
    <w:p w14:paraId="50F2A0ED" w14:textId="77777777" w:rsidR="008E1A47" w:rsidRPr="00A1115A" w:rsidRDefault="008E1A47" w:rsidP="008E1A47">
      <w:pPr>
        <w:pStyle w:val="EW"/>
      </w:pPr>
      <w:proofErr w:type="spellStart"/>
      <w:r w:rsidRPr="00A1115A">
        <w:rPr>
          <w:lang w:eastAsia="zh-CN"/>
        </w:rPr>
        <w:t>T</w:t>
      </w:r>
      <w:r w:rsidRPr="00A1115A">
        <w:rPr>
          <w:vertAlign w:val="subscript"/>
          <w:lang w:eastAsia="zh-CN"/>
        </w:rPr>
        <w:t>L,c</w:t>
      </w:r>
      <w:proofErr w:type="spellEnd"/>
      <w:r w:rsidRPr="00A1115A">
        <w:rPr>
          <w:lang w:eastAsia="zh-CN"/>
        </w:rPr>
        <w:tab/>
        <w:t xml:space="preserve">Absolute value of the lower tolerance for the applicable </w:t>
      </w:r>
      <w:r w:rsidRPr="00A1115A">
        <w:rPr>
          <w:i/>
          <w:lang w:eastAsia="zh-CN"/>
        </w:rPr>
        <w:t>operating band</w:t>
      </w:r>
      <w:r w:rsidRPr="00A1115A">
        <w:rPr>
          <w:lang w:eastAsia="zh-CN"/>
        </w:rPr>
        <w:t xml:space="preserve"> as specified in </w:t>
      </w:r>
      <w:r w:rsidRPr="00A1115A">
        <w:t xml:space="preserve">clause </w:t>
      </w:r>
      <w:r w:rsidRPr="00A1115A">
        <w:rPr>
          <w:lang w:eastAsia="zh-CN"/>
        </w:rPr>
        <w:t>6.2.1</w:t>
      </w:r>
    </w:p>
    <w:p w14:paraId="07149385" w14:textId="77777777" w:rsidR="008E1A47" w:rsidRPr="00A1115A" w:rsidRDefault="008E1A47" w:rsidP="008E1A47">
      <w:pPr>
        <w:pStyle w:val="EW"/>
      </w:pPr>
      <w:r w:rsidRPr="00A1115A">
        <w:t>SS</w:t>
      </w:r>
      <w:r w:rsidRPr="00A1115A">
        <w:rPr>
          <w:vertAlign w:val="subscript"/>
        </w:rPr>
        <w:t>REF</w:t>
      </w:r>
      <w:r w:rsidRPr="00A1115A">
        <w:tab/>
        <w:t>SS block reference frequency position</w:t>
      </w:r>
    </w:p>
    <w:p w14:paraId="3B6C0C9D" w14:textId="77777777" w:rsidR="008E1A47" w:rsidRPr="00A1115A" w:rsidRDefault="008E1A47" w:rsidP="008E1A47">
      <w:pPr>
        <w:pStyle w:val="EW"/>
      </w:pPr>
      <w:r w:rsidRPr="00A1115A">
        <w:t>UTRA</w:t>
      </w:r>
      <w:r w:rsidRPr="00A1115A">
        <w:rPr>
          <w:vertAlign w:val="subscript"/>
        </w:rPr>
        <w:t>ACLR</w:t>
      </w:r>
      <w:r w:rsidRPr="00A1115A">
        <w:rPr>
          <w:vertAlign w:val="subscript"/>
        </w:rPr>
        <w:tab/>
      </w:r>
      <w:r w:rsidRPr="00A1115A">
        <w:t>UTRA ACLR</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14:paraId="7F4D042E" w14:textId="77777777" w:rsidR="00075437" w:rsidRPr="00576352" w:rsidRDefault="00075437">
      <w:pPr>
        <w:rPr>
          <w:lang w:eastAsia="zh-CN"/>
        </w:rPr>
      </w:pPr>
    </w:p>
    <w:p w14:paraId="48A66294" w14:textId="77777777" w:rsidR="00075437" w:rsidRDefault="00D6545E">
      <w:pPr>
        <w:pStyle w:val="Heading2"/>
        <w:spacing w:after="240"/>
        <w:rPr>
          <w:rStyle w:val="Strong"/>
          <w:color w:val="C00000"/>
          <w:lang w:eastAsia="zh-CN"/>
        </w:rPr>
      </w:pPr>
      <w:r>
        <w:rPr>
          <w:rStyle w:val="Strong"/>
          <w:rFonts w:hint="eastAsia"/>
          <w:color w:val="C00000"/>
          <w:lang w:eastAsia="zh-CN"/>
        </w:rPr>
        <w:t>&lt;</w:t>
      </w:r>
      <w:r>
        <w:rPr>
          <w:rStyle w:val="Strong"/>
          <w:color w:val="C00000"/>
          <w:lang w:eastAsia="zh-CN"/>
        </w:rPr>
        <w:t>&lt;</w:t>
      </w:r>
      <w:r>
        <w:rPr>
          <w:rStyle w:val="Strong"/>
          <w:rFonts w:hint="eastAsia"/>
          <w:color w:val="C00000"/>
          <w:lang w:val="en-US" w:eastAsia="zh-CN"/>
        </w:rPr>
        <w:t>Next</w:t>
      </w:r>
      <w:r>
        <w:rPr>
          <w:rStyle w:val="Strong"/>
          <w:color w:val="C00000"/>
          <w:lang w:eastAsia="zh-CN"/>
        </w:rPr>
        <w:t xml:space="preserve"> Change&gt;&gt;</w:t>
      </w:r>
    </w:p>
    <w:p w14:paraId="7FBBA789" w14:textId="77777777" w:rsidR="00D83451" w:rsidRDefault="00D83451" w:rsidP="00D83451">
      <w:pPr>
        <w:pStyle w:val="Heading2"/>
      </w:pPr>
      <w:r>
        <w:t>6.1J</w:t>
      </w:r>
      <w:r>
        <w:tab/>
        <w:t>General</w:t>
      </w:r>
    </w:p>
    <w:p w14:paraId="5D1740D5" w14:textId="77777777" w:rsidR="00D83451" w:rsidRDefault="00D83451" w:rsidP="00D83451">
      <w:r>
        <w:t xml:space="preserve">Unless otherwise stated, the transmitter characteristics are specified at the antenna connector(s) of the ATG UE with one or multiple omni-directional antenna(s) or at the </w:t>
      </w:r>
      <w:r>
        <w:rPr>
          <w:i/>
          <w:lang w:eastAsia="zh-CN"/>
        </w:rPr>
        <w:t>transceiver array boundary</w:t>
      </w:r>
      <w:r>
        <w:t xml:space="preserve"> (TAB) connectors of the ATG UE with the antenna array. The definition about </w:t>
      </w:r>
      <w:r>
        <w:rPr>
          <w:i/>
          <w:lang w:eastAsia="zh-CN"/>
        </w:rPr>
        <w:t>transceiver array boundary</w:t>
      </w:r>
      <w:r>
        <w:t xml:space="preserve"> (TAB) is specified in clause 4.3.2 of TS 38.104 [</w:t>
      </w:r>
      <w:r>
        <w:rPr>
          <w:rFonts w:hint="eastAsia"/>
          <w:lang w:val="en-US" w:eastAsia="zh-CN"/>
        </w:rPr>
        <w:t>16</w:t>
      </w:r>
      <w:r>
        <w:t>].</w:t>
      </w:r>
    </w:p>
    <w:p w14:paraId="601F1434" w14:textId="57EDAF9D" w:rsidR="00D83451" w:rsidDel="00D83451" w:rsidRDefault="00D83451" w:rsidP="00D83451">
      <w:pPr>
        <w:rPr>
          <w:del w:id="36" w:author="Apple" w:date="2024-04-28T13:09:00Z"/>
        </w:rPr>
      </w:pPr>
      <w:del w:id="37" w:author="Apple" w:date="2024-04-28T13:09:00Z">
        <w:r w:rsidDel="00D83451">
          <w:delText xml:space="preserve">For the ATG UE with multiple omni-directional antennas </w:delText>
        </w:r>
        <w:r w:rsidDel="00D83451">
          <w:rPr>
            <w:rFonts w:hint="eastAsia"/>
            <w:lang w:eastAsia="zh-CN"/>
          </w:rPr>
          <w:delText>in</w:delText>
        </w:r>
        <w:r w:rsidDel="00D83451">
          <w:delText>dicating the capability [TBD1], the transmitter RF requirements are defined as the sum of measurement of all antenna connectors.</w:delText>
        </w:r>
      </w:del>
    </w:p>
    <w:p w14:paraId="37359257" w14:textId="5158AF9F" w:rsidR="00075437" w:rsidRDefault="00D83451">
      <w:pPr>
        <w:rPr>
          <w:ins w:id="38" w:author="Apple" w:date="2024-04-28T13:32:00Z"/>
        </w:rPr>
      </w:pPr>
      <w:del w:id="39" w:author="Apple" w:date="2024-04-28T13:09:00Z">
        <w:r w:rsidDel="00D83451">
          <w:delText>For the ATG UE with the antenna array</w:delText>
        </w:r>
        <w:r w:rsidDel="00D83451">
          <w:rPr>
            <w:rFonts w:hint="eastAsia"/>
            <w:lang w:eastAsia="zh-CN"/>
          </w:rPr>
          <w:delText xml:space="preserve"> in</w:delText>
        </w:r>
        <w:r w:rsidDel="00D83451">
          <w:delText>dicating the capability [TBD2], the transmitter RF requirements are defined as the sum of measurement of all TAB connectors.</w:delText>
        </w:r>
      </w:del>
    </w:p>
    <w:p w14:paraId="70E627A0" w14:textId="77777777" w:rsidR="009F4FCA" w:rsidRPr="00E84CD3" w:rsidRDefault="009F4FCA"/>
    <w:p w14:paraId="1D3BD492" w14:textId="77777777" w:rsidR="00075437" w:rsidRDefault="00D6545E">
      <w:pPr>
        <w:pStyle w:val="Heading2"/>
        <w:spacing w:after="240"/>
        <w:rPr>
          <w:rStyle w:val="Strong"/>
          <w:color w:val="C00000"/>
          <w:lang w:eastAsia="zh-CN"/>
        </w:rPr>
      </w:pPr>
      <w:r>
        <w:rPr>
          <w:rStyle w:val="Strong"/>
          <w:rFonts w:hint="eastAsia"/>
          <w:color w:val="C00000"/>
          <w:lang w:eastAsia="zh-CN"/>
        </w:rPr>
        <w:t>&lt;</w:t>
      </w:r>
      <w:r>
        <w:rPr>
          <w:rStyle w:val="Strong"/>
          <w:color w:val="C00000"/>
          <w:lang w:eastAsia="zh-CN"/>
        </w:rPr>
        <w:t>&lt;</w:t>
      </w:r>
      <w:r>
        <w:rPr>
          <w:rStyle w:val="Strong"/>
          <w:rFonts w:hint="eastAsia"/>
          <w:color w:val="C00000"/>
          <w:lang w:val="en-US" w:eastAsia="zh-CN"/>
        </w:rPr>
        <w:t>Next</w:t>
      </w:r>
      <w:r>
        <w:rPr>
          <w:rStyle w:val="Strong"/>
          <w:color w:val="C00000"/>
          <w:lang w:eastAsia="zh-CN"/>
        </w:rPr>
        <w:t xml:space="preserve"> Change&gt;&gt;</w:t>
      </w:r>
    </w:p>
    <w:p w14:paraId="020D8D17" w14:textId="77777777" w:rsidR="00D83451" w:rsidRDefault="00D83451" w:rsidP="00D83451">
      <w:pPr>
        <w:pStyle w:val="Heading2"/>
      </w:pPr>
      <w:r>
        <w:t>6.2J</w:t>
      </w:r>
      <w:r>
        <w:tab/>
        <w:t>Transmitter power for ATG</w:t>
      </w:r>
    </w:p>
    <w:p w14:paraId="5CEA546A" w14:textId="77777777" w:rsidR="00D83451" w:rsidRDefault="00D83451" w:rsidP="00D83451">
      <w:pPr>
        <w:pStyle w:val="Heading3"/>
      </w:pPr>
      <w:r>
        <w:t>6.2J.1</w:t>
      </w:r>
      <w:r>
        <w:tab/>
        <w:t>UE maximum output power for ATG</w:t>
      </w:r>
    </w:p>
    <w:p w14:paraId="24B55508" w14:textId="54E1C3EE" w:rsidR="00D83451" w:rsidRDefault="00D83451" w:rsidP="00D83451">
      <w:r>
        <w:t xml:space="preserve">For the ATG UE, the rated maximum output power is </w:t>
      </w:r>
      <w:del w:id="40" w:author="Apple" w:date="2024-04-28T13:11:00Z">
        <w:r w:rsidDel="00D83451">
          <w:delText xml:space="preserve">declared </w:delText>
        </w:r>
      </w:del>
      <w:ins w:id="41" w:author="Apple" w:date="2024-04-28T13:11:00Z">
        <w:r>
          <w:t xml:space="preserve">reported </w:t>
        </w:r>
      </w:ins>
      <w:r>
        <w:t>via UE capability [</w:t>
      </w:r>
      <w:proofErr w:type="spellStart"/>
      <w:r>
        <w:rPr>
          <w:i/>
        </w:rPr>
        <w:t>RatedMOPATG</w:t>
      </w:r>
      <w:proofErr w:type="spellEnd"/>
      <w:r>
        <w:t>] at maximum modulation order reported by ATG UE and full PRB configurations within the channel bandwidth of NR carrier unless otherwise stated. The period of measurement shall be at least one sub frame (1ms). UE capability [</w:t>
      </w:r>
      <w:proofErr w:type="spellStart"/>
      <w:r>
        <w:rPr>
          <w:i/>
        </w:rPr>
        <w:t>RatedMOPATG</w:t>
      </w:r>
      <w:proofErr w:type="spellEnd"/>
      <w:r>
        <w:t>] is an integer value in the range 23 to 40 dBm.</w:t>
      </w:r>
    </w:p>
    <w:p w14:paraId="5B8BDB50" w14:textId="04FEDF33" w:rsidR="00D83451" w:rsidRDefault="00D83451" w:rsidP="00D83451">
      <w:pPr>
        <w:rPr>
          <w:ins w:id="42" w:author="Apple" w:date="2024-04-28T13:12:00Z"/>
        </w:rPr>
      </w:pPr>
      <w:ins w:id="43" w:author="Apple" w:date="2024-04-28T13:11:00Z">
        <w:r>
          <w:rPr>
            <w:rFonts w:eastAsia="Times New Roman"/>
            <w:lang w:eastAsia="en-GB"/>
          </w:rPr>
          <w:t xml:space="preserve">For ATG UE </w:t>
        </w:r>
        <w:r w:rsidRPr="00E84CD3">
          <w:rPr>
            <w:rFonts w:eastAsia="Times New Roman"/>
            <w:lang w:eastAsia="en-GB"/>
          </w:rPr>
          <w:t>with multiple omni-directional antennas</w:t>
        </w:r>
        <w:r>
          <w:rPr>
            <w:rFonts w:eastAsia="Times New Roman"/>
            <w:lang w:eastAsia="en-GB"/>
          </w:rPr>
          <w:t xml:space="preserve"> not</w:t>
        </w:r>
        <w:r w:rsidRPr="00E84CD3">
          <w:rPr>
            <w:rFonts w:eastAsia="Times New Roman"/>
            <w:lang w:eastAsia="en-GB"/>
          </w:rPr>
          <w:t xml:space="preserve"> </w:t>
        </w:r>
        <w:r w:rsidRPr="00E84CD3">
          <w:rPr>
            <w:rFonts w:eastAsia="Times New Roman" w:hint="eastAsia"/>
            <w:lang w:eastAsia="zh-CN"/>
          </w:rPr>
          <w:t>in</w:t>
        </w:r>
        <w:r w:rsidRPr="00E84CD3">
          <w:rPr>
            <w:rFonts w:eastAsia="Times New Roman"/>
            <w:lang w:eastAsia="en-GB"/>
          </w:rPr>
          <w:t xml:space="preserve">dicating the capability </w:t>
        </w:r>
        <w:r w:rsidRPr="00600AAD">
          <w:rPr>
            <w:i/>
            <w:iCs/>
          </w:rPr>
          <w:t>antennaArrayType-r18</w:t>
        </w:r>
        <w:r>
          <w:rPr>
            <w:i/>
            <w:iCs/>
          </w:rPr>
          <w:t xml:space="preserve">, </w:t>
        </w:r>
      </w:ins>
      <w:del w:id="44" w:author="Apple" w:date="2024-04-28T13:11:00Z">
        <w:r w:rsidDel="00D83451">
          <w:delText>T</w:delText>
        </w:r>
      </w:del>
      <w:ins w:id="45" w:author="Apple" w:date="2024-04-28T13:11:00Z">
        <w:r>
          <w:t>t</w:t>
        </w:r>
      </w:ins>
      <w:r>
        <w:t>he measured maximum output power</w:t>
      </w:r>
      <w:r>
        <w:rPr>
          <w:vertAlign w:val="subscript"/>
        </w:rPr>
        <w:t xml:space="preserve"> </w:t>
      </w:r>
      <w:proofErr w:type="spellStart"/>
      <w:ins w:id="46" w:author="Apple" w:date="2024-04-28T13:11:00Z">
        <w:r>
          <w:rPr>
            <w:rFonts w:eastAsia="Times New Roman"/>
            <w:lang w:eastAsia="en-GB"/>
          </w:rPr>
          <w:t>P</w:t>
        </w:r>
        <w:r w:rsidRPr="008841B9">
          <w:rPr>
            <w:rFonts w:eastAsia="Times New Roman"/>
            <w:vertAlign w:val="subscript"/>
            <w:lang w:eastAsia="en-GB"/>
          </w:rPr>
          <w:t>max,c,AC</w:t>
        </w:r>
        <w:proofErr w:type="spellEnd"/>
        <w:r>
          <w:rPr>
            <w:rFonts w:eastAsia="Times New Roman"/>
            <w:lang w:eastAsia="en-GB"/>
          </w:rPr>
          <w:t xml:space="preserve"> </w:t>
        </w:r>
      </w:ins>
      <w:r>
        <w:t xml:space="preserve">shall remain within +2 dB and -2 dB of the </w:t>
      </w:r>
      <w:r w:rsidRPr="00D83451">
        <w:rPr>
          <w:iCs/>
          <w:rPrChange w:id="47" w:author="Apple" w:date="2024-04-28T13:12:00Z">
            <w:rPr>
              <w:i/>
            </w:rPr>
          </w:rPrChange>
        </w:rPr>
        <w:t>rated maximum output power</w:t>
      </w:r>
      <w:r>
        <w:t xml:space="preserve"> </w:t>
      </w:r>
      <w:proofErr w:type="spellStart"/>
      <w:ins w:id="48" w:author="Apple" w:date="2024-04-28T13:12:00Z">
        <w:r w:rsidRPr="008841B9">
          <w:rPr>
            <w:rFonts w:eastAsia="Times New Roman"/>
            <w:iCs/>
            <w:lang w:eastAsia="en-GB"/>
          </w:rPr>
          <w:t>P</w:t>
        </w:r>
        <w:r w:rsidRPr="008841B9">
          <w:rPr>
            <w:rFonts w:eastAsia="Times New Roman"/>
            <w:iCs/>
            <w:vertAlign w:val="subscript"/>
            <w:lang w:eastAsia="en-GB"/>
          </w:rPr>
          <w:t>rated,c,AC</w:t>
        </w:r>
        <w:proofErr w:type="spellEnd"/>
        <w:r w:rsidRPr="00E84CD3">
          <w:rPr>
            <w:rFonts w:eastAsia="Times New Roman"/>
            <w:lang w:eastAsia="en-GB"/>
          </w:rPr>
          <w:t xml:space="preserve"> </w:t>
        </w:r>
      </w:ins>
      <w:del w:id="49" w:author="Apple" w:date="2024-04-28T13:12:00Z">
        <w:r w:rsidDel="00D83451">
          <w:delText xml:space="preserve">declared </w:delText>
        </w:r>
      </w:del>
      <w:ins w:id="50" w:author="Apple" w:date="2024-04-28T13:12:00Z">
        <w:r>
          <w:t xml:space="preserve"> reported </w:t>
        </w:r>
      </w:ins>
      <w:r>
        <w:t>by the ATG UE.</w:t>
      </w:r>
    </w:p>
    <w:p w14:paraId="0E26F8F7" w14:textId="7232AD44" w:rsidR="00D83451" w:rsidRDefault="00D83451" w:rsidP="00D83451">
      <w:ins w:id="51" w:author="Apple" w:date="2024-04-28T13:12:00Z">
        <w:r w:rsidRPr="00E84CD3">
          <w:rPr>
            <w:rFonts w:eastAsia="Times New Roman"/>
            <w:lang w:eastAsia="en-GB"/>
          </w:rPr>
          <w:t>For ATG UE with antenna array</w:t>
        </w:r>
        <w:r w:rsidRPr="00E84CD3">
          <w:rPr>
            <w:rFonts w:eastAsia="Times New Roman" w:hint="eastAsia"/>
            <w:lang w:eastAsia="zh-CN"/>
          </w:rPr>
          <w:t xml:space="preserve"> in</w:t>
        </w:r>
        <w:r w:rsidRPr="00E84CD3">
          <w:rPr>
            <w:rFonts w:eastAsia="Times New Roman"/>
            <w:lang w:eastAsia="en-GB"/>
          </w:rPr>
          <w:t xml:space="preserve">dicating the capability </w:t>
        </w:r>
        <w:r w:rsidRPr="00600AAD">
          <w:rPr>
            <w:i/>
            <w:iCs/>
          </w:rPr>
          <w:t>antennaArrayType-r18</w:t>
        </w:r>
        <w:r>
          <w:rPr>
            <w:i/>
            <w:iCs/>
          </w:rPr>
          <w:t xml:space="preserve">, </w:t>
        </w:r>
        <w:r>
          <w:rPr>
            <w:rFonts w:eastAsia="Times New Roman"/>
            <w:lang w:eastAsia="en-GB"/>
          </w:rPr>
          <w:t>t</w:t>
        </w:r>
        <w:r w:rsidRPr="00E84CD3">
          <w:rPr>
            <w:rFonts w:eastAsia="Times New Roman"/>
            <w:lang w:eastAsia="en-GB"/>
          </w:rPr>
          <w:t>he</w:t>
        </w:r>
      </w:ins>
      <w:ins w:id="52" w:author="Apple" w:date="2024-05-23T10:56:00Z">
        <w:r w:rsidR="00000B6E">
          <w:rPr>
            <w:rFonts w:eastAsia="Times New Roman"/>
            <w:lang w:eastAsia="en-GB"/>
          </w:rPr>
          <w:t xml:space="preserve"> measured </w:t>
        </w:r>
      </w:ins>
      <w:ins w:id="53" w:author="Apple" w:date="2024-04-28T13:12:00Z">
        <w:r w:rsidRPr="00E84CD3">
          <w:rPr>
            <w:rFonts w:eastAsia="Times New Roman"/>
            <w:lang w:eastAsia="en-GB"/>
          </w:rPr>
          <w:t>maximum output power</w:t>
        </w:r>
        <w:r w:rsidRPr="00E84CD3">
          <w:rPr>
            <w:rFonts w:eastAsia="Times New Roman"/>
            <w:vertAlign w:val="subscript"/>
            <w:lang w:eastAsia="en-GB"/>
          </w:rPr>
          <w:t xml:space="preserve"> </w:t>
        </w:r>
        <w:proofErr w:type="spellStart"/>
        <w:r>
          <w:rPr>
            <w:rFonts w:eastAsia="Times New Roman"/>
            <w:lang w:eastAsia="en-GB"/>
          </w:rPr>
          <w:t>P</w:t>
        </w:r>
        <w:r w:rsidRPr="008841B9">
          <w:rPr>
            <w:rFonts w:eastAsia="Times New Roman"/>
            <w:vertAlign w:val="subscript"/>
            <w:lang w:eastAsia="en-GB"/>
          </w:rPr>
          <w:t>max,c,TABC</w:t>
        </w:r>
        <w:proofErr w:type="spellEnd"/>
        <w:r w:rsidRPr="00CF3C3B">
          <w:rPr>
            <w:rFonts w:eastAsia="Times New Roman"/>
            <w:lang w:eastAsia="en-GB"/>
          </w:rPr>
          <w:t xml:space="preserve"> </w:t>
        </w:r>
        <w:r w:rsidRPr="00E84CD3">
          <w:rPr>
            <w:rFonts w:eastAsia="Times New Roman"/>
            <w:lang w:eastAsia="en-GB"/>
          </w:rPr>
          <w:t xml:space="preserve">shall remain within +2 dB and -2 dB of the </w:t>
        </w:r>
        <w:r w:rsidRPr="008841B9">
          <w:rPr>
            <w:rFonts w:eastAsia="Times New Roman"/>
            <w:iCs/>
            <w:lang w:eastAsia="en-GB"/>
          </w:rPr>
          <w:t xml:space="preserve">rated </w:t>
        </w:r>
      </w:ins>
      <w:ins w:id="54" w:author="Apple" w:date="2024-05-23T10:56:00Z">
        <w:r w:rsidR="00000B6E">
          <w:rPr>
            <w:rFonts w:eastAsia="Times New Roman"/>
            <w:iCs/>
            <w:lang w:eastAsia="en-GB"/>
          </w:rPr>
          <w:t xml:space="preserve">maximum </w:t>
        </w:r>
      </w:ins>
      <w:ins w:id="55" w:author="Apple" w:date="2024-04-28T13:12:00Z">
        <w:r w:rsidRPr="008841B9">
          <w:rPr>
            <w:rFonts w:eastAsia="Times New Roman"/>
            <w:iCs/>
            <w:lang w:eastAsia="en-GB"/>
          </w:rPr>
          <w:t>output power</w:t>
        </w:r>
        <w:r>
          <w:rPr>
            <w:rFonts w:eastAsia="Times New Roman"/>
            <w:i/>
            <w:lang w:eastAsia="en-GB"/>
          </w:rPr>
          <w:t xml:space="preserve"> </w:t>
        </w:r>
        <w:proofErr w:type="spellStart"/>
        <w:r w:rsidRPr="00CF3C3B">
          <w:rPr>
            <w:rFonts w:eastAsia="Times New Roman"/>
            <w:iCs/>
            <w:lang w:eastAsia="en-GB"/>
          </w:rPr>
          <w:t>P</w:t>
        </w:r>
        <w:r w:rsidRPr="00CF3C3B">
          <w:rPr>
            <w:rFonts w:eastAsia="Times New Roman"/>
            <w:iCs/>
            <w:vertAlign w:val="subscript"/>
            <w:lang w:eastAsia="en-GB"/>
          </w:rPr>
          <w:t>rated,c,</w:t>
        </w:r>
        <w:r>
          <w:rPr>
            <w:rFonts w:eastAsia="Times New Roman"/>
            <w:iCs/>
            <w:vertAlign w:val="subscript"/>
            <w:lang w:eastAsia="en-GB"/>
          </w:rPr>
          <w:t>TABC</w:t>
        </w:r>
        <w:proofErr w:type="spellEnd"/>
        <w:r w:rsidRPr="00E84CD3">
          <w:rPr>
            <w:rFonts w:eastAsia="Times New Roman"/>
            <w:lang w:eastAsia="en-GB"/>
          </w:rPr>
          <w:t xml:space="preserve"> </w:t>
        </w:r>
        <w:r>
          <w:rPr>
            <w:rFonts w:eastAsia="Times New Roman" w:hint="eastAsia"/>
            <w:lang w:eastAsia="zh-CN"/>
          </w:rPr>
          <w:t>reported</w:t>
        </w:r>
        <w:r w:rsidRPr="00E84CD3">
          <w:rPr>
            <w:rFonts w:eastAsia="Times New Roman"/>
            <w:lang w:eastAsia="en-GB"/>
          </w:rPr>
          <w:t xml:space="preserve"> by the ATG UE</w:t>
        </w:r>
        <w:r>
          <w:rPr>
            <w:rFonts w:eastAsia="Times New Roman"/>
            <w:lang w:eastAsia="en-GB"/>
          </w:rPr>
          <w:t>.</w:t>
        </w:r>
      </w:ins>
    </w:p>
    <w:p w14:paraId="1F6969E0" w14:textId="77777777" w:rsidR="00D83451" w:rsidRDefault="00D83451" w:rsidP="00D83451">
      <w:pPr>
        <w:pStyle w:val="Heading3"/>
      </w:pPr>
      <w:r>
        <w:t>6.2J.2</w:t>
      </w:r>
      <w:r>
        <w:tab/>
        <w:t>Configured transmitted power for ATG</w:t>
      </w:r>
    </w:p>
    <w:p w14:paraId="2A0F79BD" w14:textId="77777777" w:rsidR="00D83451" w:rsidRDefault="00D83451" w:rsidP="00D83451">
      <w:pPr>
        <w:rPr>
          <w:lang w:eastAsia="zh-CN"/>
        </w:rPr>
      </w:pPr>
      <w:r>
        <w:rPr>
          <w:lang w:eastAsia="zh-CN"/>
        </w:rPr>
        <w:t xml:space="preserve">The UE is allowed to set its configured maximum output power </w:t>
      </w:r>
      <w:proofErr w:type="spellStart"/>
      <w:r>
        <w:rPr>
          <w:lang w:eastAsia="zh-CN"/>
        </w:rPr>
        <w:t>P</w:t>
      </w:r>
      <w:r>
        <w:rPr>
          <w:vertAlign w:val="subscript"/>
          <w:lang w:eastAsia="zh-CN"/>
        </w:rPr>
        <w:t>CMAX,f,c</w:t>
      </w:r>
      <w:proofErr w:type="spellEnd"/>
      <w:r>
        <w:rPr>
          <w:lang w:eastAsia="zh-CN"/>
        </w:rPr>
        <w:t xml:space="preserve"> for carrier f of serving cell c in each slot. The configured maximum output power </w:t>
      </w:r>
      <w:proofErr w:type="spellStart"/>
      <w:r>
        <w:rPr>
          <w:lang w:eastAsia="zh-CN"/>
        </w:rPr>
        <w:t>P</w:t>
      </w:r>
      <w:r>
        <w:rPr>
          <w:vertAlign w:val="subscript"/>
          <w:lang w:eastAsia="zh-CN"/>
        </w:rPr>
        <w:t>CMAX,f,c</w:t>
      </w:r>
      <w:proofErr w:type="spellEnd"/>
      <w:r>
        <w:rPr>
          <w:lang w:eastAsia="zh-CN"/>
        </w:rPr>
        <w:t xml:space="preserve"> is set within the following bounds:</w:t>
      </w:r>
    </w:p>
    <w:p w14:paraId="2EBE0674" w14:textId="77777777" w:rsidR="00D83451" w:rsidRDefault="00D83451" w:rsidP="00D83451">
      <w:pPr>
        <w:pStyle w:val="EQ"/>
        <w:jc w:val="center"/>
        <w:rPr>
          <w:lang w:eastAsia="zh-CN"/>
        </w:rPr>
      </w:pPr>
      <w:proofErr w:type="spellStart"/>
      <w:r>
        <w:rPr>
          <w:lang w:eastAsia="zh-CN"/>
        </w:rPr>
        <w:t>P</w:t>
      </w:r>
      <w:r>
        <w:rPr>
          <w:vertAlign w:val="subscript"/>
          <w:lang w:eastAsia="zh-CN"/>
        </w:rPr>
        <w:t>CMAX_L,f,c</w:t>
      </w:r>
      <w:proofErr w:type="spellEnd"/>
      <w:r>
        <w:rPr>
          <w:lang w:eastAsia="zh-CN"/>
        </w:rPr>
        <w:t xml:space="preserve"> ≤  </w:t>
      </w:r>
      <w:proofErr w:type="spellStart"/>
      <w:r>
        <w:rPr>
          <w:lang w:eastAsia="zh-CN"/>
        </w:rPr>
        <w:t>P</w:t>
      </w:r>
      <w:r>
        <w:rPr>
          <w:vertAlign w:val="subscript"/>
          <w:lang w:eastAsia="zh-CN"/>
        </w:rPr>
        <w:t>CMAX,f,c</w:t>
      </w:r>
      <w:proofErr w:type="spellEnd"/>
      <w:r>
        <w:rPr>
          <w:lang w:eastAsia="zh-CN"/>
        </w:rPr>
        <w:t xml:space="preserve">  ≤  </w:t>
      </w:r>
      <w:proofErr w:type="spellStart"/>
      <w:r>
        <w:rPr>
          <w:lang w:eastAsia="zh-CN"/>
        </w:rPr>
        <w:t>P</w:t>
      </w:r>
      <w:r>
        <w:rPr>
          <w:vertAlign w:val="subscript"/>
          <w:lang w:eastAsia="zh-CN"/>
        </w:rPr>
        <w:t>CMAX_H,f,c</w:t>
      </w:r>
      <w:proofErr w:type="spellEnd"/>
      <w:r>
        <w:rPr>
          <w:lang w:eastAsia="zh-CN"/>
        </w:rPr>
        <w:t xml:space="preserve"> with</w:t>
      </w:r>
    </w:p>
    <w:p w14:paraId="4B0A4BDC" w14:textId="61896686" w:rsidR="00D83451" w:rsidRDefault="00D83451" w:rsidP="00D83451">
      <w:pPr>
        <w:pStyle w:val="EQ"/>
        <w:jc w:val="center"/>
        <w:rPr>
          <w:lang w:eastAsia="zh-CN"/>
        </w:rPr>
      </w:pPr>
      <w:proofErr w:type="spellStart"/>
      <w:r>
        <w:rPr>
          <w:lang w:eastAsia="zh-CN"/>
        </w:rPr>
        <w:t>P</w:t>
      </w:r>
      <w:r>
        <w:rPr>
          <w:vertAlign w:val="subscript"/>
          <w:lang w:eastAsia="zh-CN"/>
        </w:rPr>
        <w:t>CMAX_L,f,c</w:t>
      </w:r>
      <w:proofErr w:type="spellEnd"/>
      <w:r>
        <w:rPr>
          <w:lang w:eastAsia="zh-CN"/>
        </w:rPr>
        <w:t xml:space="preserve"> = MIN {</w:t>
      </w:r>
      <w:proofErr w:type="spellStart"/>
      <w:r>
        <w:rPr>
          <w:lang w:eastAsia="zh-CN"/>
        </w:rPr>
        <w:t>P</w:t>
      </w:r>
      <w:r>
        <w:rPr>
          <w:vertAlign w:val="subscript"/>
          <w:lang w:eastAsia="zh-CN"/>
        </w:rPr>
        <w:t>EMAX,c</w:t>
      </w:r>
      <w:proofErr w:type="spellEnd"/>
      <w:r>
        <w:rPr>
          <w:lang w:eastAsia="zh-CN"/>
        </w:rPr>
        <w:t xml:space="preserve">, </w:t>
      </w:r>
      <w:proofErr w:type="spellStart"/>
      <w:ins w:id="56" w:author="Apple" w:date="2024-04-28T13:13:00Z">
        <w:r w:rsidRPr="00CF3C3B">
          <w:rPr>
            <w:rFonts w:eastAsia="Times New Roman"/>
            <w:iCs/>
            <w:lang w:eastAsia="en-GB"/>
          </w:rPr>
          <w:t>P</w:t>
        </w:r>
        <w:r w:rsidRPr="00CF3C3B">
          <w:rPr>
            <w:rFonts w:eastAsia="Times New Roman"/>
            <w:iCs/>
            <w:vertAlign w:val="subscript"/>
            <w:lang w:eastAsia="en-GB"/>
          </w:rPr>
          <w:t>rated,c,AC</w:t>
        </w:r>
        <w:proofErr w:type="spellEnd"/>
        <w:r>
          <w:rPr>
            <w:rFonts w:eastAsia="Times New Roman"/>
            <w:iCs/>
            <w:noProof/>
            <w:lang w:eastAsia="zh-CN"/>
          </w:rPr>
          <w:t xml:space="preserve"> or </w:t>
        </w:r>
        <w:proofErr w:type="spellStart"/>
        <w:r w:rsidRPr="00CF3C3B">
          <w:rPr>
            <w:rFonts w:eastAsia="Times New Roman"/>
            <w:iCs/>
            <w:lang w:eastAsia="en-GB"/>
          </w:rPr>
          <w:t>P</w:t>
        </w:r>
        <w:r w:rsidRPr="00CF3C3B">
          <w:rPr>
            <w:rFonts w:eastAsia="Times New Roman"/>
            <w:iCs/>
            <w:vertAlign w:val="subscript"/>
            <w:lang w:eastAsia="en-GB"/>
          </w:rPr>
          <w:t>rated,c,</w:t>
        </w:r>
        <w:r>
          <w:rPr>
            <w:rFonts w:eastAsia="Times New Roman"/>
            <w:iCs/>
            <w:vertAlign w:val="subscript"/>
            <w:lang w:eastAsia="en-GB"/>
          </w:rPr>
          <w:t>TABC</w:t>
        </w:r>
      </w:ins>
      <w:proofErr w:type="spellEnd"/>
      <w:del w:id="57" w:author="Apple" w:date="2024-04-28T13:13:00Z">
        <w:r w:rsidDel="00D83451">
          <w:rPr>
            <w:i/>
            <w:lang w:eastAsia="zh-CN"/>
          </w:rPr>
          <w:delText>P</w:delText>
        </w:r>
        <w:r w:rsidDel="00D83451">
          <w:rPr>
            <w:i/>
            <w:vertAlign w:val="subscript"/>
            <w:lang w:eastAsia="zh-CN"/>
          </w:rPr>
          <w:delText>MaxOutputPower</w:delText>
        </w:r>
      </w:del>
      <w:r>
        <w:rPr>
          <w:lang w:eastAsia="zh-CN"/>
        </w:rPr>
        <w:t>}</w:t>
      </w:r>
    </w:p>
    <w:p w14:paraId="650D07D8" w14:textId="77777777" w:rsidR="00D83451" w:rsidRDefault="00D83451" w:rsidP="00D83451">
      <w:pPr>
        <w:pStyle w:val="EQ"/>
        <w:jc w:val="center"/>
        <w:rPr>
          <w:lang w:eastAsia="zh-CN"/>
        </w:rPr>
      </w:pPr>
      <w:proofErr w:type="spellStart"/>
      <w:r>
        <w:rPr>
          <w:lang w:eastAsia="zh-CN"/>
        </w:rPr>
        <w:lastRenderedPageBreak/>
        <w:t>P</w:t>
      </w:r>
      <w:r>
        <w:rPr>
          <w:vertAlign w:val="subscript"/>
          <w:lang w:eastAsia="zh-CN"/>
        </w:rPr>
        <w:t>CMAX_H,f,c</w:t>
      </w:r>
      <w:proofErr w:type="spellEnd"/>
      <w:r>
        <w:rPr>
          <w:lang w:eastAsia="zh-CN"/>
        </w:rPr>
        <w:t xml:space="preserve"> = </w:t>
      </w:r>
      <w:proofErr w:type="spellStart"/>
      <w:r>
        <w:rPr>
          <w:lang w:eastAsia="zh-CN"/>
        </w:rPr>
        <w:t>P</w:t>
      </w:r>
      <w:r>
        <w:rPr>
          <w:vertAlign w:val="subscript"/>
          <w:lang w:eastAsia="zh-CN"/>
        </w:rPr>
        <w:t>EMAX,c</w:t>
      </w:r>
      <w:proofErr w:type="spellEnd"/>
    </w:p>
    <w:p w14:paraId="3FF2C9E7" w14:textId="77777777" w:rsidR="00D83451" w:rsidRDefault="00D83451" w:rsidP="00D83451">
      <w:pPr>
        <w:rPr>
          <w:lang w:eastAsia="zh-CN"/>
        </w:rPr>
      </w:pPr>
      <w:r>
        <w:rPr>
          <w:lang w:eastAsia="zh-CN"/>
        </w:rPr>
        <w:t>where</w:t>
      </w:r>
    </w:p>
    <w:p w14:paraId="603873FD" w14:textId="77777777" w:rsidR="00D83451" w:rsidRDefault="00D83451" w:rsidP="00D83451">
      <w:pPr>
        <w:pStyle w:val="B1"/>
        <w:rPr>
          <w:lang w:eastAsia="zh-CN"/>
        </w:rPr>
      </w:pPr>
      <w:r>
        <w:rPr>
          <w:lang w:eastAsia="zh-CN"/>
        </w:rPr>
        <w:tab/>
      </w:r>
      <w:proofErr w:type="spellStart"/>
      <w:r>
        <w:rPr>
          <w:lang w:eastAsia="zh-CN"/>
        </w:rPr>
        <w:t>P</w:t>
      </w:r>
      <w:r>
        <w:rPr>
          <w:vertAlign w:val="subscript"/>
          <w:lang w:eastAsia="zh-CN"/>
        </w:rPr>
        <w:t>EMAX,c</w:t>
      </w:r>
      <w:proofErr w:type="spellEnd"/>
      <w:r>
        <w:rPr>
          <w:lang w:eastAsia="zh-CN"/>
        </w:rPr>
        <w:t xml:space="preserve"> is the value given by [either the </w:t>
      </w:r>
      <w:r>
        <w:rPr>
          <w:i/>
          <w:lang w:eastAsia="zh-CN"/>
        </w:rPr>
        <w:t>p-Max</w:t>
      </w:r>
      <w:r>
        <w:rPr>
          <w:lang w:eastAsia="zh-CN"/>
        </w:rPr>
        <w:t xml:space="preserve"> IE or the field </w:t>
      </w:r>
      <w:proofErr w:type="spellStart"/>
      <w:r>
        <w:rPr>
          <w:i/>
          <w:lang w:eastAsia="zh-CN"/>
        </w:rPr>
        <w:t>additionalPmax</w:t>
      </w:r>
      <w:proofErr w:type="spellEnd"/>
      <w:r>
        <w:rPr>
          <w:lang w:eastAsia="zh-CN"/>
        </w:rPr>
        <w:t xml:space="preserve"> of the </w:t>
      </w:r>
      <w:r>
        <w:rPr>
          <w:i/>
          <w:lang w:eastAsia="zh-CN"/>
        </w:rPr>
        <w:t>NR-NS-</w:t>
      </w:r>
      <w:proofErr w:type="spellStart"/>
      <w:r>
        <w:rPr>
          <w:i/>
          <w:lang w:eastAsia="zh-CN"/>
        </w:rPr>
        <w:t>PmaxList</w:t>
      </w:r>
      <w:proofErr w:type="spellEnd"/>
      <w:r>
        <w:rPr>
          <w:i/>
          <w:lang w:eastAsia="zh-CN"/>
        </w:rPr>
        <w:t xml:space="preserve"> IE]</w:t>
      </w:r>
      <w:r>
        <w:rPr>
          <w:lang w:eastAsia="zh-CN"/>
        </w:rPr>
        <w:t>, whichever is applicable according to TS 38.331[7];</w:t>
      </w:r>
    </w:p>
    <w:p w14:paraId="70C69F47" w14:textId="236EC0D6" w:rsidR="00D83451" w:rsidRDefault="00D83451" w:rsidP="00D83451">
      <w:pPr>
        <w:pStyle w:val="B1"/>
        <w:rPr>
          <w:i/>
        </w:rPr>
      </w:pPr>
      <w:r>
        <w:rPr>
          <w:lang w:eastAsia="zh-CN"/>
        </w:rPr>
        <w:tab/>
      </w:r>
      <w:proofErr w:type="spellStart"/>
      <w:ins w:id="58" w:author="Apple" w:date="2024-04-28T13:13:00Z">
        <w:r w:rsidRPr="00CF3C3B">
          <w:rPr>
            <w:rFonts w:eastAsia="Times New Roman"/>
            <w:iCs/>
            <w:lang w:eastAsia="en-GB"/>
          </w:rPr>
          <w:t>P</w:t>
        </w:r>
        <w:r w:rsidRPr="00CF3C3B">
          <w:rPr>
            <w:rFonts w:eastAsia="Times New Roman"/>
            <w:iCs/>
            <w:vertAlign w:val="subscript"/>
            <w:lang w:eastAsia="en-GB"/>
          </w:rPr>
          <w:t>rated,c,AC</w:t>
        </w:r>
      </w:ins>
      <w:proofErr w:type="spellEnd"/>
      <w:del w:id="59" w:author="Apple" w:date="2024-04-28T13:13:00Z">
        <w:r w:rsidDel="00D83451">
          <w:rPr>
            <w:i/>
            <w:lang w:eastAsia="zh-CN"/>
          </w:rPr>
          <w:delText>P</w:delText>
        </w:r>
        <w:r w:rsidDel="00D83451">
          <w:rPr>
            <w:i/>
            <w:vertAlign w:val="subscript"/>
            <w:lang w:eastAsia="zh-CN"/>
          </w:rPr>
          <w:delText>MaxOutputPower</w:delText>
        </w:r>
      </w:del>
      <w:r>
        <w:rPr>
          <w:lang w:eastAsia="zh-CN"/>
        </w:rPr>
        <w:t xml:space="preserve"> is the </w:t>
      </w:r>
      <w:del w:id="60" w:author="Apple" w:date="2024-04-28T13:13:00Z">
        <w:r w:rsidDel="00D83451">
          <w:rPr>
            <w:lang w:eastAsia="zh-CN"/>
          </w:rPr>
          <w:delText>maximum ATG UE</w:delText>
        </w:r>
      </w:del>
      <w:ins w:id="61" w:author="Apple" w:date="2024-04-28T13:13:00Z">
        <w:r>
          <w:rPr>
            <w:lang w:eastAsia="zh-CN"/>
          </w:rPr>
          <w:t>rated</w:t>
        </w:r>
      </w:ins>
      <w:r>
        <w:rPr>
          <w:lang w:eastAsia="zh-CN"/>
        </w:rPr>
        <w:t xml:space="preserve"> </w:t>
      </w:r>
      <w:ins w:id="62" w:author="Apple" w:date="2024-05-23T10:58:00Z">
        <w:r w:rsidR="00000B6E">
          <w:rPr>
            <w:lang w:eastAsia="zh-CN"/>
          </w:rPr>
          <w:t xml:space="preserve">maximum </w:t>
        </w:r>
      </w:ins>
      <w:r>
        <w:rPr>
          <w:lang w:eastAsia="zh-CN"/>
        </w:rPr>
        <w:t>output power at maximum modulation order and full PRB configurations which is indicated by ATG UE</w:t>
      </w:r>
      <w:r>
        <w:t xml:space="preserve"> capability [</w:t>
      </w:r>
      <w:proofErr w:type="spellStart"/>
      <w:r>
        <w:rPr>
          <w:i/>
        </w:rPr>
        <w:t>RatedMOPATG</w:t>
      </w:r>
      <w:proofErr w:type="spellEnd"/>
      <w:r>
        <w:t>]</w:t>
      </w:r>
      <w:ins w:id="63" w:author="Apple" w:date="2024-04-28T13:14:00Z">
        <w:r>
          <w:t xml:space="preserve"> </w:t>
        </w:r>
        <w:r w:rsidRPr="001365E7">
          <w:rPr>
            <w:rFonts w:eastAsia="Times New Roman"/>
            <w:lang w:eastAsia="zh-CN"/>
          </w:rPr>
          <w:t xml:space="preserve">for ATG UE with </w:t>
        </w:r>
        <w:r w:rsidRPr="001365E7">
          <w:rPr>
            <w:rFonts w:eastAsia="Times New Roman"/>
            <w:lang w:eastAsia="en-GB"/>
          </w:rPr>
          <w:t xml:space="preserve">multiple omni-directional antennas </w:t>
        </w:r>
        <w:r w:rsidRPr="001365E7">
          <w:rPr>
            <w:rFonts w:eastAsia="Times New Roman"/>
            <w:lang w:eastAsia="zh-CN"/>
          </w:rPr>
          <w:t xml:space="preserve">not indicating the capability </w:t>
        </w:r>
        <w:r w:rsidRPr="001365E7">
          <w:rPr>
            <w:i/>
            <w:iCs/>
          </w:rPr>
          <w:t>antennaArrayType-r18</w:t>
        </w:r>
      </w:ins>
      <w:r>
        <w:rPr>
          <w:lang w:eastAsia="zh-CN"/>
        </w:rPr>
        <w:t>;</w:t>
      </w:r>
    </w:p>
    <w:p w14:paraId="72977A35" w14:textId="2D19396E" w:rsidR="003D5B25" w:rsidRDefault="00D83451" w:rsidP="00DF17D6">
      <w:pPr>
        <w:overflowPunct w:val="0"/>
        <w:autoSpaceDE w:val="0"/>
        <w:autoSpaceDN w:val="0"/>
        <w:adjustRightInd w:val="0"/>
        <w:ind w:left="568"/>
        <w:textAlignment w:val="baseline"/>
        <w:rPr>
          <w:ins w:id="64" w:author="Apple" w:date="2024-04-28T13:32:00Z"/>
          <w:rFonts w:eastAsia="Times New Roman"/>
          <w:lang w:eastAsia="zh-CN"/>
        </w:rPr>
      </w:pPr>
      <w:proofErr w:type="spellStart"/>
      <w:ins w:id="65" w:author="Apple" w:date="2024-04-28T13:14:00Z">
        <w:r w:rsidRPr="001365E7">
          <w:rPr>
            <w:rFonts w:eastAsia="Times New Roman"/>
            <w:iCs/>
            <w:lang w:eastAsia="en-GB"/>
          </w:rPr>
          <w:t>P</w:t>
        </w:r>
        <w:r w:rsidRPr="001365E7">
          <w:rPr>
            <w:rFonts w:eastAsia="Times New Roman"/>
            <w:iCs/>
            <w:vertAlign w:val="subscript"/>
            <w:lang w:eastAsia="en-GB"/>
          </w:rPr>
          <w:t>rated,c,TABC</w:t>
        </w:r>
        <w:proofErr w:type="spellEnd"/>
        <w:r w:rsidRPr="001365E7">
          <w:rPr>
            <w:rFonts w:eastAsia="Times New Roman"/>
            <w:iCs/>
            <w:vertAlign w:val="subscript"/>
            <w:lang w:eastAsia="en-GB"/>
          </w:rPr>
          <w:t xml:space="preserve"> </w:t>
        </w:r>
        <w:r w:rsidRPr="001365E7">
          <w:rPr>
            <w:rFonts w:eastAsia="Times New Roman"/>
            <w:lang w:eastAsia="zh-CN"/>
          </w:rPr>
          <w:t xml:space="preserve">is the rated </w:t>
        </w:r>
      </w:ins>
      <w:ins w:id="66" w:author="Qualcomm_Bin Han" w:date="2024-05-24T10:24:00Z">
        <w:r w:rsidR="00DF17D6">
          <w:rPr>
            <w:rFonts w:hint="eastAsia"/>
            <w:lang w:eastAsia="zh-CN"/>
          </w:rPr>
          <w:t xml:space="preserve">maximum </w:t>
        </w:r>
      </w:ins>
      <w:ins w:id="67" w:author="Apple" w:date="2024-04-28T13:14:00Z">
        <w:r w:rsidRPr="001365E7">
          <w:rPr>
            <w:rFonts w:eastAsia="Times New Roman"/>
            <w:lang w:eastAsia="zh-CN"/>
          </w:rPr>
          <w:t>output power at maximum modulation order and full PRB configurations</w:t>
        </w:r>
        <w:r w:rsidRPr="001365E7">
          <w:rPr>
            <w:rFonts w:hint="eastAsia"/>
            <w:lang w:eastAsia="zh-CN"/>
          </w:rPr>
          <w:t xml:space="preserve"> </w:t>
        </w:r>
        <w:r w:rsidRPr="00E04932">
          <w:rPr>
            <w:rFonts w:eastAsia="Times New Roman"/>
            <w:lang w:eastAsia="zh-CN"/>
          </w:rPr>
          <w:t>which is indicated by ATG UE</w:t>
        </w:r>
        <w:r w:rsidRPr="00E04932">
          <w:rPr>
            <w:rFonts w:eastAsia="Times New Roman"/>
            <w:lang w:eastAsia="en-GB"/>
          </w:rPr>
          <w:t xml:space="preserve"> capability </w:t>
        </w:r>
        <w:r w:rsidRPr="00E04932">
          <w:rPr>
            <w:i/>
          </w:rPr>
          <w:t>maxOutputPowerATG-r18</w:t>
        </w:r>
        <w:r w:rsidRPr="001365E7">
          <w:rPr>
            <w:rFonts w:eastAsia="Times New Roman"/>
            <w:lang w:eastAsia="zh-CN"/>
          </w:rPr>
          <w:t xml:space="preserve"> for ATG UE</w:t>
        </w:r>
        <w:r>
          <w:rPr>
            <w:rFonts w:eastAsia="Times New Roman"/>
            <w:lang w:eastAsia="zh-CN"/>
          </w:rPr>
          <w:t xml:space="preserve"> with </w:t>
        </w:r>
        <w:r w:rsidRPr="00E84CD3">
          <w:rPr>
            <w:rFonts w:eastAsia="Times New Roman"/>
            <w:lang w:eastAsia="en-GB"/>
          </w:rPr>
          <w:t>antenna array</w:t>
        </w:r>
        <w:r w:rsidRPr="00E84CD3">
          <w:rPr>
            <w:rFonts w:eastAsia="Times New Roman" w:hint="eastAsia"/>
            <w:lang w:eastAsia="zh-CN"/>
          </w:rPr>
          <w:t xml:space="preserve"> in</w:t>
        </w:r>
        <w:r w:rsidRPr="00E84CD3">
          <w:rPr>
            <w:rFonts w:eastAsia="Times New Roman"/>
            <w:lang w:eastAsia="en-GB"/>
          </w:rPr>
          <w:t xml:space="preserve">dicating the capability </w:t>
        </w:r>
        <w:r w:rsidRPr="00600AAD">
          <w:rPr>
            <w:i/>
            <w:iCs/>
          </w:rPr>
          <w:t>antennaArrayType-r18</w:t>
        </w:r>
        <w:r>
          <w:rPr>
            <w:rFonts w:eastAsia="Times New Roman"/>
            <w:lang w:eastAsia="zh-CN"/>
          </w:rPr>
          <w:t>.</w:t>
        </w:r>
      </w:ins>
    </w:p>
    <w:p w14:paraId="4C05224C" w14:textId="77777777" w:rsidR="009F4FCA" w:rsidRPr="009F4FCA" w:rsidRDefault="009F4FCA">
      <w:pPr>
        <w:overflowPunct w:val="0"/>
        <w:autoSpaceDE w:val="0"/>
        <w:autoSpaceDN w:val="0"/>
        <w:adjustRightInd w:val="0"/>
        <w:textAlignment w:val="baseline"/>
        <w:rPr>
          <w:rFonts w:eastAsia="Times New Roman"/>
          <w:lang w:eastAsia="zh-CN"/>
          <w:rPrChange w:id="68" w:author="Apple" w:date="2024-04-28T13:32:00Z">
            <w:rPr>
              <w:lang w:eastAsia="zh-CN"/>
            </w:rPr>
          </w:rPrChange>
        </w:rPr>
        <w:pPrChange w:id="69" w:author="Apple" w:date="2024-04-28T13:32:00Z">
          <w:pPr/>
        </w:pPrChange>
      </w:pPr>
    </w:p>
    <w:p w14:paraId="48C96957" w14:textId="77777777" w:rsidR="00504ABD" w:rsidRDefault="00504ABD" w:rsidP="00504ABD">
      <w:pPr>
        <w:pStyle w:val="Heading2"/>
        <w:spacing w:after="240"/>
        <w:ind w:left="0" w:firstLine="0"/>
        <w:rPr>
          <w:rStyle w:val="Strong"/>
          <w:color w:val="C00000"/>
          <w:lang w:eastAsia="zh-CN"/>
        </w:rPr>
      </w:pPr>
      <w:r>
        <w:rPr>
          <w:rStyle w:val="Strong"/>
          <w:rFonts w:hint="eastAsia"/>
          <w:color w:val="C00000"/>
          <w:lang w:eastAsia="zh-CN"/>
        </w:rPr>
        <w:t>&lt;</w:t>
      </w:r>
      <w:r>
        <w:rPr>
          <w:rStyle w:val="Strong"/>
          <w:color w:val="C00000"/>
          <w:lang w:eastAsia="zh-CN"/>
        </w:rPr>
        <w:t>&lt;</w:t>
      </w:r>
      <w:r>
        <w:rPr>
          <w:rStyle w:val="Strong"/>
          <w:rFonts w:hint="eastAsia"/>
          <w:color w:val="C00000"/>
          <w:lang w:val="en-US" w:eastAsia="zh-CN"/>
        </w:rPr>
        <w:t>Next</w:t>
      </w:r>
      <w:r>
        <w:rPr>
          <w:rStyle w:val="Strong"/>
          <w:color w:val="C00000"/>
          <w:lang w:eastAsia="zh-CN"/>
        </w:rPr>
        <w:t xml:space="preserve"> Change&gt;&gt;</w:t>
      </w:r>
    </w:p>
    <w:p w14:paraId="66219FD8" w14:textId="77777777" w:rsidR="00504ABD" w:rsidRPr="00504ABD" w:rsidRDefault="00504ABD" w:rsidP="00504ABD">
      <w:pPr>
        <w:keepNext/>
        <w:keepLines/>
        <w:overflowPunct w:val="0"/>
        <w:autoSpaceDE w:val="0"/>
        <w:autoSpaceDN w:val="0"/>
        <w:adjustRightInd w:val="0"/>
        <w:spacing w:before="180"/>
        <w:ind w:left="1134" w:hanging="1134"/>
        <w:textAlignment w:val="baseline"/>
        <w:outlineLvl w:val="1"/>
        <w:rPr>
          <w:rFonts w:ascii="Arial" w:eastAsia="DengXian" w:hAnsi="Arial"/>
          <w:sz w:val="32"/>
          <w:lang w:val="en-US" w:eastAsia="zh-CN"/>
        </w:rPr>
      </w:pPr>
      <w:r w:rsidRPr="00504ABD">
        <w:rPr>
          <w:rFonts w:ascii="Arial" w:eastAsia="DengXian" w:hAnsi="Arial"/>
          <w:sz w:val="32"/>
          <w:lang w:eastAsia="zh-CN"/>
        </w:rPr>
        <w:t>7.</w:t>
      </w:r>
      <w:r w:rsidRPr="00504ABD">
        <w:rPr>
          <w:rFonts w:ascii="Arial" w:eastAsia="DengXian" w:hAnsi="Arial" w:hint="eastAsia"/>
          <w:sz w:val="32"/>
          <w:lang w:val="en-US" w:eastAsia="zh-CN"/>
        </w:rPr>
        <w:t>1J</w:t>
      </w:r>
      <w:r w:rsidRPr="00504ABD">
        <w:rPr>
          <w:rFonts w:ascii="Arial" w:eastAsia="DengXian" w:hAnsi="Arial"/>
          <w:sz w:val="32"/>
          <w:lang w:eastAsia="zh-CN"/>
        </w:rPr>
        <w:tab/>
      </w:r>
      <w:r w:rsidRPr="00504ABD">
        <w:rPr>
          <w:rFonts w:ascii="Arial" w:eastAsia="DengXian" w:hAnsi="Arial"/>
          <w:sz w:val="32"/>
          <w:lang w:eastAsia="en-GB"/>
        </w:rPr>
        <w:t>General</w:t>
      </w:r>
      <w:r w:rsidRPr="00504ABD">
        <w:rPr>
          <w:rFonts w:ascii="Arial" w:eastAsia="DengXian" w:hAnsi="Arial" w:hint="eastAsia"/>
          <w:sz w:val="32"/>
          <w:lang w:val="en-US" w:eastAsia="zh-CN"/>
        </w:rPr>
        <w:t xml:space="preserve"> for ATG</w:t>
      </w:r>
    </w:p>
    <w:p w14:paraId="32FE0EA4" w14:textId="77777777" w:rsidR="00504ABD" w:rsidRPr="00504ABD" w:rsidRDefault="00504ABD" w:rsidP="00504ABD">
      <w:pPr>
        <w:overflowPunct w:val="0"/>
        <w:autoSpaceDE w:val="0"/>
        <w:autoSpaceDN w:val="0"/>
        <w:adjustRightInd w:val="0"/>
        <w:textAlignment w:val="baseline"/>
        <w:rPr>
          <w:rFonts w:eastAsia="DengXian"/>
          <w:lang w:eastAsia="en-GB"/>
        </w:rPr>
      </w:pPr>
      <w:r w:rsidRPr="00504ABD">
        <w:rPr>
          <w:rFonts w:eastAsia="DengXian"/>
          <w:lang w:eastAsia="en-GB"/>
        </w:rPr>
        <w:t>Unless otherwise stated, the receiver characteristics are specified at the antenna connector(s) of the ATG UE with one or multiple omni-direction</w:t>
      </w:r>
      <w:r w:rsidRPr="00504ABD">
        <w:rPr>
          <w:rFonts w:eastAsia="DengXian" w:hint="eastAsia"/>
          <w:lang w:val="en-US" w:eastAsia="zh-CN"/>
        </w:rPr>
        <w:t>al</w:t>
      </w:r>
      <w:r w:rsidRPr="00504ABD">
        <w:rPr>
          <w:rFonts w:eastAsia="DengXian"/>
          <w:lang w:eastAsia="en-GB"/>
        </w:rPr>
        <w:t xml:space="preserve"> antenna(s) or at the </w:t>
      </w:r>
      <w:r w:rsidRPr="00504ABD">
        <w:rPr>
          <w:rFonts w:eastAsia="DengXian"/>
          <w:i/>
          <w:lang w:eastAsia="zh-CN"/>
        </w:rPr>
        <w:t>transceiver array boundary</w:t>
      </w:r>
      <w:r w:rsidRPr="00504ABD">
        <w:rPr>
          <w:rFonts w:eastAsia="DengXian"/>
          <w:lang w:eastAsia="en-GB"/>
        </w:rPr>
        <w:t xml:space="preserve"> (TAB) connectors of the ATG UE with the antenna array. The definition about </w:t>
      </w:r>
      <w:r w:rsidRPr="00504ABD">
        <w:rPr>
          <w:rFonts w:eastAsia="DengXian"/>
          <w:i/>
          <w:lang w:eastAsia="zh-CN"/>
        </w:rPr>
        <w:t>transceiver array boundary</w:t>
      </w:r>
      <w:r w:rsidRPr="00504ABD">
        <w:rPr>
          <w:rFonts w:eastAsia="DengXian"/>
          <w:lang w:eastAsia="en-GB"/>
        </w:rPr>
        <w:t xml:space="preserve"> (TAB) is specified in clause 4.3.2 of TS 38.104 [</w:t>
      </w:r>
      <w:r w:rsidRPr="00504ABD">
        <w:rPr>
          <w:rFonts w:eastAsia="DengXian" w:hint="eastAsia"/>
          <w:lang w:val="en-US" w:eastAsia="zh-CN"/>
        </w:rPr>
        <w:t>16</w:t>
      </w:r>
      <w:r w:rsidRPr="00504ABD">
        <w:rPr>
          <w:rFonts w:eastAsia="DengXian"/>
          <w:lang w:eastAsia="en-GB"/>
        </w:rPr>
        <w:t>].</w:t>
      </w:r>
    </w:p>
    <w:p w14:paraId="57847601" w14:textId="12B40CEE" w:rsidR="00504ABD" w:rsidRPr="00504ABD" w:rsidRDefault="00504ABD" w:rsidP="00504ABD">
      <w:pPr>
        <w:overflowPunct w:val="0"/>
        <w:autoSpaceDE w:val="0"/>
        <w:autoSpaceDN w:val="0"/>
        <w:adjustRightInd w:val="0"/>
        <w:textAlignment w:val="baseline"/>
        <w:rPr>
          <w:rFonts w:eastAsia="DengXian"/>
          <w:lang w:eastAsia="en-GB"/>
        </w:rPr>
      </w:pPr>
      <w:r w:rsidRPr="00504ABD">
        <w:rPr>
          <w:rFonts w:eastAsia="DengXian"/>
          <w:lang w:eastAsia="en-GB"/>
        </w:rPr>
        <w:t xml:space="preserve">For </w:t>
      </w:r>
      <w:del w:id="70" w:author="Apple" w:date="2024-03-25T14:51:00Z">
        <w:r w:rsidRPr="00504ABD" w:rsidDel="00A11F60">
          <w:rPr>
            <w:rFonts w:eastAsia="DengXian"/>
            <w:lang w:eastAsia="en-GB"/>
          </w:rPr>
          <w:delText xml:space="preserve">the </w:delText>
        </w:r>
      </w:del>
      <w:r w:rsidRPr="00504ABD">
        <w:rPr>
          <w:rFonts w:eastAsia="DengXian"/>
          <w:lang w:eastAsia="en-GB"/>
        </w:rPr>
        <w:t>ATG UE with multiple omni-direction</w:t>
      </w:r>
      <w:r w:rsidRPr="00504ABD">
        <w:rPr>
          <w:rFonts w:eastAsia="DengXian" w:hint="eastAsia"/>
          <w:lang w:val="en-US" w:eastAsia="zh-CN"/>
        </w:rPr>
        <w:t>al</w:t>
      </w:r>
      <w:r w:rsidRPr="00504ABD">
        <w:rPr>
          <w:rFonts w:eastAsia="DengXian"/>
          <w:lang w:eastAsia="en-GB"/>
        </w:rPr>
        <w:t xml:space="preserve"> antennas</w:t>
      </w:r>
      <w:r>
        <w:rPr>
          <w:rFonts w:eastAsia="DengXian"/>
          <w:lang w:eastAsia="en-GB"/>
        </w:rPr>
        <w:t xml:space="preserve"> </w:t>
      </w:r>
      <w:r>
        <w:t xml:space="preserve">not </w:t>
      </w:r>
      <w:r>
        <w:rPr>
          <w:rFonts w:hint="eastAsia"/>
          <w:lang w:eastAsia="zh-CN"/>
        </w:rPr>
        <w:t>in</w:t>
      </w:r>
      <w:r>
        <w:t>dicating the capability</w:t>
      </w:r>
      <w:r w:rsidRPr="00600AAD">
        <w:rPr>
          <w:i/>
          <w:iCs/>
        </w:rPr>
        <w:t xml:space="preserve"> antennaArrayType-r18</w:t>
      </w:r>
      <w:r w:rsidRPr="00504ABD">
        <w:rPr>
          <w:rFonts w:eastAsia="DengXian"/>
          <w:lang w:eastAsia="en-GB"/>
        </w:rPr>
        <w:t xml:space="preserve">, the receiver RF </w:t>
      </w:r>
      <w:proofErr w:type="spellStart"/>
      <w:r w:rsidRPr="00504ABD">
        <w:rPr>
          <w:rFonts w:eastAsia="DengXian"/>
          <w:lang w:eastAsia="en-GB"/>
        </w:rPr>
        <w:t>requiremen</w:t>
      </w:r>
      <w:proofErr w:type="spellEnd"/>
      <w:r w:rsidRPr="00504ABD">
        <w:rPr>
          <w:rFonts w:eastAsia="DengXian" w:hint="eastAsia"/>
          <w:lang w:val="en-US" w:eastAsia="zh-CN"/>
        </w:rPr>
        <w:t>t</w:t>
      </w:r>
      <w:r w:rsidRPr="00504ABD">
        <w:rPr>
          <w:rFonts w:eastAsia="DengXian"/>
          <w:lang w:eastAsia="en-GB"/>
        </w:rPr>
        <w:t>s are defined on top of each antenna connector.</w:t>
      </w:r>
    </w:p>
    <w:p w14:paraId="0FAFE8B2" w14:textId="20C36CE2" w:rsidR="00504ABD" w:rsidRPr="00504ABD" w:rsidRDefault="00504ABD" w:rsidP="00504ABD">
      <w:pPr>
        <w:overflowPunct w:val="0"/>
        <w:autoSpaceDE w:val="0"/>
        <w:autoSpaceDN w:val="0"/>
        <w:adjustRightInd w:val="0"/>
        <w:textAlignment w:val="baseline"/>
        <w:rPr>
          <w:rFonts w:eastAsia="DengXian"/>
          <w:lang w:eastAsia="en-GB"/>
        </w:rPr>
      </w:pPr>
      <w:r w:rsidRPr="00504ABD">
        <w:rPr>
          <w:rFonts w:eastAsia="DengXian"/>
          <w:lang w:eastAsia="en-GB"/>
        </w:rPr>
        <w:t xml:space="preserve">For </w:t>
      </w:r>
      <w:del w:id="71" w:author="Apple" w:date="2024-03-25T14:51:00Z">
        <w:r w:rsidRPr="00504ABD" w:rsidDel="00A11F60">
          <w:rPr>
            <w:rFonts w:eastAsia="DengXian"/>
            <w:lang w:eastAsia="en-GB"/>
          </w:rPr>
          <w:delText xml:space="preserve">the </w:delText>
        </w:r>
      </w:del>
      <w:r w:rsidRPr="00504ABD">
        <w:rPr>
          <w:rFonts w:eastAsia="DengXian"/>
          <w:lang w:eastAsia="en-GB"/>
        </w:rPr>
        <w:t xml:space="preserve">ATG UE with </w:t>
      </w:r>
      <w:del w:id="72" w:author="Apple" w:date="2024-03-25T14:52:00Z">
        <w:r w:rsidRPr="00504ABD" w:rsidDel="00A11F60">
          <w:rPr>
            <w:rFonts w:eastAsia="DengXian"/>
            <w:lang w:eastAsia="en-GB"/>
          </w:rPr>
          <w:delText>the</w:delText>
        </w:r>
        <w:r w:rsidRPr="00504ABD" w:rsidDel="00A11F60">
          <w:rPr>
            <w:rFonts w:eastAsia="DengXian" w:hint="eastAsia"/>
            <w:lang w:val="en-US" w:eastAsia="zh-CN"/>
          </w:rPr>
          <w:delText xml:space="preserve"> </w:delText>
        </w:r>
      </w:del>
      <w:r w:rsidRPr="00504ABD">
        <w:rPr>
          <w:rFonts w:eastAsia="DengXian"/>
          <w:lang w:eastAsia="en-GB"/>
        </w:rPr>
        <w:t>antenna array</w:t>
      </w:r>
      <w:r>
        <w:rPr>
          <w:rFonts w:eastAsia="DengXian"/>
          <w:lang w:eastAsia="en-GB"/>
        </w:rPr>
        <w:t xml:space="preserve"> indicating </w:t>
      </w:r>
      <w:r>
        <w:t>the capability</w:t>
      </w:r>
      <w:r w:rsidRPr="00600AAD">
        <w:rPr>
          <w:i/>
          <w:iCs/>
        </w:rPr>
        <w:t xml:space="preserve"> antennaArrayType-r18</w:t>
      </w:r>
      <w:r w:rsidRPr="00504ABD">
        <w:rPr>
          <w:rFonts w:eastAsia="DengXian"/>
          <w:lang w:eastAsia="en-GB"/>
        </w:rPr>
        <w:t xml:space="preserve">, the receiver RF </w:t>
      </w:r>
      <w:proofErr w:type="spellStart"/>
      <w:r w:rsidRPr="00504ABD">
        <w:rPr>
          <w:rFonts w:eastAsia="DengXian"/>
          <w:lang w:eastAsia="en-GB"/>
        </w:rPr>
        <w:t>requiremen</w:t>
      </w:r>
      <w:proofErr w:type="spellEnd"/>
      <w:r w:rsidRPr="00504ABD">
        <w:rPr>
          <w:rFonts w:eastAsia="DengXian" w:hint="eastAsia"/>
          <w:lang w:val="en-US" w:eastAsia="zh-CN"/>
        </w:rPr>
        <w:t>t</w:t>
      </w:r>
      <w:r w:rsidRPr="00504ABD">
        <w:rPr>
          <w:rFonts w:eastAsia="DengXian"/>
          <w:lang w:eastAsia="en-GB"/>
        </w:rPr>
        <w:t>s are defined on top of each TAB connector.</w:t>
      </w:r>
    </w:p>
    <w:p w14:paraId="5C2E983A" w14:textId="77777777" w:rsidR="00504ABD" w:rsidRPr="00504ABD" w:rsidRDefault="00504ABD" w:rsidP="00504ABD">
      <w:pPr>
        <w:rPr>
          <w:lang w:eastAsia="zh-CN"/>
        </w:rPr>
      </w:pPr>
    </w:p>
    <w:p w14:paraId="2DEDC4A3" w14:textId="77777777" w:rsidR="00504ABD" w:rsidRDefault="00504ABD" w:rsidP="00504ABD">
      <w:pPr>
        <w:pStyle w:val="Heading2"/>
        <w:spacing w:after="240"/>
        <w:ind w:left="0" w:firstLine="0"/>
        <w:rPr>
          <w:rStyle w:val="Strong"/>
          <w:color w:val="C00000"/>
          <w:lang w:eastAsia="zh-CN"/>
        </w:rPr>
      </w:pPr>
      <w:r>
        <w:rPr>
          <w:rStyle w:val="Strong"/>
          <w:rFonts w:hint="eastAsia"/>
          <w:color w:val="C00000"/>
          <w:lang w:eastAsia="zh-CN"/>
        </w:rPr>
        <w:t>&lt;</w:t>
      </w:r>
      <w:r>
        <w:rPr>
          <w:rStyle w:val="Strong"/>
          <w:color w:val="C00000"/>
          <w:lang w:eastAsia="zh-CN"/>
        </w:rPr>
        <w:t>&lt;</w:t>
      </w:r>
      <w:r>
        <w:rPr>
          <w:rStyle w:val="Strong"/>
          <w:rFonts w:hint="eastAsia"/>
          <w:color w:val="C00000"/>
          <w:lang w:val="en-US" w:eastAsia="zh-CN"/>
        </w:rPr>
        <w:t>Next</w:t>
      </w:r>
      <w:r>
        <w:rPr>
          <w:rStyle w:val="Strong"/>
          <w:color w:val="C00000"/>
          <w:lang w:eastAsia="zh-CN"/>
        </w:rPr>
        <w:t xml:space="preserve"> Change&gt;&gt;</w:t>
      </w:r>
    </w:p>
    <w:p w14:paraId="0E97B7CD" w14:textId="77777777" w:rsidR="00141F40" w:rsidRDefault="00141F40" w:rsidP="00141F40">
      <w:pPr>
        <w:pStyle w:val="Heading2"/>
      </w:pPr>
      <w:r>
        <w:t>7.3J</w:t>
      </w:r>
      <w:r>
        <w:tab/>
        <w:t>Reference sensitivity for ATG</w:t>
      </w:r>
    </w:p>
    <w:p w14:paraId="6D72ED2A" w14:textId="77777777" w:rsidR="00141F40" w:rsidRDefault="00141F40" w:rsidP="00141F40">
      <w:pPr>
        <w:pStyle w:val="Heading3"/>
      </w:pPr>
      <w:r>
        <w:t>7.3J.1</w:t>
      </w:r>
      <w:r>
        <w:tab/>
        <w:t>General</w:t>
      </w:r>
    </w:p>
    <w:p w14:paraId="6D015F36" w14:textId="1ADD4A23" w:rsidR="00141F40" w:rsidRDefault="00A11F60" w:rsidP="00141F40">
      <w:pPr>
        <w:spacing w:after="160" w:line="259" w:lineRule="auto"/>
        <w:jc w:val="both"/>
        <w:rPr>
          <w:ins w:id="73" w:author="Apple" w:date="2024-03-25T14:53:00Z"/>
          <w:lang w:val="en-US" w:eastAsia="zh-CN"/>
        </w:rPr>
      </w:pPr>
      <w:ins w:id="74" w:author="Apple" w:date="2024-03-25T14:53:00Z">
        <w:r>
          <w:rPr>
            <w:lang w:val="en-US" w:eastAsia="zh-CN"/>
          </w:rPr>
          <w:t xml:space="preserve">For ATG UE with </w:t>
        </w:r>
        <w:r w:rsidRPr="00504ABD">
          <w:rPr>
            <w:rFonts w:eastAsia="DengXian"/>
            <w:lang w:eastAsia="en-GB"/>
          </w:rPr>
          <w:t>multiple omni-direction</w:t>
        </w:r>
        <w:r w:rsidRPr="00504ABD">
          <w:rPr>
            <w:rFonts w:eastAsia="DengXian" w:hint="eastAsia"/>
            <w:lang w:val="en-US" w:eastAsia="zh-CN"/>
          </w:rPr>
          <w:t>al</w:t>
        </w:r>
        <w:r w:rsidRPr="00504ABD">
          <w:rPr>
            <w:rFonts w:eastAsia="DengXian"/>
            <w:lang w:eastAsia="en-GB"/>
          </w:rPr>
          <w:t xml:space="preserve"> antennas</w:t>
        </w:r>
        <w:r>
          <w:rPr>
            <w:rFonts w:eastAsia="DengXian"/>
            <w:lang w:eastAsia="en-GB"/>
          </w:rPr>
          <w:t xml:space="preserve"> </w:t>
        </w:r>
        <w:r>
          <w:t xml:space="preserve">not </w:t>
        </w:r>
        <w:r>
          <w:rPr>
            <w:rFonts w:hint="eastAsia"/>
            <w:lang w:eastAsia="zh-CN"/>
          </w:rPr>
          <w:t>in</w:t>
        </w:r>
        <w:r>
          <w:t>dicating the capability</w:t>
        </w:r>
        <w:r w:rsidRPr="00600AAD">
          <w:rPr>
            <w:i/>
            <w:iCs/>
          </w:rPr>
          <w:t xml:space="preserve"> antennaArrayType-r18</w:t>
        </w:r>
        <w:r>
          <w:rPr>
            <w:i/>
            <w:iCs/>
          </w:rPr>
          <w:t xml:space="preserve">, </w:t>
        </w:r>
      </w:ins>
      <w:del w:id="75" w:author="Apple" w:date="2024-03-25T14:53:00Z">
        <w:r w:rsidR="00141F40" w:rsidDel="00A11F60">
          <w:rPr>
            <w:lang w:val="en-US" w:eastAsia="zh-CN"/>
          </w:rPr>
          <w:delText>T</w:delText>
        </w:r>
      </w:del>
      <w:ins w:id="76" w:author="Apple" w:date="2024-03-25T14:53:00Z">
        <w:r>
          <w:rPr>
            <w:lang w:val="en-US" w:eastAsia="zh-CN"/>
          </w:rPr>
          <w:t>t</w:t>
        </w:r>
      </w:ins>
      <w:r w:rsidR="00141F40">
        <w:rPr>
          <w:lang w:val="en-US" w:eastAsia="zh-CN"/>
        </w:rPr>
        <w:t>he reference sensitivity power level REFSENS is the minimum mean power</w:t>
      </w:r>
      <w:ins w:id="77" w:author="Apple" w:date="2024-04-18T14:23:00Z">
        <w:r w:rsidR="006F1D72">
          <w:rPr>
            <w:lang w:val="en-US" w:eastAsia="zh-CN"/>
          </w:rPr>
          <w:t xml:space="preserve"> per polarization at</w:t>
        </w:r>
      </w:ins>
      <w:del w:id="78" w:author="Apple" w:date="2024-04-18T14:23:00Z">
        <w:r w:rsidR="00141F40" w:rsidDel="006F1D72">
          <w:rPr>
            <w:lang w:val="en-US" w:eastAsia="zh-CN"/>
          </w:rPr>
          <w:delText xml:space="preserve"> applied to each</w:delText>
        </w:r>
      </w:del>
      <w:r w:rsidR="00141F40">
        <w:rPr>
          <w:lang w:val="en-US" w:eastAsia="zh-CN"/>
        </w:rPr>
        <w:t xml:space="preserve"> </w:t>
      </w:r>
      <w:del w:id="79" w:author="Apple" w:date="2024-03-25T14:54:00Z">
        <w:r w:rsidR="00141F40" w:rsidDel="00A11F60">
          <w:rPr>
            <w:lang w:val="en-US" w:eastAsia="zh-CN"/>
          </w:rPr>
          <w:delText xml:space="preserve">one of the ATG UE </w:delText>
        </w:r>
      </w:del>
      <w:r w:rsidR="00141F40">
        <w:rPr>
          <w:lang w:val="en-US" w:eastAsia="zh-CN"/>
        </w:rPr>
        <w:t xml:space="preserve">antenna </w:t>
      </w:r>
      <w:del w:id="80" w:author="Apple" w:date="2024-03-25T14:53:00Z">
        <w:r w:rsidR="00141F40" w:rsidDel="00A11F60">
          <w:rPr>
            <w:lang w:val="en-US" w:eastAsia="zh-CN"/>
          </w:rPr>
          <w:delText>ports</w:delText>
        </w:r>
      </w:del>
      <w:ins w:id="81" w:author="Apple" w:date="2024-03-25T14:53:00Z">
        <w:r>
          <w:rPr>
            <w:lang w:val="en-US" w:eastAsia="zh-CN"/>
          </w:rPr>
          <w:t>connector</w:t>
        </w:r>
      </w:ins>
      <w:r w:rsidR="00141F40">
        <w:rPr>
          <w:lang w:val="en-US" w:eastAsia="zh-CN"/>
        </w:rPr>
        <w:t>, at which the throughput shall meet or exceed the requirements for the specified reference measurement channel.</w:t>
      </w:r>
    </w:p>
    <w:p w14:paraId="38EC6BF8" w14:textId="4D9C39EC" w:rsidR="00A11F60" w:rsidRDefault="00A11F60" w:rsidP="00141F40">
      <w:pPr>
        <w:spacing w:after="160" w:line="259" w:lineRule="auto"/>
        <w:jc w:val="both"/>
        <w:rPr>
          <w:lang w:val="en-US" w:eastAsia="zh-CN"/>
        </w:rPr>
      </w:pPr>
      <w:ins w:id="82" w:author="Apple" w:date="2024-03-25T14:53:00Z">
        <w:r>
          <w:rPr>
            <w:lang w:val="en-US" w:eastAsia="zh-CN"/>
          </w:rPr>
          <w:t xml:space="preserve">For ATG UE with </w:t>
        </w:r>
      </w:ins>
      <w:ins w:id="83" w:author="Apple" w:date="2024-03-25T14:54:00Z">
        <w:r w:rsidRPr="00504ABD">
          <w:rPr>
            <w:rFonts w:eastAsia="DengXian"/>
            <w:lang w:eastAsia="en-GB"/>
          </w:rPr>
          <w:t>antenna array</w:t>
        </w:r>
        <w:r>
          <w:rPr>
            <w:rFonts w:eastAsia="DengXian"/>
            <w:lang w:eastAsia="en-GB"/>
          </w:rPr>
          <w:t xml:space="preserve"> indicating </w:t>
        </w:r>
        <w:r>
          <w:t>the capability</w:t>
        </w:r>
        <w:r w:rsidRPr="00600AAD">
          <w:rPr>
            <w:i/>
            <w:iCs/>
          </w:rPr>
          <w:t xml:space="preserve"> antennaArrayType-r18</w:t>
        </w:r>
      </w:ins>
      <w:ins w:id="84" w:author="Apple" w:date="2024-03-25T14:53:00Z">
        <w:r>
          <w:rPr>
            <w:i/>
            <w:iCs/>
          </w:rPr>
          <w:t>,</w:t>
        </w:r>
        <w:del w:id="85" w:author="Qualcomm_Bin Han" w:date="2024-04-16T17:11:00Z">
          <w:r w:rsidDel="00CA6B37">
            <w:rPr>
              <w:i/>
              <w:iCs/>
            </w:rPr>
            <w:delText xml:space="preserve"> </w:delText>
          </w:r>
        </w:del>
        <w:r>
          <w:rPr>
            <w:lang w:val="en-US" w:eastAsia="zh-CN"/>
          </w:rPr>
          <w:t xml:space="preserve">the reference sensitivity power level REFSENS is the minimum mean power </w:t>
        </w:r>
      </w:ins>
      <w:ins w:id="86" w:author="Apple" w:date="2024-04-18T14:22:00Z">
        <w:r w:rsidR="006F1D72">
          <w:rPr>
            <w:lang w:val="en-US" w:eastAsia="zh-CN"/>
          </w:rPr>
          <w:t>per polarization at</w:t>
        </w:r>
      </w:ins>
      <w:ins w:id="87" w:author="Apple" w:date="2024-03-25T14:53:00Z">
        <w:r>
          <w:rPr>
            <w:lang w:val="en-US" w:eastAsia="zh-CN"/>
          </w:rPr>
          <w:t xml:space="preserve"> </w:t>
        </w:r>
      </w:ins>
      <w:ins w:id="88" w:author="Apple" w:date="2024-03-25T14:54:00Z">
        <w:r>
          <w:rPr>
            <w:lang w:val="en-US" w:eastAsia="zh-CN"/>
          </w:rPr>
          <w:t>TAB</w:t>
        </w:r>
      </w:ins>
      <w:ins w:id="89" w:author="Apple" w:date="2024-03-25T14:53:00Z">
        <w:r>
          <w:rPr>
            <w:lang w:val="en-US" w:eastAsia="zh-CN"/>
          </w:rPr>
          <w:t xml:space="preserve"> </w:t>
        </w:r>
      </w:ins>
      <w:ins w:id="90" w:author="Apple" w:date="2024-04-18T14:22:00Z">
        <w:r w:rsidR="006F1D72">
          <w:rPr>
            <w:lang w:val="en-US" w:eastAsia="zh-CN"/>
          </w:rPr>
          <w:t xml:space="preserve">antenna </w:t>
        </w:r>
      </w:ins>
      <w:ins w:id="91" w:author="Apple" w:date="2024-03-25T14:53:00Z">
        <w:r>
          <w:rPr>
            <w:lang w:val="en-US" w:eastAsia="zh-CN"/>
          </w:rPr>
          <w:t>connector, at which the throughput shall meet or exceed the requirements for the specified reference measurement channel.</w:t>
        </w:r>
      </w:ins>
    </w:p>
    <w:p w14:paraId="68AE9DAA" w14:textId="77777777" w:rsidR="00141F40" w:rsidRDefault="00141F40" w:rsidP="00141F40">
      <w:pPr>
        <w:pStyle w:val="Heading3"/>
      </w:pPr>
      <w:r>
        <w:t>7.3J.2</w:t>
      </w:r>
      <w:r>
        <w:tab/>
        <w:t>Reference sensitivity power level</w:t>
      </w:r>
    </w:p>
    <w:p w14:paraId="0DE37720" w14:textId="0C04F621" w:rsidR="00141F40" w:rsidRPr="0067285E" w:rsidRDefault="00141F40" w:rsidP="00141F40">
      <w:pPr>
        <w:spacing w:after="160" w:line="259" w:lineRule="auto"/>
        <w:jc w:val="both"/>
        <w:rPr>
          <w:sz w:val="21"/>
          <w:szCs w:val="21"/>
        </w:rPr>
      </w:pPr>
      <w:r>
        <w:t xml:space="preserve">For a ATG UE(s) equipped with 2 Rx antenna </w:t>
      </w:r>
      <w:ins w:id="92" w:author="Apple" w:date="2024-03-25T14:55:00Z">
        <w:r w:rsidR="00A11F60">
          <w:t xml:space="preserve">connectors or </w:t>
        </w:r>
      </w:ins>
      <w:ins w:id="93" w:author="Apple" w:date="2024-05-24T08:44:00Z">
        <w:r w:rsidR="001954C5">
          <w:rPr>
            <w:lang w:eastAsia="zh-CN"/>
          </w:rPr>
          <w:t>one phase antenna array with two polarizat</w:t>
        </w:r>
      </w:ins>
      <w:ins w:id="94" w:author="Apple" w:date="2024-05-24T08:45:00Z">
        <w:r w:rsidR="001954C5">
          <w:rPr>
            <w:lang w:eastAsia="zh-CN"/>
          </w:rPr>
          <w:t>ion</w:t>
        </w:r>
      </w:ins>
      <w:ins w:id="95" w:author="Apple" w:date="2024-05-24T08:46:00Z">
        <w:r w:rsidR="001954C5">
          <w:rPr>
            <w:lang w:eastAsia="zh-CN"/>
          </w:rPr>
          <w:t>s</w:t>
        </w:r>
      </w:ins>
      <w:del w:id="96" w:author="Apple" w:date="2024-03-25T14:55:00Z">
        <w:r w:rsidDel="00A11F60">
          <w:delText>ports</w:delText>
        </w:r>
      </w:del>
      <w:r>
        <w:t xml:space="preserve">, the </w:t>
      </w:r>
      <w:r>
        <w:rPr>
          <w:lang w:val="en-US" w:eastAsia="zh-CN"/>
        </w:rPr>
        <w:t xml:space="preserve">throughput shall be ≥ 95 % of the maximum throughput of the reference measurement channels as specified in Annexes A.2.2.2 and A.3.2 (with one sided dynamic OCNG Pattern OP.1 FDD for the DL-signal as described in Annex A.5.1.1) with parameters specified in </w:t>
      </w:r>
      <w:r>
        <w:t>Table 7.3.2-1a and Table 7.3.2-1b</w:t>
      </w:r>
      <w:r>
        <w:rPr>
          <w:lang w:val="en-US" w:eastAsia="zh-CN"/>
        </w:rPr>
        <w:t xml:space="preserve"> </w:t>
      </w:r>
      <w:r>
        <w:t>for the applicable operating bands.</w:t>
      </w:r>
    </w:p>
    <w:p w14:paraId="6A5DBD78" w14:textId="2469E451" w:rsidR="00141F40" w:rsidRDefault="00141F40" w:rsidP="00141F40">
      <w:pPr>
        <w:spacing w:after="160" w:line="259" w:lineRule="auto"/>
        <w:jc w:val="both"/>
        <w:rPr>
          <w:lang w:val="en-US" w:eastAsia="zh-CN"/>
        </w:rPr>
      </w:pPr>
      <w:r>
        <w:rPr>
          <w:lang w:val="en-US" w:eastAsia="zh-CN"/>
        </w:rPr>
        <w:t xml:space="preserve">For ATG UE(s) equipped with 4 Rx antenna </w:t>
      </w:r>
      <w:ins w:id="97" w:author="Apple" w:date="2024-03-25T14:55:00Z">
        <w:r w:rsidR="00A11F60">
          <w:rPr>
            <w:lang w:val="en-US" w:eastAsia="zh-CN"/>
          </w:rPr>
          <w:t>con</w:t>
        </w:r>
      </w:ins>
      <w:ins w:id="98" w:author="Apple" w:date="2024-03-25T14:56:00Z">
        <w:r w:rsidR="00A11F60">
          <w:rPr>
            <w:lang w:val="en-US" w:eastAsia="zh-CN"/>
          </w:rPr>
          <w:t xml:space="preserve">nectors or </w:t>
        </w:r>
      </w:ins>
      <w:ins w:id="99" w:author="Apple" w:date="2024-05-24T08:45:00Z">
        <w:r w:rsidR="001954C5">
          <w:rPr>
            <w:rFonts w:hint="eastAsia"/>
            <w:lang w:val="en-US" w:eastAsia="zh-CN"/>
          </w:rPr>
          <w:t>two</w:t>
        </w:r>
      </w:ins>
      <w:ins w:id="100" w:author="Apple" w:date="2024-05-24T08:48:00Z">
        <w:r w:rsidR="005E347E">
          <w:rPr>
            <w:lang w:val="en-US" w:eastAsia="zh-CN"/>
          </w:rPr>
          <w:t xml:space="preserve"> </w:t>
        </w:r>
      </w:ins>
      <w:ins w:id="101" w:author="Apple" w:date="2024-05-24T08:45:00Z">
        <w:r w:rsidR="001954C5">
          <w:rPr>
            <w:rFonts w:hint="eastAsia"/>
            <w:lang w:val="en-US" w:eastAsia="zh-CN"/>
          </w:rPr>
          <w:t>phase antenna array</w:t>
        </w:r>
        <w:r w:rsidR="001954C5">
          <w:rPr>
            <w:lang w:val="en-US" w:eastAsia="zh-CN"/>
          </w:rPr>
          <w:t>s</w:t>
        </w:r>
        <w:r w:rsidR="001954C5">
          <w:rPr>
            <w:rFonts w:hint="eastAsia"/>
            <w:lang w:val="en-US" w:eastAsia="zh-CN"/>
          </w:rPr>
          <w:t xml:space="preserve"> and each equipped with two polarization</w:t>
        </w:r>
      </w:ins>
      <w:ins w:id="102" w:author="Apple" w:date="2024-05-24T08:46:00Z">
        <w:r w:rsidR="001954C5">
          <w:rPr>
            <w:lang w:val="en-US" w:eastAsia="zh-CN"/>
          </w:rPr>
          <w:t>s</w:t>
        </w:r>
      </w:ins>
      <w:del w:id="103" w:author="Apple" w:date="2024-03-25T14:55:00Z">
        <w:r w:rsidDel="00A11F60">
          <w:rPr>
            <w:lang w:val="en-US" w:eastAsia="zh-CN"/>
          </w:rPr>
          <w:delText>ports</w:delText>
        </w:r>
      </w:del>
      <w:r>
        <w:rPr>
          <w:lang w:val="en-US" w:eastAsia="zh-CN"/>
        </w:rPr>
        <w:t xml:space="preserve">, reference sensitivity for 2Rx antenna </w:t>
      </w:r>
      <w:del w:id="104" w:author="Apple" w:date="2024-03-25T14:56:00Z">
        <w:r w:rsidDel="00A11F60">
          <w:rPr>
            <w:lang w:val="en-US" w:eastAsia="zh-CN"/>
          </w:rPr>
          <w:delText xml:space="preserve">ports </w:delText>
        </w:r>
      </w:del>
      <w:ins w:id="105" w:author="Apple" w:date="2024-03-25T14:56:00Z">
        <w:r w:rsidR="00A11F60">
          <w:rPr>
            <w:lang w:val="en-US" w:eastAsia="zh-CN"/>
          </w:rPr>
          <w:t xml:space="preserve">connectors </w:t>
        </w:r>
      </w:ins>
      <w:ins w:id="106" w:author="Apple" w:date="2024-05-24T08:46:00Z">
        <w:r w:rsidR="001954C5">
          <w:rPr>
            <w:lang w:val="en-US" w:eastAsia="zh-CN"/>
          </w:rPr>
          <w:t>or one phase antenna array with 2 polarizations</w:t>
        </w:r>
      </w:ins>
      <w:ins w:id="107" w:author="Apple" w:date="2024-03-25T14:56:00Z">
        <w:r w:rsidR="00A11F60">
          <w:rPr>
            <w:lang w:val="en-US" w:eastAsia="zh-CN"/>
          </w:rPr>
          <w:t xml:space="preserve"> </w:t>
        </w:r>
      </w:ins>
      <w:r>
        <w:rPr>
          <w:lang w:val="en-US" w:eastAsia="zh-CN"/>
        </w:rPr>
        <w:t>shall be modified by the amount given in Δ</w:t>
      </w:r>
      <w:r w:rsidRPr="003A6587">
        <w:rPr>
          <w:vertAlign w:val="subscript"/>
          <w:lang w:val="en-US" w:eastAsia="zh-CN"/>
        </w:rPr>
        <w:t>RIB,4R</w:t>
      </w:r>
      <w:r>
        <w:rPr>
          <w:lang w:val="en-US" w:eastAsia="zh-CN"/>
        </w:rPr>
        <w:t xml:space="preserve"> in Table 7.3.2-2 for the applicable operating bands.</w:t>
      </w:r>
    </w:p>
    <w:p w14:paraId="4BD7CEB7" w14:textId="293AA34D" w:rsidR="00504ABD" w:rsidRDefault="00141F40" w:rsidP="00141F40">
      <w:r>
        <w:t>The reference sensitivity (REFSENS) requirement for a ATG UE shall be met with uplink transmission bandwidth less than or equal to that specified in Table 7.3.2-3.</w:t>
      </w:r>
    </w:p>
    <w:bookmarkEnd w:id="1"/>
    <w:bookmarkEnd w:id="2"/>
    <w:p w14:paraId="49703227" w14:textId="77777777" w:rsidR="00075437" w:rsidRDefault="00D6545E">
      <w:pPr>
        <w:pStyle w:val="Heading2"/>
        <w:spacing w:after="240"/>
        <w:ind w:left="0" w:firstLine="0"/>
        <w:rPr>
          <w:rStyle w:val="Strong"/>
          <w:color w:val="C00000"/>
          <w:lang w:eastAsia="zh-CN"/>
        </w:rPr>
      </w:pPr>
      <w:r>
        <w:rPr>
          <w:rStyle w:val="Strong"/>
          <w:rFonts w:hint="eastAsia"/>
          <w:color w:val="C00000"/>
          <w:lang w:eastAsia="zh-CN"/>
        </w:rPr>
        <w:lastRenderedPageBreak/>
        <w:t>&lt;</w:t>
      </w:r>
      <w:r>
        <w:rPr>
          <w:rStyle w:val="Strong"/>
          <w:color w:val="C00000"/>
          <w:lang w:eastAsia="zh-CN"/>
        </w:rPr>
        <w:t>&lt;End of Change&gt;&gt;</w:t>
      </w:r>
    </w:p>
    <w:sectPr w:rsidR="00075437">
      <w:headerReference w:type="even" r:id="rId15"/>
      <w:headerReference w:type="default" r:id="rId16"/>
      <w:headerReference w:type="first" r:id="rId17"/>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33C6F" w14:textId="77777777" w:rsidR="00A23164" w:rsidRDefault="00A23164">
      <w:pPr>
        <w:spacing w:after="0"/>
      </w:pPr>
      <w:r>
        <w:separator/>
      </w:r>
    </w:p>
  </w:endnote>
  <w:endnote w:type="continuationSeparator" w:id="0">
    <w:p w14:paraId="141864F3" w14:textId="77777777" w:rsidR="00A23164" w:rsidRDefault="00A231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AFAD4" w14:textId="77777777" w:rsidR="00A23164" w:rsidRDefault="00A23164">
      <w:pPr>
        <w:spacing w:after="0"/>
      </w:pPr>
      <w:r>
        <w:separator/>
      </w:r>
    </w:p>
  </w:footnote>
  <w:footnote w:type="continuationSeparator" w:id="0">
    <w:p w14:paraId="4BD6ED8E" w14:textId="77777777" w:rsidR="00A23164" w:rsidRDefault="00A2316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DDBD3" w14:textId="77777777" w:rsidR="00075437" w:rsidRDefault="00D6545E">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6D8C6" w14:textId="77777777" w:rsidR="00075437" w:rsidRDefault="000754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3859D" w14:textId="77777777" w:rsidR="00075437" w:rsidRDefault="00D6545E">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A8DD9" w14:textId="77777777" w:rsidR="00075437" w:rsidRDefault="00075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23E8E"/>
    <w:multiLevelType w:val="hybridMultilevel"/>
    <w:tmpl w:val="E1504B68"/>
    <w:lvl w:ilvl="0" w:tplc="A770E0E2">
      <w:start w:val="1"/>
      <w:numFmt w:val="decimal"/>
      <w:lvlText w:val="%1)"/>
      <w:lvlJc w:val="left"/>
      <w:pPr>
        <w:ind w:left="460" w:hanging="360"/>
      </w:pPr>
      <w:rPr>
        <w:rFonts w:hint="default"/>
      </w:rPr>
    </w:lvl>
    <w:lvl w:ilvl="1" w:tplc="04090019" w:tentative="1">
      <w:start w:val="1"/>
      <w:numFmt w:val="lowerLetter"/>
      <w:lvlText w:val="%2)"/>
      <w:lvlJc w:val="left"/>
      <w:pPr>
        <w:ind w:left="980" w:hanging="440"/>
      </w:pPr>
    </w:lvl>
    <w:lvl w:ilvl="2" w:tplc="0409001B" w:tentative="1">
      <w:start w:val="1"/>
      <w:numFmt w:val="lowerRoman"/>
      <w:lvlText w:val="%3."/>
      <w:lvlJc w:val="right"/>
      <w:pPr>
        <w:ind w:left="1420" w:hanging="440"/>
      </w:pPr>
    </w:lvl>
    <w:lvl w:ilvl="3" w:tplc="0409000F" w:tentative="1">
      <w:start w:val="1"/>
      <w:numFmt w:val="decimal"/>
      <w:lvlText w:val="%4."/>
      <w:lvlJc w:val="left"/>
      <w:pPr>
        <w:ind w:left="1860" w:hanging="440"/>
      </w:pPr>
    </w:lvl>
    <w:lvl w:ilvl="4" w:tplc="04090019" w:tentative="1">
      <w:start w:val="1"/>
      <w:numFmt w:val="lowerLetter"/>
      <w:lvlText w:val="%5)"/>
      <w:lvlJc w:val="left"/>
      <w:pPr>
        <w:ind w:left="2300" w:hanging="440"/>
      </w:pPr>
    </w:lvl>
    <w:lvl w:ilvl="5" w:tplc="0409001B" w:tentative="1">
      <w:start w:val="1"/>
      <w:numFmt w:val="lowerRoman"/>
      <w:lvlText w:val="%6."/>
      <w:lvlJc w:val="right"/>
      <w:pPr>
        <w:ind w:left="2740" w:hanging="440"/>
      </w:pPr>
    </w:lvl>
    <w:lvl w:ilvl="6" w:tplc="0409000F" w:tentative="1">
      <w:start w:val="1"/>
      <w:numFmt w:val="decimal"/>
      <w:lvlText w:val="%7."/>
      <w:lvlJc w:val="left"/>
      <w:pPr>
        <w:ind w:left="3180" w:hanging="440"/>
      </w:pPr>
    </w:lvl>
    <w:lvl w:ilvl="7" w:tplc="04090019" w:tentative="1">
      <w:start w:val="1"/>
      <w:numFmt w:val="lowerLetter"/>
      <w:lvlText w:val="%8)"/>
      <w:lvlJc w:val="left"/>
      <w:pPr>
        <w:ind w:left="3620" w:hanging="440"/>
      </w:pPr>
    </w:lvl>
    <w:lvl w:ilvl="8" w:tplc="0409001B" w:tentative="1">
      <w:start w:val="1"/>
      <w:numFmt w:val="lowerRoman"/>
      <w:lvlText w:val="%9."/>
      <w:lvlJc w:val="right"/>
      <w:pPr>
        <w:ind w:left="4060" w:hanging="440"/>
      </w:pPr>
    </w:lvl>
  </w:abstractNum>
  <w:abstractNum w:abstractNumId="1" w15:restartNumberingAfterBreak="0">
    <w:nsid w:val="539E161D"/>
    <w:multiLevelType w:val="hybridMultilevel"/>
    <w:tmpl w:val="0AA227DC"/>
    <w:lvl w:ilvl="0" w:tplc="CA6AF6F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16cid:durableId="122189752">
    <w:abstractNumId w:val="1"/>
  </w:num>
  <w:num w:numId="2" w16cid:durableId="82019939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_Bin Han">
    <w15:presenceInfo w15:providerId="None" w15:userId="Qualcomm_Bin Han"/>
  </w15:person>
  <w15:person w15:author="Apple">
    <w15:presenceInfo w15:providerId="None" w15:userId="App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B6E"/>
    <w:rsid w:val="00005411"/>
    <w:rsid w:val="00010F0E"/>
    <w:rsid w:val="0001789C"/>
    <w:rsid w:val="00022E4A"/>
    <w:rsid w:val="00036941"/>
    <w:rsid w:val="000571B7"/>
    <w:rsid w:val="000649EA"/>
    <w:rsid w:val="00075437"/>
    <w:rsid w:val="00091019"/>
    <w:rsid w:val="000A1258"/>
    <w:rsid w:val="000A6394"/>
    <w:rsid w:val="000B7FED"/>
    <w:rsid w:val="000C038A"/>
    <w:rsid w:val="000C6598"/>
    <w:rsid w:val="000D44B3"/>
    <w:rsid w:val="000E2502"/>
    <w:rsid w:val="00102FEA"/>
    <w:rsid w:val="0011249D"/>
    <w:rsid w:val="00116E26"/>
    <w:rsid w:val="0011793E"/>
    <w:rsid w:val="001365E7"/>
    <w:rsid w:val="00141F40"/>
    <w:rsid w:val="00145D43"/>
    <w:rsid w:val="00191369"/>
    <w:rsid w:val="00192C46"/>
    <w:rsid w:val="001954C5"/>
    <w:rsid w:val="001A08B3"/>
    <w:rsid w:val="001A7B60"/>
    <w:rsid w:val="001B17A6"/>
    <w:rsid w:val="001B52F0"/>
    <w:rsid w:val="001B7A65"/>
    <w:rsid w:val="001C2778"/>
    <w:rsid w:val="001D3103"/>
    <w:rsid w:val="001D488C"/>
    <w:rsid w:val="001E41F3"/>
    <w:rsid w:val="0026004D"/>
    <w:rsid w:val="002640DD"/>
    <w:rsid w:val="00275D12"/>
    <w:rsid w:val="00284FEB"/>
    <w:rsid w:val="002860C4"/>
    <w:rsid w:val="002A2AEF"/>
    <w:rsid w:val="002B5741"/>
    <w:rsid w:val="002E472E"/>
    <w:rsid w:val="002F4D5A"/>
    <w:rsid w:val="00305409"/>
    <w:rsid w:val="0031399E"/>
    <w:rsid w:val="00325D78"/>
    <w:rsid w:val="00344FFC"/>
    <w:rsid w:val="003609EF"/>
    <w:rsid w:val="0036231A"/>
    <w:rsid w:val="00371E20"/>
    <w:rsid w:val="00374DD4"/>
    <w:rsid w:val="00377DF1"/>
    <w:rsid w:val="003A6587"/>
    <w:rsid w:val="003B7E53"/>
    <w:rsid w:val="003C1BBE"/>
    <w:rsid w:val="003D395B"/>
    <w:rsid w:val="003D5B25"/>
    <w:rsid w:val="003E1A36"/>
    <w:rsid w:val="00410371"/>
    <w:rsid w:val="004242F1"/>
    <w:rsid w:val="0042708F"/>
    <w:rsid w:val="004345D6"/>
    <w:rsid w:val="004358CB"/>
    <w:rsid w:val="004501D2"/>
    <w:rsid w:val="00464AD6"/>
    <w:rsid w:val="004B2130"/>
    <w:rsid w:val="004B698F"/>
    <w:rsid w:val="004B75B7"/>
    <w:rsid w:val="00504ABD"/>
    <w:rsid w:val="005141D9"/>
    <w:rsid w:val="0051580D"/>
    <w:rsid w:val="0053439D"/>
    <w:rsid w:val="00547111"/>
    <w:rsid w:val="00576352"/>
    <w:rsid w:val="00592D74"/>
    <w:rsid w:val="00593AE6"/>
    <w:rsid w:val="005B5690"/>
    <w:rsid w:val="005C5451"/>
    <w:rsid w:val="005C6251"/>
    <w:rsid w:val="005D674C"/>
    <w:rsid w:val="005D7529"/>
    <w:rsid w:val="005E2C44"/>
    <w:rsid w:val="005E347E"/>
    <w:rsid w:val="005F7705"/>
    <w:rsid w:val="00621188"/>
    <w:rsid w:val="006257ED"/>
    <w:rsid w:val="00627D4E"/>
    <w:rsid w:val="00643B4A"/>
    <w:rsid w:val="00646BD5"/>
    <w:rsid w:val="006507B9"/>
    <w:rsid w:val="00653DE4"/>
    <w:rsid w:val="00665C47"/>
    <w:rsid w:val="00675352"/>
    <w:rsid w:val="00687381"/>
    <w:rsid w:val="00695808"/>
    <w:rsid w:val="00696032"/>
    <w:rsid w:val="006B46FB"/>
    <w:rsid w:val="006E21FB"/>
    <w:rsid w:val="006F1D72"/>
    <w:rsid w:val="00710D3F"/>
    <w:rsid w:val="0074486E"/>
    <w:rsid w:val="00752863"/>
    <w:rsid w:val="0078594E"/>
    <w:rsid w:val="00792342"/>
    <w:rsid w:val="00796D1F"/>
    <w:rsid w:val="007977A8"/>
    <w:rsid w:val="007A689E"/>
    <w:rsid w:val="007B2098"/>
    <w:rsid w:val="007B512A"/>
    <w:rsid w:val="007C2097"/>
    <w:rsid w:val="007D6A07"/>
    <w:rsid w:val="007F7259"/>
    <w:rsid w:val="008040A8"/>
    <w:rsid w:val="008146DA"/>
    <w:rsid w:val="008279FA"/>
    <w:rsid w:val="008626E7"/>
    <w:rsid w:val="00870EE7"/>
    <w:rsid w:val="00874229"/>
    <w:rsid w:val="00883629"/>
    <w:rsid w:val="008863B9"/>
    <w:rsid w:val="008A45A6"/>
    <w:rsid w:val="008B24A9"/>
    <w:rsid w:val="008D3CCC"/>
    <w:rsid w:val="008E1A47"/>
    <w:rsid w:val="008F3789"/>
    <w:rsid w:val="008F5188"/>
    <w:rsid w:val="008F686C"/>
    <w:rsid w:val="00904E4D"/>
    <w:rsid w:val="009148DE"/>
    <w:rsid w:val="00916133"/>
    <w:rsid w:val="009339A9"/>
    <w:rsid w:val="00941E30"/>
    <w:rsid w:val="00954D14"/>
    <w:rsid w:val="0097128C"/>
    <w:rsid w:val="009777D9"/>
    <w:rsid w:val="00991B88"/>
    <w:rsid w:val="009A5753"/>
    <w:rsid w:val="009A579D"/>
    <w:rsid w:val="009C10D7"/>
    <w:rsid w:val="009E3297"/>
    <w:rsid w:val="009E6DC1"/>
    <w:rsid w:val="009F25C4"/>
    <w:rsid w:val="009F4FCA"/>
    <w:rsid w:val="009F734F"/>
    <w:rsid w:val="00A11F60"/>
    <w:rsid w:val="00A23164"/>
    <w:rsid w:val="00A246B6"/>
    <w:rsid w:val="00A35BCD"/>
    <w:rsid w:val="00A47E70"/>
    <w:rsid w:val="00A50CF0"/>
    <w:rsid w:val="00A54C16"/>
    <w:rsid w:val="00A60878"/>
    <w:rsid w:val="00A7671C"/>
    <w:rsid w:val="00A86A02"/>
    <w:rsid w:val="00AA2CBC"/>
    <w:rsid w:val="00AB6F44"/>
    <w:rsid w:val="00AC5820"/>
    <w:rsid w:val="00AD1CD8"/>
    <w:rsid w:val="00AF2994"/>
    <w:rsid w:val="00B10EEF"/>
    <w:rsid w:val="00B2587F"/>
    <w:rsid w:val="00B258BB"/>
    <w:rsid w:val="00B67B97"/>
    <w:rsid w:val="00B8433E"/>
    <w:rsid w:val="00B916A0"/>
    <w:rsid w:val="00B968C8"/>
    <w:rsid w:val="00BA26FF"/>
    <w:rsid w:val="00BA3EC5"/>
    <w:rsid w:val="00BA51D9"/>
    <w:rsid w:val="00BB175D"/>
    <w:rsid w:val="00BB5DFC"/>
    <w:rsid w:val="00BD279D"/>
    <w:rsid w:val="00BD6BB8"/>
    <w:rsid w:val="00BF052F"/>
    <w:rsid w:val="00C26119"/>
    <w:rsid w:val="00C66BA2"/>
    <w:rsid w:val="00C870F6"/>
    <w:rsid w:val="00C95985"/>
    <w:rsid w:val="00CA4C87"/>
    <w:rsid w:val="00CA6B37"/>
    <w:rsid w:val="00CC5026"/>
    <w:rsid w:val="00CC68D0"/>
    <w:rsid w:val="00CE53C6"/>
    <w:rsid w:val="00D012CF"/>
    <w:rsid w:val="00D03F9A"/>
    <w:rsid w:val="00D06D51"/>
    <w:rsid w:val="00D17751"/>
    <w:rsid w:val="00D24991"/>
    <w:rsid w:val="00D50255"/>
    <w:rsid w:val="00D64D14"/>
    <w:rsid w:val="00D6545E"/>
    <w:rsid w:val="00D66520"/>
    <w:rsid w:val="00D83451"/>
    <w:rsid w:val="00D84AE9"/>
    <w:rsid w:val="00DA6B4C"/>
    <w:rsid w:val="00DE34CF"/>
    <w:rsid w:val="00DF0412"/>
    <w:rsid w:val="00DF17D6"/>
    <w:rsid w:val="00E13F3D"/>
    <w:rsid w:val="00E274CD"/>
    <w:rsid w:val="00E34898"/>
    <w:rsid w:val="00E631F4"/>
    <w:rsid w:val="00E84CD3"/>
    <w:rsid w:val="00E94578"/>
    <w:rsid w:val="00E972F4"/>
    <w:rsid w:val="00EB09B7"/>
    <w:rsid w:val="00EC207F"/>
    <w:rsid w:val="00EC423C"/>
    <w:rsid w:val="00EE0502"/>
    <w:rsid w:val="00EE060F"/>
    <w:rsid w:val="00EE7D7C"/>
    <w:rsid w:val="00F14D12"/>
    <w:rsid w:val="00F25D98"/>
    <w:rsid w:val="00F300FB"/>
    <w:rsid w:val="00F63336"/>
    <w:rsid w:val="00F81F7A"/>
    <w:rsid w:val="00F870D9"/>
    <w:rsid w:val="00FB0AE5"/>
    <w:rsid w:val="00FB6386"/>
    <w:rsid w:val="00FD47F9"/>
    <w:rsid w:val="00FF6757"/>
    <w:rsid w:val="011B3D89"/>
    <w:rsid w:val="016443EA"/>
    <w:rsid w:val="027C3327"/>
    <w:rsid w:val="02FB380B"/>
    <w:rsid w:val="030A5E0C"/>
    <w:rsid w:val="037D4AC6"/>
    <w:rsid w:val="03DE3866"/>
    <w:rsid w:val="04893CFE"/>
    <w:rsid w:val="04D206EB"/>
    <w:rsid w:val="04FF7FD3"/>
    <w:rsid w:val="05D00735"/>
    <w:rsid w:val="063E0673"/>
    <w:rsid w:val="06600081"/>
    <w:rsid w:val="069408DC"/>
    <w:rsid w:val="0702568C"/>
    <w:rsid w:val="071546AD"/>
    <w:rsid w:val="07441979"/>
    <w:rsid w:val="07886A3D"/>
    <w:rsid w:val="07C37CC9"/>
    <w:rsid w:val="07D53466"/>
    <w:rsid w:val="08A326EE"/>
    <w:rsid w:val="08DF730C"/>
    <w:rsid w:val="090A5A61"/>
    <w:rsid w:val="094C55D1"/>
    <w:rsid w:val="096F518E"/>
    <w:rsid w:val="09F70EB4"/>
    <w:rsid w:val="09F95531"/>
    <w:rsid w:val="0A191C7F"/>
    <w:rsid w:val="0B34398B"/>
    <w:rsid w:val="0B347670"/>
    <w:rsid w:val="0B754E10"/>
    <w:rsid w:val="0C1A446B"/>
    <w:rsid w:val="0C321B11"/>
    <w:rsid w:val="0C803E0F"/>
    <w:rsid w:val="0CFF59E2"/>
    <w:rsid w:val="0D6C2793"/>
    <w:rsid w:val="0DB467EF"/>
    <w:rsid w:val="0DBE56FD"/>
    <w:rsid w:val="0EEA4289"/>
    <w:rsid w:val="0EEF502B"/>
    <w:rsid w:val="0F856685"/>
    <w:rsid w:val="101501AF"/>
    <w:rsid w:val="10946843"/>
    <w:rsid w:val="11632393"/>
    <w:rsid w:val="130C74FF"/>
    <w:rsid w:val="143725C7"/>
    <w:rsid w:val="147B638F"/>
    <w:rsid w:val="153E70D0"/>
    <w:rsid w:val="159546CC"/>
    <w:rsid w:val="1609728F"/>
    <w:rsid w:val="17036B63"/>
    <w:rsid w:val="17195203"/>
    <w:rsid w:val="17756862"/>
    <w:rsid w:val="17DE3325"/>
    <w:rsid w:val="180C0E06"/>
    <w:rsid w:val="1963777B"/>
    <w:rsid w:val="19BA7045"/>
    <w:rsid w:val="19D3216D"/>
    <w:rsid w:val="1A0E1FE8"/>
    <w:rsid w:val="1AC91401"/>
    <w:rsid w:val="1AF07706"/>
    <w:rsid w:val="1B345916"/>
    <w:rsid w:val="1BAA78D9"/>
    <w:rsid w:val="1BB24B37"/>
    <w:rsid w:val="1C00215C"/>
    <w:rsid w:val="1C0C2D11"/>
    <w:rsid w:val="1C274BC0"/>
    <w:rsid w:val="1CD807C0"/>
    <w:rsid w:val="1D03215E"/>
    <w:rsid w:val="1F9331C2"/>
    <w:rsid w:val="1FBC219E"/>
    <w:rsid w:val="1FF4681C"/>
    <w:rsid w:val="2038536A"/>
    <w:rsid w:val="20FB092C"/>
    <w:rsid w:val="210A571B"/>
    <w:rsid w:val="212B3679"/>
    <w:rsid w:val="230E599F"/>
    <w:rsid w:val="23932B5A"/>
    <w:rsid w:val="23DE0664"/>
    <w:rsid w:val="24C001B8"/>
    <w:rsid w:val="24C976CD"/>
    <w:rsid w:val="25847A9B"/>
    <w:rsid w:val="25A073CB"/>
    <w:rsid w:val="26085AF6"/>
    <w:rsid w:val="26EE4AEF"/>
    <w:rsid w:val="280542B6"/>
    <w:rsid w:val="280E7144"/>
    <w:rsid w:val="28A23147"/>
    <w:rsid w:val="28BF6F68"/>
    <w:rsid w:val="28EB582E"/>
    <w:rsid w:val="292433B6"/>
    <w:rsid w:val="2B1151B3"/>
    <w:rsid w:val="2B414FE7"/>
    <w:rsid w:val="2C113E5C"/>
    <w:rsid w:val="2C7D0F8D"/>
    <w:rsid w:val="2C9B2E22"/>
    <w:rsid w:val="2CD80B7F"/>
    <w:rsid w:val="2CDB3525"/>
    <w:rsid w:val="2CE65139"/>
    <w:rsid w:val="2D8D3349"/>
    <w:rsid w:val="2DFD2703"/>
    <w:rsid w:val="2ECD1756"/>
    <w:rsid w:val="2ED645E4"/>
    <w:rsid w:val="2F4D1513"/>
    <w:rsid w:val="2F641A4A"/>
    <w:rsid w:val="301F5880"/>
    <w:rsid w:val="30341DEB"/>
    <w:rsid w:val="305E6FF7"/>
    <w:rsid w:val="30865231"/>
    <w:rsid w:val="309026BC"/>
    <w:rsid w:val="30BC6A74"/>
    <w:rsid w:val="314106FE"/>
    <w:rsid w:val="32A83D12"/>
    <w:rsid w:val="33953C2E"/>
    <w:rsid w:val="33B54162"/>
    <w:rsid w:val="33BC1DAF"/>
    <w:rsid w:val="33F4535E"/>
    <w:rsid w:val="345B39F9"/>
    <w:rsid w:val="35BF583C"/>
    <w:rsid w:val="35FF6626"/>
    <w:rsid w:val="363B2C08"/>
    <w:rsid w:val="36931D7A"/>
    <w:rsid w:val="3888024E"/>
    <w:rsid w:val="39527187"/>
    <w:rsid w:val="395D7FFF"/>
    <w:rsid w:val="3A021CB9"/>
    <w:rsid w:val="3A9E0A1F"/>
    <w:rsid w:val="3D4D7129"/>
    <w:rsid w:val="3DED057D"/>
    <w:rsid w:val="3E762048"/>
    <w:rsid w:val="3E7A1748"/>
    <w:rsid w:val="3EF717DC"/>
    <w:rsid w:val="3F160A0C"/>
    <w:rsid w:val="3F8810CB"/>
    <w:rsid w:val="3F97455E"/>
    <w:rsid w:val="3F9A0FE5"/>
    <w:rsid w:val="3FA62879"/>
    <w:rsid w:val="4073674A"/>
    <w:rsid w:val="41092B17"/>
    <w:rsid w:val="41A40141"/>
    <w:rsid w:val="41EA2E34"/>
    <w:rsid w:val="41F25DBD"/>
    <w:rsid w:val="42454447"/>
    <w:rsid w:val="42A9416B"/>
    <w:rsid w:val="435C0D26"/>
    <w:rsid w:val="436D772C"/>
    <w:rsid w:val="43D11792"/>
    <w:rsid w:val="452F4E0F"/>
    <w:rsid w:val="458C1E64"/>
    <w:rsid w:val="46022BE9"/>
    <w:rsid w:val="464F7090"/>
    <w:rsid w:val="46891BC8"/>
    <w:rsid w:val="46A93CF3"/>
    <w:rsid w:val="46BB670F"/>
    <w:rsid w:val="471E36E1"/>
    <w:rsid w:val="47C4028E"/>
    <w:rsid w:val="482334BF"/>
    <w:rsid w:val="49D04EA8"/>
    <w:rsid w:val="4A0D348D"/>
    <w:rsid w:val="4A140679"/>
    <w:rsid w:val="4A211265"/>
    <w:rsid w:val="4A242246"/>
    <w:rsid w:val="4B403E05"/>
    <w:rsid w:val="4B4E3E71"/>
    <w:rsid w:val="4B50402F"/>
    <w:rsid w:val="4BAC0F36"/>
    <w:rsid w:val="4C9B278C"/>
    <w:rsid w:val="4CB03E0E"/>
    <w:rsid w:val="4D1D5914"/>
    <w:rsid w:val="4D2729A1"/>
    <w:rsid w:val="4DAC647D"/>
    <w:rsid w:val="4E6536AD"/>
    <w:rsid w:val="4F9B7EA7"/>
    <w:rsid w:val="4F9F32CF"/>
    <w:rsid w:val="4FB104F6"/>
    <w:rsid w:val="52A4714D"/>
    <w:rsid w:val="52DC104D"/>
    <w:rsid w:val="52E80913"/>
    <w:rsid w:val="53404825"/>
    <w:rsid w:val="544662D1"/>
    <w:rsid w:val="55F8151B"/>
    <w:rsid w:val="56560251"/>
    <w:rsid w:val="56A838BD"/>
    <w:rsid w:val="56B00CC9"/>
    <w:rsid w:val="56D9367F"/>
    <w:rsid w:val="577227A0"/>
    <w:rsid w:val="57796194"/>
    <w:rsid w:val="57900337"/>
    <w:rsid w:val="581136F4"/>
    <w:rsid w:val="581B4698"/>
    <w:rsid w:val="582A2734"/>
    <w:rsid w:val="5AE2742A"/>
    <w:rsid w:val="5B746998"/>
    <w:rsid w:val="5BD71959"/>
    <w:rsid w:val="5D333476"/>
    <w:rsid w:val="5D60523F"/>
    <w:rsid w:val="5E0D3939"/>
    <w:rsid w:val="5E1A20EF"/>
    <w:rsid w:val="5E2341B6"/>
    <w:rsid w:val="5E83554D"/>
    <w:rsid w:val="5EA16ED0"/>
    <w:rsid w:val="5EBC76FA"/>
    <w:rsid w:val="5EE85FC0"/>
    <w:rsid w:val="5F041530"/>
    <w:rsid w:val="5F0E0C93"/>
    <w:rsid w:val="5F3661E6"/>
    <w:rsid w:val="5FE50461"/>
    <w:rsid w:val="61C92B77"/>
    <w:rsid w:val="64A010A4"/>
    <w:rsid w:val="64A04927"/>
    <w:rsid w:val="65156AE4"/>
    <w:rsid w:val="66B83C92"/>
    <w:rsid w:val="67010C0E"/>
    <w:rsid w:val="67067288"/>
    <w:rsid w:val="67156C6A"/>
    <w:rsid w:val="67FB3025"/>
    <w:rsid w:val="68276F83"/>
    <w:rsid w:val="682C5795"/>
    <w:rsid w:val="683420AE"/>
    <w:rsid w:val="688E1453"/>
    <w:rsid w:val="691D7C84"/>
    <w:rsid w:val="69E92850"/>
    <w:rsid w:val="69EB5D53"/>
    <w:rsid w:val="6A3377CC"/>
    <w:rsid w:val="6B392CC7"/>
    <w:rsid w:val="6B69414F"/>
    <w:rsid w:val="6CB25261"/>
    <w:rsid w:val="6CFB475C"/>
    <w:rsid w:val="6D596CF4"/>
    <w:rsid w:val="6DF410F1"/>
    <w:rsid w:val="6DFD3587"/>
    <w:rsid w:val="6E087D91"/>
    <w:rsid w:val="6E51148A"/>
    <w:rsid w:val="6E7E34E2"/>
    <w:rsid w:val="70257B31"/>
    <w:rsid w:val="704C0A42"/>
    <w:rsid w:val="70BB68BC"/>
    <w:rsid w:val="70CE50A2"/>
    <w:rsid w:val="71EE29DD"/>
    <w:rsid w:val="72D062A5"/>
    <w:rsid w:val="72E44D0A"/>
    <w:rsid w:val="72FC56B6"/>
    <w:rsid w:val="737D6F09"/>
    <w:rsid w:val="73CB7009"/>
    <w:rsid w:val="74E77795"/>
    <w:rsid w:val="754F6E04"/>
    <w:rsid w:val="75992ADB"/>
    <w:rsid w:val="76A267B1"/>
    <w:rsid w:val="77226D00"/>
    <w:rsid w:val="78360DC6"/>
    <w:rsid w:val="78761BB0"/>
    <w:rsid w:val="78BE5827"/>
    <w:rsid w:val="78E73168"/>
    <w:rsid w:val="79B10124"/>
    <w:rsid w:val="7A377605"/>
    <w:rsid w:val="7A5D62B5"/>
    <w:rsid w:val="7ABD3B85"/>
    <w:rsid w:val="7B4127B1"/>
    <w:rsid w:val="7B914A98"/>
    <w:rsid w:val="7C0B2A10"/>
    <w:rsid w:val="7C14689B"/>
    <w:rsid w:val="7CA52C0F"/>
    <w:rsid w:val="7E492517"/>
    <w:rsid w:val="7E7D4A13"/>
    <w:rsid w:val="7EF32454"/>
    <w:rsid w:val="7F093306"/>
    <w:rsid w:val="7F14040A"/>
    <w:rsid w:val="7F8364B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0C29C0"/>
  <w15:docId w15:val="{D86E2D8A-E478-44DB-83D0-483928364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Theme="minorEastAsia"/>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Theme="minorEastAsia"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Theme="minorEastAsia"/>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basedOn w:val="Normal"/>
    <w:qFormat/>
    <w:pPr>
      <w:widowControl w:val="0"/>
    </w:pPr>
    <w:rPr>
      <w:rFonts w:ascii="Arial" w:hAnsi="Arial"/>
      <w:b/>
      <w:sz w:val="18"/>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character" w:styleId="Strong">
    <w:name w:val="Strong"/>
    <w:qFormat/>
    <w:rPr>
      <w:b/>
      <w:bCs/>
    </w:r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eastAsiaTheme="minorEastAsia"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link w:val="EQChar"/>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pPr>
    <w:rPr>
      <w:rFonts w:ascii="Arial" w:eastAsiaTheme="minorEastAsia" w:hAnsi="Arial"/>
      <w:lang w:val="en-GB" w:eastAsia="en-US"/>
    </w:rPr>
  </w:style>
  <w:style w:type="paragraph" w:customStyle="1" w:styleId="tdoc-header">
    <w:name w:val="tdoc-header"/>
    <w:qFormat/>
    <w:rPr>
      <w:rFonts w:ascii="Arial" w:eastAsiaTheme="minorEastAsia" w:hAnsi="Arial"/>
      <w:sz w:val="24"/>
      <w:lang w:val="en-GB" w:eastAsia="en-US"/>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AHCar">
    <w:name w:val="TAH Car"/>
    <w:link w:val="TAH"/>
    <w:qFormat/>
    <w:rPr>
      <w:rFonts w:ascii="Arial" w:hAnsi="Arial"/>
      <w:b/>
      <w:sz w:val="18"/>
      <w:lang w:val="en-GB" w:eastAsia="en-US"/>
    </w:rPr>
  </w:style>
  <w:style w:type="character" w:customStyle="1" w:styleId="B1Char">
    <w:name w:val="B1 Char"/>
    <w:link w:val="B1"/>
    <w:qFormat/>
    <w:locked/>
    <w:rPr>
      <w:rFonts w:ascii="Times New Roman" w:hAnsi="Times New Roman"/>
      <w:lang w:val="en-GB" w:eastAsia="en-US"/>
    </w:rPr>
  </w:style>
  <w:style w:type="character" w:customStyle="1" w:styleId="TALCar">
    <w:name w:val="TAL Car"/>
    <w:link w:val="TAL"/>
    <w:qFormat/>
    <w:rPr>
      <w:rFonts w:ascii="Arial" w:hAnsi="Arial"/>
      <w:sz w:val="18"/>
      <w:lang w:val="en-GB"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Pr>
      <w:rFonts w:ascii="Arial" w:hAnsi="Arial"/>
      <w:sz w:val="32"/>
      <w:lang w:val="en-GB" w:eastAsia="en-US"/>
    </w:rPr>
  </w:style>
  <w:style w:type="paragraph" w:styleId="Revision">
    <w:name w:val="Revision"/>
    <w:hidden/>
    <w:uiPriority w:val="99"/>
    <w:unhideWhenUsed/>
    <w:rsid w:val="00627D4E"/>
    <w:rPr>
      <w:rFonts w:eastAsiaTheme="minorEastAsia"/>
      <w:lang w:val="en-GB" w:eastAsia="en-US"/>
    </w:rPr>
  </w:style>
  <w:style w:type="character" w:customStyle="1" w:styleId="NOChar">
    <w:name w:val="NO Char"/>
    <w:link w:val="NO"/>
    <w:qFormat/>
    <w:rsid w:val="00576352"/>
    <w:rPr>
      <w:rFonts w:eastAsiaTheme="minorEastAsia"/>
      <w:lang w:val="en-GB" w:eastAsia="en-US"/>
    </w:rPr>
  </w:style>
  <w:style w:type="character" w:customStyle="1" w:styleId="TANChar">
    <w:name w:val="TAN Char"/>
    <w:link w:val="TAN"/>
    <w:qFormat/>
    <w:rsid w:val="003D5B25"/>
    <w:rPr>
      <w:rFonts w:ascii="Arial" w:eastAsiaTheme="minorEastAsia" w:hAnsi="Arial"/>
      <w:sz w:val="18"/>
      <w:lang w:val="en-GB" w:eastAsia="en-US"/>
    </w:rPr>
  </w:style>
  <w:style w:type="character" w:customStyle="1" w:styleId="CRCoverPageChar">
    <w:name w:val="CR Cover Page Char"/>
    <w:link w:val="CRCoverPage"/>
    <w:qFormat/>
    <w:rsid w:val="00DA6B4C"/>
    <w:rPr>
      <w:rFonts w:ascii="Arial" w:eastAsiaTheme="minorEastAsia" w:hAnsi="Arial"/>
      <w:lang w:val="en-GB" w:eastAsia="en-US"/>
    </w:rPr>
  </w:style>
  <w:style w:type="character" w:customStyle="1" w:styleId="EXChar">
    <w:name w:val="EX Char"/>
    <w:link w:val="EX"/>
    <w:qFormat/>
    <w:locked/>
    <w:rsid w:val="008E1A47"/>
    <w:rPr>
      <w:rFonts w:eastAsiaTheme="minorEastAsia"/>
      <w:lang w:val="en-GB" w:eastAsia="en-US"/>
    </w:rPr>
  </w:style>
  <w:style w:type="character" w:customStyle="1" w:styleId="EQChar">
    <w:name w:val="EQ Char"/>
    <w:link w:val="EQ"/>
    <w:qFormat/>
    <w:rsid w:val="00D83451"/>
    <w:rPr>
      <w:rFonts w:eastAsiaTheme="minorEastAsia"/>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D7573-E6CD-49D7-97BB-1E3E3E5EE2C7}">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12</TotalTime>
  <Pages>6</Pages>
  <Words>2407</Words>
  <Characters>13723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16098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Qualcomm_Bin Han</cp:lastModifiedBy>
  <cp:revision>6</cp:revision>
  <cp:lastPrinted>2411-12-31T14:59:00Z</cp:lastPrinted>
  <dcterms:created xsi:type="dcterms:W3CDTF">2024-05-24T01:09:00Z</dcterms:created>
  <dcterms:modified xsi:type="dcterms:W3CDTF">2024-05-24T01:24:00Z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(3)E7yvY+/wY+HgTf+q22AFlYWl15Vxs/BsopZZM5At4W/8BfLeguvC4plOyCKBV/DcatNmPOaJ
INZ++XKsy7fjXAQgcfUgSls1gyMJHnYi412a5qOfMhKfMYEPM/7BpB4zHr1lR1azTFNz6il1
bK2oTdrQmbiL1io/NHb4en0FQjqZCkWtsawkPrg6U4rfEutYkHuYSdPQxPdB1z6ZOLPodqtk
u/SBy6zUig1ok0vG0u</vt:lpwstr>
  </property>
  <property fmtid="{D5CDD505-2E9C-101B-9397-08002B2CF9AE}" pid="22" name="_2015_ms_pID_7253431">
    <vt:lpwstr>Z6U163v++d3ptyt9qEzRVbZrJtRKBjEYmizxYugLUpOa4wIM0c6LSS
9efYt0SVGnVsaVBjiKI3uf4Dfg7MHusTaH+JdVDcTTPfFetdO5L7/t9P94m35s3wFatlozfn
RO458ORK5eV9gki0cpM0MD0rJQJLhGXg+BOTUg8w25AkDPZ0wS7ZlKc4+Ax8xPSh28c8+wVA
2gwJojvV/ORQxk5F2gTcJHGnLbmQXdEWwC9f</vt:lpwstr>
  </property>
  <property fmtid="{D5CDD505-2E9C-101B-9397-08002B2CF9AE}" pid="23" name="_2015_ms_pID_7253432">
    <vt:lpwstr>EQ==</vt:lpwstr>
  </property>
  <property fmtid="{D5CDD505-2E9C-101B-9397-08002B2CF9AE}" pid="24" name="KSOProductBuildVer">
    <vt:lpwstr>2052-11.8.2.12085</vt:lpwstr>
  </property>
  <property fmtid="{D5CDD505-2E9C-101B-9397-08002B2CF9AE}" pid="25" name="ICV">
    <vt:lpwstr>60A12E67BE8C4D1A97F073170C83875E</vt:lpwstr>
  </property>
</Properties>
</file>