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FBA3B" w14:textId="3DEC1D25" w:rsidR="00C774EF" w:rsidRPr="00CF1650" w:rsidRDefault="00C774EF" w:rsidP="00C774EF">
      <w:pPr>
        <w:spacing w:after="120"/>
        <w:ind w:left="1985" w:hanging="1985"/>
        <w:rPr>
          <w:rFonts w:ascii="Arial" w:eastAsia="Yu Mincho" w:hAnsi="Arial" w:cs="Arial"/>
          <w:b/>
          <w:sz w:val="24"/>
          <w:szCs w:val="24"/>
          <w:lang w:eastAsia="ja-JP"/>
        </w:rPr>
      </w:pPr>
      <w:r w:rsidRPr="001E0A28">
        <w:rPr>
          <w:rFonts w:ascii="Arial" w:eastAsiaTheme="minorEastAsia" w:hAnsi="Arial" w:cs="Arial"/>
          <w:b/>
          <w:sz w:val="24"/>
          <w:szCs w:val="24"/>
          <w:lang w:eastAsia="zh-CN"/>
        </w:rPr>
        <w:t>3GPP TSG-RAN WG4 Meeting #</w:t>
      </w:r>
      <w:r w:rsidR="0091215A">
        <w:rPr>
          <w:rFonts w:ascii="Arial" w:eastAsiaTheme="minorEastAsia" w:hAnsi="Arial" w:cs="Arial"/>
          <w:b/>
          <w:sz w:val="24"/>
          <w:szCs w:val="24"/>
          <w:lang w:eastAsia="zh-CN"/>
        </w:rPr>
        <w:t>1</w:t>
      </w:r>
      <w:r w:rsidR="00647024">
        <w:rPr>
          <w:rFonts w:ascii="Arial" w:eastAsiaTheme="minorEastAsia" w:hAnsi="Arial" w:cs="Arial"/>
          <w:b/>
          <w:sz w:val="24"/>
          <w:szCs w:val="24"/>
          <w:lang w:eastAsia="zh-CN"/>
        </w:rPr>
        <w:t>1</w:t>
      </w:r>
      <w:r w:rsidR="00AF42E0">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CF1650">
        <w:rPr>
          <w:rFonts w:ascii="Arial" w:eastAsiaTheme="minorEastAsia" w:hAnsi="Arial" w:cs="Arial"/>
          <w:b/>
          <w:sz w:val="24"/>
          <w:szCs w:val="24"/>
          <w:lang w:eastAsia="zh-CN"/>
        </w:rPr>
        <w:t xml:space="preserve">         </w:t>
      </w:r>
      <w:r w:rsidR="00CD1C65">
        <w:rPr>
          <w:rFonts w:ascii="Arial" w:eastAsiaTheme="minorEastAsia" w:hAnsi="Arial" w:cs="Arial"/>
          <w:b/>
          <w:sz w:val="24"/>
          <w:szCs w:val="24"/>
          <w:lang w:eastAsia="zh-CN"/>
        </w:rPr>
        <w:t xml:space="preserve">     </w:t>
      </w:r>
      <w:r w:rsidR="00820342">
        <w:rPr>
          <w:rFonts w:ascii="Yu Mincho" w:eastAsia="Yu Mincho" w:hAnsi="Yu Mincho" w:cs="Arial" w:hint="eastAsia"/>
          <w:b/>
          <w:sz w:val="24"/>
          <w:szCs w:val="24"/>
          <w:lang w:eastAsia="ja-JP"/>
        </w:rPr>
        <w:t xml:space="preserve"> </w:t>
      </w:r>
      <w:r w:rsidR="00820342">
        <w:rPr>
          <w:rFonts w:ascii="Yu Mincho" w:eastAsia="Yu Mincho" w:hAnsi="Yu Mincho" w:cs="Arial"/>
          <w:b/>
          <w:sz w:val="24"/>
          <w:szCs w:val="24"/>
          <w:lang w:eastAsia="ja-JP"/>
        </w:rPr>
        <w:t xml:space="preserve">   </w:t>
      </w:r>
      <w:r w:rsidRPr="001E0A28">
        <w:rPr>
          <w:rFonts w:ascii="Arial" w:eastAsiaTheme="minorEastAsia" w:hAnsi="Arial" w:cs="Arial"/>
          <w:b/>
          <w:sz w:val="24"/>
          <w:szCs w:val="24"/>
          <w:lang w:eastAsia="zh-CN"/>
        </w:rPr>
        <w:t>R4-2</w:t>
      </w:r>
      <w:r w:rsidR="00647024">
        <w:rPr>
          <w:rFonts w:ascii="Arial" w:eastAsia="Yu Mincho" w:hAnsi="Arial" w:cs="Arial" w:hint="eastAsia"/>
          <w:b/>
          <w:sz w:val="24"/>
          <w:szCs w:val="24"/>
          <w:lang w:eastAsia="ja-JP"/>
        </w:rPr>
        <w:t>4</w:t>
      </w:r>
      <w:r w:rsidR="005D376F">
        <w:rPr>
          <w:rFonts w:ascii="Arial" w:eastAsia="Yu Mincho" w:hAnsi="Arial" w:cs="Arial"/>
          <w:b/>
          <w:sz w:val="24"/>
          <w:szCs w:val="24"/>
          <w:lang w:eastAsia="ja-JP"/>
        </w:rPr>
        <w:t>0</w:t>
      </w:r>
      <w:r w:rsidR="00AF42E0">
        <w:rPr>
          <w:rFonts w:ascii="Arial" w:eastAsia="Yu Mincho" w:hAnsi="Arial" w:cs="Arial"/>
          <w:b/>
          <w:sz w:val="24"/>
          <w:szCs w:val="24"/>
          <w:lang w:eastAsia="ja-JP"/>
        </w:rPr>
        <w:t>8939</w:t>
      </w:r>
    </w:p>
    <w:p w14:paraId="0A383065" w14:textId="25BA55E2" w:rsidR="00C774EF" w:rsidRDefault="00AF42E0" w:rsidP="00C774E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Fukuoka</w:t>
      </w:r>
      <w:r w:rsidR="00420D39" w:rsidRPr="00420D39">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Japan</w:t>
      </w:r>
      <w:r w:rsidR="00420D39" w:rsidRPr="00420D39">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May</w:t>
      </w:r>
      <w:r w:rsidR="00420D39" w:rsidRPr="00420D39">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20</w:t>
      </w:r>
      <w:r w:rsidR="00420D39" w:rsidRPr="00420D39">
        <w:rPr>
          <w:rFonts w:ascii="Arial" w:eastAsiaTheme="minorEastAsia" w:hAnsi="Arial" w:cs="Arial"/>
          <w:b/>
          <w:sz w:val="24"/>
          <w:szCs w:val="24"/>
          <w:lang w:eastAsia="zh-CN"/>
        </w:rPr>
        <w:t xml:space="preserve"> </w:t>
      </w:r>
      <w:r w:rsidR="004A0D39">
        <w:rPr>
          <w:rFonts w:ascii="Arial" w:eastAsiaTheme="minorEastAsia" w:hAnsi="Arial" w:cs="Arial"/>
          <w:b/>
          <w:sz w:val="24"/>
          <w:szCs w:val="24"/>
          <w:lang w:eastAsia="zh-CN"/>
        </w:rPr>
        <w:t>-</w:t>
      </w:r>
      <w:r w:rsidR="00420D39" w:rsidRPr="00420D39">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24</w:t>
      </w:r>
      <w:r w:rsidR="009822B2" w:rsidRPr="009822B2">
        <w:rPr>
          <w:rFonts w:ascii="Arial" w:eastAsiaTheme="minorEastAsia" w:hAnsi="Arial" w:cs="Arial"/>
          <w:b/>
          <w:sz w:val="24"/>
          <w:szCs w:val="24"/>
          <w:lang w:eastAsia="zh-CN"/>
        </w:rPr>
        <w:t>, 202</w:t>
      </w:r>
      <w:r w:rsidR="004A0D39">
        <w:rPr>
          <w:rFonts w:ascii="Arial" w:eastAsiaTheme="minorEastAsia" w:hAnsi="Arial" w:cs="Arial"/>
          <w:b/>
          <w:sz w:val="24"/>
          <w:szCs w:val="24"/>
          <w:lang w:eastAsia="zh-CN"/>
        </w:rPr>
        <w:t>4</w:t>
      </w:r>
    </w:p>
    <w:p w14:paraId="2637FD31" w14:textId="77777777" w:rsidR="001E0A28" w:rsidRPr="008D314B" w:rsidRDefault="001E0A28" w:rsidP="001E0A28">
      <w:pPr>
        <w:spacing w:after="120"/>
        <w:ind w:left="1985" w:hanging="1985"/>
        <w:rPr>
          <w:rFonts w:ascii="Arial" w:eastAsia="MS Mincho" w:hAnsi="Arial" w:cs="Arial"/>
          <w:b/>
          <w:sz w:val="22"/>
        </w:rPr>
      </w:pPr>
    </w:p>
    <w:p w14:paraId="282755FA" w14:textId="213662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07766">
        <w:rPr>
          <w:rFonts w:ascii="Arial" w:eastAsia="Yu Mincho" w:hAnsi="Arial" w:cs="Arial"/>
          <w:color w:val="000000"/>
          <w:sz w:val="22"/>
          <w:lang w:eastAsia="ja-JP"/>
        </w:rPr>
        <w:t>10</w:t>
      </w:r>
      <w:r w:rsidR="00F54504">
        <w:rPr>
          <w:rFonts w:ascii="Arial" w:eastAsiaTheme="minorEastAsia" w:hAnsi="Arial" w:cs="Arial" w:hint="eastAsia"/>
          <w:color w:val="000000"/>
          <w:sz w:val="22"/>
          <w:lang w:eastAsia="zh-CN"/>
        </w:rPr>
        <w:t>.</w:t>
      </w:r>
      <w:r w:rsidR="004A0D39">
        <w:rPr>
          <w:rFonts w:ascii="Arial" w:eastAsiaTheme="minorEastAsia" w:hAnsi="Arial" w:cs="Arial"/>
          <w:color w:val="000000"/>
          <w:sz w:val="22"/>
          <w:lang w:eastAsia="zh-CN"/>
        </w:rPr>
        <w:t>7</w:t>
      </w:r>
      <w:r w:rsidR="008E4D98">
        <w:rPr>
          <w:rFonts w:ascii="Arial" w:eastAsiaTheme="minorEastAsia" w:hAnsi="Arial" w:cs="Arial"/>
          <w:color w:val="000000"/>
          <w:sz w:val="22"/>
          <w:lang w:eastAsia="zh-CN"/>
        </w:rPr>
        <w:t>.</w:t>
      </w:r>
      <w:r w:rsidR="004A0D39">
        <w:rPr>
          <w:rFonts w:ascii="Arial" w:eastAsiaTheme="minorEastAsia" w:hAnsi="Arial" w:cs="Arial"/>
          <w:color w:val="000000"/>
          <w:sz w:val="22"/>
          <w:lang w:eastAsia="zh-CN"/>
        </w:rPr>
        <w:t>3</w:t>
      </w:r>
    </w:p>
    <w:p w14:paraId="50D5329D" w14:textId="735BB1C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15BBC" w:rsidRPr="00615BBC">
        <w:rPr>
          <w:rFonts w:ascii="Arial" w:eastAsia="MS Mincho" w:hAnsi="Arial" w:cs="Arial"/>
          <w:sz w:val="22"/>
        </w:rPr>
        <w:t xml:space="preserve">Moderator </w:t>
      </w:r>
      <w:r w:rsidR="00615BBC">
        <w:rPr>
          <w:rFonts w:ascii="Arial" w:eastAsia="MS Mincho" w:hAnsi="Arial" w:cs="Arial"/>
          <w:b/>
          <w:sz w:val="22"/>
        </w:rPr>
        <w:t>(</w:t>
      </w:r>
      <w:r w:rsidR="00F54504">
        <w:rPr>
          <w:rFonts w:ascii="Arial" w:hAnsi="Arial" w:cs="Arial"/>
          <w:color w:val="000000"/>
          <w:sz w:val="22"/>
          <w:lang w:eastAsia="zh-CN"/>
        </w:rPr>
        <w:t>KDDI</w:t>
      </w:r>
      <w:r w:rsidR="00615BBC">
        <w:rPr>
          <w:rFonts w:ascii="Arial" w:hAnsi="Arial" w:cs="Arial"/>
          <w:color w:val="000000"/>
          <w:sz w:val="22"/>
          <w:lang w:eastAsia="zh-CN"/>
        </w:rPr>
        <w:t>)</w:t>
      </w:r>
    </w:p>
    <w:p w14:paraId="1E0389E7" w14:textId="42092EF3" w:rsidR="00915D73" w:rsidRPr="0077150D"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647024" w:rsidRPr="00647024">
        <w:rPr>
          <w:rFonts w:ascii="Arial" w:eastAsiaTheme="minorEastAsia" w:hAnsi="Arial" w:cs="Arial"/>
          <w:color w:val="000000"/>
          <w:sz w:val="22"/>
          <w:lang w:eastAsia="zh-CN"/>
        </w:rPr>
        <w:t>Topic summary for [11</w:t>
      </w:r>
      <w:r w:rsidR="00946610">
        <w:rPr>
          <w:rFonts w:ascii="Arial" w:eastAsiaTheme="minorEastAsia" w:hAnsi="Arial" w:cs="Arial"/>
          <w:color w:val="000000"/>
          <w:sz w:val="22"/>
          <w:lang w:eastAsia="zh-CN"/>
        </w:rPr>
        <w:t>1</w:t>
      </w:r>
      <w:r w:rsidR="00647024" w:rsidRPr="00647024">
        <w:rPr>
          <w:rFonts w:ascii="Arial" w:eastAsiaTheme="minorEastAsia" w:hAnsi="Arial" w:cs="Arial"/>
          <w:color w:val="000000"/>
          <w:sz w:val="22"/>
          <w:lang w:eastAsia="zh-CN"/>
        </w:rPr>
        <w:t>][1</w:t>
      </w:r>
      <w:r w:rsidR="00946610">
        <w:rPr>
          <w:rFonts w:ascii="Arial" w:eastAsiaTheme="minorEastAsia" w:hAnsi="Arial" w:cs="Arial"/>
          <w:color w:val="000000"/>
          <w:sz w:val="22"/>
          <w:lang w:eastAsia="zh-CN"/>
        </w:rPr>
        <w:t>28</w:t>
      </w:r>
      <w:r w:rsidR="00647024" w:rsidRPr="00647024">
        <w:rPr>
          <w:rFonts w:ascii="Arial" w:eastAsiaTheme="minorEastAsia" w:hAnsi="Arial" w:cs="Arial"/>
          <w:color w:val="000000"/>
          <w:sz w:val="22"/>
          <w:lang w:eastAsia="zh-CN"/>
        </w:rPr>
        <w:t xml:space="preserve">] </w:t>
      </w:r>
      <w:proofErr w:type="spellStart"/>
      <w:r w:rsidR="00647024" w:rsidRPr="00647024">
        <w:rPr>
          <w:rFonts w:ascii="Arial" w:eastAsiaTheme="minorEastAsia" w:hAnsi="Arial" w:cs="Arial"/>
          <w:color w:val="000000"/>
          <w:sz w:val="22"/>
          <w:lang w:eastAsia="zh-CN"/>
        </w:rPr>
        <w:t>NonCol_intraB_ENDC_NR_CA</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0DE0737" w14:textId="2BC9AB24" w:rsidR="004D7314" w:rsidRPr="001B6D3E" w:rsidRDefault="00915D73" w:rsidP="00C86A18">
      <w:pPr>
        <w:pStyle w:val="Heading1"/>
        <w:rPr>
          <w:rFonts w:eastAsiaTheme="minorEastAsia"/>
          <w:lang w:eastAsia="zh-CN"/>
        </w:rPr>
      </w:pPr>
      <w:r w:rsidRPr="005D7AF8">
        <w:rPr>
          <w:rFonts w:hint="eastAsia"/>
          <w:lang w:eastAsia="ja-JP"/>
        </w:rPr>
        <w:t>Introduction</w:t>
      </w:r>
    </w:p>
    <w:p w14:paraId="384E7B46" w14:textId="15CA3AAE" w:rsidR="00CE45AE" w:rsidRDefault="004D7314" w:rsidP="00805BE8">
      <w:pPr>
        <w:rPr>
          <w:rFonts w:eastAsia="Yu Mincho"/>
          <w:color w:val="000000" w:themeColor="text1"/>
          <w:lang w:eastAsia="ja-JP"/>
        </w:rPr>
      </w:pPr>
      <w:r>
        <w:rPr>
          <w:rFonts w:hint="eastAsia"/>
          <w:color w:val="000000" w:themeColor="text1"/>
          <w:lang w:eastAsia="zh-CN"/>
        </w:rPr>
        <w:t xml:space="preserve">This part includes </w:t>
      </w:r>
      <w:r>
        <w:rPr>
          <w:color w:val="000000" w:themeColor="text1"/>
          <w:lang w:eastAsia="zh-CN"/>
        </w:rPr>
        <w:t xml:space="preserve">contributions in </w:t>
      </w:r>
      <w:r>
        <w:rPr>
          <w:rFonts w:hint="eastAsia"/>
          <w:color w:val="000000" w:themeColor="text1"/>
          <w:lang w:eastAsia="zh-CN"/>
        </w:rPr>
        <w:t xml:space="preserve">agenda </w:t>
      </w:r>
      <w:r w:rsidR="00D7360F">
        <w:rPr>
          <w:color w:val="000000" w:themeColor="text1"/>
          <w:lang w:eastAsia="zh-CN"/>
        </w:rPr>
        <w:t>5</w:t>
      </w:r>
      <w:r w:rsidR="00B74193">
        <w:rPr>
          <w:color w:val="000000" w:themeColor="text1"/>
          <w:lang w:eastAsia="zh-CN"/>
        </w:rPr>
        <w:t>.2.</w:t>
      </w:r>
      <w:r w:rsidR="00D7360F">
        <w:rPr>
          <w:color w:val="000000" w:themeColor="text1"/>
          <w:lang w:eastAsia="zh-CN"/>
        </w:rPr>
        <w:t>7</w:t>
      </w:r>
      <w:r w:rsidR="00C93CCB">
        <w:rPr>
          <w:color w:val="000000" w:themeColor="text1"/>
          <w:lang w:eastAsia="zh-CN"/>
        </w:rPr>
        <w:t xml:space="preserve"> </w:t>
      </w:r>
      <w:r w:rsidR="005D376F">
        <w:rPr>
          <w:color w:val="000000" w:themeColor="text1"/>
          <w:lang w:eastAsia="zh-CN"/>
        </w:rPr>
        <w:t>of</w:t>
      </w:r>
      <w:r w:rsidR="00C93CCB">
        <w:rPr>
          <w:color w:val="000000" w:themeColor="text1"/>
          <w:lang w:eastAsia="zh-CN"/>
        </w:rPr>
        <w:t xml:space="preserve"> Rel-18</w:t>
      </w:r>
      <w:r w:rsidR="00830716">
        <w:rPr>
          <w:color w:val="000000" w:themeColor="text1"/>
          <w:lang w:eastAsia="zh-CN"/>
        </w:rPr>
        <w:t xml:space="preserve"> and </w:t>
      </w:r>
      <w:r w:rsidR="00D7360F">
        <w:rPr>
          <w:color w:val="000000" w:themeColor="text1"/>
          <w:lang w:eastAsia="zh-CN"/>
        </w:rPr>
        <w:t>10</w:t>
      </w:r>
      <w:r w:rsidR="0071410E">
        <w:rPr>
          <w:color w:val="000000" w:themeColor="text1"/>
          <w:lang w:eastAsia="zh-CN"/>
        </w:rPr>
        <w:t>.7</w:t>
      </w:r>
      <w:r w:rsidR="00C93CCB">
        <w:rPr>
          <w:color w:val="000000" w:themeColor="text1"/>
          <w:lang w:eastAsia="zh-CN"/>
        </w:rPr>
        <w:t xml:space="preserve"> </w:t>
      </w:r>
      <w:r w:rsidR="005D376F">
        <w:rPr>
          <w:color w:val="000000" w:themeColor="text1"/>
          <w:lang w:eastAsia="zh-CN"/>
        </w:rPr>
        <w:t>of</w:t>
      </w:r>
      <w:r w:rsidR="00C93CCB">
        <w:rPr>
          <w:color w:val="000000" w:themeColor="text1"/>
          <w:lang w:eastAsia="zh-CN"/>
        </w:rPr>
        <w:t xml:space="preserve"> Rel-19.</w:t>
      </w:r>
    </w:p>
    <w:p w14:paraId="3FD68CCA" w14:textId="46E652D7" w:rsidR="00143741" w:rsidRPr="00143741" w:rsidRDefault="00143741" w:rsidP="00143741">
      <w:pPr>
        <w:pStyle w:val="Heading1"/>
        <w:rPr>
          <w:rFonts w:eastAsia="Yu Mincho"/>
          <w:lang w:eastAsia="ja-JP"/>
        </w:rPr>
      </w:pPr>
      <w:r>
        <w:rPr>
          <w:lang w:eastAsia="ja-JP"/>
        </w:rPr>
        <w:t>Topic #1</w:t>
      </w:r>
      <w:r w:rsidRPr="00045592">
        <w:rPr>
          <w:lang w:eastAsia="ja-JP"/>
        </w:rPr>
        <w:t>:</w:t>
      </w:r>
      <w:r w:rsidRPr="00335FE9">
        <w:t xml:space="preserve"> </w:t>
      </w:r>
      <w:r w:rsidR="00D66B23">
        <w:rPr>
          <w:lang w:eastAsia="ja-JP"/>
        </w:rPr>
        <w:t>Rel-18</w:t>
      </w:r>
      <w:r w:rsidR="0090192E">
        <w:rPr>
          <w:lang w:eastAsia="ja-JP"/>
        </w:rPr>
        <w:t xml:space="preserve"> </w:t>
      </w:r>
      <w:r w:rsidR="0090192E" w:rsidRPr="00335FE9">
        <w:rPr>
          <w:lang w:eastAsia="ja-JP"/>
        </w:rPr>
        <w:t>Type-2</w:t>
      </w:r>
    </w:p>
    <w:p w14:paraId="3452DC67" w14:textId="77777777" w:rsidR="00C00870" w:rsidRPr="004A7544" w:rsidRDefault="00C00870" w:rsidP="00C00870">
      <w:pPr>
        <w:pStyle w:val="Heading2"/>
      </w:pPr>
      <w:r>
        <w:t xml:space="preserve">CRs </w:t>
      </w:r>
      <w:r>
        <w:rPr>
          <w:lang w:eastAsia="ja-JP"/>
        </w:rPr>
        <w:t xml:space="preserve">for </w:t>
      </w:r>
      <w:proofErr w:type="gramStart"/>
      <w:r>
        <w:rPr>
          <w:lang w:eastAsia="ja-JP"/>
        </w:rPr>
        <w:t>38.101</w:t>
      </w:r>
      <w:proofErr w:type="gramEnd"/>
      <w:r>
        <w:rPr>
          <w:rFonts w:hint="eastAsia"/>
        </w:rPr>
        <w:t>-</w:t>
      </w:r>
      <w:r>
        <w:rPr>
          <w:lang w:eastAsia="ja-JP"/>
        </w:rPr>
        <w:t>1</w:t>
      </w:r>
    </w:p>
    <w:tbl>
      <w:tblPr>
        <w:tblStyle w:val="TableGrid"/>
        <w:tblW w:w="0" w:type="auto"/>
        <w:tblLook w:val="04A0" w:firstRow="1" w:lastRow="0" w:firstColumn="1" w:lastColumn="0" w:noHBand="0" w:noVBand="1"/>
      </w:tblPr>
      <w:tblGrid>
        <w:gridCol w:w="1250"/>
        <w:gridCol w:w="1105"/>
        <w:gridCol w:w="5560"/>
        <w:gridCol w:w="1716"/>
      </w:tblGrid>
      <w:tr w:rsidR="00C00870" w:rsidRPr="00F53FE2" w14:paraId="29C087C6" w14:textId="77777777" w:rsidTr="005B56F3">
        <w:trPr>
          <w:trHeight w:val="210"/>
        </w:trPr>
        <w:tc>
          <w:tcPr>
            <w:tcW w:w="1250" w:type="dxa"/>
            <w:vAlign w:val="center"/>
          </w:tcPr>
          <w:p w14:paraId="69DE28E4" w14:textId="77777777" w:rsidR="00C00870" w:rsidRPr="00805BE8" w:rsidRDefault="00C00870" w:rsidP="006C6DE3">
            <w:pPr>
              <w:spacing w:before="120" w:after="120" w:line="276" w:lineRule="auto"/>
              <w:rPr>
                <w:b/>
                <w:bCs/>
              </w:rPr>
            </w:pPr>
            <w:r w:rsidRPr="00805BE8">
              <w:rPr>
                <w:b/>
                <w:bCs/>
              </w:rPr>
              <w:t xml:space="preserve">T-doc </w:t>
            </w:r>
          </w:p>
        </w:tc>
        <w:tc>
          <w:tcPr>
            <w:tcW w:w="1105" w:type="dxa"/>
            <w:vAlign w:val="center"/>
          </w:tcPr>
          <w:p w14:paraId="0AD3ABFE" w14:textId="77777777" w:rsidR="00C00870" w:rsidRPr="00805BE8" w:rsidRDefault="00C00870" w:rsidP="006C6DE3">
            <w:pPr>
              <w:spacing w:before="120" w:after="120" w:line="276" w:lineRule="auto"/>
              <w:rPr>
                <w:b/>
                <w:bCs/>
              </w:rPr>
            </w:pPr>
            <w:r w:rsidRPr="00805BE8">
              <w:rPr>
                <w:b/>
                <w:bCs/>
              </w:rPr>
              <w:t>Company</w:t>
            </w:r>
          </w:p>
        </w:tc>
        <w:tc>
          <w:tcPr>
            <w:tcW w:w="5560" w:type="dxa"/>
            <w:vAlign w:val="center"/>
          </w:tcPr>
          <w:p w14:paraId="7579D7BB" w14:textId="77777777" w:rsidR="00C00870" w:rsidRPr="0004648B" w:rsidRDefault="00C00870" w:rsidP="006C6DE3">
            <w:pPr>
              <w:spacing w:before="120" w:after="120" w:line="276" w:lineRule="auto"/>
              <w:rPr>
                <w:rFonts w:eastAsiaTheme="minorEastAsia"/>
                <w:b/>
                <w:bCs/>
                <w:lang w:eastAsia="zh-CN"/>
              </w:rPr>
            </w:pPr>
            <w:r>
              <w:rPr>
                <w:rFonts w:eastAsiaTheme="minorEastAsia" w:hint="eastAsia"/>
                <w:b/>
                <w:bCs/>
                <w:lang w:eastAsia="zh-CN"/>
              </w:rPr>
              <w:t>T</w:t>
            </w:r>
            <w:r>
              <w:rPr>
                <w:rFonts w:eastAsiaTheme="minorEastAsia"/>
                <w:b/>
                <w:bCs/>
                <w:lang w:eastAsia="zh-CN"/>
              </w:rPr>
              <w:t>itle/Comments</w:t>
            </w:r>
          </w:p>
        </w:tc>
        <w:tc>
          <w:tcPr>
            <w:tcW w:w="1716" w:type="dxa"/>
          </w:tcPr>
          <w:p w14:paraId="5E56246E" w14:textId="77777777" w:rsidR="00C00870" w:rsidRDefault="00C00870" w:rsidP="006C6DE3">
            <w:pPr>
              <w:spacing w:before="120" w:after="120" w:line="276" w:lineRule="auto"/>
              <w:rPr>
                <w:rFonts w:asciiTheme="minorEastAsia" w:eastAsiaTheme="minorEastAsia" w:hAnsiTheme="minorEastAsia"/>
                <w:b/>
                <w:bCs/>
                <w:lang w:eastAsia="zh-CN"/>
              </w:rPr>
            </w:pPr>
            <w:r>
              <w:rPr>
                <w:rFonts w:eastAsiaTheme="minorEastAsia"/>
                <w:b/>
                <w:bCs/>
                <w:lang w:eastAsia="zh-CN"/>
              </w:rPr>
              <w:t>Recommendation</w:t>
            </w:r>
          </w:p>
        </w:tc>
      </w:tr>
      <w:tr w:rsidR="00016D33" w14:paraId="06559C49" w14:textId="77777777" w:rsidTr="006C6DE3">
        <w:trPr>
          <w:trHeight w:val="592"/>
        </w:trPr>
        <w:tc>
          <w:tcPr>
            <w:tcW w:w="1250" w:type="dxa"/>
          </w:tcPr>
          <w:p w14:paraId="5A1827AF" w14:textId="51E08720" w:rsidR="00016D33" w:rsidRDefault="00016D33" w:rsidP="00016D33">
            <w:pPr>
              <w:spacing w:after="0" w:line="276" w:lineRule="auto"/>
            </w:pPr>
            <w:r w:rsidRPr="00E539B6">
              <w:t>R4-240</w:t>
            </w:r>
            <w:r w:rsidR="00842DCE">
              <w:t>7282</w:t>
            </w:r>
          </w:p>
          <w:p w14:paraId="370235EA" w14:textId="37AC8E5B" w:rsidR="00300BC2" w:rsidRDefault="00300BC2" w:rsidP="00016D33">
            <w:pPr>
              <w:spacing w:after="0" w:line="276" w:lineRule="auto"/>
              <w:rPr>
                <w:lang w:eastAsia="ja-JP"/>
              </w:rPr>
            </w:pPr>
            <w:r>
              <w:rPr>
                <w:rFonts w:hint="eastAsia"/>
                <w:lang w:eastAsia="ja-JP"/>
              </w:rPr>
              <w:t>R</w:t>
            </w:r>
            <w:r>
              <w:rPr>
                <w:lang w:eastAsia="ja-JP"/>
              </w:rPr>
              <w:t>el-18</w:t>
            </w:r>
          </w:p>
          <w:p w14:paraId="6AFC6C18" w14:textId="6BB75617" w:rsidR="00016D33" w:rsidRDefault="00016D33" w:rsidP="00016D33">
            <w:pPr>
              <w:spacing w:after="0" w:line="276" w:lineRule="auto"/>
            </w:pPr>
            <w:r>
              <w:t>CAT-F:</w:t>
            </w:r>
          </w:p>
        </w:tc>
        <w:tc>
          <w:tcPr>
            <w:tcW w:w="1105" w:type="dxa"/>
          </w:tcPr>
          <w:p w14:paraId="70CBC5B5" w14:textId="73C985B2" w:rsidR="00016D33" w:rsidRPr="00B93863" w:rsidRDefault="00016D33" w:rsidP="00016D33">
            <w:pPr>
              <w:spacing w:after="0" w:line="276" w:lineRule="auto"/>
              <w:rPr>
                <w:lang w:eastAsia="ja-JP"/>
              </w:rPr>
            </w:pPr>
            <w:r>
              <w:rPr>
                <w:rFonts w:hint="eastAsia"/>
                <w:lang w:eastAsia="ja-JP"/>
              </w:rPr>
              <w:t>A</w:t>
            </w:r>
            <w:r>
              <w:rPr>
                <w:lang w:eastAsia="ja-JP"/>
              </w:rPr>
              <w:t>pple</w:t>
            </w:r>
          </w:p>
        </w:tc>
        <w:tc>
          <w:tcPr>
            <w:tcW w:w="5560" w:type="dxa"/>
          </w:tcPr>
          <w:p w14:paraId="48647591" w14:textId="77777777" w:rsidR="00016D33" w:rsidRDefault="00016D33" w:rsidP="00016D33">
            <w:pPr>
              <w:spacing w:after="0" w:line="276" w:lineRule="auto"/>
              <w:rPr>
                <w:bCs/>
              </w:rPr>
            </w:pPr>
            <w:r w:rsidRPr="000A1CE5">
              <w:rPr>
                <w:bCs/>
              </w:rPr>
              <w:t>(</w:t>
            </w:r>
            <w:proofErr w:type="spellStart"/>
            <w:r w:rsidRPr="000A1CE5">
              <w:rPr>
                <w:bCs/>
              </w:rPr>
              <w:t>NonCol_intraB_ENDC_NR_CA</w:t>
            </w:r>
            <w:proofErr w:type="spellEnd"/>
            <w:r w:rsidRPr="000A1CE5">
              <w:rPr>
                <w:bCs/>
              </w:rPr>
              <w:t>-Core) On applicability of diversity characteristic</w:t>
            </w:r>
            <w:r w:rsidRPr="007132E5">
              <w:rPr>
                <w:rFonts w:hint="eastAsia"/>
                <w:bCs/>
              </w:rPr>
              <w:t xml:space="preserve"> </w:t>
            </w:r>
          </w:p>
          <w:p w14:paraId="50FF15BD" w14:textId="77777777" w:rsidR="00016D33" w:rsidRDefault="00016D33" w:rsidP="00016D33">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p>
          <w:p w14:paraId="390AA5AF" w14:textId="1F8A22C1" w:rsidR="00016D33" w:rsidRPr="004636A4" w:rsidRDefault="00016D33" w:rsidP="00016D33">
            <w:pPr>
              <w:spacing w:after="0" w:line="276" w:lineRule="auto"/>
              <w:rPr>
                <w:bCs/>
              </w:rPr>
            </w:pPr>
            <w:r>
              <w:rPr>
                <w:rFonts w:eastAsiaTheme="minorEastAsia"/>
                <w:bCs/>
                <w:i/>
                <w:color w:val="0070C0"/>
                <w:lang w:eastAsia="zh-CN"/>
              </w:rPr>
              <w:t>This CR is t</w:t>
            </w:r>
            <w:r w:rsidRPr="00ED3024">
              <w:rPr>
                <w:rFonts w:eastAsiaTheme="minorEastAsia"/>
                <w:bCs/>
                <w:i/>
                <w:color w:val="0070C0"/>
                <w:lang w:eastAsia="zh-CN"/>
              </w:rPr>
              <w:t>o</w:t>
            </w:r>
            <w:r w:rsidRPr="00183650">
              <w:rPr>
                <w:rFonts w:eastAsiaTheme="minorEastAsia"/>
                <w:bCs/>
                <w:i/>
                <w:color w:val="0070C0"/>
                <w:lang w:eastAsia="zh-CN"/>
              </w:rPr>
              <w:t xml:space="preserve"> </w:t>
            </w:r>
            <w:r w:rsidR="00E04063" w:rsidRPr="00E04063">
              <w:rPr>
                <w:rFonts w:eastAsiaTheme="minorEastAsia"/>
                <w:bCs/>
                <w:i/>
                <w:color w:val="0070C0"/>
                <w:lang w:eastAsia="zh-CN"/>
              </w:rPr>
              <w:t xml:space="preserve">clarify how the </w:t>
            </w:r>
            <w:proofErr w:type="spellStart"/>
            <w:r w:rsidR="00E04063" w:rsidRPr="00E04063">
              <w:rPr>
                <w:rFonts w:eastAsiaTheme="minorEastAsia"/>
                <w:bCs/>
                <w:i/>
                <w:color w:val="0070C0"/>
                <w:lang w:eastAsia="zh-CN"/>
              </w:rPr>
              <w:t>reuiqrment</w:t>
            </w:r>
            <w:proofErr w:type="spellEnd"/>
            <w:r w:rsidR="00E04063" w:rsidRPr="00E04063">
              <w:rPr>
                <w:rFonts w:eastAsiaTheme="minorEastAsia"/>
                <w:bCs/>
                <w:i/>
                <w:color w:val="0070C0"/>
                <w:lang w:eastAsia="zh-CN"/>
              </w:rPr>
              <w:t xml:space="preserve"> should be verified for UE with 4Rx antenna and CA type 2 UE.</w:t>
            </w:r>
          </w:p>
        </w:tc>
        <w:tc>
          <w:tcPr>
            <w:tcW w:w="1716" w:type="dxa"/>
          </w:tcPr>
          <w:p w14:paraId="68830B4E" w14:textId="77777777" w:rsidR="00016D33" w:rsidRPr="00CA0CB3" w:rsidRDefault="00016D33" w:rsidP="00016D33">
            <w:pPr>
              <w:spacing w:after="0" w:line="276" w:lineRule="auto"/>
              <w:rPr>
                <w:rFonts w:eastAsiaTheme="minorEastAsia"/>
                <w:bCs/>
                <w:lang w:eastAsia="zh-CN"/>
              </w:rPr>
            </w:pPr>
          </w:p>
        </w:tc>
      </w:tr>
    </w:tbl>
    <w:p w14:paraId="1D59540B" w14:textId="77777777" w:rsidR="00C00870" w:rsidRDefault="00C00870" w:rsidP="00C00870">
      <w:pPr>
        <w:rPr>
          <w:lang w:eastAsia="zh-CN"/>
        </w:rPr>
      </w:pPr>
    </w:p>
    <w:p w14:paraId="06F9F454" w14:textId="77777777" w:rsidR="00C00870" w:rsidRPr="004A7544" w:rsidRDefault="00C00870" w:rsidP="00C00870">
      <w:pPr>
        <w:pStyle w:val="Heading2"/>
      </w:pPr>
      <w:r>
        <w:t xml:space="preserve">CRs </w:t>
      </w:r>
      <w:r>
        <w:rPr>
          <w:lang w:eastAsia="ja-JP"/>
        </w:rPr>
        <w:t xml:space="preserve">for </w:t>
      </w:r>
      <w:proofErr w:type="gramStart"/>
      <w:r>
        <w:rPr>
          <w:lang w:eastAsia="ja-JP"/>
        </w:rPr>
        <w:t>38.101</w:t>
      </w:r>
      <w:proofErr w:type="gramEnd"/>
      <w:r>
        <w:rPr>
          <w:rFonts w:hint="eastAsia"/>
        </w:rPr>
        <w:t>-</w:t>
      </w:r>
      <w:r>
        <w:rPr>
          <w:lang w:eastAsia="ja-JP"/>
        </w:rPr>
        <w:t>3</w:t>
      </w:r>
    </w:p>
    <w:tbl>
      <w:tblPr>
        <w:tblStyle w:val="TableGrid"/>
        <w:tblW w:w="0" w:type="auto"/>
        <w:tblLook w:val="04A0" w:firstRow="1" w:lastRow="0" w:firstColumn="1" w:lastColumn="0" w:noHBand="0" w:noVBand="1"/>
      </w:tblPr>
      <w:tblGrid>
        <w:gridCol w:w="1244"/>
        <w:gridCol w:w="1155"/>
        <w:gridCol w:w="5516"/>
        <w:gridCol w:w="1716"/>
      </w:tblGrid>
      <w:tr w:rsidR="00C00870" w:rsidRPr="00F53FE2" w14:paraId="5466907D" w14:textId="77777777" w:rsidTr="005B56F3">
        <w:trPr>
          <w:trHeight w:val="85"/>
        </w:trPr>
        <w:tc>
          <w:tcPr>
            <w:tcW w:w="1244" w:type="dxa"/>
            <w:vAlign w:val="center"/>
          </w:tcPr>
          <w:p w14:paraId="3E1EF52F" w14:textId="77777777" w:rsidR="00C00870" w:rsidRPr="00805BE8" w:rsidRDefault="00C00870" w:rsidP="006C6DE3">
            <w:pPr>
              <w:spacing w:before="120" w:after="120" w:line="276" w:lineRule="auto"/>
              <w:rPr>
                <w:b/>
                <w:bCs/>
              </w:rPr>
            </w:pPr>
            <w:r w:rsidRPr="00805BE8">
              <w:rPr>
                <w:b/>
                <w:bCs/>
              </w:rPr>
              <w:t xml:space="preserve">T-doc </w:t>
            </w:r>
          </w:p>
        </w:tc>
        <w:tc>
          <w:tcPr>
            <w:tcW w:w="1155" w:type="dxa"/>
            <w:vAlign w:val="center"/>
          </w:tcPr>
          <w:p w14:paraId="44B0EE88" w14:textId="77777777" w:rsidR="00C00870" w:rsidRPr="00805BE8" w:rsidRDefault="00C00870" w:rsidP="006C6DE3">
            <w:pPr>
              <w:spacing w:before="120" w:after="120" w:line="276" w:lineRule="auto"/>
              <w:rPr>
                <w:b/>
                <w:bCs/>
              </w:rPr>
            </w:pPr>
            <w:r w:rsidRPr="00805BE8">
              <w:rPr>
                <w:b/>
                <w:bCs/>
              </w:rPr>
              <w:t>Company</w:t>
            </w:r>
          </w:p>
        </w:tc>
        <w:tc>
          <w:tcPr>
            <w:tcW w:w="5516" w:type="dxa"/>
            <w:vAlign w:val="center"/>
          </w:tcPr>
          <w:p w14:paraId="52BBA4CE" w14:textId="77777777" w:rsidR="00C00870" w:rsidRPr="0004648B" w:rsidRDefault="00C00870" w:rsidP="006C6DE3">
            <w:pPr>
              <w:spacing w:before="120" w:after="120" w:line="276" w:lineRule="auto"/>
              <w:rPr>
                <w:rFonts w:eastAsiaTheme="minorEastAsia"/>
                <w:b/>
                <w:bCs/>
                <w:lang w:eastAsia="zh-CN"/>
              </w:rPr>
            </w:pPr>
            <w:r>
              <w:rPr>
                <w:rFonts w:eastAsiaTheme="minorEastAsia" w:hint="eastAsia"/>
                <w:b/>
                <w:bCs/>
                <w:lang w:eastAsia="zh-CN"/>
              </w:rPr>
              <w:t>T</w:t>
            </w:r>
            <w:r>
              <w:rPr>
                <w:rFonts w:eastAsiaTheme="minorEastAsia"/>
                <w:b/>
                <w:bCs/>
                <w:lang w:eastAsia="zh-CN"/>
              </w:rPr>
              <w:t>itle/Comments</w:t>
            </w:r>
          </w:p>
        </w:tc>
        <w:tc>
          <w:tcPr>
            <w:tcW w:w="1716" w:type="dxa"/>
          </w:tcPr>
          <w:p w14:paraId="03AE6508" w14:textId="77777777" w:rsidR="00C00870" w:rsidRDefault="00C00870" w:rsidP="006C6DE3">
            <w:pPr>
              <w:spacing w:before="120" w:after="120" w:line="276" w:lineRule="auto"/>
              <w:rPr>
                <w:rFonts w:asciiTheme="minorEastAsia" w:eastAsiaTheme="minorEastAsia" w:hAnsiTheme="minorEastAsia"/>
                <w:b/>
                <w:bCs/>
                <w:lang w:eastAsia="zh-CN"/>
              </w:rPr>
            </w:pPr>
            <w:r>
              <w:rPr>
                <w:rFonts w:eastAsiaTheme="minorEastAsia"/>
                <w:b/>
                <w:bCs/>
                <w:lang w:eastAsia="zh-CN"/>
              </w:rPr>
              <w:t>Recommendation</w:t>
            </w:r>
          </w:p>
        </w:tc>
      </w:tr>
      <w:tr w:rsidR="00F70668" w14:paraId="4AE32C20" w14:textId="77777777" w:rsidTr="00E51D7A">
        <w:trPr>
          <w:trHeight w:val="592"/>
        </w:trPr>
        <w:tc>
          <w:tcPr>
            <w:tcW w:w="1244" w:type="dxa"/>
          </w:tcPr>
          <w:p w14:paraId="7171ED86" w14:textId="3C0B4CF8" w:rsidR="00F70668" w:rsidRDefault="00F70668" w:rsidP="00F70668">
            <w:pPr>
              <w:spacing w:after="0" w:line="276" w:lineRule="auto"/>
            </w:pPr>
            <w:r w:rsidRPr="00E539B6">
              <w:t>R4-240</w:t>
            </w:r>
            <w:r>
              <w:t>7283</w:t>
            </w:r>
          </w:p>
          <w:p w14:paraId="0B7B5746" w14:textId="30060E76" w:rsidR="00DE390E" w:rsidRDefault="00DE390E" w:rsidP="00F70668">
            <w:pPr>
              <w:spacing w:after="0" w:line="276" w:lineRule="auto"/>
              <w:rPr>
                <w:lang w:eastAsia="ja-JP"/>
              </w:rPr>
            </w:pPr>
            <w:r>
              <w:rPr>
                <w:rFonts w:hint="eastAsia"/>
                <w:lang w:eastAsia="ja-JP"/>
              </w:rPr>
              <w:t>R</w:t>
            </w:r>
            <w:r>
              <w:rPr>
                <w:lang w:eastAsia="ja-JP"/>
              </w:rPr>
              <w:t>el-18</w:t>
            </w:r>
          </w:p>
          <w:p w14:paraId="0FC831CB" w14:textId="3AB22B09" w:rsidR="00F70668" w:rsidRPr="00E539B6" w:rsidRDefault="00F70668" w:rsidP="00F70668">
            <w:pPr>
              <w:spacing w:after="0" w:line="276" w:lineRule="auto"/>
            </w:pPr>
            <w:r>
              <w:t>CAT-F:</w:t>
            </w:r>
          </w:p>
        </w:tc>
        <w:tc>
          <w:tcPr>
            <w:tcW w:w="1155" w:type="dxa"/>
          </w:tcPr>
          <w:p w14:paraId="0E2B022E" w14:textId="6029CDC3" w:rsidR="00F70668" w:rsidRPr="00A447B4" w:rsidRDefault="00F70668" w:rsidP="00F70668">
            <w:pPr>
              <w:spacing w:after="0" w:line="276" w:lineRule="auto"/>
              <w:rPr>
                <w:lang w:eastAsia="ja-JP"/>
              </w:rPr>
            </w:pPr>
            <w:r>
              <w:rPr>
                <w:rFonts w:hint="eastAsia"/>
                <w:lang w:eastAsia="ja-JP"/>
              </w:rPr>
              <w:t>A</w:t>
            </w:r>
            <w:r>
              <w:rPr>
                <w:lang w:eastAsia="ja-JP"/>
              </w:rPr>
              <w:t>pple</w:t>
            </w:r>
          </w:p>
        </w:tc>
        <w:tc>
          <w:tcPr>
            <w:tcW w:w="5516" w:type="dxa"/>
          </w:tcPr>
          <w:p w14:paraId="3EC79558" w14:textId="77777777" w:rsidR="00F70668" w:rsidRDefault="00F70668" w:rsidP="00F70668">
            <w:pPr>
              <w:spacing w:after="0" w:line="276" w:lineRule="auto"/>
              <w:rPr>
                <w:bCs/>
              </w:rPr>
            </w:pPr>
            <w:r w:rsidRPr="000A1CE5">
              <w:rPr>
                <w:bCs/>
              </w:rPr>
              <w:t>(</w:t>
            </w:r>
            <w:proofErr w:type="spellStart"/>
            <w:r w:rsidRPr="000A1CE5">
              <w:rPr>
                <w:bCs/>
              </w:rPr>
              <w:t>NonCol_intraB_ENDC_NR_CA</w:t>
            </w:r>
            <w:proofErr w:type="spellEnd"/>
            <w:r w:rsidRPr="000A1CE5">
              <w:rPr>
                <w:bCs/>
              </w:rPr>
              <w:t>-Core) On applicability of diversity characteristic</w:t>
            </w:r>
            <w:r w:rsidRPr="007132E5">
              <w:rPr>
                <w:rFonts w:hint="eastAsia"/>
                <w:bCs/>
              </w:rPr>
              <w:t xml:space="preserve"> </w:t>
            </w:r>
          </w:p>
          <w:p w14:paraId="09B93334" w14:textId="77777777" w:rsidR="00F70668" w:rsidRDefault="00F70668" w:rsidP="00F70668">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p>
          <w:p w14:paraId="6DFC8A31" w14:textId="27ECF93F" w:rsidR="006F7BF5" w:rsidRDefault="00F70668" w:rsidP="006F7BF5">
            <w:pPr>
              <w:spacing w:after="0" w:line="276" w:lineRule="auto"/>
              <w:rPr>
                <w:rFonts w:eastAsiaTheme="minorEastAsia"/>
                <w:bCs/>
                <w:i/>
                <w:color w:val="0070C0"/>
                <w:lang w:eastAsia="zh-CN"/>
              </w:rPr>
            </w:pPr>
            <w:r>
              <w:rPr>
                <w:rFonts w:eastAsiaTheme="minorEastAsia"/>
                <w:bCs/>
                <w:i/>
                <w:color w:val="0070C0"/>
                <w:lang w:eastAsia="zh-CN"/>
              </w:rPr>
              <w:t>This CR is t</w:t>
            </w:r>
            <w:r w:rsidRPr="00ED3024">
              <w:rPr>
                <w:rFonts w:eastAsiaTheme="minorEastAsia"/>
                <w:bCs/>
                <w:i/>
                <w:color w:val="0070C0"/>
                <w:lang w:eastAsia="zh-CN"/>
              </w:rPr>
              <w:t>o</w:t>
            </w:r>
            <w:r w:rsidRPr="00183650">
              <w:rPr>
                <w:rFonts w:eastAsiaTheme="minorEastAsia"/>
                <w:bCs/>
                <w:i/>
                <w:color w:val="0070C0"/>
                <w:lang w:eastAsia="zh-CN"/>
              </w:rPr>
              <w:t xml:space="preserve"> </w:t>
            </w:r>
            <w:r w:rsidRPr="00E04063">
              <w:rPr>
                <w:rFonts w:eastAsiaTheme="minorEastAsia"/>
                <w:bCs/>
                <w:i/>
                <w:color w:val="0070C0"/>
                <w:lang w:eastAsia="zh-CN"/>
              </w:rPr>
              <w:t>clarify</w:t>
            </w:r>
            <w:r w:rsidR="006F7BF5">
              <w:rPr>
                <w:rFonts w:eastAsiaTheme="minorEastAsia"/>
                <w:bCs/>
                <w:i/>
                <w:color w:val="0070C0"/>
                <w:lang w:eastAsia="zh-CN"/>
              </w:rPr>
              <w:t xml:space="preserve"> the following two points.</w:t>
            </w:r>
          </w:p>
          <w:p w14:paraId="3C7330A0" w14:textId="514F65AD" w:rsidR="006F7BF5" w:rsidRPr="006F7BF5" w:rsidRDefault="006F7BF5" w:rsidP="006F7BF5">
            <w:pPr>
              <w:spacing w:after="0" w:line="276" w:lineRule="auto"/>
              <w:rPr>
                <w:rFonts w:eastAsiaTheme="minorEastAsia"/>
                <w:bCs/>
                <w:i/>
                <w:color w:val="0070C0"/>
                <w:lang w:eastAsia="zh-CN"/>
              </w:rPr>
            </w:pPr>
            <w:r w:rsidRPr="006F7BF5">
              <w:rPr>
                <w:rFonts w:eastAsiaTheme="minorEastAsia"/>
                <w:bCs/>
                <w:i/>
                <w:color w:val="0070C0"/>
                <w:lang w:eastAsia="zh-CN"/>
              </w:rPr>
              <w:t>-</w:t>
            </w:r>
            <w:r w:rsidRPr="006F7BF5">
              <w:rPr>
                <w:rFonts w:eastAsiaTheme="minorEastAsia"/>
                <w:bCs/>
                <w:i/>
                <w:color w:val="0070C0"/>
                <w:lang w:eastAsia="zh-CN"/>
              </w:rPr>
              <w:tab/>
              <w:t xml:space="preserve">For UE indicating capability interBandMRDC-WithOverlapDL-Bands-r16 and capable of nonCollocatedTypeMRDC-r18, it shall be </w:t>
            </w:r>
            <w:proofErr w:type="spellStart"/>
            <w:r w:rsidRPr="006F7BF5">
              <w:rPr>
                <w:rFonts w:eastAsiaTheme="minorEastAsia"/>
                <w:bCs/>
                <w:i/>
                <w:color w:val="0070C0"/>
                <w:lang w:eastAsia="zh-CN"/>
              </w:rPr>
              <w:t>vieried</w:t>
            </w:r>
            <w:proofErr w:type="spellEnd"/>
            <w:r w:rsidRPr="006F7BF5">
              <w:rPr>
                <w:rFonts w:eastAsiaTheme="minorEastAsia"/>
                <w:bCs/>
                <w:i/>
                <w:color w:val="0070C0"/>
                <w:lang w:eastAsia="zh-CN"/>
              </w:rPr>
              <w:t xml:space="preserve"> with both four Rx antenna ports and 2Rx antenna ports requirements. </w:t>
            </w:r>
          </w:p>
          <w:p w14:paraId="22FF527D" w14:textId="2A1D4C5C" w:rsidR="00F70668" w:rsidRPr="007132E5" w:rsidRDefault="006F7BF5" w:rsidP="006F7BF5">
            <w:pPr>
              <w:spacing w:after="0" w:line="276" w:lineRule="auto"/>
              <w:rPr>
                <w:bCs/>
              </w:rPr>
            </w:pPr>
            <w:r w:rsidRPr="006F7BF5">
              <w:rPr>
                <w:rFonts w:eastAsiaTheme="minorEastAsia"/>
                <w:bCs/>
                <w:i/>
                <w:color w:val="0070C0"/>
                <w:lang w:eastAsia="zh-CN"/>
              </w:rPr>
              <w:t>-</w:t>
            </w:r>
            <w:r w:rsidRPr="006F7BF5">
              <w:rPr>
                <w:rFonts w:eastAsiaTheme="minorEastAsia"/>
                <w:bCs/>
                <w:i/>
                <w:color w:val="0070C0"/>
                <w:lang w:eastAsia="zh-CN"/>
              </w:rPr>
              <w:tab/>
              <w:t xml:space="preserve">For UE indicating capability interBandMRDC-WithOverlapDL-Bands-r16 and not capable of nonCollocatedTypeMRDC-r18, it shall be </w:t>
            </w:r>
            <w:proofErr w:type="spellStart"/>
            <w:r w:rsidRPr="006F7BF5">
              <w:rPr>
                <w:rFonts w:eastAsiaTheme="minorEastAsia"/>
                <w:bCs/>
                <w:i/>
                <w:color w:val="0070C0"/>
                <w:lang w:eastAsia="zh-CN"/>
              </w:rPr>
              <w:t>vieried</w:t>
            </w:r>
            <w:proofErr w:type="spellEnd"/>
            <w:r w:rsidRPr="006F7BF5">
              <w:rPr>
                <w:rFonts w:eastAsiaTheme="minorEastAsia"/>
                <w:bCs/>
                <w:i/>
                <w:color w:val="0070C0"/>
                <w:lang w:eastAsia="zh-CN"/>
              </w:rPr>
              <w:t xml:space="preserve"> with 2Rx antenna ports requirements.</w:t>
            </w:r>
          </w:p>
        </w:tc>
        <w:tc>
          <w:tcPr>
            <w:tcW w:w="1716" w:type="dxa"/>
          </w:tcPr>
          <w:p w14:paraId="380C4C98" w14:textId="77777777" w:rsidR="00F70668" w:rsidRPr="00CA0CB3" w:rsidRDefault="00F70668" w:rsidP="00F70668">
            <w:pPr>
              <w:spacing w:after="0" w:line="276" w:lineRule="auto"/>
              <w:rPr>
                <w:rFonts w:eastAsiaTheme="minorEastAsia"/>
                <w:bCs/>
                <w:lang w:eastAsia="zh-CN"/>
              </w:rPr>
            </w:pPr>
          </w:p>
        </w:tc>
      </w:tr>
      <w:tr w:rsidR="00F70668" w14:paraId="01351865" w14:textId="77777777" w:rsidTr="00E51D7A">
        <w:trPr>
          <w:trHeight w:val="592"/>
        </w:trPr>
        <w:tc>
          <w:tcPr>
            <w:tcW w:w="1244" w:type="dxa"/>
          </w:tcPr>
          <w:p w14:paraId="61DFD518" w14:textId="197C4ACA" w:rsidR="00F70668" w:rsidRDefault="00F70668" w:rsidP="00F70668">
            <w:pPr>
              <w:spacing w:after="0" w:line="276" w:lineRule="auto"/>
            </w:pPr>
            <w:r w:rsidRPr="00E539B6">
              <w:t>R4-240</w:t>
            </w:r>
            <w:r w:rsidR="00E0470F">
              <w:t>8522</w:t>
            </w:r>
          </w:p>
          <w:p w14:paraId="705B6B68" w14:textId="4596DD95" w:rsidR="00A16D12" w:rsidRDefault="00A16D12" w:rsidP="00F70668">
            <w:pPr>
              <w:spacing w:after="0" w:line="276" w:lineRule="auto"/>
              <w:rPr>
                <w:lang w:eastAsia="ja-JP"/>
              </w:rPr>
            </w:pPr>
            <w:r>
              <w:rPr>
                <w:rFonts w:hint="eastAsia"/>
                <w:lang w:eastAsia="ja-JP"/>
              </w:rPr>
              <w:t>R</w:t>
            </w:r>
            <w:r>
              <w:rPr>
                <w:lang w:eastAsia="ja-JP"/>
              </w:rPr>
              <w:t>el-16</w:t>
            </w:r>
          </w:p>
          <w:p w14:paraId="12F4B4E2" w14:textId="49B72523" w:rsidR="00F70668" w:rsidRDefault="00F70668" w:rsidP="00F70668">
            <w:pPr>
              <w:spacing w:after="0" w:line="276" w:lineRule="auto"/>
            </w:pPr>
            <w:r>
              <w:t>CAT-F:</w:t>
            </w:r>
          </w:p>
        </w:tc>
        <w:tc>
          <w:tcPr>
            <w:tcW w:w="1155" w:type="dxa"/>
          </w:tcPr>
          <w:p w14:paraId="50CBEDEF" w14:textId="3AE433A4" w:rsidR="00F70668" w:rsidRDefault="00F70668" w:rsidP="00F70668">
            <w:pPr>
              <w:spacing w:after="0" w:line="276" w:lineRule="auto"/>
              <w:rPr>
                <w:lang w:eastAsia="ja-JP"/>
              </w:rPr>
            </w:pPr>
            <w:r w:rsidRPr="00A447B4">
              <w:rPr>
                <w:lang w:eastAsia="ja-JP"/>
              </w:rPr>
              <w:t>Huawei, DOCOMO, KDDI, SoftBank, LGU Plus</w:t>
            </w:r>
          </w:p>
        </w:tc>
        <w:tc>
          <w:tcPr>
            <w:tcW w:w="5516" w:type="dxa"/>
          </w:tcPr>
          <w:p w14:paraId="3B744727" w14:textId="77777777" w:rsidR="009148FA" w:rsidRDefault="009148FA" w:rsidP="00F70668">
            <w:pPr>
              <w:spacing w:after="0" w:line="276" w:lineRule="auto"/>
              <w:rPr>
                <w:bCs/>
              </w:rPr>
            </w:pPr>
            <w:r w:rsidRPr="009148FA">
              <w:rPr>
                <w:bCs/>
              </w:rPr>
              <w:t>(</w:t>
            </w:r>
            <w:proofErr w:type="spellStart"/>
            <w:r w:rsidRPr="009148FA">
              <w:rPr>
                <w:bCs/>
              </w:rPr>
              <w:t>NonCol_intraB_ENDC_NR_CA</w:t>
            </w:r>
            <w:proofErr w:type="spellEnd"/>
            <w:r w:rsidRPr="009148FA">
              <w:rPr>
                <w:bCs/>
              </w:rPr>
              <w:t>-Core) CR 38.101-3 v16.19.0 Clarifications on RF requirement for non-collocated inter-band EN-DC with E-UTRA contiguous CCs</w:t>
            </w:r>
          </w:p>
          <w:p w14:paraId="07A4713C" w14:textId="244663ED" w:rsidR="00F70668" w:rsidRDefault="00F70668" w:rsidP="00F70668">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p>
          <w:p w14:paraId="18605691" w14:textId="79C5F8BC" w:rsidR="00F70668" w:rsidRPr="00600A68" w:rsidRDefault="00F70668" w:rsidP="00927695">
            <w:pPr>
              <w:spacing w:after="0" w:line="276" w:lineRule="auto"/>
              <w:rPr>
                <w:bCs/>
              </w:rPr>
            </w:pPr>
            <w:r>
              <w:rPr>
                <w:rFonts w:eastAsiaTheme="minorEastAsia"/>
                <w:bCs/>
                <w:i/>
                <w:color w:val="0070C0"/>
                <w:lang w:eastAsia="zh-CN"/>
              </w:rPr>
              <w:t>This CR is t</w:t>
            </w:r>
            <w:r w:rsidRPr="00ED3024">
              <w:rPr>
                <w:rFonts w:eastAsiaTheme="minorEastAsia"/>
                <w:bCs/>
                <w:i/>
                <w:color w:val="0070C0"/>
                <w:lang w:eastAsia="zh-CN"/>
              </w:rPr>
              <w:t>o</w:t>
            </w:r>
            <w:r>
              <w:rPr>
                <w:rFonts w:eastAsiaTheme="minorEastAsia"/>
                <w:bCs/>
                <w:i/>
                <w:color w:val="0070C0"/>
                <w:lang w:eastAsia="zh-CN"/>
              </w:rPr>
              <w:t xml:space="preserve"> e</w:t>
            </w:r>
            <w:r w:rsidRPr="00F61FDE">
              <w:rPr>
                <w:rFonts w:eastAsiaTheme="minorEastAsia"/>
                <w:bCs/>
                <w:i/>
                <w:color w:val="0070C0"/>
                <w:lang w:eastAsia="zh-CN"/>
              </w:rPr>
              <w:t xml:space="preserve">xtend </w:t>
            </w:r>
            <w:r w:rsidR="00D33164" w:rsidRPr="00D33164">
              <w:rPr>
                <w:rFonts w:eastAsiaTheme="minorEastAsia"/>
                <w:bCs/>
                <w:i/>
                <w:color w:val="0070C0"/>
                <w:lang w:eastAsia="zh-CN"/>
              </w:rPr>
              <w:t xml:space="preserve">Rx power imbalances to inter-band EN-DC band combinations with multiple contiguous E-UTRA CCs/band. </w:t>
            </w:r>
          </w:p>
        </w:tc>
        <w:tc>
          <w:tcPr>
            <w:tcW w:w="1716" w:type="dxa"/>
          </w:tcPr>
          <w:p w14:paraId="42E5B3F2" w14:textId="77777777" w:rsidR="00F70668" w:rsidRPr="00CA0CB3" w:rsidRDefault="00F70668" w:rsidP="00F70668">
            <w:pPr>
              <w:spacing w:after="0" w:line="276" w:lineRule="auto"/>
              <w:rPr>
                <w:rFonts w:eastAsiaTheme="minorEastAsia"/>
                <w:bCs/>
                <w:lang w:eastAsia="zh-CN"/>
              </w:rPr>
            </w:pPr>
          </w:p>
        </w:tc>
      </w:tr>
      <w:tr w:rsidR="00304F68" w14:paraId="48AA22F5" w14:textId="77777777" w:rsidTr="005B4FD5">
        <w:trPr>
          <w:trHeight w:val="592"/>
        </w:trPr>
        <w:tc>
          <w:tcPr>
            <w:tcW w:w="1244" w:type="dxa"/>
            <w:shd w:val="clear" w:color="auto" w:fill="D9D9D9" w:themeFill="background1" w:themeFillShade="D9"/>
          </w:tcPr>
          <w:p w14:paraId="72D5D08B" w14:textId="2968F51E" w:rsidR="00304F68" w:rsidRDefault="00304F68" w:rsidP="00304F68">
            <w:pPr>
              <w:spacing w:after="0" w:line="276" w:lineRule="auto"/>
            </w:pPr>
            <w:r w:rsidRPr="00E539B6">
              <w:lastRenderedPageBreak/>
              <w:t>R4-240</w:t>
            </w:r>
            <w:r>
              <w:t>8530</w:t>
            </w:r>
          </w:p>
          <w:p w14:paraId="67312B51" w14:textId="73C749A2" w:rsidR="002E386C" w:rsidRDefault="002E386C" w:rsidP="00304F68">
            <w:pPr>
              <w:spacing w:after="0" w:line="276" w:lineRule="auto"/>
              <w:rPr>
                <w:lang w:eastAsia="ja-JP"/>
              </w:rPr>
            </w:pPr>
            <w:r>
              <w:rPr>
                <w:rFonts w:hint="eastAsia"/>
                <w:lang w:eastAsia="ja-JP"/>
              </w:rPr>
              <w:t>R</w:t>
            </w:r>
            <w:r>
              <w:rPr>
                <w:lang w:eastAsia="ja-JP"/>
              </w:rPr>
              <w:t>el-17</w:t>
            </w:r>
          </w:p>
          <w:p w14:paraId="22C16259" w14:textId="0FAE4DEC" w:rsidR="00304F68" w:rsidRPr="00E539B6" w:rsidRDefault="00304F68" w:rsidP="00304F68">
            <w:pPr>
              <w:spacing w:after="0" w:line="276" w:lineRule="auto"/>
            </w:pPr>
            <w:r>
              <w:t>CAT-F:</w:t>
            </w:r>
          </w:p>
        </w:tc>
        <w:tc>
          <w:tcPr>
            <w:tcW w:w="1155" w:type="dxa"/>
            <w:shd w:val="clear" w:color="auto" w:fill="D9D9D9" w:themeFill="background1" w:themeFillShade="D9"/>
          </w:tcPr>
          <w:p w14:paraId="6FE6C00E" w14:textId="01FD209C" w:rsidR="00304F68" w:rsidRDefault="00304F68" w:rsidP="00304F68">
            <w:pPr>
              <w:spacing w:after="0" w:line="276" w:lineRule="auto"/>
              <w:rPr>
                <w:lang w:eastAsia="ja-JP"/>
              </w:rPr>
            </w:pPr>
            <w:r w:rsidRPr="00A447B4">
              <w:rPr>
                <w:lang w:eastAsia="ja-JP"/>
              </w:rPr>
              <w:t>Huawei, DOCOMO, KDDI, SoftBank, LGU Plus</w:t>
            </w:r>
          </w:p>
        </w:tc>
        <w:tc>
          <w:tcPr>
            <w:tcW w:w="5516" w:type="dxa"/>
            <w:shd w:val="clear" w:color="auto" w:fill="D9D9D9" w:themeFill="background1" w:themeFillShade="D9"/>
          </w:tcPr>
          <w:p w14:paraId="0262BD1F" w14:textId="73C8F586" w:rsidR="00304F68" w:rsidRPr="009D17B6" w:rsidRDefault="009D17B6" w:rsidP="00304F68">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r>
              <w:rPr>
                <w:rFonts w:eastAsiaTheme="minorEastAsia"/>
                <w:bCs/>
                <w:i/>
                <w:color w:val="0070C0"/>
                <w:lang w:eastAsia="zh-CN"/>
              </w:rPr>
              <w:br/>
            </w:r>
            <w:r w:rsidRPr="009D17B6">
              <w:rPr>
                <w:rFonts w:eastAsiaTheme="minorEastAsia"/>
                <w:bCs/>
                <w:i/>
                <w:color w:val="0070C0"/>
                <w:lang w:eastAsia="zh-CN"/>
              </w:rPr>
              <w:t>Not uploaded yet. Withdrawn?</w:t>
            </w:r>
          </w:p>
        </w:tc>
        <w:tc>
          <w:tcPr>
            <w:tcW w:w="1716" w:type="dxa"/>
            <w:shd w:val="clear" w:color="auto" w:fill="D9D9D9" w:themeFill="background1" w:themeFillShade="D9"/>
          </w:tcPr>
          <w:p w14:paraId="20FDEE42" w14:textId="77777777" w:rsidR="00304F68" w:rsidRPr="00CA0CB3" w:rsidRDefault="00304F68" w:rsidP="00304F68">
            <w:pPr>
              <w:spacing w:after="0" w:line="276" w:lineRule="auto"/>
              <w:rPr>
                <w:rFonts w:eastAsiaTheme="minorEastAsia"/>
                <w:bCs/>
                <w:lang w:eastAsia="zh-CN"/>
              </w:rPr>
            </w:pPr>
          </w:p>
        </w:tc>
      </w:tr>
      <w:tr w:rsidR="008E1E4E" w14:paraId="0AF196B2" w14:textId="77777777" w:rsidTr="00E51D7A">
        <w:trPr>
          <w:trHeight w:val="592"/>
        </w:trPr>
        <w:tc>
          <w:tcPr>
            <w:tcW w:w="1244" w:type="dxa"/>
          </w:tcPr>
          <w:p w14:paraId="6E9460A3" w14:textId="20FB0568" w:rsidR="008E1E4E" w:rsidRDefault="008E1E4E" w:rsidP="008E1E4E">
            <w:pPr>
              <w:spacing w:after="0" w:line="276" w:lineRule="auto"/>
            </w:pPr>
            <w:r w:rsidRPr="00E539B6">
              <w:t>R4-240</w:t>
            </w:r>
            <w:r>
              <w:t>853</w:t>
            </w:r>
            <w:r w:rsidR="002B213C">
              <w:t>1</w:t>
            </w:r>
          </w:p>
          <w:p w14:paraId="4D4C4B65" w14:textId="77777777" w:rsidR="008E1E4E" w:rsidRDefault="008E1E4E" w:rsidP="008E1E4E">
            <w:pPr>
              <w:spacing w:after="0" w:line="276" w:lineRule="auto"/>
              <w:rPr>
                <w:lang w:eastAsia="ja-JP"/>
              </w:rPr>
            </w:pPr>
            <w:r>
              <w:rPr>
                <w:rFonts w:hint="eastAsia"/>
                <w:lang w:eastAsia="ja-JP"/>
              </w:rPr>
              <w:t>R</w:t>
            </w:r>
            <w:r>
              <w:rPr>
                <w:lang w:eastAsia="ja-JP"/>
              </w:rPr>
              <w:t>el-17</w:t>
            </w:r>
          </w:p>
          <w:p w14:paraId="3B0AE1D3" w14:textId="02F5370A" w:rsidR="008E1E4E" w:rsidRPr="00E539B6" w:rsidRDefault="008E1E4E" w:rsidP="008E1E4E">
            <w:pPr>
              <w:spacing w:after="0" w:line="276" w:lineRule="auto"/>
            </w:pPr>
            <w:r>
              <w:t>CAT-F:</w:t>
            </w:r>
          </w:p>
        </w:tc>
        <w:tc>
          <w:tcPr>
            <w:tcW w:w="1155" w:type="dxa"/>
          </w:tcPr>
          <w:p w14:paraId="2B86412F" w14:textId="56DC850F" w:rsidR="008E1E4E" w:rsidRDefault="008E1E4E" w:rsidP="008E1E4E">
            <w:pPr>
              <w:spacing w:after="0" w:line="276" w:lineRule="auto"/>
              <w:rPr>
                <w:lang w:eastAsia="ja-JP"/>
              </w:rPr>
            </w:pPr>
            <w:r w:rsidRPr="00A447B4">
              <w:rPr>
                <w:lang w:eastAsia="ja-JP"/>
              </w:rPr>
              <w:t>Huawei, DOCOMO, KDDI, SoftBank, LGU Plus</w:t>
            </w:r>
          </w:p>
        </w:tc>
        <w:tc>
          <w:tcPr>
            <w:tcW w:w="5516" w:type="dxa"/>
          </w:tcPr>
          <w:p w14:paraId="203D9EF7" w14:textId="77777777" w:rsidR="008E1E4E" w:rsidRDefault="008E1E4E" w:rsidP="008E1E4E">
            <w:pPr>
              <w:spacing w:after="0" w:line="276" w:lineRule="auto"/>
              <w:rPr>
                <w:bCs/>
              </w:rPr>
            </w:pPr>
            <w:r w:rsidRPr="00304F68">
              <w:rPr>
                <w:bCs/>
              </w:rPr>
              <w:t>(</w:t>
            </w:r>
            <w:proofErr w:type="spellStart"/>
            <w:r w:rsidRPr="00304F68">
              <w:rPr>
                <w:bCs/>
              </w:rPr>
              <w:t>NonCol_intraB_ENDC_NR_CA</w:t>
            </w:r>
            <w:proofErr w:type="spellEnd"/>
            <w:r w:rsidRPr="00304F68">
              <w:rPr>
                <w:bCs/>
              </w:rPr>
              <w:t>-Core) CR 38.101-3 v17.13.0 Clarifications on RF requirement for non-collocated inter-band EN-DC with E-UTRA contiguous CCs</w:t>
            </w:r>
          </w:p>
          <w:p w14:paraId="77081FD3" w14:textId="77777777" w:rsidR="008E1E4E" w:rsidRDefault="008E1E4E" w:rsidP="008E1E4E">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p>
          <w:p w14:paraId="587F6045" w14:textId="64E976E0" w:rsidR="008E1E4E" w:rsidRPr="000A1CE5" w:rsidRDefault="008E1E4E" w:rsidP="008E1E4E">
            <w:pPr>
              <w:spacing w:after="0" w:line="276" w:lineRule="auto"/>
              <w:rPr>
                <w:bCs/>
              </w:rPr>
            </w:pPr>
            <w:r>
              <w:rPr>
                <w:rFonts w:eastAsiaTheme="minorEastAsia"/>
                <w:bCs/>
                <w:i/>
                <w:color w:val="0070C0"/>
                <w:lang w:eastAsia="zh-CN"/>
              </w:rPr>
              <w:t>This CR is t</w:t>
            </w:r>
            <w:r w:rsidRPr="00ED3024">
              <w:rPr>
                <w:rFonts w:eastAsiaTheme="minorEastAsia"/>
                <w:bCs/>
                <w:i/>
                <w:color w:val="0070C0"/>
                <w:lang w:eastAsia="zh-CN"/>
              </w:rPr>
              <w:t>o</w:t>
            </w:r>
            <w:r>
              <w:rPr>
                <w:rFonts w:eastAsiaTheme="minorEastAsia"/>
                <w:bCs/>
                <w:i/>
                <w:color w:val="0070C0"/>
                <w:lang w:eastAsia="zh-CN"/>
              </w:rPr>
              <w:t xml:space="preserve"> e</w:t>
            </w:r>
            <w:r w:rsidRPr="00F61FDE">
              <w:rPr>
                <w:rFonts w:eastAsiaTheme="minorEastAsia"/>
                <w:bCs/>
                <w:i/>
                <w:color w:val="0070C0"/>
                <w:lang w:eastAsia="zh-CN"/>
              </w:rPr>
              <w:t xml:space="preserve">xtend </w:t>
            </w:r>
            <w:r w:rsidRPr="00D33164">
              <w:rPr>
                <w:rFonts w:eastAsiaTheme="minorEastAsia"/>
                <w:bCs/>
                <w:i/>
                <w:color w:val="0070C0"/>
                <w:lang w:eastAsia="zh-CN"/>
              </w:rPr>
              <w:t xml:space="preserve">Rx power imbalances to inter-band EN-DC band combinations with multiple contiguous E-UTRA CCs/band. </w:t>
            </w:r>
          </w:p>
        </w:tc>
        <w:tc>
          <w:tcPr>
            <w:tcW w:w="1716" w:type="dxa"/>
          </w:tcPr>
          <w:p w14:paraId="299D19C0" w14:textId="77777777" w:rsidR="008E1E4E" w:rsidRPr="00CA0CB3" w:rsidRDefault="008E1E4E" w:rsidP="008E1E4E">
            <w:pPr>
              <w:spacing w:after="0" w:line="276" w:lineRule="auto"/>
              <w:rPr>
                <w:rFonts w:eastAsiaTheme="minorEastAsia"/>
                <w:bCs/>
                <w:lang w:eastAsia="zh-CN"/>
              </w:rPr>
            </w:pPr>
          </w:p>
        </w:tc>
      </w:tr>
      <w:tr w:rsidR="003B23E3" w14:paraId="0885CBB7" w14:textId="77777777" w:rsidTr="00E51D7A">
        <w:trPr>
          <w:trHeight w:val="592"/>
        </w:trPr>
        <w:tc>
          <w:tcPr>
            <w:tcW w:w="1244" w:type="dxa"/>
          </w:tcPr>
          <w:p w14:paraId="4EEDC78F" w14:textId="1FC6D06D" w:rsidR="003B23E3" w:rsidRDefault="003B23E3" w:rsidP="003B23E3">
            <w:pPr>
              <w:spacing w:after="0" w:line="276" w:lineRule="auto"/>
            </w:pPr>
            <w:r w:rsidRPr="00E539B6">
              <w:t>R4-240</w:t>
            </w:r>
            <w:r>
              <w:t>8532</w:t>
            </w:r>
          </w:p>
          <w:p w14:paraId="130D8C7F" w14:textId="30E5A531" w:rsidR="003B23E3" w:rsidRDefault="003B23E3" w:rsidP="003B23E3">
            <w:pPr>
              <w:spacing w:after="0" w:line="276" w:lineRule="auto"/>
              <w:rPr>
                <w:lang w:eastAsia="ja-JP"/>
              </w:rPr>
            </w:pPr>
            <w:r>
              <w:rPr>
                <w:rFonts w:hint="eastAsia"/>
                <w:lang w:eastAsia="ja-JP"/>
              </w:rPr>
              <w:t>R</w:t>
            </w:r>
            <w:r>
              <w:rPr>
                <w:lang w:eastAsia="ja-JP"/>
              </w:rPr>
              <w:t>el-18</w:t>
            </w:r>
          </w:p>
          <w:p w14:paraId="6F46C527" w14:textId="09D3ABEC" w:rsidR="003B23E3" w:rsidRPr="00E539B6" w:rsidRDefault="003B23E3" w:rsidP="003B23E3">
            <w:pPr>
              <w:spacing w:after="0" w:line="276" w:lineRule="auto"/>
            </w:pPr>
            <w:r>
              <w:t>CAT-F:</w:t>
            </w:r>
          </w:p>
        </w:tc>
        <w:tc>
          <w:tcPr>
            <w:tcW w:w="1155" w:type="dxa"/>
          </w:tcPr>
          <w:p w14:paraId="09066B66" w14:textId="6ED4054E" w:rsidR="003B23E3" w:rsidRPr="00A447B4" w:rsidRDefault="003B23E3" w:rsidP="003B23E3">
            <w:pPr>
              <w:spacing w:after="0" w:line="276" w:lineRule="auto"/>
              <w:rPr>
                <w:lang w:eastAsia="ja-JP"/>
              </w:rPr>
            </w:pPr>
            <w:r w:rsidRPr="00A447B4">
              <w:rPr>
                <w:lang w:eastAsia="ja-JP"/>
              </w:rPr>
              <w:t>Huawei, DOCOMO, KDDI, SoftBank, LGU Plus</w:t>
            </w:r>
          </w:p>
        </w:tc>
        <w:tc>
          <w:tcPr>
            <w:tcW w:w="5516" w:type="dxa"/>
          </w:tcPr>
          <w:p w14:paraId="2F929884" w14:textId="77777777" w:rsidR="003B23E3" w:rsidRDefault="003B23E3" w:rsidP="003B23E3">
            <w:pPr>
              <w:spacing w:after="0" w:line="276" w:lineRule="auto"/>
              <w:rPr>
                <w:bCs/>
              </w:rPr>
            </w:pPr>
            <w:r w:rsidRPr="00304F68">
              <w:rPr>
                <w:bCs/>
              </w:rPr>
              <w:t>(</w:t>
            </w:r>
            <w:proofErr w:type="spellStart"/>
            <w:r w:rsidRPr="00304F68">
              <w:rPr>
                <w:bCs/>
              </w:rPr>
              <w:t>NonCol_intraB_ENDC_NR_CA</w:t>
            </w:r>
            <w:proofErr w:type="spellEnd"/>
            <w:r w:rsidRPr="00304F68">
              <w:rPr>
                <w:bCs/>
              </w:rPr>
              <w:t>-Core) CR 38.101-3 v17.13.0 Clarifications on RF requirement for non-collocated inter-band EN-DC with E-UTRA contiguous CCs</w:t>
            </w:r>
          </w:p>
          <w:p w14:paraId="25F1C09E" w14:textId="77777777" w:rsidR="003B23E3" w:rsidRDefault="003B23E3" w:rsidP="003B23E3">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p>
          <w:p w14:paraId="5652CFD7" w14:textId="6B8254D3" w:rsidR="003B23E3" w:rsidRPr="00304F68" w:rsidRDefault="003B23E3" w:rsidP="003B23E3">
            <w:pPr>
              <w:spacing w:after="0" w:line="276" w:lineRule="auto"/>
              <w:rPr>
                <w:bCs/>
              </w:rPr>
            </w:pPr>
            <w:r>
              <w:rPr>
                <w:rFonts w:eastAsiaTheme="minorEastAsia"/>
                <w:bCs/>
                <w:i/>
                <w:color w:val="0070C0"/>
                <w:lang w:eastAsia="zh-CN"/>
              </w:rPr>
              <w:t>This CR is t</w:t>
            </w:r>
            <w:r w:rsidRPr="00ED3024">
              <w:rPr>
                <w:rFonts w:eastAsiaTheme="minorEastAsia"/>
                <w:bCs/>
                <w:i/>
                <w:color w:val="0070C0"/>
                <w:lang w:eastAsia="zh-CN"/>
              </w:rPr>
              <w:t>o</w:t>
            </w:r>
            <w:r>
              <w:rPr>
                <w:rFonts w:eastAsiaTheme="minorEastAsia"/>
                <w:bCs/>
                <w:i/>
                <w:color w:val="0070C0"/>
                <w:lang w:eastAsia="zh-CN"/>
              </w:rPr>
              <w:t xml:space="preserve"> e</w:t>
            </w:r>
            <w:r w:rsidRPr="00F61FDE">
              <w:rPr>
                <w:rFonts w:eastAsiaTheme="minorEastAsia"/>
                <w:bCs/>
                <w:i/>
                <w:color w:val="0070C0"/>
                <w:lang w:eastAsia="zh-CN"/>
              </w:rPr>
              <w:t xml:space="preserve">xtend </w:t>
            </w:r>
            <w:r w:rsidRPr="00D33164">
              <w:rPr>
                <w:rFonts w:eastAsiaTheme="minorEastAsia"/>
                <w:bCs/>
                <w:i/>
                <w:color w:val="0070C0"/>
                <w:lang w:eastAsia="zh-CN"/>
              </w:rPr>
              <w:t xml:space="preserve">Rx power imbalances to inter-band EN-DC band combinations with multiple contiguous E-UTRA CCs/band. </w:t>
            </w:r>
          </w:p>
        </w:tc>
        <w:tc>
          <w:tcPr>
            <w:tcW w:w="1716" w:type="dxa"/>
          </w:tcPr>
          <w:p w14:paraId="41FC5641" w14:textId="77777777" w:rsidR="003B23E3" w:rsidRPr="00CA0CB3" w:rsidRDefault="003B23E3" w:rsidP="003B23E3">
            <w:pPr>
              <w:spacing w:after="0" w:line="276" w:lineRule="auto"/>
              <w:rPr>
                <w:rFonts w:eastAsiaTheme="minorEastAsia"/>
                <w:bCs/>
                <w:lang w:eastAsia="zh-CN"/>
              </w:rPr>
            </w:pPr>
          </w:p>
        </w:tc>
      </w:tr>
    </w:tbl>
    <w:p w14:paraId="06B744C9" w14:textId="77777777" w:rsidR="00143741" w:rsidRPr="00C00870" w:rsidRDefault="00143741" w:rsidP="00143741">
      <w:pPr>
        <w:rPr>
          <w:rFonts w:eastAsia="Yu Mincho"/>
          <w:lang w:eastAsia="ja-JP"/>
        </w:rPr>
      </w:pPr>
    </w:p>
    <w:p w14:paraId="11F36725" w14:textId="310FDA4A" w:rsidR="00DD19DE" w:rsidRPr="00045592" w:rsidRDefault="00142BB9" w:rsidP="00C86A18">
      <w:pPr>
        <w:pStyle w:val="Heading1"/>
        <w:rPr>
          <w:lang w:eastAsia="ja-JP"/>
        </w:rPr>
      </w:pPr>
      <w:r>
        <w:rPr>
          <w:lang w:eastAsia="ja-JP"/>
        </w:rPr>
        <w:t>Topic</w:t>
      </w:r>
      <w:r w:rsidR="00143741">
        <w:rPr>
          <w:lang w:eastAsia="ja-JP"/>
        </w:rPr>
        <w:t xml:space="preserve"> </w:t>
      </w:r>
      <w:r w:rsidR="00E278B5">
        <w:rPr>
          <w:lang w:eastAsia="ja-JP"/>
        </w:rPr>
        <w:t>#</w:t>
      </w:r>
      <w:r w:rsidR="00143741">
        <w:rPr>
          <w:lang w:eastAsia="ja-JP"/>
        </w:rPr>
        <w:t>2</w:t>
      </w:r>
      <w:r w:rsidR="00DD19DE" w:rsidRPr="00045592">
        <w:rPr>
          <w:lang w:eastAsia="ja-JP"/>
        </w:rPr>
        <w:t>:</w:t>
      </w:r>
      <w:r w:rsidR="00F43354">
        <w:rPr>
          <w:lang w:eastAsia="ja-JP"/>
        </w:rPr>
        <w:t xml:space="preserve"> Rel-19</w:t>
      </w:r>
      <w:r w:rsidR="00335FE9" w:rsidRPr="00335FE9">
        <w:t xml:space="preserve"> </w:t>
      </w:r>
      <w:r w:rsidR="00335FE9" w:rsidRPr="00335FE9">
        <w:rPr>
          <w:lang w:eastAsia="ja-JP"/>
        </w:rPr>
        <w:t>Type-</w:t>
      </w:r>
      <w:r w:rsidR="00F43354">
        <w:rPr>
          <w:lang w:eastAsia="ja-JP"/>
        </w:rPr>
        <w:t>4</w:t>
      </w:r>
    </w:p>
    <w:p w14:paraId="27B41A33" w14:textId="6DE12F1C" w:rsidR="00B8644B" w:rsidRDefault="00B8644B" w:rsidP="00B8644B">
      <w:pPr>
        <w:pStyle w:val="Heading2"/>
      </w:pPr>
      <w:r w:rsidRPr="00B8644B">
        <w:t>Sub-topic 2-</w:t>
      </w:r>
      <w:proofErr w:type="gramStart"/>
      <w:r>
        <w:t>1</w:t>
      </w:r>
      <w:r w:rsidRPr="00B8644B">
        <w:t xml:space="preserve"> :</w:t>
      </w:r>
      <w:proofErr w:type="gramEnd"/>
      <w:r w:rsidRPr="00B8644B">
        <w:t xml:space="preserve"> UE RF requirements for </w:t>
      </w:r>
      <w:proofErr w:type="spellStart"/>
      <w:r w:rsidRPr="00B8644B">
        <w:t>Type</w:t>
      </w:r>
      <w:proofErr w:type="spellEnd"/>
      <w:r w:rsidRPr="00B8644B">
        <w:t xml:space="preserve"> 4 EN-DC/NR-CA</w:t>
      </w:r>
    </w:p>
    <w:p w14:paraId="53D67167" w14:textId="7600D86F" w:rsidR="009D65CC" w:rsidRDefault="009D65CC" w:rsidP="009D65CC">
      <w:pPr>
        <w:pStyle w:val="Heading3"/>
      </w:pPr>
      <w:r w:rsidRPr="009D65CC">
        <w:t>Companies’ contributions summary</w:t>
      </w:r>
    </w:p>
    <w:tbl>
      <w:tblPr>
        <w:tblStyle w:val="TableGrid"/>
        <w:tblW w:w="0" w:type="auto"/>
        <w:tblLayout w:type="fixed"/>
        <w:tblLook w:val="04A0" w:firstRow="1" w:lastRow="0" w:firstColumn="1" w:lastColumn="0" w:noHBand="0" w:noVBand="1"/>
      </w:tblPr>
      <w:tblGrid>
        <w:gridCol w:w="988"/>
        <w:gridCol w:w="1134"/>
        <w:gridCol w:w="7509"/>
      </w:tblGrid>
      <w:tr w:rsidR="00D15925" w:rsidRPr="00045592" w14:paraId="669027E8" w14:textId="77777777" w:rsidTr="00567222">
        <w:trPr>
          <w:trHeight w:val="168"/>
        </w:trPr>
        <w:tc>
          <w:tcPr>
            <w:tcW w:w="988" w:type="dxa"/>
            <w:vAlign w:val="center"/>
          </w:tcPr>
          <w:p w14:paraId="3F369BC1" w14:textId="77777777" w:rsidR="00D15925" w:rsidRPr="00045592" w:rsidRDefault="00D15925" w:rsidP="00567222">
            <w:pPr>
              <w:spacing w:before="120" w:after="120"/>
              <w:rPr>
                <w:b/>
                <w:bCs/>
              </w:rPr>
            </w:pPr>
            <w:r>
              <w:rPr>
                <w:b/>
                <w:bCs/>
              </w:rPr>
              <w:t>T-doc#</w:t>
            </w:r>
          </w:p>
        </w:tc>
        <w:tc>
          <w:tcPr>
            <w:tcW w:w="1134" w:type="dxa"/>
            <w:vAlign w:val="center"/>
          </w:tcPr>
          <w:p w14:paraId="2D021EEB" w14:textId="77777777" w:rsidR="00D15925" w:rsidRPr="00045592" w:rsidRDefault="00D15925" w:rsidP="00567222">
            <w:pPr>
              <w:spacing w:before="120" w:after="120"/>
              <w:rPr>
                <w:b/>
                <w:bCs/>
              </w:rPr>
            </w:pPr>
            <w:r w:rsidRPr="00045592">
              <w:rPr>
                <w:b/>
                <w:bCs/>
              </w:rPr>
              <w:t>Company</w:t>
            </w:r>
          </w:p>
        </w:tc>
        <w:tc>
          <w:tcPr>
            <w:tcW w:w="7509" w:type="dxa"/>
            <w:vAlign w:val="center"/>
          </w:tcPr>
          <w:p w14:paraId="4568F51D" w14:textId="77777777" w:rsidR="00D15925" w:rsidRPr="00045592" w:rsidRDefault="00D15925" w:rsidP="00567222">
            <w:pPr>
              <w:spacing w:before="120" w:after="120"/>
              <w:rPr>
                <w:b/>
                <w:bCs/>
              </w:rPr>
            </w:pPr>
            <w:r w:rsidRPr="00045592">
              <w:rPr>
                <w:b/>
                <w:bCs/>
              </w:rPr>
              <w:t>Proposals</w:t>
            </w:r>
            <w:r>
              <w:rPr>
                <w:b/>
                <w:bCs/>
              </w:rPr>
              <w:t xml:space="preserve"> / Observations</w:t>
            </w:r>
          </w:p>
        </w:tc>
      </w:tr>
      <w:tr w:rsidR="00D15925" w:rsidRPr="00E939F3" w14:paraId="0699289F" w14:textId="77777777" w:rsidTr="00567222">
        <w:trPr>
          <w:trHeight w:val="468"/>
        </w:trPr>
        <w:tc>
          <w:tcPr>
            <w:tcW w:w="988" w:type="dxa"/>
          </w:tcPr>
          <w:p w14:paraId="4357EF55" w14:textId="77777777" w:rsidR="00D15925" w:rsidRDefault="00D15925" w:rsidP="00567222">
            <w:pPr>
              <w:spacing w:before="120" w:after="120"/>
            </w:pPr>
            <w:r w:rsidRPr="00E539B6">
              <w:t>R4-240</w:t>
            </w:r>
            <w:r>
              <w:t>7276</w:t>
            </w:r>
          </w:p>
        </w:tc>
        <w:tc>
          <w:tcPr>
            <w:tcW w:w="1134" w:type="dxa"/>
          </w:tcPr>
          <w:p w14:paraId="1F8579FB" w14:textId="77777777" w:rsidR="00D15925" w:rsidRDefault="00D15925" w:rsidP="00567222">
            <w:pPr>
              <w:spacing w:before="120" w:after="120"/>
              <w:rPr>
                <w:lang w:eastAsia="ja-JP"/>
              </w:rPr>
            </w:pPr>
            <w:r>
              <w:rPr>
                <w:lang w:eastAsia="ja-JP"/>
              </w:rPr>
              <w:t>Apple</w:t>
            </w:r>
          </w:p>
        </w:tc>
        <w:tc>
          <w:tcPr>
            <w:tcW w:w="7509" w:type="dxa"/>
          </w:tcPr>
          <w:p w14:paraId="63B9DE99" w14:textId="77777777" w:rsidR="000F303B" w:rsidRPr="00791E5F" w:rsidRDefault="000F303B" w:rsidP="000F303B">
            <w:pPr>
              <w:rPr>
                <w:lang w:eastAsia="zh-CN"/>
              </w:rPr>
            </w:pPr>
            <w:r w:rsidRPr="00D76B7E">
              <w:rPr>
                <w:b/>
                <w:bCs/>
                <w:i/>
                <w:iCs/>
                <w:lang w:eastAsia="zh-CN"/>
              </w:rPr>
              <w:t xml:space="preserve">Proposal 1: </w:t>
            </w:r>
            <w:r w:rsidRPr="00791E5F">
              <w:rPr>
                <w:lang w:eastAsia="zh-CN"/>
              </w:rPr>
              <w:t>No limitation on DL frequency separation is needed for type 4 UE.</w:t>
            </w:r>
          </w:p>
          <w:p w14:paraId="6C9D7669" w14:textId="77777777" w:rsidR="000F303B" w:rsidRPr="00791E5F" w:rsidRDefault="000F303B" w:rsidP="000F303B">
            <w:pPr>
              <w:rPr>
                <w:lang w:val="en-US" w:eastAsia="zh-CN"/>
              </w:rPr>
            </w:pPr>
            <w:r w:rsidRPr="004C76DB">
              <w:rPr>
                <w:b/>
                <w:bCs/>
                <w:i/>
                <w:iCs/>
                <w:lang w:val="en-US" w:eastAsia="zh-CN"/>
              </w:rPr>
              <w:t>Proposal 2:</w:t>
            </w:r>
            <w:r w:rsidRPr="00791E5F">
              <w:rPr>
                <w:lang w:val="en-US" w:eastAsia="zh-CN"/>
              </w:rPr>
              <w:t xml:space="preserve"> it is proposed to reuse the side condition on minimum frequency separation for type 4 UE as,</w:t>
            </w:r>
          </w:p>
          <w:p w14:paraId="6FD48A62" w14:textId="77777777" w:rsidR="000F303B" w:rsidRPr="00791E5F" w:rsidRDefault="000F303B" w:rsidP="000F303B">
            <w:pPr>
              <w:pStyle w:val="ListParagraph"/>
              <w:numPr>
                <w:ilvl w:val="0"/>
                <w:numId w:val="14"/>
              </w:numPr>
              <w:ind w:firstLineChars="0"/>
              <w:contextualSpacing/>
              <w:jc w:val="both"/>
            </w:pPr>
            <w:bookmarkStart w:id="0" w:name="_Hlk166611585"/>
            <w:proofErr w:type="spellStart"/>
            <w:r w:rsidRPr="00791E5F">
              <w:rPr>
                <w:rFonts w:eastAsia="Yu Mincho"/>
                <w:lang w:eastAsia="ja-JP"/>
              </w:rPr>
              <w:t>Center</w:t>
            </w:r>
            <w:proofErr w:type="spellEnd"/>
            <w:r w:rsidRPr="00791E5F">
              <w:rPr>
                <w:rFonts w:eastAsia="Yu Mincho"/>
                <w:lang w:eastAsia="ja-JP"/>
              </w:rPr>
              <w:t xml:space="preserve"> of </w:t>
            </w:r>
            <w:proofErr w:type="spellStart"/>
            <w:r w:rsidRPr="00791E5F">
              <w:rPr>
                <w:rFonts w:eastAsia="Yu Mincho"/>
                <w:lang w:eastAsia="ja-JP"/>
              </w:rPr>
              <w:t>BW</w:t>
            </w:r>
            <w:r w:rsidRPr="00791E5F">
              <w:rPr>
                <w:rFonts w:eastAsia="Yu Mincho"/>
                <w:vertAlign w:val="subscript"/>
                <w:lang w:eastAsia="ja-JP"/>
              </w:rPr>
              <w:t>another</w:t>
            </w:r>
            <w:proofErr w:type="spellEnd"/>
            <w:r w:rsidRPr="00791E5F">
              <w:rPr>
                <w:rFonts w:eastAsia="Yu Mincho"/>
                <w:lang w:eastAsia="ja-JP"/>
              </w:rPr>
              <w:t xml:space="preserve"> relative to edge of BW</w:t>
            </w:r>
            <w:r w:rsidRPr="00791E5F">
              <w:rPr>
                <w:rFonts w:eastAsia="Yu Mincho"/>
                <w:vertAlign w:val="subscript"/>
                <w:lang w:eastAsia="ja-JP"/>
              </w:rPr>
              <w:t>wanted</w:t>
            </w:r>
            <w:r w:rsidRPr="00791E5F">
              <w:rPr>
                <w:rFonts w:eastAsia="Yu Mincho"/>
                <w:lang w:eastAsia="ja-JP"/>
              </w:rPr>
              <w:t xml:space="preserve"> is assumed to be at least 80MHz+BW</w:t>
            </w:r>
            <w:r w:rsidRPr="00791E5F">
              <w:rPr>
                <w:rFonts w:eastAsia="Yu Mincho"/>
                <w:vertAlign w:val="subscript"/>
                <w:lang w:eastAsia="ja-JP"/>
              </w:rPr>
              <w:t>another</w:t>
            </w:r>
            <w:r w:rsidRPr="00791E5F">
              <w:rPr>
                <w:rFonts w:eastAsia="Yu Mincho"/>
                <w:lang w:eastAsia="ja-JP"/>
              </w:rPr>
              <w:t>/2 away from the edge of the wanted CC.</w:t>
            </w:r>
          </w:p>
          <w:bookmarkEnd w:id="0"/>
          <w:p w14:paraId="47CDD5B3" w14:textId="77777777" w:rsidR="000F303B" w:rsidRPr="00791E5F" w:rsidRDefault="000F303B" w:rsidP="000F303B">
            <w:r w:rsidRPr="00536B71">
              <w:rPr>
                <w:b/>
                <w:bCs/>
                <w:i/>
                <w:iCs/>
              </w:rPr>
              <w:t>Proposal 3:</w:t>
            </w:r>
            <w:r w:rsidRPr="00791E5F">
              <w:t xml:space="preserve"> 25dB power imbalance and 1dB REFSENS degradation can be reused for type 4 UE where the REFSENS is the one for 4R instead.</w:t>
            </w:r>
          </w:p>
          <w:p w14:paraId="3E8C16DC" w14:textId="77777777" w:rsidR="000F303B" w:rsidRPr="00791E5F" w:rsidRDefault="000F303B" w:rsidP="000F303B">
            <w:r w:rsidRPr="009351FE">
              <w:rPr>
                <w:b/>
                <w:bCs/>
                <w:i/>
                <w:iCs/>
              </w:rPr>
              <w:t xml:space="preserve">Proposal </w:t>
            </w:r>
            <w:r>
              <w:rPr>
                <w:b/>
                <w:bCs/>
                <w:i/>
                <w:iCs/>
              </w:rPr>
              <w:t>4</w:t>
            </w:r>
            <w:r w:rsidRPr="009351FE">
              <w:rPr>
                <w:b/>
                <w:bCs/>
                <w:i/>
                <w:iCs/>
              </w:rPr>
              <w:t>:</w:t>
            </w:r>
            <w:r w:rsidRPr="00791E5F">
              <w:t xml:space="preserve"> It is proposed to include type 4 UE power imbalance requirement in the same table by adding a new note clarifying the applicable REFSENS for type 4 UE based on 4 Rx.</w:t>
            </w:r>
          </w:p>
          <w:p w14:paraId="1F55BFCE" w14:textId="77777777" w:rsidR="000F303B" w:rsidRPr="007041ED" w:rsidRDefault="000F303B" w:rsidP="000F303B">
            <w:pPr>
              <w:rPr>
                <w:b/>
                <w:bCs/>
                <w:i/>
                <w:iCs/>
              </w:rPr>
            </w:pPr>
            <w:r w:rsidRPr="007041ED">
              <w:rPr>
                <w:b/>
                <w:bCs/>
                <w:i/>
                <w:iCs/>
              </w:rPr>
              <w:t xml:space="preserve">Proposal 5: </w:t>
            </w:r>
            <w:r w:rsidRPr="007041ED">
              <w:t>The to-be-defined power imbalance requirement is applicable for type 4 UE operating in non-collocated scenario and conventional intra-band non-contiguous CA requirement for eight Rx is applicable for type 4 UE operating in collocated scenario.</w:t>
            </w:r>
          </w:p>
          <w:p w14:paraId="5EA54D73" w14:textId="37ABF90F" w:rsidR="00D15925" w:rsidRPr="00E939F3" w:rsidRDefault="000F303B" w:rsidP="000F303B">
            <w:pPr>
              <w:rPr>
                <w:iCs/>
              </w:rPr>
            </w:pPr>
            <w:r w:rsidRPr="007041ED">
              <w:rPr>
                <w:b/>
                <w:bCs/>
                <w:i/>
                <w:iCs/>
              </w:rPr>
              <w:t xml:space="preserve">Proposal 6: </w:t>
            </w:r>
            <w:r w:rsidRPr="007041ED">
              <w:t>Clarification on requirement applicability should be added (by a note in Table 5.5A.2-1) for type 4 UE after signalling details are clear.</w:t>
            </w:r>
          </w:p>
        </w:tc>
      </w:tr>
      <w:tr w:rsidR="00CB6A96" w:rsidRPr="00E939F3" w14:paraId="13FF1D70" w14:textId="77777777" w:rsidTr="00567222">
        <w:trPr>
          <w:trHeight w:val="468"/>
        </w:trPr>
        <w:tc>
          <w:tcPr>
            <w:tcW w:w="988" w:type="dxa"/>
          </w:tcPr>
          <w:p w14:paraId="3125ABC9" w14:textId="25225769" w:rsidR="00CB6A96" w:rsidRPr="00E539B6" w:rsidRDefault="00CB6A96" w:rsidP="00CB6A96">
            <w:pPr>
              <w:spacing w:before="120" w:after="120"/>
            </w:pPr>
            <w:r w:rsidRPr="00E539B6">
              <w:t>R4-240</w:t>
            </w:r>
            <w:r>
              <w:t>7393</w:t>
            </w:r>
          </w:p>
        </w:tc>
        <w:tc>
          <w:tcPr>
            <w:tcW w:w="1134" w:type="dxa"/>
          </w:tcPr>
          <w:p w14:paraId="0D3BF924" w14:textId="48D0BF21" w:rsidR="00CB6A96" w:rsidRDefault="00E1700D" w:rsidP="00CB6A96">
            <w:pPr>
              <w:spacing w:before="120" w:after="120"/>
              <w:rPr>
                <w:lang w:eastAsia="ja-JP"/>
              </w:rPr>
            </w:pPr>
            <w:r w:rsidRPr="00E1700D">
              <w:rPr>
                <w:lang w:eastAsia="ja-JP"/>
              </w:rPr>
              <w:t>KDDI,</w:t>
            </w:r>
            <w:r>
              <w:rPr>
                <w:lang w:eastAsia="ja-JP"/>
              </w:rPr>
              <w:br/>
            </w:r>
            <w:r w:rsidRPr="00E1700D">
              <w:rPr>
                <w:lang w:eastAsia="ja-JP"/>
              </w:rPr>
              <w:t xml:space="preserve">LG </w:t>
            </w:r>
            <w:proofErr w:type="spellStart"/>
            <w:r w:rsidRPr="00E1700D">
              <w:rPr>
                <w:lang w:eastAsia="ja-JP"/>
              </w:rPr>
              <w:t>Uplus</w:t>
            </w:r>
            <w:proofErr w:type="spellEnd"/>
          </w:p>
        </w:tc>
        <w:tc>
          <w:tcPr>
            <w:tcW w:w="7509" w:type="dxa"/>
          </w:tcPr>
          <w:p w14:paraId="08B88D0E" w14:textId="77777777" w:rsidR="009A79B7" w:rsidRPr="009A79B7" w:rsidRDefault="009A79B7" w:rsidP="009A79B7">
            <w:pPr>
              <w:rPr>
                <w:bCs/>
                <w:iCs/>
              </w:rPr>
            </w:pPr>
            <w:r w:rsidRPr="00D30136">
              <w:rPr>
                <w:b/>
                <w:i/>
              </w:rPr>
              <w:t>Observation 1:</w:t>
            </w:r>
            <w:r w:rsidRPr="009A79B7">
              <w:rPr>
                <w:bCs/>
                <w:iCs/>
              </w:rPr>
              <w:t xml:space="preserve"> There are still needs from operators to deploy non-collocated EN-DC/NR-CA.</w:t>
            </w:r>
          </w:p>
          <w:p w14:paraId="2B080A35" w14:textId="77777777" w:rsidR="009A79B7" w:rsidRPr="00650413" w:rsidRDefault="009A79B7" w:rsidP="009A79B7">
            <w:pPr>
              <w:rPr>
                <w:b/>
                <w:i/>
              </w:rPr>
            </w:pPr>
            <w:r w:rsidRPr="00D30136">
              <w:rPr>
                <w:b/>
                <w:i/>
              </w:rPr>
              <w:t xml:space="preserve">Observation </w:t>
            </w:r>
            <w:r>
              <w:rPr>
                <w:b/>
                <w:i/>
              </w:rPr>
              <w:t>2</w:t>
            </w:r>
            <w:r w:rsidRPr="00D30136">
              <w:rPr>
                <w:b/>
                <w:i/>
              </w:rPr>
              <w:t>:</w:t>
            </w:r>
            <w:r w:rsidRPr="009A79B7">
              <w:rPr>
                <w:bCs/>
                <w:iCs/>
              </w:rPr>
              <w:t xml:space="preserve"> The working assumption of RP-240101 can be reused in RAN4.</w:t>
            </w:r>
          </w:p>
          <w:p w14:paraId="6E7C6EF7" w14:textId="77777777" w:rsidR="009A79B7" w:rsidRDefault="009A79B7" w:rsidP="009A79B7">
            <w:pPr>
              <w:rPr>
                <w:rFonts w:eastAsia="MS Mincho"/>
                <w:b/>
                <w:i/>
                <w:lang w:eastAsia="ja-JP"/>
              </w:rPr>
            </w:pPr>
            <w:r>
              <w:rPr>
                <w:b/>
                <w:i/>
              </w:rPr>
              <w:t>Proposal 1</w:t>
            </w:r>
            <w:r>
              <w:rPr>
                <w:rFonts w:eastAsia="MS Mincho"/>
                <w:b/>
                <w:i/>
                <w:lang w:eastAsia="ja-JP"/>
              </w:rPr>
              <w:t>:</w:t>
            </w:r>
            <w:r w:rsidRPr="009A79B7">
              <w:rPr>
                <w:rFonts w:eastAsia="MS Mincho"/>
                <w:bCs/>
                <w:iCs/>
                <w:lang w:eastAsia="ja-JP"/>
              </w:rPr>
              <w:t xml:space="preserve"> Reuse 25dB power imbalance requirements on Type 2 for Type 4a/4b</w:t>
            </w:r>
          </w:p>
          <w:p w14:paraId="50D1999E" w14:textId="36B9E029" w:rsidR="00CB6A96" w:rsidRPr="00D76B7E" w:rsidRDefault="009A79B7" w:rsidP="009A79B7">
            <w:pPr>
              <w:rPr>
                <w:b/>
                <w:bCs/>
                <w:i/>
                <w:iCs/>
                <w:lang w:eastAsia="zh-CN"/>
              </w:rPr>
            </w:pPr>
            <w:r>
              <w:rPr>
                <w:rFonts w:eastAsia="MS Mincho" w:hint="eastAsia"/>
                <w:b/>
                <w:i/>
                <w:lang w:eastAsia="ja-JP"/>
              </w:rPr>
              <w:t>P</w:t>
            </w:r>
            <w:r>
              <w:rPr>
                <w:rFonts w:eastAsia="MS Mincho"/>
                <w:b/>
                <w:i/>
                <w:lang w:eastAsia="ja-JP"/>
              </w:rPr>
              <w:t>roposal 2:</w:t>
            </w:r>
            <w:r w:rsidRPr="009A79B7">
              <w:rPr>
                <w:rFonts w:eastAsia="MS Mincho"/>
                <w:bCs/>
                <w:iCs/>
                <w:lang w:eastAsia="ja-JP"/>
              </w:rPr>
              <w:t xml:space="preserve"> Reuse other UE RF requirements except on Type 2 for Type 4a/4b</w:t>
            </w:r>
          </w:p>
        </w:tc>
      </w:tr>
      <w:tr w:rsidR="00E140FA" w:rsidRPr="00E939F3" w14:paraId="4C7468FD" w14:textId="77777777" w:rsidTr="00567222">
        <w:trPr>
          <w:trHeight w:val="468"/>
        </w:trPr>
        <w:tc>
          <w:tcPr>
            <w:tcW w:w="988" w:type="dxa"/>
          </w:tcPr>
          <w:p w14:paraId="1FF30F73" w14:textId="7B3375B8" w:rsidR="00E140FA" w:rsidRPr="00E539B6" w:rsidRDefault="00E140FA" w:rsidP="00E140FA">
            <w:pPr>
              <w:spacing w:before="120" w:after="120"/>
            </w:pPr>
            <w:r w:rsidRPr="00E539B6">
              <w:lastRenderedPageBreak/>
              <w:t>R4-240</w:t>
            </w:r>
            <w:r>
              <w:t>7454</w:t>
            </w:r>
          </w:p>
        </w:tc>
        <w:tc>
          <w:tcPr>
            <w:tcW w:w="1134" w:type="dxa"/>
          </w:tcPr>
          <w:p w14:paraId="4AA481B9" w14:textId="1A9C1874" w:rsidR="00E140FA" w:rsidRPr="00E1700D" w:rsidRDefault="00446C64" w:rsidP="00E140FA">
            <w:pPr>
              <w:spacing w:before="120" w:after="120"/>
              <w:rPr>
                <w:lang w:eastAsia="ja-JP"/>
              </w:rPr>
            </w:pPr>
            <w:r w:rsidRPr="00446C64">
              <w:rPr>
                <w:lang w:eastAsia="ja-JP"/>
              </w:rPr>
              <w:t xml:space="preserve">Murata </w:t>
            </w:r>
          </w:p>
        </w:tc>
        <w:tc>
          <w:tcPr>
            <w:tcW w:w="7509" w:type="dxa"/>
          </w:tcPr>
          <w:p w14:paraId="5C39B617" w14:textId="77777777" w:rsidR="00E140FA" w:rsidRPr="00E140FA" w:rsidRDefault="00E140FA" w:rsidP="00E140FA">
            <w:r w:rsidRPr="003C0F77">
              <w:rPr>
                <w:b/>
                <w:bCs/>
                <w:i/>
                <w:iCs/>
              </w:rPr>
              <w:t>Observation 1</w:t>
            </w:r>
            <w:r w:rsidRPr="003C0F77">
              <w:rPr>
                <w:i/>
                <w:iCs/>
              </w:rPr>
              <w:t>:</w:t>
            </w:r>
            <w:r w:rsidRPr="00E140FA">
              <w:t xml:space="preserve"> Type 4 UE with 25dB carrier imbalance allows 1.7dB more margin [- ΔR</w:t>
            </w:r>
            <w:r w:rsidRPr="00E140FA">
              <w:rPr>
                <w:vertAlign w:val="subscript"/>
              </w:rPr>
              <w:t>IB,4R.</w:t>
            </w:r>
            <w:r w:rsidRPr="00E140FA">
              <w:t>-1] than the Type 2 UE requirement when referencing to 2RX REFSENS.</w:t>
            </w:r>
          </w:p>
          <w:p w14:paraId="2D0B736A" w14:textId="77777777" w:rsidR="00E140FA" w:rsidRPr="00E140FA" w:rsidRDefault="00E140FA" w:rsidP="00E140FA">
            <w:r w:rsidRPr="003C0F77">
              <w:rPr>
                <w:b/>
                <w:bCs/>
                <w:i/>
                <w:iCs/>
              </w:rPr>
              <w:t>Observation 2</w:t>
            </w:r>
            <w:r w:rsidRPr="003C0F77">
              <w:rPr>
                <w:i/>
                <w:iCs/>
              </w:rPr>
              <w:t>:</w:t>
            </w:r>
            <w:r w:rsidRPr="00E140FA">
              <w:t xml:space="preserve"> Type 4 UE should use the 4RX REFSENS requirement for the same 25dB carrier imbalance as was used for the Type 2 UE unless sufficient justification for additional relaxation is provided.</w:t>
            </w:r>
          </w:p>
          <w:p w14:paraId="2B5761EE" w14:textId="77777777" w:rsidR="00E140FA" w:rsidRPr="00E140FA" w:rsidRDefault="00E140FA" w:rsidP="00E140FA">
            <w:pPr>
              <w:rPr>
                <w:lang w:val="en-US"/>
              </w:rPr>
            </w:pPr>
            <w:r w:rsidRPr="003C0F77">
              <w:rPr>
                <w:b/>
                <w:bCs/>
                <w:i/>
                <w:iCs/>
                <w:lang w:val="en-US"/>
              </w:rPr>
              <w:t>Proposal 1:</w:t>
            </w:r>
            <w:r w:rsidRPr="00E140FA">
              <w:rPr>
                <w:lang w:val="en-US"/>
              </w:rPr>
              <w:t xml:space="preserve"> Use 25dB carrier imbalance for 4RX REFSENS + 1dB for Type 4 UE.</w:t>
            </w:r>
          </w:p>
          <w:p w14:paraId="5254B8AF" w14:textId="77777777" w:rsidR="00E140FA" w:rsidRPr="00E140FA" w:rsidRDefault="00E140FA" w:rsidP="00E140FA">
            <w:pPr>
              <w:rPr>
                <w:lang w:val="en-US"/>
              </w:rPr>
            </w:pPr>
            <w:r w:rsidRPr="003C0F77">
              <w:rPr>
                <w:b/>
                <w:bCs/>
                <w:i/>
                <w:iCs/>
                <w:lang w:val="en-US"/>
              </w:rPr>
              <w:t>Proposal 2:</w:t>
            </w:r>
            <w:r w:rsidRPr="00E140FA">
              <w:rPr>
                <w:lang w:val="en-US"/>
              </w:rPr>
              <w:t xml:space="preserve"> The minimum DL frequency separation should be </w:t>
            </w:r>
            <w:r w:rsidRPr="00E140FA">
              <w:rPr>
                <w:sz w:val="18"/>
                <w:szCs w:val="18"/>
                <w:lang w:eastAsia="zh-CN"/>
              </w:rPr>
              <w:t xml:space="preserve">max (5/2* </w:t>
            </w:r>
            <w:proofErr w:type="spellStart"/>
            <w:r w:rsidRPr="00E140FA">
              <w:rPr>
                <w:sz w:val="18"/>
                <w:szCs w:val="18"/>
                <w:lang w:eastAsia="zh-CN"/>
              </w:rPr>
              <w:t>BW</w:t>
            </w:r>
            <w:r w:rsidRPr="00E140FA">
              <w:rPr>
                <w:sz w:val="18"/>
                <w:szCs w:val="18"/>
                <w:vertAlign w:val="subscript"/>
                <w:lang w:eastAsia="zh-CN"/>
              </w:rPr>
              <w:t>another</w:t>
            </w:r>
            <w:proofErr w:type="spellEnd"/>
            <w:r w:rsidRPr="00E140FA">
              <w:rPr>
                <w:sz w:val="18"/>
                <w:szCs w:val="18"/>
                <w:lang w:eastAsia="zh-CN"/>
              </w:rPr>
              <w:t>, [50] MHz).</w:t>
            </w:r>
          </w:p>
          <w:p w14:paraId="241172F8" w14:textId="19D8C9D6" w:rsidR="00E140FA" w:rsidRPr="00E140FA" w:rsidRDefault="00E140FA" w:rsidP="00E140FA">
            <w:pPr>
              <w:rPr>
                <w:rFonts w:ascii="Arial" w:hAnsi="Arial" w:cs="Arial"/>
                <w:lang w:val="en-US"/>
              </w:rPr>
            </w:pPr>
            <w:r w:rsidRPr="003C0F77">
              <w:rPr>
                <w:b/>
                <w:bCs/>
                <w:i/>
                <w:iCs/>
                <w:lang w:val="en-US"/>
              </w:rPr>
              <w:t>Proposal 3:</w:t>
            </w:r>
            <w:r w:rsidRPr="00E140FA">
              <w:rPr>
                <w:lang w:val="en-US"/>
              </w:rPr>
              <w:t xml:space="preserve"> No limit on the maximum DL frequency separation.</w:t>
            </w:r>
          </w:p>
        </w:tc>
      </w:tr>
      <w:tr w:rsidR="006C220F" w:rsidRPr="00E939F3" w14:paraId="2C1F4B02" w14:textId="77777777" w:rsidTr="00567222">
        <w:trPr>
          <w:trHeight w:val="468"/>
        </w:trPr>
        <w:tc>
          <w:tcPr>
            <w:tcW w:w="988" w:type="dxa"/>
          </w:tcPr>
          <w:p w14:paraId="392389AA" w14:textId="6AED5D9D" w:rsidR="006C220F" w:rsidRPr="00E539B6" w:rsidRDefault="006C220F" w:rsidP="006C220F">
            <w:pPr>
              <w:spacing w:before="120" w:after="120"/>
            </w:pPr>
            <w:r w:rsidRPr="00E539B6">
              <w:t>R4-240</w:t>
            </w:r>
            <w:r>
              <w:t>7626</w:t>
            </w:r>
          </w:p>
        </w:tc>
        <w:tc>
          <w:tcPr>
            <w:tcW w:w="1134" w:type="dxa"/>
          </w:tcPr>
          <w:p w14:paraId="23651D65" w14:textId="43F05DA4" w:rsidR="006C220F" w:rsidRPr="00E1700D" w:rsidRDefault="006C220F" w:rsidP="006C220F">
            <w:pPr>
              <w:spacing w:before="120" w:after="120"/>
              <w:rPr>
                <w:lang w:eastAsia="ja-JP"/>
              </w:rPr>
            </w:pPr>
            <w:r>
              <w:rPr>
                <w:rFonts w:hint="eastAsia"/>
                <w:lang w:eastAsia="ja-JP"/>
              </w:rPr>
              <w:t>S</w:t>
            </w:r>
            <w:r>
              <w:rPr>
                <w:lang w:eastAsia="ja-JP"/>
              </w:rPr>
              <w:t>amsung</w:t>
            </w:r>
          </w:p>
        </w:tc>
        <w:tc>
          <w:tcPr>
            <w:tcW w:w="7509" w:type="dxa"/>
          </w:tcPr>
          <w:p w14:paraId="28B8E2DD" w14:textId="77777777" w:rsidR="00D57EF7" w:rsidRPr="00D57EF7" w:rsidRDefault="00D57EF7" w:rsidP="00D57EF7">
            <w:pPr>
              <w:spacing w:beforeLines="50" w:before="120" w:afterLines="50" w:after="120"/>
              <w:rPr>
                <w:bCs/>
                <w:iCs/>
                <w:color w:val="FF0000"/>
              </w:rPr>
            </w:pPr>
            <w:r>
              <w:rPr>
                <w:b/>
                <w:i/>
              </w:rPr>
              <w:t>Proposal 1</w:t>
            </w:r>
            <w:r>
              <w:rPr>
                <w:rFonts w:hint="eastAsia"/>
                <w:b/>
                <w:i/>
              </w:rPr>
              <w:t>:</w:t>
            </w:r>
            <w:r w:rsidRPr="00D57EF7">
              <w:rPr>
                <w:bCs/>
                <w:iCs/>
              </w:rPr>
              <w:t xml:space="preserve"> Same methodology and RF requirements for Type-2 EN-DC/NR-CA could be reused to Type-4a/b EN-DC/NR-CA.</w:t>
            </w:r>
          </w:p>
          <w:p w14:paraId="79256EF9" w14:textId="5A7F856B" w:rsidR="006C220F" w:rsidRPr="00D57EF7" w:rsidRDefault="00D57EF7" w:rsidP="00D57EF7">
            <w:pPr>
              <w:pStyle w:val="ListParagraph"/>
              <w:widowControl w:val="0"/>
              <w:numPr>
                <w:ilvl w:val="0"/>
                <w:numId w:val="16"/>
              </w:numPr>
              <w:overflowPunct/>
              <w:autoSpaceDE/>
              <w:autoSpaceDN/>
              <w:adjustRightInd/>
              <w:spacing w:after="0"/>
              <w:ind w:firstLineChars="0"/>
              <w:jc w:val="both"/>
              <w:textAlignment w:val="auto"/>
              <w:rPr>
                <w:b/>
                <w:i/>
              </w:rPr>
            </w:pPr>
            <w:r w:rsidRPr="00D57EF7">
              <w:rPr>
                <w:bCs/>
                <w:iCs/>
              </w:rPr>
              <w:t>Define in-band blocking requirements (25dB power imbalance, 1dB REFSENS relaxation)</w:t>
            </w:r>
          </w:p>
        </w:tc>
      </w:tr>
      <w:tr w:rsidR="00121734" w:rsidRPr="00E939F3" w14:paraId="1402AA79" w14:textId="77777777" w:rsidTr="00567222">
        <w:trPr>
          <w:trHeight w:val="468"/>
        </w:trPr>
        <w:tc>
          <w:tcPr>
            <w:tcW w:w="988" w:type="dxa"/>
          </w:tcPr>
          <w:p w14:paraId="600F3871" w14:textId="5192C115" w:rsidR="00121734" w:rsidRPr="00E539B6" w:rsidRDefault="00121734" w:rsidP="00121734">
            <w:pPr>
              <w:spacing w:before="120" w:after="120"/>
            </w:pPr>
            <w:r w:rsidRPr="00E539B6">
              <w:t>R4-240</w:t>
            </w:r>
            <w:r>
              <w:t>7</w:t>
            </w:r>
            <w:r w:rsidR="009F07F3">
              <w:t>805</w:t>
            </w:r>
          </w:p>
        </w:tc>
        <w:tc>
          <w:tcPr>
            <w:tcW w:w="1134" w:type="dxa"/>
          </w:tcPr>
          <w:p w14:paraId="42F542C2" w14:textId="6CFB57F2" w:rsidR="00121734" w:rsidRDefault="009F07F3" w:rsidP="00121734">
            <w:pPr>
              <w:spacing w:before="120" w:after="120"/>
              <w:rPr>
                <w:lang w:eastAsia="ja-JP"/>
              </w:rPr>
            </w:pPr>
            <w:r>
              <w:rPr>
                <w:rFonts w:hint="eastAsia"/>
                <w:lang w:eastAsia="ja-JP"/>
              </w:rPr>
              <w:t>X</w:t>
            </w:r>
            <w:r>
              <w:rPr>
                <w:lang w:eastAsia="ja-JP"/>
              </w:rPr>
              <w:t>iaomi</w:t>
            </w:r>
          </w:p>
        </w:tc>
        <w:tc>
          <w:tcPr>
            <w:tcW w:w="7509" w:type="dxa"/>
          </w:tcPr>
          <w:p w14:paraId="65F34DC1" w14:textId="77777777" w:rsidR="00121734" w:rsidRDefault="00121734" w:rsidP="00121734">
            <w:pPr>
              <w:rPr>
                <w:b/>
              </w:rPr>
            </w:pPr>
            <w:r w:rsidRPr="00C6310A">
              <w:rPr>
                <w:b/>
                <w:i/>
                <w:iCs/>
              </w:rPr>
              <w:t>Observation 1:</w:t>
            </w:r>
            <w:r w:rsidRPr="009F07F3">
              <w:rPr>
                <w:bCs/>
              </w:rPr>
              <w:t xml:space="preserve"> The UE RF requirements defined for type 2 UE can be used as baseline for type 4a/4b UEs.</w:t>
            </w:r>
          </w:p>
          <w:p w14:paraId="41FACD1D" w14:textId="77777777" w:rsidR="00121734" w:rsidRDefault="00121734" w:rsidP="00121734">
            <w:pPr>
              <w:rPr>
                <w:lang w:eastAsia="zh-CN"/>
              </w:rPr>
            </w:pPr>
            <w:r w:rsidRPr="00C6310A">
              <w:rPr>
                <w:b/>
                <w:i/>
                <w:iCs/>
              </w:rPr>
              <w:t>Proposal 1:</w:t>
            </w:r>
            <w:r>
              <w:rPr>
                <w:b/>
              </w:rPr>
              <w:t xml:space="preserve"> </w:t>
            </w:r>
            <w:r w:rsidRPr="009F07F3">
              <w:rPr>
                <w:bCs/>
              </w:rPr>
              <w:t>The power imbalance requirement for type 4a/4b UE is defined as 25</w:t>
            </w:r>
            <w:r w:rsidRPr="009F07F3">
              <w:rPr>
                <w:rFonts w:hint="eastAsia"/>
                <w:bCs/>
                <w:lang w:eastAsia="zh-CN"/>
              </w:rPr>
              <w:t>d</w:t>
            </w:r>
            <w:r w:rsidRPr="009F07F3">
              <w:rPr>
                <w:bCs/>
              </w:rPr>
              <w:t>B.</w:t>
            </w:r>
            <w:r w:rsidRPr="009F07F3">
              <w:rPr>
                <w:bCs/>
                <w:lang w:eastAsia="zh-CN"/>
              </w:rPr>
              <w:t xml:space="preserve"> </w:t>
            </w:r>
          </w:p>
          <w:p w14:paraId="560EE20B" w14:textId="64AA7685" w:rsidR="00121734" w:rsidRPr="00121734" w:rsidRDefault="00121734" w:rsidP="00121734">
            <w:pPr>
              <w:overflowPunct/>
              <w:autoSpaceDE/>
              <w:autoSpaceDN/>
              <w:adjustRightInd/>
              <w:textAlignment w:val="auto"/>
              <w:rPr>
                <w:lang w:eastAsia="zh-CN"/>
              </w:rPr>
            </w:pPr>
            <w:r w:rsidRPr="00C6310A">
              <w:rPr>
                <w:b/>
                <w:i/>
                <w:iCs/>
              </w:rPr>
              <w:t>Proposal 2:</w:t>
            </w:r>
            <w:r>
              <w:rPr>
                <w:b/>
              </w:rPr>
              <w:t xml:space="preserve"> </w:t>
            </w:r>
            <w:r w:rsidRPr="009F07F3">
              <w:rPr>
                <w:bCs/>
              </w:rPr>
              <w:t>The REFSENSE requirement for type 4a/4b UEs is enhanced compared to type 2 UE, e.g., with 1dB relaxation.</w:t>
            </w:r>
          </w:p>
        </w:tc>
      </w:tr>
      <w:tr w:rsidR="00995FEF" w:rsidRPr="00E939F3" w14:paraId="5CE9B439" w14:textId="77777777" w:rsidTr="00567222">
        <w:trPr>
          <w:trHeight w:val="468"/>
        </w:trPr>
        <w:tc>
          <w:tcPr>
            <w:tcW w:w="988" w:type="dxa"/>
          </w:tcPr>
          <w:p w14:paraId="51255DAF" w14:textId="4AFC1436" w:rsidR="00995FEF" w:rsidRPr="00E539B6" w:rsidRDefault="00995FEF" w:rsidP="00995FEF">
            <w:pPr>
              <w:spacing w:before="120" w:after="120"/>
            </w:pPr>
            <w:r w:rsidRPr="00E539B6">
              <w:t>R4-240</w:t>
            </w:r>
            <w:r>
              <w:t>8360</w:t>
            </w:r>
          </w:p>
        </w:tc>
        <w:tc>
          <w:tcPr>
            <w:tcW w:w="1134" w:type="dxa"/>
          </w:tcPr>
          <w:p w14:paraId="2187D838" w14:textId="1C373D85" w:rsidR="00995FEF" w:rsidRDefault="006B4B0A" w:rsidP="00995FEF">
            <w:pPr>
              <w:spacing w:before="120" w:after="120"/>
              <w:rPr>
                <w:lang w:eastAsia="ja-JP"/>
              </w:rPr>
            </w:pPr>
            <w:r w:rsidRPr="006B4B0A">
              <w:rPr>
                <w:lang w:eastAsia="ja-JP"/>
              </w:rPr>
              <w:t>ZTE</w:t>
            </w:r>
          </w:p>
        </w:tc>
        <w:tc>
          <w:tcPr>
            <w:tcW w:w="7509" w:type="dxa"/>
          </w:tcPr>
          <w:p w14:paraId="2020C940" w14:textId="77777777" w:rsidR="004652FB" w:rsidRPr="004652FB" w:rsidRDefault="004652FB" w:rsidP="004652FB">
            <w:pPr>
              <w:pStyle w:val="NO"/>
              <w:keepLines w:val="0"/>
              <w:widowControl w:val="0"/>
              <w:spacing w:before="120" w:after="120"/>
              <w:ind w:left="0" w:firstLine="0"/>
              <w:rPr>
                <w:kern w:val="2"/>
                <w:lang w:val="en-US" w:eastAsia="zh-CN"/>
              </w:rPr>
            </w:pPr>
            <w:r>
              <w:rPr>
                <w:rFonts w:hint="eastAsia"/>
                <w:b/>
                <w:bCs/>
                <w:i/>
                <w:iCs/>
                <w:kern w:val="2"/>
                <w:lang w:val="en-US" w:eastAsia="zh-CN"/>
              </w:rPr>
              <w:t>Proposal 1</w:t>
            </w:r>
            <w:r>
              <w:rPr>
                <w:b/>
                <w:bCs/>
                <w:i/>
                <w:iCs/>
                <w:kern w:val="2"/>
                <w:lang w:val="en-US" w:eastAsia="zh-CN"/>
              </w:rPr>
              <w:t>.</w:t>
            </w:r>
            <w:r w:rsidRPr="004652FB">
              <w:rPr>
                <w:kern w:val="2"/>
                <w:lang w:val="en-US" w:eastAsia="zh-CN"/>
              </w:rPr>
              <w:t xml:space="preserve"> To </w:t>
            </w:r>
            <w:r w:rsidRPr="004652FB">
              <w:rPr>
                <w:rFonts w:hint="eastAsia"/>
                <w:kern w:val="2"/>
                <w:lang w:val="en-US" w:eastAsia="zh-CN"/>
              </w:rPr>
              <w:t>reuse 25dB power imbalance and 1dB REFSENS relaxation RF requirements of type 2 for type 4a/4b.</w:t>
            </w:r>
          </w:p>
          <w:p w14:paraId="24D550A0" w14:textId="77777777" w:rsidR="004652FB" w:rsidRDefault="004652FB" w:rsidP="004652FB">
            <w:pPr>
              <w:pStyle w:val="NO"/>
              <w:keepLines w:val="0"/>
              <w:widowControl w:val="0"/>
              <w:spacing w:before="120" w:after="120"/>
              <w:ind w:left="0" w:firstLine="0"/>
              <w:rPr>
                <w:b/>
                <w:bCs/>
                <w:i/>
                <w:iCs/>
                <w:kern w:val="2"/>
                <w:lang w:val="en-US" w:eastAsia="zh-CN"/>
              </w:rPr>
            </w:pPr>
            <w:r>
              <w:rPr>
                <w:rFonts w:hint="eastAsia"/>
                <w:b/>
                <w:bCs/>
                <w:i/>
                <w:iCs/>
                <w:kern w:val="2"/>
                <w:lang w:val="en-US" w:eastAsia="zh-CN"/>
              </w:rPr>
              <w:t>Proposal 2</w:t>
            </w:r>
            <w:r>
              <w:rPr>
                <w:b/>
                <w:bCs/>
                <w:i/>
                <w:iCs/>
                <w:kern w:val="2"/>
                <w:lang w:val="en-US" w:eastAsia="zh-CN"/>
              </w:rPr>
              <w:t>.</w:t>
            </w:r>
            <w:r>
              <w:rPr>
                <w:rFonts w:hint="eastAsia"/>
                <w:b/>
                <w:bCs/>
                <w:i/>
                <w:iCs/>
                <w:kern w:val="2"/>
                <w:lang w:val="en-US" w:eastAsia="zh-CN"/>
              </w:rPr>
              <w:t xml:space="preserve"> </w:t>
            </w:r>
            <w:r w:rsidRPr="004652FB">
              <w:rPr>
                <w:rFonts w:hint="eastAsia"/>
                <w:kern w:val="2"/>
                <w:lang w:val="en-US" w:eastAsia="zh-CN"/>
              </w:rPr>
              <w:t>The NOTE 4 in table 7.10A.2-1 should be updated to include type 4a/4b UE.</w:t>
            </w:r>
            <w:r>
              <w:rPr>
                <w:rFonts w:hint="eastAsia"/>
                <w:b/>
                <w:bCs/>
                <w:i/>
                <w:iCs/>
                <w:kern w:val="2"/>
                <w:lang w:val="en-US" w:eastAsia="zh-CN"/>
              </w:rPr>
              <w:t xml:space="preserve"> </w:t>
            </w:r>
          </w:p>
          <w:p w14:paraId="737EA76B" w14:textId="6BAEE1D0" w:rsidR="00995FEF" w:rsidRPr="004652FB" w:rsidRDefault="004652FB" w:rsidP="004652FB">
            <w:pPr>
              <w:pStyle w:val="NO"/>
              <w:keepLines w:val="0"/>
              <w:widowControl w:val="0"/>
              <w:overflowPunct/>
              <w:autoSpaceDE/>
              <w:autoSpaceDN/>
              <w:adjustRightInd/>
              <w:spacing w:before="120" w:after="120"/>
              <w:ind w:left="0" w:firstLine="0"/>
              <w:textAlignment w:val="auto"/>
              <w:rPr>
                <w:lang w:val="en-US" w:eastAsia="zh-CN"/>
              </w:rPr>
            </w:pPr>
            <w:r>
              <w:rPr>
                <w:rFonts w:hint="eastAsia"/>
                <w:b/>
                <w:bCs/>
                <w:i/>
                <w:iCs/>
                <w:kern w:val="2"/>
                <w:lang w:val="en-US" w:eastAsia="zh-CN"/>
              </w:rPr>
              <w:t>Proposal 3</w:t>
            </w:r>
            <w:r>
              <w:rPr>
                <w:b/>
                <w:bCs/>
                <w:i/>
                <w:iCs/>
                <w:kern w:val="2"/>
                <w:lang w:val="en-US" w:eastAsia="zh-CN"/>
              </w:rPr>
              <w:t xml:space="preserve">. </w:t>
            </w:r>
            <w:r w:rsidRPr="004652FB">
              <w:rPr>
                <w:rFonts w:hint="eastAsia"/>
                <w:kern w:val="2"/>
                <w:lang w:val="en-US" w:eastAsia="zh-CN"/>
              </w:rPr>
              <w:t>Not t</w:t>
            </w:r>
            <w:r w:rsidRPr="004652FB">
              <w:rPr>
                <w:kern w:val="2"/>
                <w:lang w:val="en-US" w:eastAsia="zh-CN"/>
              </w:rPr>
              <w:t xml:space="preserve">o </w:t>
            </w:r>
            <w:r w:rsidRPr="004652FB">
              <w:rPr>
                <w:rFonts w:hint="eastAsia"/>
                <w:kern w:val="2"/>
                <w:lang w:val="en-US" w:eastAsia="zh-CN"/>
              </w:rPr>
              <w:t>limit DL maximum frequency separation for type 4a/4b UE.</w:t>
            </w:r>
          </w:p>
        </w:tc>
      </w:tr>
      <w:tr w:rsidR="00D8465B" w:rsidRPr="00E939F3" w14:paraId="49D8E3DA" w14:textId="77777777" w:rsidTr="00567222">
        <w:trPr>
          <w:trHeight w:val="468"/>
        </w:trPr>
        <w:tc>
          <w:tcPr>
            <w:tcW w:w="988" w:type="dxa"/>
          </w:tcPr>
          <w:p w14:paraId="448A9FBE" w14:textId="0A755F9F" w:rsidR="00D8465B" w:rsidRPr="00E539B6" w:rsidRDefault="00D8465B" w:rsidP="00D8465B">
            <w:pPr>
              <w:spacing w:before="120" w:after="120"/>
            </w:pPr>
            <w:r w:rsidRPr="00E539B6">
              <w:t>R4-240</w:t>
            </w:r>
            <w:r>
              <w:t>8718</w:t>
            </w:r>
          </w:p>
        </w:tc>
        <w:tc>
          <w:tcPr>
            <w:tcW w:w="1134" w:type="dxa"/>
          </w:tcPr>
          <w:p w14:paraId="151F1FD5" w14:textId="4A46CDA9" w:rsidR="00D8465B" w:rsidRPr="006B4B0A" w:rsidRDefault="00014422" w:rsidP="00D8465B">
            <w:pPr>
              <w:spacing w:before="120" w:after="120"/>
              <w:rPr>
                <w:lang w:eastAsia="ja-JP"/>
              </w:rPr>
            </w:pPr>
            <w:r w:rsidRPr="00014422">
              <w:rPr>
                <w:lang w:eastAsia="ja-JP"/>
              </w:rPr>
              <w:t>Nokia</w:t>
            </w:r>
          </w:p>
        </w:tc>
        <w:tc>
          <w:tcPr>
            <w:tcW w:w="7509" w:type="dxa"/>
          </w:tcPr>
          <w:p w14:paraId="5E22E839" w14:textId="77777777" w:rsidR="00465BA5" w:rsidRDefault="00465BA5" w:rsidP="00465BA5">
            <w:bookmarkStart w:id="1" w:name="_Hlk128737667"/>
            <w:r>
              <w:t xml:space="preserve">&lt; </w:t>
            </w:r>
            <w:r w:rsidRPr="006F30C9">
              <w:t>Issue 2-2-1:  Power imbalance requirements and REFSENS</w:t>
            </w:r>
            <w:r>
              <w:t xml:space="preserve"> &gt;</w:t>
            </w:r>
          </w:p>
          <w:p w14:paraId="7C33AA5F" w14:textId="77777777" w:rsidR="00465BA5" w:rsidRPr="00C6310A" w:rsidRDefault="00465BA5" w:rsidP="00465BA5">
            <w:pPr>
              <w:rPr>
                <w:bCs/>
                <w:lang w:val="en-US" w:eastAsia="zh-CN"/>
              </w:rPr>
            </w:pPr>
            <w:r w:rsidRPr="00C6310A">
              <w:rPr>
                <w:bCs/>
                <w:lang w:eastAsia="zh-CN"/>
              </w:rPr>
              <w:t>Way Forward</w:t>
            </w:r>
            <w:r w:rsidRPr="00C6310A">
              <w:rPr>
                <w:bCs/>
                <w:lang w:val="en-US" w:eastAsia="zh-CN"/>
              </w:rPr>
              <w:t xml:space="preserve">: </w:t>
            </w:r>
          </w:p>
          <w:bookmarkEnd w:id="1"/>
          <w:p w14:paraId="651BEC48" w14:textId="77777777" w:rsidR="00465BA5" w:rsidRPr="00E01901" w:rsidRDefault="00465BA5" w:rsidP="00465BA5">
            <w:pPr>
              <w:pStyle w:val="ListParagraph"/>
              <w:numPr>
                <w:ilvl w:val="0"/>
                <w:numId w:val="18"/>
              </w:numPr>
              <w:overflowPunct/>
              <w:autoSpaceDE/>
              <w:autoSpaceDN/>
              <w:adjustRightInd/>
              <w:spacing w:after="120"/>
              <w:ind w:firstLineChars="0"/>
              <w:textAlignment w:val="auto"/>
              <w:rPr>
                <w:b/>
                <w:u w:val="single"/>
                <w:lang w:val="en-US" w:eastAsia="zh-CN"/>
              </w:rPr>
            </w:pPr>
            <w:r w:rsidRPr="00E01901">
              <w:t>Check 25dB power imbalance and 1dB REFSENS Relaxation and conclude them in the next meeting.</w:t>
            </w:r>
          </w:p>
          <w:p w14:paraId="09BEC454" w14:textId="77EAD02F" w:rsidR="00465BA5" w:rsidRPr="00465BA5" w:rsidRDefault="00465BA5" w:rsidP="00465BA5">
            <w:pPr>
              <w:rPr>
                <w:b/>
                <w:bCs/>
              </w:rPr>
            </w:pPr>
            <w:r w:rsidRPr="00C6310A">
              <w:rPr>
                <w:b/>
                <w:bCs/>
                <w:i/>
                <w:iCs/>
              </w:rPr>
              <w:t>Nokia view:</w:t>
            </w:r>
            <w:r w:rsidRPr="004D098D">
              <w:rPr>
                <w:b/>
                <w:bCs/>
              </w:rPr>
              <w:t xml:space="preserve"> </w:t>
            </w:r>
            <w:r w:rsidRPr="00C6310A">
              <w:t>We support the WF of 25dB power imbalance and 1dB REFSENS Relaxation.</w:t>
            </w:r>
          </w:p>
          <w:p w14:paraId="767E852E" w14:textId="77777777" w:rsidR="00465BA5" w:rsidRPr="00C732AB" w:rsidRDefault="00465BA5" w:rsidP="00465BA5">
            <w:pPr>
              <w:rPr>
                <w:lang w:val="en-US" w:eastAsia="ja-JP"/>
              </w:rPr>
            </w:pPr>
            <w:r w:rsidRPr="00C732AB">
              <w:rPr>
                <w:lang w:val="en-US" w:eastAsia="ja-JP"/>
              </w:rPr>
              <w:t>&lt; Issue 2-2-2:  How to capture the power imbalance and REFSENS requirements &gt;</w:t>
            </w:r>
          </w:p>
          <w:p w14:paraId="6EC83E87" w14:textId="77777777" w:rsidR="00465BA5" w:rsidRPr="00C6310A" w:rsidRDefault="00465BA5" w:rsidP="00465BA5">
            <w:pPr>
              <w:rPr>
                <w:bCs/>
                <w:lang w:val="en-US" w:eastAsia="zh-CN"/>
              </w:rPr>
            </w:pPr>
            <w:r w:rsidRPr="00C6310A">
              <w:rPr>
                <w:bCs/>
                <w:lang w:val="en-US" w:eastAsia="zh-CN"/>
              </w:rPr>
              <w:t xml:space="preserve">Way Forward: </w:t>
            </w:r>
          </w:p>
          <w:p w14:paraId="1313B4F6" w14:textId="77777777" w:rsidR="00465BA5" w:rsidRPr="00E01901" w:rsidRDefault="00465BA5" w:rsidP="00465BA5">
            <w:pPr>
              <w:numPr>
                <w:ilvl w:val="0"/>
                <w:numId w:val="17"/>
              </w:numPr>
            </w:pPr>
            <w:r w:rsidRPr="00E01901">
              <w:t>Continue further discussion in the next meeting.</w:t>
            </w:r>
          </w:p>
          <w:p w14:paraId="30D9429E" w14:textId="32815029" w:rsidR="00465BA5" w:rsidRPr="00C6310A" w:rsidRDefault="00465BA5" w:rsidP="00465BA5">
            <w:r w:rsidRPr="00C6310A">
              <w:rPr>
                <w:b/>
                <w:bCs/>
                <w:i/>
                <w:iCs/>
              </w:rPr>
              <w:t>Nokia view:</w:t>
            </w:r>
            <w:r w:rsidRPr="00C6310A">
              <w:t xml:space="preserve"> For CA add new normative text under 7.10A.2 that refers to Table 7.10A.2-1.</w:t>
            </w:r>
            <w:r w:rsidR="00C6310A">
              <w:rPr>
                <w:rFonts w:hint="eastAsia"/>
                <w:lang w:eastAsia="ja-JP"/>
              </w:rPr>
              <w:t xml:space="preserve"> </w:t>
            </w:r>
            <w:r w:rsidRPr="00C6310A">
              <w:t>For EN-DC add new normative text under 7.10B.3 that refers to Table 7.10B.3-1.</w:t>
            </w:r>
          </w:p>
          <w:p w14:paraId="19DD8390" w14:textId="77777777" w:rsidR="00465BA5" w:rsidRPr="00D0579B" w:rsidRDefault="00465BA5" w:rsidP="00465BA5">
            <w:pPr>
              <w:rPr>
                <w:lang w:eastAsia="ja-JP"/>
              </w:rPr>
            </w:pPr>
            <w:r w:rsidRPr="00C732AB">
              <w:rPr>
                <w:rFonts w:hint="eastAsia"/>
                <w:lang w:eastAsia="ja-JP"/>
              </w:rPr>
              <w:t>&lt;</w:t>
            </w:r>
            <w:r w:rsidRPr="00C732AB">
              <w:rPr>
                <w:lang w:eastAsia="ja-JP"/>
              </w:rPr>
              <w:t xml:space="preserve"> Issue 2-2-</w:t>
            </w:r>
            <w:r w:rsidRPr="00D0579B">
              <w:rPr>
                <w:lang w:eastAsia="ja-JP"/>
              </w:rPr>
              <w:t>4:  DL frequency separation &gt;</w:t>
            </w:r>
          </w:p>
          <w:p w14:paraId="620CEED2" w14:textId="77777777" w:rsidR="00465BA5" w:rsidRPr="00C6310A" w:rsidRDefault="00465BA5" w:rsidP="00465BA5">
            <w:pPr>
              <w:rPr>
                <w:bCs/>
                <w:lang w:val="en-US" w:eastAsia="zh-CN"/>
              </w:rPr>
            </w:pPr>
            <w:r w:rsidRPr="00C6310A">
              <w:rPr>
                <w:bCs/>
                <w:lang w:val="en-US" w:eastAsia="zh-CN"/>
              </w:rPr>
              <w:t xml:space="preserve">Way Forward: </w:t>
            </w:r>
          </w:p>
          <w:p w14:paraId="2532E162" w14:textId="77777777" w:rsidR="00465BA5" w:rsidRPr="00E01901" w:rsidRDefault="00465BA5" w:rsidP="00465BA5">
            <w:pPr>
              <w:numPr>
                <w:ilvl w:val="0"/>
                <w:numId w:val="17"/>
              </w:numPr>
            </w:pPr>
            <w:r w:rsidRPr="00E01901">
              <w:t>Check and conclude the following requirement in the next meeting.</w:t>
            </w:r>
          </w:p>
          <w:p w14:paraId="2BFD2014" w14:textId="77777777" w:rsidR="00465BA5" w:rsidRPr="00E01901" w:rsidRDefault="00465BA5" w:rsidP="00465BA5">
            <w:pPr>
              <w:numPr>
                <w:ilvl w:val="1"/>
                <w:numId w:val="17"/>
              </w:numPr>
            </w:pPr>
            <w:r w:rsidRPr="00E01901">
              <w:rPr>
                <w:rFonts w:hint="eastAsia"/>
                <w:szCs w:val="24"/>
                <w:lang w:eastAsia="zh-CN"/>
              </w:rPr>
              <w:t>N</w:t>
            </w:r>
            <w:r w:rsidRPr="00E01901">
              <w:rPr>
                <w:szCs w:val="24"/>
                <w:lang w:eastAsia="zh-CN"/>
              </w:rPr>
              <w:t>o limitation on DL maximum frequency separation is needed for type 4 UE.</w:t>
            </w:r>
          </w:p>
          <w:p w14:paraId="28C470F0" w14:textId="77777777" w:rsidR="00465BA5" w:rsidRPr="005B30F8" w:rsidRDefault="00465BA5" w:rsidP="00465BA5">
            <w:pPr>
              <w:numPr>
                <w:ilvl w:val="1"/>
                <w:numId w:val="17"/>
              </w:numPr>
            </w:pPr>
            <w:r w:rsidRPr="00E01901">
              <w:rPr>
                <w:szCs w:val="24"/>
                <w:lang w:eastAsia="zh-CN"/>
              </w:rPr>
              <w:t>For DL minimum frequency separation for type 2 and type 4 UE, 80MHz is used.</w:t>
            </w:r>
          </w:p>
          <w:p w14:paraId="6614DFC1" w14:textId="25F2CACB" w:rsidR="00840B5F" w:rsidRPr="00F82542" w:rsidRDefault="00465BA5" w:rsidP="00840B5F">
            <w:r w:rsidRPr="00C6310A">
              <w:rPr>
                <w:b/>
                <w:bCs/>
                <w:i/>
                <w:iCs/>
              </w:rPr>
              <w:t>Nokia view:</w:t>
            </w:r>
            <w:r w:rsidRPr="004D098D">
              <w:rPr>
                <w:b/>
                <w:bCs/>
              </w:rPr>
              <w:t xml:space="preserve"> </w:t>
            </w:r>
            <w:r w:rsidRPr="00C6310A">
              <w:t>Agree the WF.</w:t>
            </w:r>
          </w:p>
        </w:tc>
      </w:tr>
      <w:tr w:rsidR="002C3089" w:rsidRPr="00E939F3" w14:paraId="722B45DB" w14:textId="77777777" w:rsidTr="00567222">
        <w:trPr>
          <w:trHeight w:val="468"/>
        </w:trPr>
        <w:tc>
          <w:tcPr>
            <w:tcW w:w="988" w:type="dxa"/>
          </w:tcPr>
          <w:p w14:paraId="27424416" w14:textId="62AD65EF" w:rsidR="002C3089" w:rsidRPr="00E539B6" w:rsidRDefault="002C3089" w:rsidP="002C3089">
            <w:pPr>
              <w:spacing w:before="120" w:after="120"/>
            </w:pPr>
            <w:r w:rsidRPr="00E539B6">
              <w:lastRenderedPageBreak/>
              <w:t>R4-240</w:t>
            </w:r>
            <w:r>
              <w:t>8821</w:t>
            </w:r>
          </w:p>
        </w:tc>
        <w:tc>
          <w:tcPr>
            <w:tcW w:w="1134" w:type="dxa"/>
          </w:tcPr>
          <w:p w14:paraId="343ACF0B" w14:textId="44249D8E" w:rsidR="002C3089" w:rsidRDefault="002C3089" w:rsidP="002C3089">
            <w:pPr>
              <w:spacing w:before="120" w:after="120"/>
              <w:rPr>
                <w:lang w:eastAsia="ja-JP"/>
              </w:rPr>
            </w:pPr>
            <w:r>
              <w:rPr>
                <w:rFonts w:hint="eastAsia"/>
                <w:lang w:eastAsia="ja-JP"/>
              </w:rPr>
              <w:t>O</w:t>
            </w:r>
            <w:r>
              <w:rPr>
                <w:lang w:eastAsia="ja-JP"/>
              </w:rPr>
              <w:t>PPO</w:t>
            </w:r>
          </w:p>
        </w:tc>
        <w:tc>
          <w:tcPr>
            <w:tcW w:w="7509" w:type="dxa"/>
          </w:tcPr>
          <w:p w14:paraId="4F25A4AC" w14:textId="26671579" w:rsidR="002C3089" w:rsidRPr="004B0636" w:rsidRDefault="004B0636" w:rsidP="002C3089">
            <w:pPr>
              <w:rPr>
                <w:rFonts w:eastAsiaTheme="minorEastAsia"/>
                <w:b/>
                <w:lang w:eastAsia="zh-CN"/>
              </w:rPr>
            </w:pPr>
            <w:r w:rsidRPr="004B0636">
              <w:rPr>
                <w:rFonts w:eastAsiaTheme="minorEastAsia" w:hint="eastAsia"/>
                <w:b/>
                <w:i/>
                <w:iCs/>
                <w:lang w:eastAsia="zh-CN"/>
              </w:rPr>
              <w:t>P</w:t>
            </w:r>
            <w:r w:rsidRPr="004B0636">
              <w:rPr>
                <w:rFonts w:eastAsiaTheme="minorEastAsia"/>
                <w:b/>
                <w:i/>
                <w:iCs/>
                <w:lang w:eastAsia="zh-CN"/>
              </w:rPr>
              <w:t xml:space="preserve">roposal 1: </w:t>
            </w:r>
            <w:r w:rsidRPr="004B0636">
              <w:rPr>
                <w:rFonts w:eastAsiaTheme="minorEastAsia"/>
                <w:bCs/>
                <w:lang w:eastAsia="zh-CN"/>
              </w:rPr>
              <w:t>To use 80MHz and 600MHz as the minimum and maximum frequency separation in Rel-19.</w:t>
            </w:r>
          </w:p>
        </w:tc>
      </w:tr>
      <w:tr w:rsidR="002C3089" w:rsidRPr="00E939F3" w14:paraId="05F5126D" w14:textId="77777777" w:rsidTr="00567222">
        <w:trPr>
          <w:trHeight w:val="468"/>
        </w:trPr>
        <w:tc>
          <w:tcPr>
            <w:tcW w:w="988" w:type="dxa"/>
          </w:tcPr>
          <w:p w14:paraId="7F9ACF83" w14:textId="3AF408F3" w:rsidR="002C3089" w:rsidRPr="00E539B6" w:rsidRDefault="002C3089" w:rsidP="002C3089">
            <w:pPr>
              <w:spacing w:before="120" w:after="120"/>
            </w:pPr>
            <w:r w:rsidRPr="00E539B6">
              <w:t>R4-240</w:t>
            </w:r>
            <w:r>
              <w:t>8823</w:t>
            </w:r>
          </w:p>
        </w:tc>
        <w:tc>
          <w:tcPr>
            <w:tcW w:w="1134" w:type="dxa"/>
          </w:tcPr>
          <w:p w14:paraId="7117CFD8" w14:textId="3F081FC1" w:rsidR="002C3089" w:rsidRPr="006B4B0A" w:rsidRDefault="002C3089" w:rsidP="002C3089">
            <w:pPr>
              <w:spacing w:before="120" w:after="120"/>
              <w:rPr>
                <w:lang w:eastAsia="ja-JP"/>
              </w:rPr>
            </w:pPr>
            <w:r>
              <w:rPr>
                <w:rFonts w:hint="eastAsia"/>
                <w:lang w:eastAsia="ja-JP"/>
              </w:rPr>
              <w:t>O</w:t>
            </w:r>
            <w:r>
              <w:rPr>
                <w:lang w:eastAsia="ja-JP"/>
              </w:rPr>
              <w:t>PPO</w:t>
            </w:r>
          </w:p>
        </w:tc>
        <w:tc>
          <w:tcPr>
            <w:tcW w:w="7509" w:type="dxa"/>
          </w:tcPr>
          <w:p w14:paraId="35B701E9" w14:textId="77777777" w:rsidR="002C3089" w:rsidRPr="009B49FB" w:rsidRDefault="002C3089" w:rsidP="002C3089">
            <w:pPr>
              <w:rPr>
                <w:rFonts w:eastAsiaTheme="minorEastAsia"/>
                <w:bCs/>
                <w:lang w:eastAsia="zh-CN"/>
              </w:rPr>
            </w:pPr>
            <w:r w:rsidRPr="009B49FB">
              <w:rPr>
                <w:rFonts w:eastAsiaTheme="minorEastAsia" w:hint="eastAsia"/>
                <w:b/>
                <w:i/>
                <w:iCs/>
                <w:lang w:eastAsia="zh-CN"/>
              </w:rPr>
              <w:t>O</w:t>
            </w:r>
            <w:r w:rsidRPr="009B49FB">
              <w:rPr>
                <w:rFonts w:eastAsiaTheme="minorEastAsia"/>
                <w:b/>
                <w:i/>
                <w:iCs/>
                <w:lang w:eastAsia="zh-CN"/>
              </w:rPr>
              <w:t>bservation 1:</w:t>
            </w:r>
            <w:r w:rsidRPr="009B49FB">
              <w:rPr>
                <w:rFonts w:eastAsiaTheme="minorEastAsia"/>
                <w:bCs/>
                <w:lang w:eastAsia="zh-CN"/>
              </w:rPr>
              <w:t xml:space="preserve"> The 25dB power imbalance with 1 dB REFSENS degradation is based on two separate RF chains considering the same noise number of IBB1 and IBB2.</w:t>
            </w:r>
          </w:p>
          <w:p w14:paraId="48D11678" w14:textId="77777777" w:rsidR="002C3089" w:rsidRPr="009B49FB" w:rsidRDefault="002C3089" w:rsidP="002C3089">
            <w:pPr>
              <w:rPr>
                <w:rFonts w:eastAsiaTheme="minorEastAsia"/>
                <w:b/>
                <w:i/>
                <w:iCs/>
                <w:lang w:eastAsia="zh-CN"/>
              </w:rPr>
            </w:pPr>
            <w:r w:rsidRPr="009B49FB">
              <w:rPr>
                <w:rFonts w:eastAsiaTheme="minorEastAsia" w:hint="eastAsia"/>
                <w:b/>
                <w:i/>
                <w:iCs/>
                <w:lang w:eastAsia="zh-CN"/>
              </w:rPr>
              <w:t>O</w:t>
            </w:r>
            <w:r w:rsidRPr="009B49FB">
              <w:rPr>
                <w:rFonts w:eastAsiaTheme="minorEastAsia"/>
                <w:b/>
                <w:i/>
                <w:iCs/>
                <w:lang w:eastAsia="zh-CN"/>
              </w:rPr>
              <w:t xml:space="preserve">bservation 2: </w:t>
            </w:r>
            <w:r w:rsidRPr="005C27BC">
              <w:rPr>
                <w:rFonts w:eastAsiaTheme="minorEastAsia"/>
                <w:bCs/>
                <w:lang w:eastAsia="zh-CN"/>
              </w:rPr>
              <w:t>For type 4a/4b UE, the separate RX chains as including the AGC, antenna and filters apply.</w:t>
            </w:r>
          </w:p>
          <w:p w14:paraId="1857D6BB" w14:textId="77777777" w:rsidR="002C3089" w:rsidRPr="009B49FB" w:rsidRDefault="002C3089" w:rsidP="002C3089">
            <w:pPr>
              <w:rPr>
                <w:rFonts w:eastAsiaTheme="minorEastAsia"/>
                <w:b/>
                <w:i/>
                <w:iCs/>
                <w:lang w:eastAsia="zh-CN"/>
              </w:rPr>
            </w:pPr>
            <w:r w:rsidRPr="009B49FB">
              <w:rPr>
                <w:rFonts w:eastAsiaTheme="minorEastAsia" w:hint="eastAsia"/>
                <w:b/>
                <w:i/>
                <w:iCs/>
                <w:lang w:eastAsia="zh-CN"/>
              </w:rPr>
              <w:t>P</w:t>
            </w:r>
            <w:r w:rsidRPr="009B49FB">
              <w:rPr>
                <w:rFonts w:eastAsiaTheme="minorEastAsia"/>
                <w:b/>
                <w:i/>
                <w:iCs/>
                <w:lang w:eastAsia="zh-CN"/>
              </w:rPr>
              <w:t xml:space="preserve">roposal 1: </w:t>
            </w:r>
            <w:r w:rsidRPr="002A32AB">
              <w:rPr>
                <w:rFonts w:eastAsiaTheme="minorEastAsia"/>
                <w:bCs/>
                <w:lang w:eastAsia="zh-CN"/>
              </w:rPr>
              <w:t>To reuse the 25d</w:t>
            </w:r>
            <w:r w:rsidRPr="002A32AB">
              <w:rPr>
                <w:rFonts w:eastAsiaTheme="minorEastAsia" w:hint="eastAsia"/>
                <w:bCs/>
                <w:lang w:eastAsia="zh-CN"/>
              </w:rPr>
              <w:t>B</w:t>
            </w:r>
            <w:r w:rsidRPr="002A32AB">
              <w:rPr>
                <w:rFonts w:eastAsiaTheme="minorEastAsia"/>
                <w:bCs/>
                <w:lang w:eastAsia="zh-CN"/>
              </w:rPr>
              <w:t xml:space="preserve"> imbalance with 1dB REFSESNE degradation requirement for type 4 UE.</w:t>
            </w:r>
          </w:p>
          <w:p w14:paraId="7CD5954D" w14:textId="77777777" w:rsidR="002C3089" w:rsidRPr="009B49FB" w:rsidRDefault="002C3089" w:rsidP="002C3089">
            <w:pPr>
              <w:rPr>
                <w:b/>
                <w:i/>
                <w:iCs/>
                <w:lang w:val="en-US" w:eastAsia="zh-CN"/>
              </w:rPr>
            </w:pPr>
            <w:r w:rsidRPr="009B49FB">
              <w:rPr>
                <w:rFonts w:eastAsiaTheme="minorEastAsia"/>
                <w:b/>
                <w:i/>
                <w:iCs/>
                <w:lang w:eastAsia="zh-CN"/>
              </w:rPr>
              <w:t xml:space="preserve">Proposal 2: </w:t>
            </w:r>
            <w:r w:rsidRPr="002A32AB">
              <w:rPr>
                <w:rFonts w:eastAsiaTheme="minorEastAsia"/>
                <w:bCs/>
                <w:lang w:eastAsia="zh-CN"/>
              </w:rPr>
              <w:t xml:space="preserve">To reuse </w:t>
            </w:r>
            <w:r w:rsidRPr="002A32AB">
              <w:rPr>
                <w:bCs/>
                <w:lang w:val="en-US" w:eastAsia="zh-CN"/>
              </w:rPr>
              <w:t>7.10A.2-1 in TS 38.101-1, note 3 might need further refinement.</w:t>
            </w:r>
          </w:p>
          <w:p w14:paraId="398D8A07" w14:textId="28CDB538" w:rsidR="002C3089" w:rsidRDefault="002C3089" w:rsidP="002C3089">
            <w:pPr>
              <w:pStyle w:val="NO"/>
              <w:keepLines w:val="0"/>
              <w:widowControl w:val="0"/>
              <w:spacing w:before="120" w:after="120"/>
              <w:ind w:left="0" w:firstLine="0"/>
              <w:rPr>
                <w:b/>
                <w:bCs/>
                <w:i/>
                <w:iCs/>
                <w:kern w:val="2"/>
                <w:lang w:val="en-US" w:eastAsia="zh-CN"/>
              </w:rPr>
            </w:pPr>
            <w:r w:rsidRPr="007041ED">
              <w:rPr>
                <w:rFonts w:eastAsiaTheme="minorEastAsia" w:hint="eastAsia"/>
                <w:b/>
                <w:i/>
                <w:iCs/>
                <w:lang w:eastAsia="zh-CN"/>
              </w:rPr>
              <w:t>Proposa</w:t>
            </w:r>
            <w:r w:rsidRPr="007041ED">
              <w:rPr>
                <w:rFonts w:eastAsiaTheme="minorEastAsia"/>
                <w:b/>
                <w:i/>
                <w:iCs/>
                <w:lang w:eastAsia="zh-CN"/>
              </w:rPr>
              <w:t xml:space="preserve">l 3: </w:t>
            </w:r>
            <w:r w:rsidRPr="007041ED">
              <w:rPr>
                <w:rFonts w:eastAsiaTheme="minorEastAsia"/>
                <w:bCs/>
                <w:lang w:eastAsia="zh-CN"/>
              </w:rPr>
              <w:t xml:space="preserve">The requirement description in subclause 7.10A.1 and 7.10A.2 needs to be updated considering the </w:t>
            </w:r>
            <w:proofErr w:type="spellStart"/>
            <w:r w:rsidRPr="007041ED">
              <w:rPr>
                <w:rFonts w:eastAsiaTheme="minorEastAsia"/>
                <w:bCs/>
                <w:lang w:eastAsia="zh-CN"/>
              </w:rPr>
              <w:t>signalling</w:t>
            </w:r>
            <w:proofErr w:type="spellEnd"/>
            <w:r w:rsidRPr="007041ED">
              <w:rPr>
                <w:rFonts w:eastAsiaTheme="minorEastAsia"/>
                <w:bCs/>
                <w:lang w:eastAsia="zh-CN"/>
              </w:rPr>
              <w:t xml:space="preserve"> design in Rel-19.</w:t>
            </w:r>
          </w:p>
        </w:tc>
      </w:tr>
      <w:tr w:rsidR="002C3089" w:rsidRPr="00E939F3" w14:paraId="21D49F25" w14:textId="77777777" w:rsidTr="00567222">
        <w:trPr>
          <w:trHeight w:val="468"/>
        </w:trPr>
        <w:tc>
          <w:tcPr>
            <w:tcW w:w="988" w:type="dxa"/>
          </w:tcPr>
          <w:p w14:paraId="79305026" w14:textId="3E2911AE" w:rsidR="002C3089" w:rsidRPr="00E539B6" w:rsidRDefault="002C3089" w:rsidP="002C3089">
            <w:pPr>
              <w:spacing w:before="120" w:after="120"/>
            </w:pPr>
            <w:r w:rsidRPr="00E539B6">
              <w:t>R4-240</w:t>
            </w:r>
            <w:r>
              <w:t>8852</w:t>
            </w:r>
          </w:p>
        </w:tc>
        <w:tc>
          <w:tcPr>
            <w:tcW w:w="1134" w:type="dxa"/>
          </w:tcPr>
          <w:p w14:paraId="4D7FB532" w14:textId="483D3C32" w:rsidR="002C3089" w:rsidRPr="006B4B0A" w:rsidRDefault="002C3089" w:rsidP="002C3089">
            <w:pPr>
              <w:spacing w:before="120" w:after="120"/>
              <w:rPr>
                <w:lang w:eastAsia="ja-JP"/>
              </w:rPr>
            </w:pPr>
            <w:r w:rsidRPr="007D1A4A">
              <w:rPr>
                <w:lang w:eastAsia="ja-JP"/>
              </w:rPr>
              <w:t xml:space="preserve">Qualcomm </w:t>
            </w:r>
          </w:p>
        </w:tc>
        <w:tc>
          <w:tcPr>
            <w:tcW w:w="7509" w:type="dxa"/>
          </w:tcPr>
          <w:p w14:paraId="60FFDC7B" w14:textId="77777777" w:rsidR="002C3089" w:rsidRPr="00340810" w:rsidRDefault="002C3089" w:rsidP="002C3089">
            <w:pPr>
              <w:rPr>
                <w:lang w:eastAsia="ja-JP"/>
              </w:rPr>
            </w:pPr>
            <w:r w:rsidRPr="00043EB1">
              <w:rPr>
                <w:b/>
                <w:bCs/>
                <w:i/>
                <w:iCs/>
                <w:lang w:eastAsia="ja-JP"/>
              </w:rPr>
              <w:t>Proposal 1</w:t>
            </w:r>
            <w:r w:rsidRPr="00043EB1">
              <w:rPr>
                <w:i/>
                <w:iCs/>
                <w:lang w:eastAsia="ja-JP"/>
              </w:rPr>
              <w:t>:</w:t>
            </w:r>
            <w:r>
              <w:rPr>
                <w:lang w:eastAsia="ja-JP"/>
              </w:rPr>
              <w:t xml:space="preserve"> Use REFSENS + 1 dB for Wanted Carrier, and 25 dB Imbalance between Carriers for Type 4 UE’s</w:t>
            </w:r>
          </w:p>
          <w:p w14:paraId="52BA550A" w14:textId="77777777" w:rsidR="002C3089" w:rsidRDefault="002C3089" w:rsidP="002C3089">
            <w:pPr>
              <w:rPr>
                <w:lang w:eastAsia="ja-JP"/>
              </w:rPr>
            </w:pPr>
            <w:r w:rsidRPr="00043EB1">
              <w:rPr>
                <w:b/>
                <w:bCs/>
                <w:i/>
                <w:iCs/>
                <w:lang w:eastAsia="ja-JP"/>
              </w:rPr>
              <w:t>Proposal 2</w:t>
            </w:r>
            <w:r w:rsidRPr="00043EB1">
              <w:rPr>
                <w:i/>
                <w:iCs/>
                <w:lang w:eastAsia="ja-JP"/>
              </w:rPr>
              <w:t>:</w:t>
            </w:r>
            <w:r>
              <w:rPr>
                <w:lang w:eastAsia="ja-JP"/>
              </w:rPr>
              <w:t xml:space="preserve"> Capture Type 4 RF requirements in Table 7.10A.2-1</w:t>
            </w:r>
          </w:p>
          <w:p w14:paraId="37570E84" w14:textId="7B773908" w:rsidR="002C3089" w:rsidRPr="00043EB1" w:rsidRDefault="002C3089" w:rsidP="002C3089">
            <w:pPr>
              <w:overflowPunct/>
              <w:autoSpaceDE/>
              <w:autoSpaceDN/>
              <w:adjustRightInd/>
              <w:textAlignment w:val="auto"/>
              <w:rPr>
                <w:rFonts w:eastAsia="Times New Roman"/>
              </w:rPr>
            </w:pPr>
            <w:r w:rsidRPr="00043EB1">
              <w:rPr>
                <w:rFonts w:eastAsia="Times New Roman"/>
                <w:b/>
                <w:bCs/>
                <w:i/>
                <w:iCs/>
              </w:rPr>
              <w:t>Proposal 3</w:t>
            </w:r>
            <w:r w:rsidRPr="00043EB1">
              <w:rPr>
                <w:rFonts w:eastAsia="Times New Roman"/>
                <w:i/>
                <w:iCs/>
              </w:rPr>
              <w:t>:</w:t>
            </w:r>
            <w:r>
              <w:rPr>
                <w:rFonts w:eastAsia="Times New Roman"/>
              </w:rPr>
              <w:t xml:space="preserve"> 80MHz separation between Carriers holds in both Type 2 and Type 3. No Maximum DL frequency separation.</w:t>
            </w:r>
          </w:p>
        </w:tc>
      </w:tr>
      <w:tr w:rsidR="002C3089" w:rsidRPr="00E939F3" w14:paraId="381BF3BC" w14:textId="77777777" w:rsidTr="00567222">
        <w:trPr>
          <w:trHeight w:val="468"/>
        </w:trPr>
        <w:tc>
          <w:tcPr>
            <w:tcW w:w="988" w:type="dxa"/>
          </w:tcPr>
          <w:p w14:paraId="0483CB26" w14:textId="183C7856" w:rsidR="002C3089" w:rsidRPr="00E539B6" w:rsidRDefault="002C3089" w:rsidP="002C3089">
            <w:pPr>
              <w:spacing w:before="120" w:after="120"/>
            </w:pPr>
            <w:r w:rsidRPr="00E539B6">
              <w:t>R4-240</w:t>
            </w:r>
            <w:r>
              <w:t>9060</w:t>
            </w:r>
          </w:p>
        </w:tc>
        <w:tc>
          <w:tcPr>
            <w:tcW w:w="1134" w:type="dxa"/>
          </w:tcPr>
          <w:p w14:paraId="4F15240E" w14:textId="76CABE16" w:rsidR="002C3089" w:rsidRPr="006B4B0A" w:rsidRDefault="002C3089" w:rsidP="002C3089">
            <w:pPr>
              <w:spacing w:before="120" w:after="120"/>
              <w:rPr>
                <w:lang w:eastAsia="ja-JP"/>
              </w:rPr>
            </w:pPr>
            <w:r>
              <w:rPr>
                <w:rFonts w:hint="eastAsia"/>
                <w:lang w:eastAsia="ja-JP"/>
              </w:rPr>
              <w:t>E</w:t>
            </w:r>
            <w:r>
              <w:rPr>
                <w:lang w:eastAsia="ja-JP"/>
              </w:rPr>
              <w:t>ricsson</w:t>
            </w:r>
          </w:p>
        </w:tc>
        <w:tc>
          <w:tcPr>
            <w:tcW w:w="7509" w:type="dxa"/>
          </w:tcPr>
          <w:p w14:paraId="0FE6B84B" w14:textId="77777777" w:rsidR="002C3089" w:rsidRDefault="002C3089" w:rsidP="002C3089">
            <w:pPr>
              <w:rPr>
                <w:lang w:val="en-US"/>
              </w:rPr>
            </w:pPr>
            <w:r w:rsidRPr="001F6D00">
              <w:rPr>
                <w:b/>
                <w:bCs/>
                <w:i/>
                <w:iCs/>
                <w:lang w:val="en-US"/>
              </w:rPr>
              <w:t xml:space="preserve">Observation 1: </w:t>
            </w:r>
            <w:r>
              <w:rPr>
                <w:lang w:val="en-US"/>
              </w:rPr>
              <w:t>For baseline approved specifications we have agreed a power imbalance of 25 dB for UE Type 2.</w:t>
            </w:r>
          </w:p>
          <w:p w14:paraId="2138D2D7" w14:textId="77777777" w:rsidR="002C3089" w:rsidRDefault="002C3089" w:rsidP="002C3089">
            <w:pPr>
              <w:rPr>
                <w:lang w:val="en-US"/>
              </w:rPr>
            </w:pPr>
            <w:r w:rsidRPr="001F6D00">
              <w:rPr>
                <w:b/>
                <w:bCs/>
                <w:i/>
                <w:iCs/>
                <w:lang w:val="en-US"/>
              </w:rPr>
              <w:t>Observation 2:</w:t>
            </w:r>
            <w:r>
              <w:rPr>
                <w:b/>
                <w:bCs/>
                <w:lang w:val="en-US"/>
              </w:rPr>
              <w:t xml:space="preserve"> </w:t>
            </w:r>
            <w:r w:rsidRPr="000F0EB0">
              <w:rPr>
                <w:lang w:val="en-US"/>
              </w:rPr>
              <w:t xml:space="preserve">Type 4a and 4b UE architectures we have no LNA sharing, </w:t>
            </w:r>
            <w:proofErr w:type="gramStart"/>
            <w:r w:rsidRPr="000F0EB0">
              <w:rPr>
                <w:lang w:val="en-US"/>
              </w:rPr>
              <w:t>similar to</w:t>
            </w:r>
            <w:proofErr w:type="gramEnd"/>
            <w:r w:rsidRPr="000F0EB0">
              <w:rPr>
                <w:lang w:val="en-US"/>
              </w:rPr>
              <w:t xml:space="preserve"> the type 2 architecture</w:t>
            </w:r>
            <w:r>
              <w:rPr>
                <w:lang w:val="en-US"/>
              </w:rPr>
              <w:t>.</w:t>
            </w:r>
          </w:p>
          <w:p w14:paraId="1BFD416C" w14:textId="77777777" w:rsidR="002C3089" w:rsidRDefault="002C3089" w:rsidP="002C3089">
            <w:pPr>
              <w:rPr>
                <w:lang w:val="en-US"/>
              </w:rPr>
            </w:pPr>
            <w:r w:rsidRPr="001F6D00">
              <w:rPr>
                <w:b/>
                <w:bCs/>
                <w:i/>
                <w:iCs/>
                <w:lang w:val="en-US"/>
              </w:rPr>
              <w:t>Proposal 1:</w:t>
            </w:r>
            <w:r>
              <w:rPr>
                <w:b/>
                <w:bCs/>
                <w:lang w:val="en-US"/>
              </w:rPr>
              <w:t xml:space="preserve"> </w:t>
            </w:r>
            <w:r w:rsidRPr="00136284">
              <w:rPr>
                <w:lang w:val="en-US"/>
              </w:rPr>
              <w:t>RF power imbalance requirements</w:t>
            </w:r>
            <w:r>
              <w:rPr>
                <w:lang w:val="en-US"/>
              </w:rPr>
              <w:t xml:space="preserve"> for NRCA and ENDC is 25 </w:t>
            </w:r>
            <w:proofErr w:type="spellStart"/>
            <w:r>
              <w:rPr>
                <w:lang w:val="en-US"/>
              </w:rPr>
              <w:t>dB.</w:t>
            </w:r>
            <w:proofErr w:type="spellEnd"/>
          </w:p>
          <w:p w14:paraId="5DC3925E" w14:textId="77777777" w:rsidR="002C3089" w:rsidRPr="001F6D00" w:rsidRDefault="002C3089" w:rsidP="002C3089">
            <w:r w:rsidRPr="001F6D00">
              <w:rPr>
                <w:b/>
                <w:bCs/>
                <w:i/>
                <w:iCs/>
              </w:rPr>
              <w:t>Observation 3:</w:t>
            </w:r>
            <w:r>
              <w:rPr>
                <w:b/>
                <w:bCs/>
              </w:rPr>
              <w:t xml:space="preserve"> </w:t>
            </w:r>
            <w:r w:rsidRPr="001F6D00">
              <w:t>existing specification already have a 4 RX REFSENS based on 2 RX REFSENS table and an additive modification term ΔR</w:t>
            </w:r>
            <w:r w:rsidRPr="001F6D00">
              <w:rPr>
                <w:vertAlign w:val="subscript"/>
              </w:rPr>
              <w:t>IB,4R</w:t>
            </w:r>
            <w:r w:rsidRPr="001F6D00">
              <w:t>.</w:t>
            </w:r>
          </w:p>
          <w:p w14:paraId="79151037" w14:textId="2A6769B5" w:rsidR="002C3089" w:rsidRPr="005B4DD2" w:rsidRDefault="002C3089" w:rsidP="002C3089">
            <w:pPr>
              <w:overflowPunct/>
              <w:autoSpaceDE/>
              <w:autoSpaceDN/>
              <w:adjustRightInd/>
              <w:textAlignment w:val="auto"/>
              <w:rPr>
                <w:b/>
                <w:bCs/>
              </w:rPr>
            </w:pPr>
            <w:r w:rsidRPr="00864B32">
              <w:rPr>
                <w:b/>
                <w:bCs/>
                <w:i/>
                <w:iCs/>
              </w:rPr>
              <w:t>Proposal 2:</w:t>
            </w:r>
            <w:r>
              <w:rPr>
                <w:b/>
                <w:bCs/>
              </w:rPr>
              <w:t xml:space="preserve"> </w:t>
            </w:r>
            <w:r w:rsidRPr="00643AED">
              <w:t>Use existing 4 RX REFSENS as a specification of REFSENS for Type 4.</w:t>
            </w:r>
          </w:p>
        </w:tc>
      </w:tr>
      <w:tr w:rsidR="002C3089" w:rsidRPr="00E939F3" w14:paraId="4A95F390" w14:textId="77777777" w:rsidTr="00567222">
        <w:trPr>
          <w:trHeight w:val="468"/>
        </w:trPr>
        <w:tc>
          <w:tcPr>
            <w:tcW w:w="988" w:type="dxa"/>
          </w:tcPr>
          <w:p w14:paraId="29EAE876" w14:textId="16C6236E" w:rsidR="002C3089" w:rsidRPr="00E539B6" w:rsidRDefault="002C3089" w:rsidP="002C3089">
            <w:pPr>
              <w:spacing w:before="120" w:after="120"/>
            </w:pPr>
            <w:r w:rsidRPr="00E539B6">
              <w:t>R4-240</w:t>
            </w:r>
            <w:r>
              <w:t>9112</w:t>
            </w:r>
          </w:p>
        </w:tc>
        <w:tc>
          <w:tcPr>
            <w:tcW w:w="1134" w:type="dxa"/>
          </w:tcPr>
          <w:p w14:paraId="33E4CCE3" w14:textId="211E1D4B" w:rsidR="002C3089" w:rsidRDefault="002C3089" w:rsidP="002C3089">
            <w:pPr>
              <w:spacing w:before="120" w:after="120"/>
              <w:rPr>
                <w:lang w:eastAsia="ja-JP"/>
              </w:rPr>
            </w:pPr>
            <w:r w:rsidRPr="00F54FF3">
              <w:rPr>
                <w:lang w:eastAsia="ja-JP"/>
              </w:rPr>
              <w:t>Huawei</w:t>
            </w:r>
          </w:p>
        </w:tc>
        <w:tc>
          <w:tcPr>
            <w:tcW w:w="7509" w:type="dxa"/>
          </w:tcPr>
          <w:p w14:paraId="51A339B0" w14:textId="77777777" w:rsidR="002C3089" w:rsidRDefault="002C3089" w:rsidP="002C3089">
            <w:pPr>
              <w:jc w:val="both"/>
              <w:rPr>
                <w:b/>
                <w:bCs/>
                <w:lang w:eastAsia="zh-CN"/>
              </w:rPr>
            </w:pPr>
            <w:r w:rsidRPr="00864B32">
              <w:rPr>
                <w:b/>
                <w:bCs/>
                <w:i/>
                <w:iCs/>
                <w:lang w:eastAsia="zh-CN"/>
              </w:rPr>
              <w:t>Proposal 1:</w:t>
            </w:r>
            <w:r w:rsidRPr="00864B32">
              <w:rPr>
                <w:lang w:eastAsia="zh-CN"/>
              </w:rPr>
              <w:t xml:space="preserve"> consider the requirement updates for TS 38.101-1 and TS 38.101-3 as given in section 2.1.</w:t>
            </w:r>
          </w:p>
          <w:p w14:paraId="6B94E805" w14:textId="014B9B5F" w:rsidR="002C3089" w:rsidRPr="00864B32" w:rsidRDefault="002C3089" w:rsidP="002C3089">
            <w:pPr>
              <w:overflowPunct/>
              <w:autoSpaceDE/>
              <w:autoSpaceDN/>
              <w:adjustRightInd/>
              <w:jc w:val="both"/>
              <w:textAlignment w:val="auto"/>
              <w:rPr>
                <w:b/>
                <w:bCs/>
                <w:lang w:eastAsia="zh-CN"/>
              </w:rPr>
            </w:pPr>
            <w:r w:rsidRPr="00864B32">
              <w:rPr>
                <w:b/>
                <w:bCs/>
                <w:i/>
                <w:iCs/>
                <w:lang w:eastAsia="zh-CN"/>
              </w:rPr>
              <w:t>Proposal 2:</w:t>
            </w:r>
            <w:r w:rsidRPr="00864B32">
              <w:rPr>
                <w:lang w:eastAsia="zh-CN"/>
              </w:rPr>
              <w:t xml:space="preserve"> For type 4 UE, no minimum or maximum DL separation is needed to be specified in RAN4.</w:t>
            </w:r>
          </w:p>
        </w:tc>
      </w:tr>
    </w:tbl>
    <w:p w14:paraId="32AD58DB" w14:textId="77777777" w:rsidR="00D15925" w:rsidRPr="00D15925" w:rsidRDefault="00D15925" w:rsidP="00D15925">
      <w:pPr>
        <w:rPr>
          <w:lang w:val="en-US" w:eastAsia="zh-CN"/>
        </w:rPr>
      </w:pPr>
    </w:p>
    <w:p w14:paraId="22CB316B" w14:textId="5EC785FD" w:rsidR="009D65CC" w:rsidRPr="00CF6692" w:rsidRDefault="009D65CC" w:rsidP="00D15925">
      <w:pPr>
        <w:pStyle w:val="Heading3"/>
      </w:pPr>
      <w:r w:rsidRPr="009D65CC">
        <w:t>Open issues summary</w:t>
      </w:r>
    </w:p>
    <w:p w14:paraId="4BE9655F" w14:textId="77777777" w:rsidR="00FD0288" w:rsidRDefault="00FD0288" w:rsidP="00FD0288">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0F96F27" w14:textId="77777777" w:rsidR="00F37EB1" w:rsidRDefault="00FD0288" w:rsidP="00FD0288">
      <w:pPr>
        <w:rPr>
          <w:lang w:eastAsia="ja-JP"/>
        </w:rPr>
      </w:pPr>
      <w:r>
        <w:t>R4-240</w:t>
      </w:r>
      <w:r w:rsidR="00085659">
        <w:t>7276</w:t>
      </w:r>
      <w:r>
        <w:t>(</w:t>
      </w:r>
      <w:r w:rsidR="00085659">
        <w:rPr>
          <w:lang w:eastAsia="ja-JP"/>
        </w:rPr>
        <w:t>Apple</w:t>
      </w:r>
      <w:r>
        <w:rPr>
          <w:lang w:eastAsia="ja-JP"/>
        </w:rPr>
        <w:t xml:space="preserve">), </w:t>
      </w:r>
      <w:r>
        <w:t>R4-240</w:t>
      </w:r>
      <w:r w:rsidR="00085659">
        <w:t>7393</w:t>
      </w:r>
      <w:r>
        <w:t>(</w:t>
      </w:r>
      <w:r w:rsidR="00085659">
        <w:rPr>
          <w:lang w:eastAsia="ja-JP"/>
        </w:rPr>
        <w:t>KDDI</w:t>
      </w:r>
      <w:r w:rsidR="0089358F">
        <w:rPr>
          <w:lang w:eastAsia="ja-JP"/>
        </w:rPr>
        <w:t xml:space="preserve">/LG </w:t>
      </w:r>
      <w:proofErr w:type="spellStart"/>
      <w:r w:rsidR="0089358F">
        <w:rPr>
          <w:lang w:eastAsia="ja-JP"/>
        </w:rPr>
        <w:t>Uplus</w:t>
      </w:r>
      <w:proofErr w:type="spellEnd"/>
      <w:r>
        <w:rPr>
          <w:lang w:eastAsia="ja-JP"/>
        </w:rPr>
        <w:t>),</w:t>
      </w:r>
      <w:r w:rsidR="003D3BAB">
        <w:rPr>
          <w:lang w:eastAsia="ja-JP"/>
        </w:rPr>
        <w:t xml:space="preserve"> </w:t>
      </w:r>
      <w:r w:rsidR="00981704" w:rsidRPr="00981704">
        <w:rPr>
          <w:lang w:eastAsia="ja-JP"/>
        </w:rPr>
        <w:t>R4-2407626</w:t>
      </w:r>
      <w:r w:rsidR="00981704">
        <w:rPr>
          <w:lang w:eastAsia="ja-JP"/>
        </w:rPr>
        <w:t xml:space="preserve">(Samsung), </w:t>
      </w:r>
      <w:r w:rsidR="003D3BAB" w:rsidRPr="00E539B6">
        <w:t>R4-240</w:t>
      </w:r>
      <w:r w:rsidR="003D3BAB">
        <w:t>8360(ZTE),</w:t>
      </w:r>
      <w:r w:rsidR="003D3BAB">
        <w:rPr>
          <w:lang w:eastAsia="ja-JP"/>
        </w:rPr>
        <w:t xml:space="preserve"> </w:t>
      </w:r>
      <w:r w:rsidR="003D3BAB" w:rsidRPr="003D3BAB">
        <w:rPr>
          <w:lang w:eastAsia="ja-JP"/>
        </w:rPr>
        <w:t>R4-2408718</w:t>
      </w:r>
      <w:r w:rsidR="003D3BAB">
        <w:rPr>
          <w:lang w:eastAsia="ja-JP"/>
        </w:rPr>
        <w:t>(Nokia)</w:t>
      </w:r>
      <w:r w:rsidR="00AC0F3D">
        <w:rPr>
          <w:lang w:eastAsia="ja-JP"/>
        </w:rPr>
        <w:t xml:space="preserve">, </w:t>
      </w:r>
      <w:r w:rsidR="00AC0F3D" w:rsidRPr="00AC0F3D">
        <w:rPr>
          <w:lang w:eastAsia="ja-JP"/>
        </w:rPr>
        <w:t>R4-2408823</w:t>
      </w:r>
      <w:r w:rsidR="00AC0F3D">
        <w:rPr>
          <w:lang w:eastAsia="ja-JP"/>
        </w:rPr>
        <w:t>(OPPO)</w:t>
      </w:r>
      <w:r w:rsidR="00320772">
        <w:rPr>
          <w:lang w:eastAsia="ja-JP"/>
        </w:rPr>
        <w:t xml:space="preserve">, </w:t>
      </w:r>
      <w:r w:rsidR="00320772" w:rsidRPr="00320772">
        <w:rPr>
          <w:lang w:eastAsia="ja-JP"/>
        </w:rPr>
        <w:t>R4-2408852</w:t>
      </w:r>
      <w:r w:rsidR="00320772">
        <w:rPr>
          <w:lang w:eastAsia="ja-JP"/>
        </w:rPr>
        <w:t>(Qualcomm)</w:t>
      </w:r>
      <w:r w:rsidR="008E2A9A">
        <w:rPr>
          <w:lang w:eastAsia="ja-JP"/>
        </w:rPr>
        <w:t xml:space="preserve"> and </w:t>
      </w:r>
      <w:r w:rsidR="008E2A9A" w:rsidRPr="008E2A9A">
        <w:rPr>
          <w:lang w:eastAsia="ja-JP"/>
        </w:rPr>
        <w:t>R4-2409112</w:t>
      </w:r>
      <w:r w:rsidR="008E2A9A">
        <w:rPr>
          <w:lang w:eastAsia="ja-JP"/>
        </w:rPr>
        <w:t>(Huawei)</w:t>
      </w:r>
      <w:r>
        <w:rPr>
          <w:lang w:eastAsia="ja-JP"/>
        </w:rPr>
        <w:t xml:space="preserve"> propose to reuse </w:t>
      </w:r>
      <w:r w:rsidRPr="00F051C9">
        <w:rPr>
          <w:lang w:eastAsia="ja-JP"/>
        </w:rPr>
        <w:t>25dB power imbalance and 1dB REFSENS Relaxation of Type 2 for Type 4a/4b.</w:t>
      </w:r>
      <w:r w:rsidR="00C937F4">
        <w:rPr>
          <w:lang w:eastAsia="ja-JP"/>
        </w:rPr>
        <w:t xml:space="preserve"> And then,</w:t>
      </w:r>
      <w:r>
        <w:rPr>
          <w:lang w:eastAsia="ja-JP"/>
        </w:rPr>
        <w:t xml:space="preserve"> </w:t>
      </w:r>
      <w:r w:rsidR="00E10404">
        <w:t>R4-2407454(</w:t>
      </w:r>
      <w:r w:rsidR="00E10404">
        <w:rPr>
          <w:lang w:eastAsia="ja-JP"/>
        </w:rPr>
        <w:t>Murata) propose to u</w:t>
      </w:r>
      <w:r w:rsidR="00E10404" w:rsidRPr="00E10404">
        <w:rPr>
          <w:lang w:eastAsia="ja-JP"/>
        </w:rPr>
        <w:t xml:space="preserve">se 25dB carrier imbalance </w:t>
      </w:r>
      <w:r w:rsidR="00E10404" w:rsidRPr="009C6CF0">
        <w:rPr>
          <w:lang w:eastAsia="ja-JP"/>
        </w:rPr>
        <w:t>for 4RX</w:t>
      </w:r>
      <w:r w:rsidR="00E10404" w:rsidRPr="00E10404">
        <w:rPr>
          <w:lang w:eastAsia="ja-JP"/>
        </w:rPr>
        <w:t xml:space="preserve"> REFSENS + 1dB for Type 4 UE</w:t>
      </w:r>
      <w:r w:rsidR="00C937F4">
        <w:rPr>
          <w:lang w:eastAsia="ja-JP"/>
        </w:rPr>
        <w:t xml:space="preserve"> </w:t>
      </w:r>
      <w:proofErr w:type="gramStart"/>
      <w:r w:rsidR="00C937F4">
        <w:rPr>
          <w:lang w:eastAsia="ja-JP"/>
        </w:rPr>
        <w:t>and also</w:t>
      </w:r>
      <w:proofErr w:type="gramEnd"/>
      <w:r w:rsidR="00C937F4">
        <w:rPr>
          <w:lang w:eastAsia="ja-JP"/>
        </w:rPr>
        <w:t xml:space="preserve"> </w:t>
      </w:r>
      <w:r w:rsidR="00C937F4" w:rsidRPr="00C937F4">
        <w:rPr>
          <w:lang w:eastAsia="ja-JP"/>
        </w:rPr>
        <w:t>R4-2409060</w:t>
      </w:r>
      <w:r w:rsidR="00C937F4">
        <w:rPr>
          <w:lang w:eastAsia="ja-JP"/>
        </w:rPr>
        <w:t>(Ericsson)</w:t>
      </w:r>
      <w:r w:rsidR="00F37EB1">
        <w:rPr>
          <w:rFonts w:eastAsia="Yu Mincho" w:hint="eastAsia"/>
          <w:lang w:eastAsia="ja-JP"/>
        </w:rPr>
        <w:t>.</w:t>
      </w:r>
    </w:p>
    <w:p w14:paraId="53E2BCA3" w14:textId="17356A71" w:rsidR="00FD0288" w:rsidRPr="00CF1650" w:rsidRDefault="009C6CF0" w:rsidP="00FD0288">
      <w:pPr>
        <w:rPr>
          <w:szCs w:val="24"/>
          <w:lang w:eastAsia="zh-CN"/>
        </w:rPr>
      </w:pPr>
      <w:r>
        <w:rPr>
          <w:lang w:eastAsia="ja-JP"/>
        </w:rPr>
        <w:t>On the other hand,</w:t>
      </w:r>
      <w:r w:rsidR="00C75C91">
        <w:rPr>
          <w:lang w:eastAsia="ja-JP"/>
        </w:rPr>
        <w:t xml:space="preserve"> </w:t>
      </w:r>
      <w:r w:rsidR="00C75C91">
        <w:t>R4-2407805(</w:t>
      </w:r>
      <w:r w:rsidR="00C75C91">
        <w:rPr>
          <w:lang w:eastAsia="ja-JP"/>
        </w:rPr>
        <w:t>Xiaomi) propose</w:t>
      </w:r>
      <w:r w:rsidR="004462C9">
        <w:rPr>
          <w:lang w:eastAsia="ja-JP"/>
        </w:rPr>
        <w:t>s</w:t>
      </w:r>
      <w:r w:rsidR="00C75C91">
        <w:rPr>
          <w:lang w:eastAsia="ja-JP"/>
        </w:rPr>
        <w:t xml:space="preserve"> </w:t>
      </w:r>
      <w:r w:rsidR="000501BE">
        <w:rPr>
          <w:lang w:eastAsia="ja-JP"/>
        </w:rPr>
        <w:t xml:space="preserve">to use </w:t>
      </w:r>
      <w:r w:rsidR="000501BE" w:rsidRPr="00F051C9">
        <w:rPr>
          <w:lang w:eastAsia="ja-JP"/>
        </w:rPr>
        <w:t xml:space="preserve">25dB power imbalance </w:t>
      </w:r>
      <w:r w:rsidR="000501BE">
        <w:rPr>
          <w:lang w:eastAsia="ja-JP"/>
        </w:rPr>
        <w:t xml:space="preserve">but also </w:t>
      </w:r>
      <w:r w:rsidR="000501BE">
        <w:rPr>
          <w:bCs/>
        </w:rPr>
        <w:t>t</w:t>
      </w:r>
      <w:r w:rsidR="000501BE" w:rsidRPr="009F07F3">
        <w:rPr>
          <w:bCs/>
        </w:rPr>
        <w:t>he REFSENSE is enhanced compared to type 2 UE, e.g., with 1dB relaxation.</w:t>
      </w:r>
    </w:p>
    <w:p w14:paraId="3C6B8BDC" w14:textId="77777777" w:rsidR="00FD0288" w:rsidRPr="00407F9C" w:rsidRDefault="00FD0288" w:rsidP="00FD0288">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4E15E2D" w14:textId="67118EAB" w:rsidR="00FD0288" w:rsidRPr="00A3440C" w:rsidRDefault="00FD0288" w:rsidP="00FD0288">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sidR="00206482">
        <w:rPr>
          <w:b/>
          <w:u w:val="single"/>
          <w:lang w:val="en-US" w:eastAsia="zh-CN"/>
        </w:rPr>
        <w:t>1</w:t>
      </w:r>
      <w:r w:rsidRPr="00A3440C">
        <w:rPr>
          <w:b/>
          <w:u w:val="single"/>
          <w:lang w:val="en-US" w:eastAsia="zh-CN"/>
        </w:rPr>
        <w:t>-1:  Power imbalance requirements and REFSENS</w:t>
      </w:r>
    </w:p>
    <w:p w14:paraId="02A73371" w14:textId="77777777" w:rsidR="00C10B01" w:rsidRPr="00A3440C" w:rsidRDefault="00C10B01" w:rsidP="00C10B0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Proposals</w:t>
      </w:r>
    </w:p>
    <w:p w14:paraId="636D2541" w14:textId="1622919C" w:rsidR="00C10B01" w:rsidRPr="00A3440C" w:rsidRDefault="00C10B01" w:rsidP="00C10B01">
      <w:pPr>
        <w:pStyle w:val="ListParagraph"/>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1: </w:t>
      </w:r>
      <w:r w:rsidRPr="00A3440C">
        <w:rPr>
          <w:rFonts w:eastAsia="SimSun"/>
          <w:szCs w:val="24"/>
          <w:lang w:eastAsia="zh-CN"/>
        </w:rPr>
        <w:t>(Apple</w:t>
      </w:r>
      <w:r w:rsidR="00537A40">
        <w:rPr>
          <w:rFonts w:eastAsia="SimSun"/>
          <w:szCs w:val="24"/>
          <w:lang w:eastAsia="zh-CN"/>
        </w:rPr>
        <w:t>/KDDI</w:t>
      </w:r>
      <w:r w:rsidRPr="00A3440C">
        <w:rPr>
          <w:rFonts w:eastAsia="SimSun"/>
          <w:szCs w:val="24"/>
          <w:lang w:eastAsia="zh-CN"/>
        </w:rPr>
        <w:t>/Samsung/ZTE/</w:t>
      </w:r>
      <w:r w:rsidR="00537A40">
        <w:rPr>
          <w:rFonts w:eastAsia="SimSun"/>
          <w:szCs w:val="24"/>
          <w:lang w:eastAsia="zh-CN"/>
        </w:rPr>
        <w:t>Nokia</w:t>
      </w:r>
      <w:r w:rsidR="000A3E34">
        <w:rPr>
          <w:rFonts w:eastAsia="SimSun"/>
          <w:szCs w:val="24"/>
          <w:lang w:eastAsia="zh-CN"/>
        </w:rPr>
        <w:t>/OPPO</w:t>
      </w:r>
      <w:r w:rsidR="00320772">
        <w:rPr>
          <w:rFonts w:eastAsia="SimSun"/>
          <w:szCs w:val="24"/>
          <w:lang w:eastAsia="zh-CN"/>
        </w:rPr>
        <w:t>/Qualcomm</w:t>
      </w:r>
      <w:r w:rsidR="009D6896">
        <w:rPr>
          <w:rFonts w:eastAsia="SimSun"/>
          <w:szCs w:val="24"/>
          <w:lang w:eastAsia="zh-CN"/>
        </w:rPr>
        <w:t>/Huawei</w:t>
      </w:r>
      <w:r w:rsidRPr="00A3440C">
        <w:rPr>
          <w:rFonts w:eastAsia="SimSun"/>
          <w:szCs w:val="24"/>
          <w:lang w:eastAsia="zh-CN"/>
        </w:rPr>
        <w:t>)</w:t>
      </w:r>
    </w:p>
    <w:p w14:paraId="6D3B1916" w14:textId="7460C2DE" w:rsidR="00C10B01" w:rsidRPr="00A3440C" w:rsidRDefault="00C10B01" w:rsidP="00C10B01">
      <w:pPr>
        <w:pStyle w:val="ListParagraph"/>
        <w:overflowPunct/>
        <w:autoSpaceDE/>
        <w:autoSpaceDN/>
        <w:adjustRightInd/>
        <w:spacing w:after="120"/>
        <w:ind w:left="1656" w:firstLineChars="0" w:firstLine="0"/>
        <w:textAlignment w:val="auto"/>
        <w:rPr>
          <w:i/>
          <w:szCs w:val="24"/>
          <w:lang w:eastAsia="zh-CN"/>
        </w:rPr>
      </w:pPr>
      <w:r w:rsidRPr="00C10B01">
        <w:rPr>
          <w:iCs/>
        </w:rPr>
        <w:lastRenderedPageBreak/>
        <w:t>To reuse 25dB power imbalance and 1dB REFSENS Relaxation RF requirements of Type 2 for Type 4a/4b.</w:t>
      </w:r>
    </w:p>
    <w:p w14:paraId="0F3E561C" w14:textId="39CD45EF" w:rsidR="00C10B01" w:rsidRPr="00221529" w:rsidRDefault="00C10B01" w:rsidP="00C10B0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21529">
        <w:rPr>
          <w:rFonts w:eastAsia="SimSun"/>
          <w:lang w:val="en-US" w:eastAsia="zh-CN"/>
        </w:rPr>
        <w:t>Option 2: (</w:t>
      </w:r>
      <w:r w:rsidR="00206482" w:rsidRPr="00221529">
        <w:rPr>
          <w:rFonts w:eastAsia="SimSun"/>
          <w:lang w:val="en-US" w:eastAsia="zh-CN"/>
        </w:rPr>
        <w:t>Murata</w:t>
      </w:r>
      <w:r w:rsidRPr="00221529">
        <w:rPr>
          <w:rFonts w:eastAsia="SimSun"/>
          <w:lang w:val="en-US" w:eastAsia="zh-CN"/>
        </w:rPr>
        <w:t>)</w:t>
      </w:r>
    </w:p>
    <w:p w14:paraId="657A200D" w14:textId="782A14C4" w:rsidR="00C10B01" w:rsidRDefault="004B10FF" w:rsidP="00C10B01">
      <w:pPr>
        <w:pStyle w:val="ListParagraph"/>
        <w:overflowPunct/>
        <w:autoSpaceDE/>
        <w:autoSpaceDN/>
        <w:adjustRightInd/>
        <w:spacing w:after="120"/>
        <w:ind w:left="1656" w:firstLineChars="0" w:firstLine="0"/>
        <w:textAlignment w:val="auto"/>
        <w:rPr>
          <w:rFonts w:eastAsia="Yu Mincho"/>
          <w:lang w:val="en-US" w:eastAsia="ja-JP"/>
        </w:rPr>
      </w:pPr>
      <w:r w:rsidRPr="004B10FF">
        <w:rPr>
          <w:rFonts w:eastAsia="Yu Mincho"/>
          <w:lang w:val="en-US" w:eastAsia="ja-JP"/>
        </w:rPr>
        <w:t>Use 25dB carrier imbalance for 4RX REFSENS + 1dB for Type 4 UE.</w:t>
      </w:r>
    </w:p>
    <w:p w14:paraId="48FF6CF6" w14:textId="4881B59D" w:rsidR="005D6567" w:rsidRPr="00A3440C" w:rsidRDefault="005D6567" w:rsidP="005D6567">
      <w:pPr>
        <w:pStyle w:val="ListParagraph"/>
        <w:numPr>
          <w:ilvl w:val="1"/>
          <w:numId w:val="1"/>
        </w:numPr>
        <w:overflowPunct/>
        <w:autoSpaceDE/>
        <w:autoSpaceDN/>
        <w:adjustRightInd/>
        <w:spacing w:after="120"/>
        <w:ind w:left="1440" w:firstLineChars="0"/>
        <w:textAlignment w:val="auto"/>
        <w:rPr>
          <w:i/>
          <w:szCs w:val="24"/>
          <w:lang w:eastAsia="zh-CN"/>
        </w:rPr>
      </w:pPr>
      <w:bookmarkStart w:id="2" w:name="_Hlk166784066"/>
      <w:r w:rsidRPr="00A3440C">
        <w:rPr>
          <w:rFonts w:eastAsia="SimSun"/>
          <w:lang w:val="en-US" w:eastAsia="zh-CN"/>
        </w:rPr>
        <w:t xml:space="preserve">Option </w:t>
      </w:r>
      <w:r>
        <w:rPr>
          <w:rFonts w:eastAsia="SimSun"/>
          <w:lang w:val="en-US" w:eastAsia="zh-CN"/>
        </w:rPr>
        <w:t>3</w:t>
      </w:r>
      <w:r w:rsidRPr="00A3440C">
        <w:rPr>
          <w:rFonts w:eastAsia="SimSun"/>
          <w:lang w:val="en-US" w:eastAsia="zh-CN"/>
        </w:rPr>
        <w:t xml:space="preserve">: </w:t>
      </w:r>
      <w:r w:rsidRPr="00A3440C">
        <w:rPr>
          <w:rFonts w:eastAsia="SimSun"/>
          <w:szCs w:val="24"/>
          <w:lang w:eastAsia="zh-CN"/>
        </w:rPr>
        <w:t>(</w:t>
      </w:r>
      <w:r>
        <w:rPr>
          <w:rFonts w:eastAsia="SimSun"/>
          <w:szCs w:val="24"/>
          <w:lang w:eastAsia="zh-CN"/>
        </w:rPr>
        <w:t>Ericsson</w:t>
      </w:r>
      <w:r w:rsidRPr="00A3440C">
        <w:rPr>
          <w:rFonts w:eastAsia="SimSun"/>
          <w:szCs w:val="24"/>
          <w:lang w:eastAsia="zh-CN"/>
        </w:rPr>
        <w:t>)</w:t>
      </w:r>
    </w:p>
    <w:p w14:paraId="3A542440" w14:textId="28898EB8" w:rsidR="005D6567" w:rsidRPr="005D6567" w:rsidRDefault="005D6567" w:rsidP="005D6567">
      <w:pPr>
        <w:pStyle w:val="ListParagraph"/>
        <w:overflowPunct/>
        <w:autoSpaceDE/>
        <w:autoSpaceDN/>
        <w:adjustRightInd/>
        <w:spacing w:after="120"/>
        <w:ind w:left="1656" w:firstLineChars="0" w:firstLine="0"/>
        <w:textAlignment w:val="auto"/>
        <w:rPr>
          <w:i/>
          <w:szCs w:val="24"/>
          <w:lang w:eastAsia="zh-CN"/>
        </w:rPr>
      </w:pPr>
      <w:r w:rsidRPr="00C10B01">
        <w:rPr>
          <w:iCs/>
        </w:rPr>
        <w:t>To reuse 25d</w:t>
      </w:r>
      <w:bookmarkEnd w:id="2"/>
      <w:r w:rsidRPr="00C10B01">
        <w:rPr>
          <w:iCs/>
        </w:rPr>
        <w:t>B power imbalance</w:t>
      </w:r>
      <w:r>
        <w:rPr>
          <w:iCs/>
        </w:rPr>
        <w:t xml:space="preserve">, </w:t>
      </w:r>
      <w:proofErr w:type="gramStart"/>
      <w:r>
        <w:rPr>
          <w:iCs/>
        </w:rPr>
        <w:t>and also</w:t>
      </w:r>
      <w:proofErr w:type="gramEnd"/>
      <w:r w:rsidRPr="00C10B01">
        <w:rPr>
          <w:iCs/>
        </w:rPr>
        <w:t xml:space="preserve"> </w:t>
      </w:r>
      <w:r>
        <w:rPr>
          <w:iCs/>
        </w:rPr>
        <w:t>u</w:t>
      </w:r>
      <w:r w:rsidRPr="00A4706E">
        <w:rPr>
          <w:iCs/>
        </w:rPr>
        <w:t>se existing 4 RX REFSENS as a specification of REFSENS for Type 4.</w:t>
      </w:r>
    </w:p>
    <w:p w14:paraId="35CC87F4" w14:textId="1A0ED530" w:rsidR="00040EBD" w:rsidRPr="00A3440C" w:rsidRDefault="00040EBD" w:rsidP="00040EBD">
      <w:pPr>
        <w:pStyle w:val="ListParagraph"/>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w:t>
      </w:r>
      <w:r w:rsidR="005D6567">
        <w:rPr>
          <w:rFonts w:eastAsia="SimSun"/>
          <w:lang w:val="en-US" w:eastAsia="zh-CN"/>
        </w:rPr>
        <w:t>4</w:t>
      </w:r>
      <w:r w:rsidRPr="00A3440C">
        <w:rPr>
          <w:rFonts w:eastAsia="SimSun"/>
          <w:lang w:val="en-US" w:eastAsia="zh-CN"/>
        </w:rPr>
        <w:t xml:space="preserve">: </w:t>
      </w:r>
      <w:r w:rsidRPr="00A3440C">
        <w:rPr>
          <w:rFonts w:eastAsia="SimSun"/>
          <w:szCs w:val="24"/>
          <w:lang w:eastAsia="zh-CN"/>
        </w:rPr>
        <w:t>(</w:t>
      </w:r>
      <w:r>
        <w:rPr>
          <w:rFonts w:eastAsia="SimSun"/>
          <w:szCs w:val="24"/>
          <w:lang w:eastAsia="zh-CN"/>
        </w:rPr>
        <w:t>Xiaomi</w:t>
      </w:r>
      <w:r w:rsidRPr="00A3440C">
        <w:rPr>
          <w:rFonts w:eastAsia="SimSun"/>
          <w:szCs w:val="24"/>
          <w:lang w:eastAsia="zh-CN"/>
        </w:rPr>
        <w:t>)</w:t>
      </w:r>
    </w:p>
    <w:p w14:paraId="67EE2349" w14:textId="7A4AD9EF" w:rsidR="00040EBD" w:rsidRDefault="00040EBD" w:rsidP="00980FAD">
      <w:pPr>
        <w:pStyle w:val="ListParagraph"/>
        <w:overflowPunct/>
        <w:autoSpaceDE/>
        <w:autoSpaceDN/>
        <w:adjustRightInd/>
        <w:spacing w:after="120"/>
        <w:ind w:left="1656" w:firstLineChars="0" w:firstLine="0"/>
        <w:textAlignment w:val="auto"/>
        <w:rPr>
          <w:iCs/>
        </w:rPr>
      </w:pPr>
      <w:r w:rsidRPr="00C10B01">
        <w:rPr>
          <w:iCs/>
        </w:rPr>
        <w:t>To reuse 25dB power imbalance</w:t>
      </w:r>
      <w:r w:rsidR="00AE02D8">
        <w:rPr>
          <w:iCs/>
        </w:rPr>
        <w:t xml:space="preserve">, </w:t>
      </w:r>
      <w:proofErr w:type="gramStart"/>
      <w:r w:rsidR="00CD0365">
        <w:rPr>
          <w:iCs/>
        </w:rPr>
        <w:t>and also</w:t>
      </w:r>
      <w:proofErr w:type="gramEnd"/>
      <w:r w:rsidRPr="00C10B01">
        <w:rPr>
          <w:iCs/>
        </w:rPr>
        <w:t xml:space="preserve"> </w:t>
      </w:r>
      <w:r w:rsidR="00AE02D8">
        <w:rPr>
          <w:iCs/>
        </w:rPr>
        <w:t>t</w:t>
      </w:r>
      <w:r w:rsidR="00AE02D8" w:rsidRPr="00AE02D8">
        <w:rPr>
          <w:iCs/>
        </w:rPr>
        <w:t xml:space="preserve">he REFSENSE requirement for </w:t>
      </w:r>
      <w:r w:rsidR="00036B49">
        <w:rPr>
          <w:iCs/>
        </w:rPr>
        <w:t>T</w:t>
      </w:r>
      <w:r w:rsidR="00AE02D8" w:rsidRPr="00AE02D8">
        <w:rPr>
          <w:iCs/>
        </w:rPr>
        <w:t xml:space="preserve">ype 4a/4b UEs is enhanced compared to </w:t>
      </w:r>
      <w:r w:rsidR="00036B49">
        <w:rPr>
          <w:iCs/>
        </w:rPr>
        <w:t>T</w:t>
      </w:r>
      <w:r w:rsidR="00AE02D8" w:rsidRPr="00AE02D8">
        <w:rPr>
          <w:iCs/>
        </w:rPr>
        <w:t>ype 2 UE, e.g., with 1dB relaxation.</w:t>
      </w:r>
    </w:p>
    <w:p w14:paraId="78C13BB3" w14:textId="59784EC6" w:rsidR="00FD0288" w:rsidRPr="00A3440C" w:rsidRDefault="00FD0288" w:rsidP="00FD02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3832C56C" w14:textId="77777777" w:rsidR="00DC5C8E" w:rsidRPr="00DC5C8E" w:rsidRDefault="00B231B9" w:rsidP="0088629D">
      <w:pPr>
        <w:pStyle w:val="ListParagraph"/>
        <w:numPr>
          <w:ilvl w:val="1"/>
          <w:numId w:val="1"/>
        </w:numPr>
        <w:overflowPunct/>
        <w:autoSpaceDE/>
        <w:autoSpaceDN/>
        <w:adjustRightInd/>
        <w:spacing w:after="120"/>
        <w:ind w:left="1440" w:firstLineChars="0"/>
        <w:textAlignment w:val="auto"/>
        <w:rPr>
          <w:i/>
          <w:szCs w:val="24"/>
          <w:lang w:eastAsia="zh-CN"/>
        </w:rPr>
      </w:pPr>
      <w:r>
        <w:rPr>
          <w:rFonts w:eastAsia="SimSun"/>
          <w:lang w:val="en-US" w:eastAsia="zh-CN"/>
        </w:rPr>
        <w:t xml:space="preserve">Considering Type 4, </w:t>
      </w:r>
      <w:r w:rsidR="0099308B">
        <w:rPr>
          <w:rFonts w:eastAsia="SimSun"/>
          <w:lang w:val="en-US" w:eastAsia="zh-CN"/>
        </w:rPr>
        <w:t xml:space="preserve">proposals of </w:t>
      </w:r>
      <w:r w:rsidR="00B60EE5">
        <w:rPr>
          <w:rFonts w:eastAsia="SimSun"/>
          <w:lang w:val="en-US" w:eastAsia="zh-CN"/>
        </w:rPr>
        <w:t>Murat</w:t>
      </w:r>
      <w:r w:rsidR="0099308B">
        <w:rPr>
          <w:rFonts w:eastAsia="SimSun"/>
          <w:lang w:val="en-US" w:eastAsia="zh-CN"/>
        </w:rPr>
        <w:t>a</w:t>
      </w:r>
      <w:r w:rsidR="00B60EE5">
        <w:rPr>
          <w:rFonts w:eastAsia="SimSun"/>
          <w:lang w:val="en-US" w:eastAsia="zh-CN"/>
        </w:rPr>
        <w:t xml:space="preserve"> and Ericsson</w:t>
      </w:r>
      <w:r w:rsidR="0099308B">
        <w:rPr>
          <w:rFonts w:eastAsia="SimSun"/>
          <w:lang w:val="en-US" w:eastAsia="zh-CN"/>
        </w:rPr>
        <w:t xml:space="preserve"> would be more </w:t>
      </w:r>
      <w:proofErr w:type="gramStart"/>
      <w:r w:rsidR="00450431">
        <w:rPr>
          <w:rFonts w:eastAsia="SimSun"/>
          <w:lang w:val="en-US" w:eastAsia="zh-CN"/>
        </w:rPr>
        <w:t>pr</w:t>
      </w:r>
      <w:r w:rsidR="00221529">
        <w:rPr>
          <w:rFonts w:eastAsia="SimSun"/>
          <w:lang w:val="en-US" w:eastAsia="zh-CN"/>
        </w:rPr>
        <w:t>ecise</w:t>
      </w:r>
      <w:proofErr w:type="gramEnd"/>
    </w:p>
    <w:p w14:paraId="1C44D91D" w14:textId="0A9791DD" w:rsidR="0088629D" w:rsidRPr="00A3440C" w:rsidRDefault="008E1B80" w:rsidP="0088629D">
      <w:pPr>
        <w:pStyle w:val="ListParagraph"/>
        <w:numPr>
          <w:ilvl w:val="1"/>
          <w:numId w:val="1"/>
        </w:numPr>
        <w:overflowPunct/>
        <w:autoSpaceDE/>
        <w:autoSpaceDN/>
        <w:adjustRightInd/>
        <w:spacing w:after="120"/>
        <w:ind w:left="1440" w:firstLineChars="0"/>
        <w:textAlignment w:val="auto"/>
        <w:rPr>
          <w:i/>
          <w:szCs w:val="24"/>
          <w:lang w:eastAsia="zh-CN"/>
        </w:rPr>
      </w:pPr>
      <w:r>
        <w:rPr>
          <w:rFonts w:eastAsia="SimSun"/>
          <w:lang w:val="en-US" w:eastAsia="zh-CN"/>
        </w:rPr>
        <w:t>Moderator</w:t>
      </w:r>
      <w:r w:rsidR="00DC5C8E">
        <w:rPr>
          <w:rFonts w:eastAsia="SimSun"/>
          <w:lang w:val="en-US" w:eastAsia="zh-CN"/>
        </w:rPr>
        <w:t>’s</w:t>
      </w:r>
      <w:r>
        <w:rPr>
          <w:rFonts w:eastAsia="SimSun"/>
          <w:lang w:val="en-US" w:eastAsia="zh-CN"/>
        </w:rPr>
        <w:t xml:space="preserve"> proposal is as follows</w:t>
      </w:r>
      <w:r w:rsidR="00221529">
        <w:rPr>
          <w:rFonts w:eastAsia="SimSun"/>
          <w:lang w:val="en-US" w:eastAsia="zh-CN"/>
        </w:rPr>
        <w:t>.</w:t>
      </w:r>
    </w:p>
    <w:p w14:paraId="341BD232" w14:textId="016B89EF" w:rsidR="000F7A65" w:rsidRPr="0088629D" w:rsidRDefault="00221529" w:rsidP="0088629D">
      <w:pPr>
        <w:pStyle w:val="ListParagraph"/>
        <w:overflowPunct/>
        <w:autoSpaceDE/>
        <w:autoSpaceDN/>
        <w:adjustRightInd/>
        <w:spacing w:after="120"/>
        <w:ind w:left="1656" w:firstLineChars="0" w:firstLine="0"/>
        <w:textAlignment w:val="auto"/>
        <w:rPr>
          <w:i/>
          <w:szCs w:val="24"/>
          <w:lang w:eastAsia="zh-CN"/>
        </w:rPr>
      </w:pPr>
      <w:r>
        <w:rPr>
          <w:rFonts w:eastAsia="SimSun"/>
          <w:szCs w:val="24"/>
          <w:lang w:eastAsia="zh-CN"/>
        </w:rPr>
        <w:t xml:space="preserve">Use </w:t>
      </w:r>
      <w:r w:rsidR="009A2188" w:rsidRPr="0088629D">
        <w:rPr>
          <w:rFonts w:eastAsia="SimSun"/>
          <w:szCs w:val="24"/>
          <w:lang w:eastAsia="zh-CN"/>
        </w:rPr>
        <w:t>25dB power imbalance</w:t>
      </w:r>
      <w:r w:rsidR="00A9234B" w:rsidRPr="0088629D">
        <w:rPr>
          <w:rFonts w:eastAsia="SimSun"/>
          <w:szCs w:val="24"/>
          <w:lang w:eastAsia="zh-CN"/>
        </w:rPr>
        <w:t xml:space="preserve"> for 4Rx </w:t>
      </w:r>
      <w:r w:rsidR="005968DE" w:rsidRPr="0088629D">
        <w:rPr>
          <w:rFonts w:eastAsia="SimSun"/>
          <w:szCs w:val="24"/>
          <w:lang w:eastAsia="zh-CN"/>
        </w:rPr>
        <w:t xml:space="preserve">REFSENS </w:t>
      </w:r>
      <w:r w:rsidR="00EC22F1" w:rsidRPr="0088629D">
        <w:rPr>
          <w:rFonts w:eastAsia="SimSun"/>
          <w:szCs w:val="24"/>
          <w:lang w:eastAsia="zh-CN"/>
        </w:rPr>
        <w:t>+ 1dB for Type 4</w:t>
      </w:r>
      <w:r w:rsidR="00BC665D" w:rsidRPr="0088629D">
        <w:rPr>
          <w:rFonts w:eastAsia="Yu Mincho" w:hint="eastAsia"/>
          <w:szCs w:val="24"/>
          <w:lang w:eastAsia="ja-JP"/>
        </w:rPr>
        <w:t>.</w:t>
      </w:r>
    </w:p>
    <w:p w14:paraId="31339440" w14:textId="77777777" w:rsidR="009D65CC" w:rsidRDefault="009D65CC" w:rsidP="009D65CC">
      <w:pPr>
        <w:rPr>
          <w:lang w:val="sv-SE" w:eastAsia="zh-CN"/>
        </w:rPr>
      </w:pPr>
    </w:p>
    <w:p w14:paraId="384A9F7D" w14:textId="1426C7E1" w:rsidR="00344400" w:rsidRPr="00A3440C" w:rsidRDefault="00344400" w:rsidP="00344400">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Pr>
          <w:b/>
          <w:u w:val="single"/>
          <w:lang w:val="en-US" w:eastAsia="zh-CN"/>
        </w:rPr>
        <w:t>1</w:t>
      </w:r>
      <w:r w:rsidRPr="00A3440C">
        <w:rPr>
          <w:b/>
          <w:u w:val="single"/>
          <w:lang w:val="en-US" w:eastAsia="zh-CN"/>
        </w:rPr>
        <w:t xml:space="preserve">-2:  How to capture the power imbalance and REFSENS </w:t>
      </w:r>
      <w:proofErr w:type="gramStart"/>
      <w:r w:rsidRPr="00A3440C">
        <w:rPr>
          <w:b/>
          <w:u w:val="single"/>
          <w:lang w:val="en-US" w:eastAsia="zh-CN"/>
        </w:rPr>
        <w:t>requirements</w:t>
      </w:r>
      <w:proofErr w:type="gramEnd"/>
    </w:p>
    <w:p w14:paraId="397F3013" w14:textId="77777777" w:rsidR="00783510" w:rsidRPr="00A3440C" w:rsidRDefault="00783510" w:rsidP="007835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Proposals</w:t>
      </w:r>
    </w:p>
    <w:p w14:paraId="5F641FBE" w14:textId="2A0ED3FF" w:rsidR="00783510" w:rsidRPr="00A3440C" w:rsidRDefault="00783510" w:rsidP="00783510">
      <w:pPr>
        <w:pStyle w:val="ListParagraph"/>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Option 1: (Apple/</w:t>
      </w:r>
      <w:r w:rsidR="006E1105">
        <w:rPr>
          <w:rFonts w:eastAsia="SimSun"/>
          <w:lang w:val="en-US" w:eastAsia="zh-CN"/>
        </w:rPr>
        <w:t>ZTE</w:t>
      </w:r>
      <w:r w:rsidR="006F6840">
        <w:rPr>
          <w:rFonts w:eastAsia="SimSun"/>
          <w:lang w:val="en-US" w:eastAsia="zh-CN"/>
        </w:rPr>
        <w:t>/Murata</w:t>
      </w:r>
      <w:r w:rsidRPr="00A3440C">
        <w:rPr>
          <w:rFonts w:eastAsia="SimSun"/>
          <w:lang w:val="en-US" w:eastAsia="zh-CN"/>
        </w:rPr>
        <w:t>)</w:t>
      </w:r>
    </w:p>
    <w:p w14:paraId="1F22A9DF" w14:textId="503D9A51" w:rsidR="00783510" w:rsidRDefault="00BA277F" w:rsidP="00783510">
      <w:pPr>
        <w:pStyle w:val="ListParagraph"/>
        <w:overflowPunct/>
        <w:autoSpaceDE/>
        <w:autoSpaceDN/>
        <w:adjustRightInd/>
        <w:spacing w:after="120"/>
        <w:ind w:left="1656" w:firstLineChars="0" w:firstLine="0"/>
        <w:textAlignment w:val="auto"/>
        <w:rPr>
          <w:iCs/>
        </w:rPr>
      </w:pPr>
      <w:r w:rsidRPr="00BA277F">
        <w:rPr>
          <w:iCs/>
        </w:rPr>
        <w:t xml:space="preserve">To include </w:t>
      </w:r>
      <w:r w:rsidR="003954EB">
        <w:rPr>
          <w:iCs/>
        </w:rPr>
        <w:t>T</w:t>
      </w:r>
      <w:r w:rsidRPr="00BA277F">
        <w:rPr>
          <w:iCs/>
        </w:rPr>
        <w:t xml:space="preserve">ype 4 UE power imbalance requirement in the same table by adding a new note clarifying the applicable REFSENS for </w:t>
      </w:r>
      <w:r w:rsidR="003954EB">
        <w:rPr>
          <w:iCs/>
        </w:rPr>
        <w:t>T</w:t>
      </w:r>
      <w:r w:rsidRPr="00BA277F">
        <w:rPr>
          <w:iCs/>
        </w:rPr>
        <w:t>ype 4 UE based on 4 Rx.</w:t>
      </w:r>
    </w:p>
    <w:p w14:paraId="14BB3E2F" w14:textId="77777777" w:rsidR="00BA277F" w:rsidRPr="00EB4586" w:rsidRDefault="00BA277F" w:rsidP="00BA277F">
      <w:pPr>
        <w:pStyle w:val="ListParagraph"/>
        <w:overflowPunct/>
        <w:autoSpaceDE/>
        <w:autoSpaceDN/>
        <w:adjustRightInd/>
        <w:spacing w:after="120"/>
        <w:ind w:left="1440" w:firstLineChars="0" w:firstLine="0"/>
        <w:jc w:val="center"/>
        <w:textAlignment w:val="auto"/>
        <w:rPr>
          <w:iCs/>
          <w:szCs w:val="24"/>
          <w:u w:val="single"/>
          <w:lang w:eastAsia="zh-CN"/>
        </w:rPr>
      </w:pPr>
      <w:r>
        <w:rPr>
          <w:iCs/>
          <w:szCs w:val="24"/>
          <w:u w:val="single"/>
          <w:lang w:eastAsia="zh-CN"/>
        </w:rPr>
        <w:t xml:space="preserve">38.101-1 </w:t>
      </w:r>
      <w:r w:rsidRPr="00EB4586">
        <w:rPr>
          <w:iCs/>
          <w:szCs w:val="24"/>
          <w:u w:val="single"/>
          <w:lang w:eastAsia="zh-CN"/>
        </w:rPr>
        <w:t>Table 7.10A.2-1</w:t>
      </w:r>
    </w:p>
    <w:p w14:paraId="5D4E024D" w14:textId="65728688" w:rsidR="00BA277F" w:rsidRPr="00A3440C" w:rsidRDefault="00BA277F" w:rsidP="00783510">
      <w:pPr>
        <w:pStyle w:val="ListParagraph"/>
        <w:overflowPunct/>
        <w:autoSpaceDE/>
        <w:autoSpaceDN/>
        <w:adjustRightInd/>
        <w:spacing w:after="120"/>
        <w:ind w:left="1656" w:firstLineChars="0" w:firstLine="0"/>
        <w:textAlignment w:val="auto"/>
        <w:rPr>
          <w:i/>
          <w:szCs w:val="24"/>
          <w:lang w:eastAsia="zh-CN"/>
        </w:rPr>
      </w:pPr>
      <w:r>
        <w:rPr>
          <w:noProof/>
        </w:rPr>
        <w:drawing>
          <wp:inline distT="0" distB="0" distL="0" distR="0" wp14:anchorId="759FF9E0" wp14:editId="4192EAFF">
            <wp:extent cx="4994240" cy="261963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626634" name="Picture 169662663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04868" cy="2625207"/>
                    </a:xfrm>
                    <a:prstGeom prst="rect">
                      <a:avLst/>
                    </a:prstGeom>
                  </pic:spPr>
                </pic:pic>
              </a:graphicData>
            </a:graphic>
          </wp:inline>
        </w:drawing>
      </w:r>
    </w:p>
    <w:p w14:paraId="5A2B1FE4" w14:textId="7E160A0E" w:rsidR="00887CF1" w:rsidRPr="00A3440C" w:rsidRDefault="00887CF1" w:rsidP="00887CF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Option 2: (</w:t>
      </w:r>
      <w:r>
        <w:rPr>
          <w:rFonts w:eastAsia="SimSun"/>
          <w:lang w:val="en-US" w:eastAsia="zh-CN"/>
        </w:rPr>
        <w:t>OPPO</w:t>
      </w:r>
      <w:r w:rsidRPr="00A3440C">
        <w:rPr>
          <w:rFonts w:eastAsia="SimSun"/>
          <w:lang w:val="en-US" w:eastAsia="zh-CN"/>
        </w:rPr>
        <w:t>)</w:t>
      </w:r>
    </w:p>
    <w:p w14:paraId="59603055" w14:textId="6A5CF6E5" w:rsidR="00887CF1" w:rsidRPr="00887CF1" w:rsidRDefault="00887CF1" w:rsidP="00887CF1">
      <w:pPr>
        <w:pStyle w:val="ListParagraph"/>
        <w:overflowPunct/>
        <w:autoSpaceDE/>
        <w:autoSpaceDN/>
        <w:adjustRightInd/>
        <w:spacing w:after="120"/>
        <w:ind w:left="1656" w:firstLineChars="0" w:firstLine="0"/>
        <w:textAlignment w:val="auto"/>
        <w:rPr>
          <w:iCs/>
          <w:szCs w:val="24"/>
          <w:lang w:eastAsia="zh-CN"/>
        </w:rPr>
      </w:pPr>
      <w:r w:rsidRPr="00887CF1">
        <w:rPr>
          <w:iCs/>
          <w:szCs w:val="24"/>
          <w:lang w:eastAsia="zh-CN"/>
        </w:rPr>
        <w:t>To reuse 7.10A.2-1 in TS 38.101-1, note 3 might need further refinement.</w:t>
      </w:r>
    </w:p>
    <w:p w14:paraId="3E55648B" w14:textId="42C1DF59" w:rsidR="00153BB9" w:rsidRPr="00A3440C" w:rsidRDefault="00153BB9" w:rsidP="00153BB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3</w:t>
      </w:r>
      <w:r w:rsidRPr="00A3440C">
        <w:rPr>
          <w:rFonts w:eastAsia="SimSun"/>
          <w:lang w:val="en-US" w:eastAsia="zh-CN"/>
        </w:rPr>
        <w:t>: (</w:t>
      </w:r>
      <w:r>
        <w:rPr>
          <w:rFonts w:eastAsia="SimSun"/>
          <w:lang w:val="en-US" w:eastAsia="zh-CN"/>
        </w:rPr>
        <w:t>Qualcomm</w:t>
      </w:r>
      <w:r w:rsidRPr="00A3440C">
        <w:rPr>
          <w:rFonts w:eastAsia="SimSun"/>
          <w:lang w:val="en-US" w:eastAsia="zh-CN"/>
        </w:rPr>
        <w:t>)</w:t>
      </w:r>
    </w:p>
    <w:p w14:paraId="00C5C64F" w14:textId="49D499B0" w:rsidR="00153BB9" w:rsidRPr="00153BB9" w:rsidRDefault="00153BB9" w:rsidP="00153BB9">
      <w:pPr>
        <w:pStyle w:val="ListParagraph"/>
        <w:overflowPunct/>
        <w:autoSpaceDE/>
        <w:autoSpaceDN/>
        <w:adjustRightInd/>
        <w:spacing w:after="120"/>
        <w:ind w:left="1656" w:firstLineChars="0" w:firstLine="0"/>
        <w:textAlignment w:val="auto"/>
        <w:rPr>
          <w:iCs/>
          <w:szCs w:val="24"/>
          <w:lang w:eastAsia="zh-CN"/>
        </w:rPr>
      </w:pPr>
      <w:r w:rsidRPr="00153BB9">
        <w:rPr>
          <w:iCs/>
          <w:szCs w:val="24"/>
          <w:lang w:eastAsia="zh-CN"/>
        </w:rPr>
        <w:t>Capture Type 4 RF requirements in Table 7.10A.2-1</w:t>
      </w:r>
      <w:r w:rsidR="00AE531D">
        <w:rPr>
          <w:iCs/>
          <w:szCs w:val="24"/>
          <w:lang w:eastAsia="zh-CN"/>
        </w:rPr>
        <w:t>.</w:t>
      </w:r>
    </w:p>
    <w:p w14:paraId="0FDB8E6E" w14:textId="3ED84C77" w:rsidR="00783510" w:rsidRPr="00A3440C" w:rsidRDefault="00783510" w:rsidP="007835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sidR="004E061E">
        <w:rPr>
          <w:rFonts w:eastAsia="SimSun"/>
          <w:lang w:val="en-US" w:eastAsia="zh-CN"/>
        </w:rPr>
        <w:t>4</w:t>
      </w:r>
      <w:r w:rsidRPr="00A3440C">
        <w:rPr>
          <w:rFonts w:eastAsia="SimSun"/>
          <w:lang w:val="en-US" w:eastAsia="zh-CN"/>
        </w:rPr>
        <w:t>: (</w:t>
      </w:r>
      <w:r w:rsidR="00BA277F">
        <w:rPr>
          <w:rFonts w:eastAsia="SimSun"/>
          <w:lang w:val="en-US" w:eastAsia="zh-CN"/>
        </w:rPr>
        <w:t>Nokia</w:t>
      </w:r>
      <w:r w:rsidRPr="00A3440C">
        <w:rPr>
          <w:rFonts w:eastAsia="SimSun"/>
          <w:lang w:val="en-US" w:eastAsia="zh-CN"/>
        </w:rPr>
        <w:t>)</w:t>
      </w:r>
    </w:p>
    <w:p w14:paraId="4B3F77F1" w14:textId="448F1717" w:rsidR="006E1105" w:rsidRDefault="00BA277F" w:rsidP="006E1105">
      <w:pPr>
        <w:pStyle w:val="ListParagraph"/>
        <w:overflowPunct/>
        <w:autoSpaceDE/>
        <w:autoSpaceDN/>
        <w:adjustRightInd/>
        <w:spacing w:after="120"/>
        <w:ind w:left="1656" w:firstLineChars="0" w:firstLine="0"/>
        <w:textAlignment w:val="auto"/>
        <w:rPr>
          <w:iCs/>
        </w:rPr>
      </w:pPr>
      <w:r w:rsidRPr="00BA277F">
        <w:rPr>
          <w:iCs/>
        </w:rPr>
        <w:t xml:space="preserve">For </w:t>
      </w:r>
      <w:r>
        <w:rPr>
          <w:iCs/>
        </w:rPr>
        <w:t>NR-</w:t>
      </w:r>
      <w:r w:rsidRPr="00BA277F">
        <w:rPr>
          <w:iCs/>
        </w:rPr>
        <w:t>CA</w:t>
      </w:r>
      <w:r>
        <w:rPr>
          <w:iCs/>
        </w:rPr>
        <w:t>,</w:t>
      </w:r>
      <w:r w:rsidRPr="00BA277F">
        <w:rPr>
          <w:iCs/>
        </w:rPr>
        <w:t xml:space="preserve"> add new normative text under 7.10A.2 that refers to Table 7.10A.2-1.</w:t>
      </w:r>
      <w:r>
        <w:rPr>
          <w:iCs/>
        </w:rPr>
        <w:br/>
      </w:r>
      <w:r w:rsidRPr="00BA277F">
        <w:rPr>
          <w:iCs/>
        </w:rPr>
        <w:t>For EN-DC</w:t>
      </w:r>
      <w:r>
        <w:rPr>
          <w:iCs/>
        </w:rPr>
        <w:t>,</w:t>
      </w:r>
      <w:r w:rsidRPr="00BA277F">
        <w:rPr>
          <w:iCs/>
        </w:rPr>
        <w:t xml:space="preserve"> add new normative text under 7.10B.3 that refers to Table 7.10B.3-1.</w:t>
      </w:r>
    </w:p>
    <w:p w14:paraId="68E8EE7D" w14:textId="69E43A67" w:rsidR="001C63E9" w:rsidRPr="00A3440C" w:rsidRDefault="001C63E9" w:rsidP="001C63E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5</w:t>
      </w:r>
      <w:r w:rsidRPr="00A3440C">
        <w:rPr>
          <w:rFonts w:eastAsia="SimSun"/>
          <w:lang w:val="en-US" w:eastAsia="zh-CN"/>
        </w:rPr>
        <w:t>: (</w:t>
      </w:r>
      <w:r>
        <w:rPr>
          <w:rFonts w:eastAsia="SimSun"/>
          <w:lang w:val="en-US" w:eastAsia="zh-CN"/>
        </w:rPr>
        <w:t>Huawei</w:t>
      </w:r>
      <w:r w:rsidRPr="00A3440C">
        <w:rPr>
          <w:rFonts w:eastAsia="SimSun"/>
          <w:lang w:val="en-US" w:eastAsia="zh-CN"/>
        </w:rPr>
        <w:t>)</w:t>
      </w:r>
    </w:p>
    <w:p w14:paraId="0E3A2D4F" w14:textId="3D722F17" w:rsidR="001C63E9" w:rsidRPr="00DD6C9E" w:rsidRDefault="001C63E9" w:rsidP="00DD6C9E">
      <w:pPr>
        <w:pStyle w:val="ListParagraph"/>
        <w:overflowPunct/>
        <w:autoSpaceDE/>
        <w:autoSpaceDN/>
        <w:adjustRightInd/>
        <w:spacing w:after="120"/>
        <w:ind w:left="1656" w:firstLineChars="0" w:firstLine="0"/>
        <w:textAlignment w:val="auto"/>
        <w:rPr>
          <w:i/>
          <w:szCs w:val="24"/>
          <w:lang w:eastAsia="zh-CN"/>
        </w:rPr>
      </w:pPr>
      <w:bookmarkStart w:id="3" w:name="_Hlk166617504"/>
      <w:r w:rsidRPr="00BA277F">
        <w:rPr>
          <w:iCs/>
        </w:rPr>
        <w:lastRenderedPageBreak/>
        <w:t xml:space="preserve">For </w:t>
      </w:r>
      <w:r>
        <w:rPr>
          <w:iCs/>
        </w:rPr>
        <w:t>NR-</w:t>
      </w:r>
      <w:r w:rsidRPr="00BA277F">
        <w:rPr>
          <w:iCs/>
        </w:rPr>
        <w:t>CA</w:t>
      </w:r>
      <w:r>
        <w:rPr>
          <w:iCs/>
        </w:rPr>
        <w:t>,</w:t>
      </w:r>
      <w:r w:rsidRPr="00BA277F">
        <w:rPr>
          <w:iCs/>
        </w:rPr>
        <w:t xml:space="preserve"> add new normative text under 7.10A.2 that refers to Table 7.10A.2-1</w:t>
      </w:r>
      <w:r w:rsidR="007A1DA1">
        <w:rPr>
          <w:iCs/>
        </w:rPr>
        <w:t xml:space="preserve"> and modify note 3 and note 4 in Table </w:t>
      </w:r>
      <w:r w:rsidR="007A1DA1" w:rsidRPr="00153BB9">
        <w:rPr>
          <w:iCs/>
          <w:szCs w:val="24"/>
          <w:lang w:eastAsia="zh-CN"/>
        </w:rPr>
        <w:t>7.10A.2-1</w:t>
      </w:r>
      <w:r w:rsidR="00CD3B43">
        <w:rPr>
          <w:iCs/>
          <w:szCs w:val="24"/>
          <w:lang w:eastAsia="zh-CN"/>
        </w:rPr>
        <w:t>.</w:t>
      </w:r>
      <w:r>
        <w:rPr>
          <w:iCs/>
        </w:rPr>
        <w:br/>
      </w:r>
      <w:r w:rsidRPr="00BA277F">
        <w:rPr>
          <w:iCs/>
        </w:rPr>
        <w:t>For EN-DC</w:t>
      </w:r>
      <w:r>
        <w:rPr>
          <w:iCs/>
        </w:rPr>
        <w:t>,</w:t>
      </w:r>
      <w:r w:rsidRPr="00BA277F">
        <w:rPr>
          <w:iCs/>
        </w:rPr>
        <w:t xml:space="preserve"> add new normative text under 7.10B.3 that refers to Table 7.10B.3-1</w:t>
      </w:r>
      <w:r w:rsidR="00CD3B43">
        <w:rPr>
          <w:iCs/>
        </w:rPr>
        <w:t xml:space="preserve"> and modify note 4 in Table </w:t>
      </w:r>
      <w:r w:rsidR="00CD3B43" w:rsidRPr="00153BB9">
        <w:rPr>
          <w:iCs/>
          <w:szCs w:val="24"/>
          <w:lang w:eastAsia="zh-CN"/>
        </w:rPr>
        <w:t>7.10</w:t>
      </w:r>
      <w:r w:rsidR="00DD6C9E">
        <w:rPr>
          <w:iCs/>
          <w:szCs w:val="24"/>
          <w:lang w:eastAsia="zh-CN"/>
        </w:rPr>
        <w:t>B</w:t>
      </w:r>
      <w:r w:rsidR="00CD3B43" w:rsidRPr="00153BB9">
        <w:rPr>
          <w:iCs/>
          <w:szCs w:val="24"/>
          <w:lang w:eastAsia="zh-CN"/>
        </w:rPr>
        <w:t>.</w:t>
      </w:r>
      <w:r w:rsidR="00DD6C9E">
        <w:rPr>
          <w:iCs/>
          <w:szCs w:val="24"/>
          <w:lang w:eastAsia="zh-CN"/>
        </w:rPr>
        <w:t>3</w:t>
      </w:r>
      <w:r w:rsidR="00CD3B43" w:rsidRPr="00153BB9">
        <w:rPr>
          <w:iCs/>
          <w:szCs w:val="24"/>
          <w:lang w:eastAsia="zh-CN"/>
        </w:rPr>
        <w:t>-1</w:t>
      </w:r>
      <w:r w:rsidR="00CD3B43">
        <w:rPr>
          <w:iCs/>
          <w:szCs w:val="24"/>
          <w:lang w:eastAsia="zh-CN"/>
        </w:rPr>
        <w:t>.</w:t>
      </w:r>
    </w:p>
    <w:bookmarkEnd w:id="3"/>
    <w:p w14:paraId="0FFD7F61" w14:textId="77777777" w:rsidR="00344400" w:rsidRPr="00904531" w:rsidRDefault="00344400" w:rsidP="0034440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279DE">
        <w:rPr>
          <w:rFonts w:eastAsia="SimSun"/>
          <w:szCs w:val="24"/>
          <w:lang w:eastAsia="zh-CN"/>
        </w:rPr>
        <w:t>Reco</w:t>
      </w:r>
      <w:r w:rsidRPr="00904531">
        <w:rPr>
          <w:rFonts w:eastAsia="SimSun"/>
          <w:szCs w:val="24"/>
          <w:lang w:eastAsia="zh-CN"/>
        </w:rPr>
        <w:t>mmended WF</w:t>
      </w:r>
    </w:p>
    <w:p w14:paraId="1D80F33A" w14:textId="04F49F9F" w:rsidR="000F7A65" w:rsidRPr="00911031" w:rsidRDefault="006A10FE" w:rsidP="000F7A65">
      <w:pPr>
        <w:pStyle w:val="ListParagraph"/>
        <w:numPr>
          <w:ilvl w:val="1"/>
          <w:numId w:val="1"/>
        </w:numPr>
        <w:overflowPunct/>
        <w:autoSpaceDE/>
        <w:autoSpaceDN/>
        <w:adjustRightInd/>
        <w:spacing w:after="120"/>
        <w:ind w:left="1440" w:firstLineChars="0"/>
        <w:textAlignment w:val="auto"/>
        <w:rPr>
          <w:szCs w:val="24"/>
        </w:rPr>
      </w:pPr>
      <w:r>
        <w:rPr>
          <w:rFonts w:eastAsia="SimSun"/>
          <w:szCs w:val="24"/>
          <w:lang w:eastAsia="zh-CN"/>
        </w:rPr>
        <w:t xml:space="preserve">Firstly, </w:t>
      </w:r>
      <w:r w:rsidR="00FB131D">
        <w:rPr>
          <w:rFonts w:eastAsia="SimSun"/>
          <w:szCs w:val="24"/>
          <w:lang w:eastAsia="zh-CN"/>
        </w:rPr>
        <w:t>RAN4 needs to wait for concluding &lt;Issue 2-1-2&gt;.</w:t>
      </w:r>
    </w:p>
    <w:p w14:paraId="228BE2ED" w14:textId="3CCFA027" w:rsidR="00911031" w:rsidRPr="00A3440C" w:rsidRDefault="006A10FE" w:rsidP="000F7A65">
      <w:pPr>
        <w:pStyle w:val="ListParagraph"/>
        <w:numPr>
          <w:ilvl w:val="1"/>
          <w:numId w:val="1"/>
        </w:numPr>
        <w:overflowPunct/>
        <w:autoSpaceDE/>
        <w:autoSpaceDN/>
        <w:adjustRightInd/>
        <w:spacing w:after="120"/>
        <w:ind w:left="1440" w:firstLineChars="0"/>
        <w:textAlignment w:val="auto"/>
        <w:rPr>
          <w:szCs w:val="24"/>
        </w:rPr>
      </w:pPr>
      <w:r>
        <w:rPr>
          <w:rFonts w:eastAsia="SimSun"/>
          <w:szCs w:val="24"/>
          <w:lang w:eastAsia="zh-CN"/>
        </w:rPr>
        <w:t>Next, i</w:t>
      </w:r>
      <w:r w:rsidR="00911031">
        <w:rPr>
          <w:rFonts w:eastAsia="SimSun"/>
          <w:szCs w:val="24"/>
          <w:lang w:eastAsia="zh-CN"/>
        </w:rPr>
        <w:t xml:space="preserve">f Issue 2-1-2 is concluded, </w:t>
      </w:r>
      <w:r w:rsidR="00EF6C8F">
        <w:rPr>
          <w:rFonts w:eastAsia="SimSun"/>
          <w:szCs w:val="24"/>
          <w:lang w:eastAsia="zh-CN"/>
        </w:rPr>
        <w:t>agree the following proposal.</w:t>
      </w:r>
    </w:p>
    <w:p w14:paraId="1491D098" w14:textId="77777777" w:rsidR="00EF6C8F" w:rsidRPr="00DD6C9E" w:rsidRDefault="00EF6C8F" w:rsidP="00EF6C8F">
      <w:pPr>
        <w:pStyle w:val="ListParagraph"/>
        <w:overflowPunct/>
        <w:autoSpaceDE/>
        <w:autoSpaceDN/>
        <w:adjustRightInd/>
        <w:spacing w:after="120"/>
        <w:ind w:left="1656" w:firstLineChars="0" w:firstLine="0"/>
        <w:textAlignment w:val="auto"/>
        <w:rPr>
          <w:i/>
          <w:szCs w:val="24"/>
          <w:lang w:eastAsia="zh-CN"/>
        </w:rPr>
      </w:pPr>
      <w:r w:rsidRPr="00BA277F">
        <w:rPr>
          <w:iCs/>
        </w:rPr>
        <w:t xml:space="preserve">For </w:t>
      </w:r>
      <w:r>
        <w:rPr>
          <w:iCs/>
        </w:rPr>
        <w:t>NR-</w:t>
      </w:r>
      <w:r w:rsidRPr="00BA277F">
        <w:rPr>
          <w:iCs/>
        </w:rPr>
        <w:t>CA</w:t>
      </w:r>
      <w:r>
        <w:rPr>
          <w:iCs/>
        </w:rPr>
        <w:t>,</w:t>
      </w:r>
      <w:r w:rsidRPr="00BA277F">
        <w:rPr>
          <w:iCs/>
        </w:rPr>
        <w:t xml:space="preserve"> add new normative text under 7.10A.2 that refers to Table 7.10A.2-1</w:t>
      </w:r>
      <w:r>
        <w:rPr>
          <w:iCs/>
        </w:rPr>
        <w:t xml:space="preserve"> and modify note 3 and note 4 in Table </w:t>
      </w:r>
      <w:r w:rsidRPr="00153BB9">
        <w:rPr>
          <w:iCs/>
          <w:szCs w:val="24"/>
          <w:lang w:eastAsia="zh-CN"/>
        </w:rPr>
        <w:t>7.10A.2-1</w:t>
      </w:r>
      <w:r>
        <w:rPr>
          <w:iCs/>
          <w:szCs w:val="24"/>
          <w:lang w:eastAsia="zh-CN"/>
        </w:rPr>
        <w:t>.</w:t>
      </w:r>
      <w:r>
        <w:rPr>
          <w:iCs/>
        </w:rPr>
        <w:br/>
      </w:r>
      <w:r w:rsidRPr="00BA277F">
        <w:rPr>
          <w:iCs/>
        </w:rPr>
        <w:t>For EN-DC</w:t>
      </w:r>
      <w:r>
        <w:rPr>
          <w:iCs/>
        </w:rPr>
        <w:t>,</w:t>
      </w:r>
      <w:r w:rsidRPr="00BA277F">
        <w:rPr>
          <w:iCs/>
        </w:rPr>
        <w:t xml:space="preserve"> add new normative text under 7.10B.3 that refers to Table 7.10B.3-1</w:t>
      </w:r>
      <w:r>
        <w:rPr>
          <w:iCs/>
        </w:rPr>
        <w:t xml:space="preserve"> and modify note 4 in Table </w:t>
      </w:r>
      <w:r w:rsidRPr="00153BB9">
        <w:rPr>
          <w:iCs/>
          <w:szCs w:val="24"/>
          <w:lang w:eastAsia="zh-CN"/>
        </w:rPr>
        <w:t>7.10</w:t>
      </w:r>
      <w:r>
        <w:rPr>
          <w:iCs/>
          <w:szCs w:val="24"/>
          <w:lang w:eastAsia="zh-CN"/>
        </w:rPr>
        <w:t>B</w:t>
      </w:r>
      <w:r w:rsidRPr="00153BB9">
        <w:rPr>
          <w:iCs/>
          <w:szCs w:val="24"/>
          <w:lang w:eastAsia="zh-CN"/>
        </w:rPr>
        <w:t>.</w:t>
      </w:r>
      <w:r>
        <w:rPr>
          <w:iCs/>
          <w:szCs w:val="24"/>
          <w:lang w:eastAsia="zh-CN"/>
        </w:rPr>
        <w:t>3</w:t>
      </w:r>
      <w:r w:rsidRPr="00153BB9">
        <w:rPr>
          <w:iCs/>
          <w:szCs w:val="24"/>
          <w:lang w:eastAsia="zh-CN"/>
        </w:rPr>
        <w:t>-1</w:t>
      </w:r>
      <w:r>
        <w:rPr>
          <w:iCs/>
          <w:szCs w:val="24"/>
          <w:lang w:eastAsia="zh-CN"/>
        </w:rPr>
        <w:t>.</w:t>
      </w:r>
    </w:p>
    <w:p w14:paraId="16B595E2" w14:textId="5A19BF3C" w:rsidR="00B40489" w:rsidRPr="00911031" w:rsidRDefault="0064124E" w:rsidP="00B40489">
      <w:pPr>
        <w:pStyle w:val="ListParagraph"/>
        <w:numPr>
          <w:ilvl w:val="1"/>
          <w:numId w:val="1"/>
        </w:numPr>
        <w:overflowPunct/>
        <w:autoSpaceDE/>
        <w:autoSpaceDN/>
        <w:adjustRightInd/>
        <w:spacing w:after="120"/>
        <w:ind w:left="1440" w:firstLineChars="0"/>
        <w:textAlignment w:val="auto"/>
        <w:rPr>
          <w:szCs w:val="24"/>
        </w:rPr>
      </w:pPr>
      <w:r>
        <w:rPr>
          <w:rFonts w:eastAsia="SimSun"/>
          <w:szCs w:val="24"/>
          <w:lang w:eastAsia="zh-CN"/>
        </w:rPr>
        <w:t>And then</w:t>
      </w:r>
      <w:r w:rsidR="00B40489">
        <w:rPr>
          <w:rFonts w:eastAsia="SimSun"/>
          <w:szCs w:val="24"/>
          <w:lang w:eastAsia="zh-CN"/>
        </w:rPr>
        <w:t xml:space="preserve">, </w:t>
      </w:r>
      <w:r>
        <w:rPr>
          <w:rFonts w:eastAsia="SimSun"/>
          <w:szCs w:val="24"/>
          <w:lang w:eastAsia="zh-CN"/>
        </w:rPr>
        <w:t xml:space="preserve">the </w:t>
      </w:r>
      <w:r w:rsidR="00B037DB">
        <w:rPr>
          <w:rFonts w:eastAsia="SimSun"/>
          <w:szCs w:val="24"/>
          <w:lang w:eastAsia="zh-CN"/>
        </w:rPr>
        <w:t xml:space="preserve">specific </w:t>
      </w:r>
      <w:r>
        <w:rPr>
          <w:rFonts w:eastAsia="SimSun"/>
          <w:szCs w:val="24"/>
          <w:lang w:eastAsia="zh-CN"/>
        </w:rPr>
        <w:t xml:space="preserve">contents </w:t>
      </w:r>
      <w:r w:rsidR="00B037DB">
        <w:rPr>
          <w:rFonts w:eastAsia="SimSun"/>
          <w:szCs w:val="24"/>
          <w:lang w:eastAsia="zh-CN"/>
        </w:rPr>
        <w:t>should be discussed based on the draft CR after CR work</w:t>
      </w:r>
      <w:r w:rsidR="00855CA4">
        <w:rPr>
          <w:rFonts w:eastAsia="SimSun"/>
          <w:szCs w:val="24"/>
          <w:lang w:eastAsia="zh-CN"/>
        </w:rPr>
        <w:t>s</w:t>
      </w:r>
      <w:r w:rsidR="00B037DB">
        <w:rPr>
          <w:rFonts w:eastAsia="SimSun"/>
          <w:szCs w:val="24"/>
          <w:lang w:eastAsia="zh-CN"/>
        </w:rPr>
        <w:t xml:space="preserve"> splitting.</w:t>
      </w:r>
    </w:p>
    <w:p w14:paraId="2C01F78E" w14:textId="77777777" w:rsidR="009F53DE" w:rsidRDefault="009F53DE" w:rsidP="009F53DE">
      <w:pPr>
        <w:rPr>
          <w:i/>
          <w:color w:val="0070C0"/>
          <w:lang w:val="en-US" w:eastAsia="zh-CN"/>
        </w:rPr>
      </w:pPr>
    </w:p>
    <w:p w14:paraId="1C13A26B" w14:textId="34501F99" w:rsidR="00344400" w:rsidRPr="009F53DE" w:rsidRDefault="009F53DE" w:rsidP="009D65CC">
      <w:pPr>
        <w:rPr>
          <w:i/>
          <w:color w:val="0070C0"/>
          <w:lang w:val="en-US" w:eastAsia="zh-CN"/>
        </w:rPr>
      </w:pPr>
      <w:r w:rsidRPr="00A3440C">
        <w:rPr>
          <w:rFonts w:hint="eastAsia"/>
          <w:i/>
          <w:color w:val="0070C0"/>
          <w:lang w:val="en-US" w:eastAsia="zh-CN"/>
        </w:rPr>
        <w:t xml:space="preserve">Sub-topic </w:t>
      </w:r>
      <w:r w:rsidRPr="00A3440C">
        <w:rPr>
          <w:i/>
          <w:color w:val="0070C0"/>
          <w:lang w:val="en-US" w:eastAsia="zh-CN"/>
        </w:rPr>
        <w:t>description:</w:t>
      </w:r>
    </w:p>
    <w:p w14:paraId="2900E46E" w14:textId="4E1A1242" w:rsidR="00C93C8A" w:rsidRDefault="00A01A3E" w:rsidP="00A01A3E">
      <w:pPr>
        <w:rPr>
          <w:lang w:eastAsia="ja-JP"/>
        </w:rPr>
      </w:pPr>
      <w:r>
        <w:t>R4-240</w:t>
      </w:r>
      <w:r w:rsidR="00E47052">
        <w:t>7276</w:t>
      </w:r>
      <w:r>
        <w:t>(</w:t>
      </w:r>
      <w:r>
        <w:rPr>
          <w:lang w:eastAsia="ja-JP"/>
        </w:rPr>
        <w:t>Apple)</w:t>
      </w:r>
      <w:r w:rsidR="006C53C9">
        <w:rPr>
          <w:lang w:eastAsia="ja-JP"/>
        </w:rPr>
        <w:t xml:space="preserve"> and</w:t>
      </w:r>
      <w:r w:rsidR="00883AB1">
        <w:rPr>
          <w:lang w:eastAsia="ja-JP"/>
        </w:rPr>
        <w:t xml:space="preserve"> </w:t>
      </w:r>
      <w:r w:rsidR="00883AB1" w:rsidRPr="00883AB1">
        <w:rPr>
          <w:lang w:eastAsia="ja-JP"/>
        </w:rPr>
        <w:t>R4-2408718</w:t>
      </w:r>
      <w:r w:rsidR="00883AB1">
        <w:rPr>
          <w:lang w:eastAsia="ja-JP"/>
        </w:rPr>
        <w:t>(Nokia)</w:t>
      </w:r>
      <w:r>
        <w:rPr>
          <w:lang w:eastAsia="ja-JP"/>
        </w:rPr>
        <w:t xml:space="preserve"> propose</w:t>
      </w:r>
      <w:r w:rsidR="00E47052">
        <w:rPr>
          <w:lang w:eastAsia="ja-JP"/>
        </w:rPr>
        <w:t xml:space="preserve"> 80MHz</w:t>
      </w:r>
      <w:r w:rsidR="00B30D5C">
        <w:rPr>
          <w:lang w:eastAsia="ja-JP"/>
        </w:rPr>
        <w:t xml:space="preserve"> for minimum DL frequency separation</w:t>
      </w:r>
      <w:r w:rsidRPr="0055330D">
        <w:rPr>
          <w:lang w:eastAsia="ja-JP"/>
        </w:rPr>
        <w:t>.</w:t>
      </w:r>
    </w:p>
    <w:p w14:paraId="219CD2DE" w14:textId="074A24B9" w:rsidR="00A01A3E" w:rsidRPr="000D20E7" w:rsidRDefault="00A01A3E" w:rsidP="00A01A3E">
      <w:pPr>
        <w:rPr>
          <w:szCs w:val="24"/>
          <w:lang w:eastAsia="zh-CN"/>
        </w:rPr>
      </w:pPr>
      <w:r>
        <w:rPr>
          <w:lang w:eastAsia="ja-JP"/>
        </w:rPr>
        <w:t xml:space="preserve">On the other hand, </w:t>
      </w:r>
      <w:r w:rsidR="00E47052">
        <w:rPr>
          <w:lang w:eastAsia="ja-JP"/>
        </w:rPr>
        <w:t>R4-</w:t>
      </w:r>
      <w:r w:rsidR="00B30D5C">
        <w:rPr>
          <w:lang w:eastAsia="ja-JP"/>
        </w:rPr>
        <w:t>2407574 (Murata) proposes 50MHz</w:t>
      </w:r>
      <w:r>
        <w:rPr>
          <w:lang w:eastAsia="ja-JP"/>
        </w:rPr>
        <w:t>.</w:t>
      </w:r>
      <w:r w:rsidR="000D20E7">
        <w:rPr>
          <w:lang w:eastAsia="ja-JP"/>
        </w:rPr>
        <w:t xml:space="preserve"> On the other hand, </w:t>
      </w:r>
      <w:proofErr w:type="gramStart"/>
      <w:r w:rsidR="00C93C8A">
        <w:rPr>
          <w:lang w:eastAsia="ja-JP"/>
        </w:rPr>
        <w:t>and also</w:t>
      </w:r>
      <w:proofErr w:type="gramEnd"/>
      <w:r w:rsidR="00C93C8A">
        <w:rPr>
          <w:lang w:eastAsia="ja-JP"/>
        </w:rPr>
        <w:t xml:space="preserve"> </w:t>
      </w:r>
      <w:r w:rsidR="000D20E7" w:rsidRPr="000D20E7">
        <w:t>R4-2409112</w:t>
      </w:r>
      <w:r w:rsidR="000D20E7">
        <w:t>(Huawei)</w:t>
      </w:r>
      <w:r w:rsidR="000D20E7">
        <w:rPr>
          <w:lang w:eastAsia="ja-JP"/>
        </w:rPr>
        <w:t xml:space="preserve"> proposes no limitation for minimum DL frequency separation.</w:t>
      </w:r>
    </w:p>
    <w:p w14:paraId="18525E3A" w14:textId="77777777" w:rsidR="00A01A3E" w:rsidRPr="00407F9C" w:rsidRDefault="00A01A3E" w:rsidP="00A01A3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AF586CD" w14:textId="0BC0E876" w:rsidR="00A01A3E" w:rsidRPr="00A3440C" w:rsidRDefault="00A01A3E" w:rsidP="00A01A3E">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sidR="00B30D5C">
        <w:rPr>
          <w:b/>
          <w:u w:val="single"/>
          <w:lang w:val="en-US" w:eastAsia="zh-CN"/>
        </w:rPr>
        <w:t>1</w:t>
      </w:r>
      <w:r w:rsidRPr="00A3440C">
        <w:rPr>
          <w:b/>
          <w:u w:val="single"/>
          <w:lang w:val="en-US" w:eastAsia="zh-CN"/>
        </w:rPr>
        <w:t xml:space="preserve">-3:  </w:t>
      </w:r>
      <w:r w:rsidR="0065727B">
        <w:rPr>
          <w:b/>
          <w:u w:val="single"/>
          <w:lang w:val="en-US" w:eastAsia="zh-CN"/>
        </w:rPr>
        <w:t xml:space="preserve">Minimum </w:t>
      </w:r>
      <w:r w:rsidRPr="00A3440C">
        <w:rPr>
          <w:b/>
          <w:u w:val="single"/>
          <w:lang w:val="en-US" w:eastAsia="zh-CN"/>
        </w:rPr>
        <w:t>DL frequency separation</w:t>
      </w:r>
    </w:p>
    <w:p w14:paraId="28413500" w14:textId="73B8D431" w:rsidR="00A01A3E" w:rsidRPr="00A3440C" w:rsidRDefault="00A01A3E" w:rsidP="00A01A3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w:t>
      </w:r>
      <w:r w:rsidR="0065727B">
        <w:rPr>
          <w:rFonts w:eastAsia="SimSun"/>
          <w:szCs w:val="24"/>
          <w:lang w:eastAsia="zh-CN"/>
        </w:rPr>
        <w:t>s</w:t>
      </w:r>
    </w:p>
    <w:p w14:paraId="4A8EBA25" w14:textId="242AEDE2" w:rsidR="003F6FBA" w:rsidRPr="00A3440C" w:rsidRDefault="003F6FBA" w:rsidP="003F6FBA">
      <w:pPr>
        <w:pStyle w:val="ListParagraph"/>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1: </w:t>
      </w:r>
      <w:r w:rsidRPr="00A3440C">
        <w:rPr>
          <w:rFonts w:eastAsia="SimSun"/>
          <w:szCs w:val="24"/>
          <w:lang w:eastAsia="zh-CN"/>
        </w:rPr>
        <w:t>(Apple</w:t>
      </w:r>
      <w:r w:rsidR="00134EBD">
        <w:rPr>
          <w:rFonts w:eastAsia="SimSun"/>
          <w:szCs w:val="24"/>
          <w:lang w:eastAsia="zh-CN"/>
        </w:rPr>
        <w:t>/Nokia</w:t>
      </w:r>
      <w:r w:rsidR="004E061E">
        <w:rPr>
          <w:rFonts w:eastAsia="SimSun"/>
          <w:szCs w:val="24"/>
          <w:lang w:eastAsia="zh-CN"/>
        </w:rPr>
        <w:t>/Qualcomm</w:t>
      </w:r>
      <w:r w:rsidRPr="00A3440C">
        <w:rPr>
          <w:rFonts w:eastAsia="SimSun"/>
          <w:szCs w:val="24"/>
          <w:lang w:eastAsia="zh-CN"/>
        </w:rPr>
        <w:t>)</w:t>
      </w:r>
    </w:p>
    <w:p w14:paraId="689B0243" w14:textId="0657566D" w:rsidR="00A01A3E" w:rsidRPr="00EC255E" w:rsidRDefault="00EC255E" w:rsidP="00EC255E">
      <w:pPr>
        <w:pStyle w:val="ListParagraph"/>
        <w:ind w:left="1420" w:firstLineChars="0" w:firstLine="284"/>
        <w:contextualSpacing/>
        <w:jc w:val="both"/>
      </w:pPr>
      <w:proofErr w:type="spellStart"/>
      <w:r w:rsidRPr="00791E5F">
        <w:rPr>
          <w:rFonts w:eastAsia="Yu Mincho"/>
          <w:lang w:eastAsia="ja-JP"/>
        </w:rPr>
        <w:t>Center</w:t>
      </w:r>
      <w:proofErr w:type="spellEnd"/>
      <w:r w:rsidRPr="00791E5F">
        <w:rPr>
          <w:rFonts w:eastAsia="Yu Mincho"/>
          <w:lang w:eastAsia="ja-JP"/>
        </w:rPr>
        <w:t xml:space="preserve"> of </w:t>
      </w:r>
      <w:proofErr w:type="spellStart"/>
      <w:r w:rsidRPr="00791E5F">
        <w:rPr>
          <w:rFonts w:eastAsia="Yu Mincho"/>
          <w:lang w:eastAsia="ja-JP"/>
        </w:rPr>
        <w:t>BW</w:t>
      </w:r>
      <w:r w:rsidRPr="00791E5F">
        <w:rPr>
          <w:rFonts w:eastAsia="Yu Mincho"/>
          <w:vertAlign w:val="subscript"/>
          <w:lang w:eastAsia="ja-JP"/>
        </w:rPr>
        <w:t>another</w:t>
      </w:r>
      <w:proofErr w:type="spellEnd"/>
      <w:r w:rsidRPr="00791E5F">
        <w:rPr>
          <w:rFonts w:eastAsia="Yu Mincho"/>
          <w:lang w:eastAsia="ja-JP"/>
        </w:rPr>
        <w:t xml:space="preserve"> relative to edge of BW</w:t>
      </w:r>
      <w:r w:rsidRPr="00791E5F">
        <w:rPr>
          <w:rFonts w:eastAsia="Yu Mincho"/>
          <w:vertAlign w:val="subscript"/>
          <w:lang w:eastAsia="ja-JP"/>
        </w:rPr>
        <w:t>wanted</w:t>
      </w:r>
      <w:r w:rsidRPr="00791E5F">
        <w:rPr>
          <w:rFonts w:eastAsia="Yu Mincho"/>
          <w:lang w:eastAsia="ja-JP"/>
        </w:rPr>
        <w:t xml:space="preserve"> is assumed to be at least 80MHz+BW</w:t>
      </w:r>
      <w:r w:rsidRPr="00791E5F">
        <w:rPr>
          <w:rFonts w:eastAsia="Yu Mincho"/>
          <w:vertAlign w:val="subscript"/>
          <w:lang w:eastAsia="ja-JP"/>
        </w:rPr>
        <w:t>another</w:t>
      </w:r>
      <w:r w:rsidRPr="00791E5F">
        <w:rPr>
          <w:rFonts w:eastAsia="Yu Mincho"/>
          <w:lang w:eastAsia="ja-JP"/>
        </w:rPr>
        <w:t>/2 away from the edge of the wanted CC.</w:t>
      </w:r>
    </w:p>
    <w:p w14:paraId="55F128D5" w14:textId="2975DC0D" w:rsidR="007A53B9" w:rsidRPr="007F60BC" w:rsidRDefault="007A53B9" w:rsidP="00A01A3E">
      <w:pPr>
        <w:pStyle w:val="ListParagraph"/>
        <w:numPr>
          <w:ilvl w:val="1"/>
          <w:numId w:val="1"/>
        </w:numPr>
        <w:overflowPunct/>
        <w:autoSpaceDE/>
        <w:autoSpaceDN/>
        <w:adjustRightInd/>
        <w:spacing w:after="120"/>
        <w:ind w:left="1440" w:firstLineChars="0"/>
        <w:textAlignment w:val="auto"/>
        <w:rPr>
          <w:i/>
          <w:szCs w:val="24"/>
          <w:lang w:eastAsia="zh-CN"/>
        </w:rPr>
      </w:pPr>
      <w:r>
        <w:rPr>
          <w:rFonts w:hint="eastAsia"/>
          <w:lang w:val="en-US" w:eastAsia="ja-JP"/>
        </w:rPr>
        <w:t>O</w:t>
      </w:r>
      <w:r>
        <w:rPr>
          <w:lang w:val="en-US" w:eastAsia="ja-JP"/>
        </w:rPr>
        <w:t>ption 2: (Murata)</w:t>
      </w:r>
    </w:p>
    <w:p w14:paraId="108A9598" w14:textId="28142038" w:rsidR="007F60BC" w:rsidRDefault="00017FA3" w:rsidP="007F60BC">
      <w:pPr>
        <w:pStyle w:val="ListParagraph"/>
        <w:overflowPunct/>
        <w:autoSpaceDE/>
        <w:autoSpaceDN/>
        <w:adjustRightInd/>
        <w:spacing w:after="120"/>
        <w:ind w:left="1656" w:firstLineChars="0" w:firstLine="0"/>
        <w:textAlignment w:val="auto"/>
        <w:rPr>
          <w:iCs/>
          <w:szCs w:val="24"/>
          <w:lang w:eastAsia="zh-CN"/>
        </w:rPr>
      </w:pPr>
      <w:r>
        <w:rPr>
          <w:iCs/>
          <w:szCs w:val="24"/>
          <w:lang w:eastAsia="zh-CN"/>
        </w:rPr>
        <w:t>M</w:t>
      </w:r>
      <w:r w:rsidR="007F60BC" w:rsidRPr="007F60BC">
        <w:rPr>
          <w:iCs/>
          <w:szCs w:val="24"/>
          <w:lang w:eastAsia="zh-CN"/>
        </w:rPr>
        <w:t xml:space="preserve">ax (5/2* </w:t>
      </w:r>
      <w:proofErr w:type="spellStart"/>
      <w:r w:rsidR="007F60BC" w:rsidRPr="007F60BC">
        <w:rPr>
          <w:iCs/>
          <w:szCs w:val="24"/>
          <w:lang w:eastAsia="zh-CN"/>
        </w:rPr>
        <w:t>BWanother</w:t>
      </w:r>
      <w:proofErr w:type="spellEnd"/>
      <w:r w:rsidR="007F60BC" w:rsidRPr="007F60BC">
        <w:rPr>
          <w:iCs/>
          <w:szCs w:val="24"/>
          <w:lang w:eastAsia="zh-CN"/>
        </w:rPr>
        <w:t>, [50] MHz).</w:t>
      </w:r>
    </w:p>
    <w:p w14:paraId="461240D5" w14:textId="5F59518D" w:rsidR="000D20E7" w:rsidRPr="007F60BC" w:rsidRDefault="000D20E7" w:rsidP="000D20E7">
      <w:pPr>
        <w:pStyle w:val="ListParagraph"/>
        <w:numPr>
          <w:ilvl w:val="1"/>
          <w:numId w:val="1"/>
        </w:numPr>
        <w:overflowPunct/>
        <w:autoSpaceDE/>
        <w:autoSpaceDN/>
        <w:adjustRightInd/>
        <w:spacing w:after="120"/>
        <w:ind w:left="1440" w:firstLineChars="0"/>
        <w:textAlignment w:val="auto"/>
        <w:rPr>
          <w:i/>
          <w:szCs w:val="24"/>
          <w:lang w:eastAsia="zh-CN"/>
        </w:rPr>
      </w:pPr>
      <w:r>
        <w:rPr>
          <w:rFonts w:hint="eastAsia"/>
          <w:lang w:val="en-US" w:eastAsia="ja-JP"/>
        </w:rPr>
        <w:t>O</w:t>
      </w:r>
      <w:r>
        <w:rPr>
          <w:lang w:val="en-US" w:eastAsia="ja-JP"/>
        </w:rPr>
        <w:t>ption 3: (Huawei)</w:t>
      </w:r>
    </w:p>
    <w:p w14:paraId="78934D88" w14:textId="65B1B96F" w:rsidR="000D20E7" w:rsidRPr="000D20E7" w:rsidRDefault="000D20E7" w:rsidP="000D20E7">
      <w:pPr>
        <w:pStyle w:val="ListParagraph"/>
        <w:overflowPunct/>
        <w:autoSpaceDE/>
        <w:autoSpaceDN/>
        <w:adjustRightInd/>
        <w:spacing w:after="120"/>
        <w:ind w:left="1656" w:firstLineChars="0" w:firstLine="0"/>
        <w:textAlignment w:val="auto"/>
        <w:rPr>
          <w:iCs/>
          <w:szCs w:val="24"/>
          <w:lang w:eastAsia="zh-CN"/>
        </w:rPr>
      </w:pPr>
      <w:r>
        <w:rPr>
          <w:iCs/>
          <w:szCs w:val="24"/>
          <w:lang w:eastAsia="zh-CN"/>
        </w:rPr>
        <w:t>N</w:t>
      </w:r>
      <w:r w:rsidRPr="000D20E7">
        <w:rPr>
          <w:iCs/>
          <w:szCs w:val="24"/>
          <w:lang w:eastAsia="zh-CN"/>
        </w:rPr>
        <w:t>o limitation.</w:t>
      </w:r>
    </w:p>
    <w:p w14:paraId="1DB2A633" w14:textId="77777777" w:rsidR="00A01A3E" w:rsidRPr="00A3440C" w:rsidRDefault="00A01A3E" w:rsidP="00A01A3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06D0768C" w14:textId="2A9C3CDE" w:rsidR="00B30D5C" w:rsidRPr="00A3440C" w:rsidRDefault="00B30D5C" w:rsidP="00B30D5C">
      <w:pPr>
        <w:pStyle w:val="ListParagraph"/>
        <w:numPr>
          <w:ilvl w:val="1"/>
          <w:numId w:val="1"/>
        </w:numPr>
        <w:overflowPunct/>
        <w:autoSpaceDE/>
        <w:autoSpaceDN/>
        <w:adjustRightInd/>
        <w:spacing w:after="120"/>
        <w:ind w:left="1440" w:firstLineChars="0"/>
        <w:textAlignment w:val="auto"/>
        <w:rPr>
          <w:szCs w:val="24"/>
        </w:rPr>
      </w:pPr>
      <w:r w:rsidRPr="00A3440C">
        <w:rPr>
          <w:rFonts w:eastAsia="SimSun"/>
          <w:szCs w:val="24"/>
          <w:lang w:eastAsia="zh-CN"/>
        </w:rPr>
        <w:t>Collect companies’ views</w:t>
      </w:r>
      <w:r w:rsidR="007A008F">
        <w:rPr>
          <w:rFonts w:eastAsia="SimSun"/>
          <w:szCs w:val="24"/>
          <w:lang w:eastAsia="zh-CN"/>
        </w:rPr>
        <w:t>.</w:t>
      </w:r>
    </w:p>
    <w:p w14:paraId="5D55048F" w14:textId="77777777" w:rsidR="00A01A3E" w:rsidRDefault="00A01A3E" w:rsidP="009D65CC">
      <w:pPr>
        <w:rPr>
          <w:lang w:val="sv-SE" w:eastAsia="zh-CN"/>
        </w:rPr>
      </w:pPr>
    </w:p>
    <w:p w14:paraId="20A86BF6" w14:textId="5D518E0D" w:rsidR="009F53DE" w:rsidRPr="009F53DE" w:rsidRDefault="009F53DE" w:rsidP="00B30D5C">
      <w:pPr>
        <w:rPr>
          <w:i/>
          <w:color w:val="0070C0"/>
          <w:lang w:val="en-US" w:eastAsia="zh-CN"/>
        </w:rPr>
      </w:pPr>
      <w:r w:rsidRPr="00A3440C">
        <w:rPr>
          <w:rFonts w:hint="eastAsia"/>
          <w:i/>
          <w:color w:val="0070C0"/>
          <w:lang w:val="en-US" w:eastAsia="zh-CN"/>
        </w:rPr>
        <w:t xml:space="preserve">Sub-topic </w:t>
      </w:r>
      <w:r w:rsidRPr="00A3440C">
        <w:rPr>
          <w:i/>
          <w:color w:val="0070C0"/>
          <w:lang w:val="en-US" w:eastAsia="zh-CN"/>
        </w:rPr>
        <w:t>description:</w:t>
      </w:r>
    </w:p>
    <w:p w14:paraId="4F5A8FF8" w14:textId="025BF7CE" w:rsidR="00B30D5C" w:rsidRPr="00F24F19" w:rsidRDefault="00B30D5C" w:rsidP="00B30D5C">
      <w:pPr>
        <w:rPr>
          <w:szCs w:val="24"/>
          <w:lang w:eastAsia="zh-CN"/>
        </w:rPr>
      </w:pPr>
      <w:r>
        <w:t>R4-2407276(</w:t>
      </w:r>
      <w:r>
        <w:rPr>
          <w:lang w:eastAsia="ja-JP"/>
        </w:rPr>
        <w:t>Apple)</w:t>
      </w:r>
      <w:r w:rsidR="00CC0394">
        <w:rPr>
          <w:lang w:eastAsia="ja-JP"/>
        </w:rPr>
        <w:t>,</w:t>
      </w:r>
      <w:r>
        <w:rPr>
          <w:lang w:eastAsia="ja-JP"/>
        </w:rPr>
        <w:t xml:space="preserve"> R4-2407574(Murata)</w:t>
      </w:r>
      <w:r w:rsidR="00E16A88">
        <w:rPr>
          <w:lang w:eastAsia="ja-JP"/>
        </w:rPr>
        <w:t xml:space="preserve">, </w:t>
      </w:r>
      <w:r w:rsidR="00E16A88" w:rsidRPr="00E539B6">
        <w:t>R4-240</w:t>
      </w:r>
      <w:r w:rsidR="00E16A88">
        <w:t xml:space="preserve">8360(ZTE), </w:t>
      </w:r>
      <w:r w:rsidR="00E16A88" w:rsidRPr="00E16A88">
        <w:t>R4-2408718</w:t>
      </w:r>
      <w:r w:rsidR="00E16A88">
        <w:t>(Nokia)</w:t>
      </w:r>
      <w:r w:rsidR="000D20E7">
        <w:t xml:space="preserve">, </w:t>
      </w:r>
      <w:r w:rsidR="000D20E7" w:rsidRPr="000D20E7">
        <w:t>R4-2409112</w:t>
      </w:r>
      <w:r w:rsidR="000D20E7">
        <w:t>(Huawei)</w:t>
      </w:r>
      <w:r>
        <w:rPr>
          <w:lang w:eastAsia="ja-JP"/>
        </w:rPr>
        <w:t xml:space="preserve"> propose no limitation for maximum DL frequency separation.</w:t>
      </w:r>
      <w:r w:rsidR="003F7528">
        <w:rPr>
          <w:lang w:eastAsia="ja-JP"/>
        </w:rPr>
        <w:t xml:space="preserve"> On the other hand, </w:t>
      </w:r>
      <w:r w:rsidR="003F7528" w:rsidRPr="000D20E7">
        <w:t>R4-240</w:t>
      </w:r>
      <w:r w:rsidR="003F7528">
        <w:t>8821(OPPO)</w:t>
      </w:r>
      <w:r w:rsidR="003F7528">
        <w:rPr>
          <w:lang w:eastAsia="ja-JP"/>
        </w:rPr>
        <w:t xml:space="preserve"> proposes to </w:t>
      </w:r>
      <w:r w:rsidR="003F7528" w:rsidRPr="008C6DC5">
        <w:rPr>
          <w:iCs/>
          <w:szCs w:val="24"/>
          <w:lang w:eastAsia="zh-CN"/>
        </w:rPr>
        <w:t>use 600MHz</w:t>
      </w:r>
      <w:r w:rsidR="003F7528">
        <w:rPr>
          <w:iCs/>
          <w:szCs w:val="24"/>
          <w:lang w:eastAsia="zh-CN"/>
        </w:rPr>
        <w:t>.</w:t>
      </w:r>
    </w:p>
    <w:p w14:paraId="6051FE6D" w14:textId="77777777" w:rsidR="00B30D5C" w:rsidRPr="00407F9C" w:rsidRDefault="00B30D5C" w:rsidP="00B30D5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49A7390" w14:textId="5476356C" w:rsidR="00B30D5C" w:rsidRPr="00A3440C" w:rsidRDefault="00B30D5C" w:rsidP="00B30D5C">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Pr>
          <w:b/>
          <w:u w:val="single"/>
          <w:lang w:val="en-US" w:eastAsia="zh-CN"/>
        </w:rPr>
        <w:t>1</w:t>
      </w:r>
      <w:r w:rsidRPr="00A3440C">
        <w:rPr>
          <w:b/>
          <w:u w:val="single"/>
          <w:lang w:val="en-US" w:eastAsia="zh-CN"/>
        </w:rPr>
        <w:t>-</w:t>
      </w:r>
      <w:r w:rsidR="00747747">
        <w:rPr>
          <w:b/>
          <w:u w:val="single"/>
          <w:lang w:val="en-US" w:eastAsia="zh-CN"/>
        </w:rPr>
        <w:t>4</w:t>
      </w:r>
      <w:r w:rsidRPr="00A3440C">
        <w:rPr>
          <w:b/>
          <w:u w:val="single"/>
          <w:lang w:val="en-US" w:eastAsia="zh-CN"/>
        </w:rPr>
        <w:t xml:space="preserve">:  </w:t>
      </w:r>
      <w:r>
        <w:rPr>
          <w:b/>
          <w:u w:val="single"/>
          <w:lang w:val="en-US" w:eastAsia="zh-CN"/>
        </w:rPr>
        <w:t xml:space="preserve">Maximum </w:t>
      </w:r>
      <w:r w:rsidRPr="00A3440C">
        <w:rPr>
          <w:b/>
          <w:u w:val="single"/>
          <w:lang w:val="en-US" w:eastAsia="zh-CN"/>
        </w:rPr>
        <w:t>DL frequency separation</w:t>
      </w:r>
    </w:p>
    <w:p w14:paraId="74503E97" w14:textId="1BE710AE" w:rsidR="00B30D5C" w:rsidRPr="00A3440C" w:rsidRDefault="00B30D5C" w:rsidP="00B30D5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w:t>
      </w:r>
    </w:p>
    <w:p w14:paraId="3D58017C" w14:textId="565F1771" w:rsidR="004E061E" w:rsidRPr="00A3440C" w:rsidRDefault="004E061E" w:rsidP="004E061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1</w:t>
      </w:r>
      <w:r w:rsidRPr="00A3440C">
        <w:rPr>
          <w:rFonts w:eastAsia="SimSun"/>
          <w:lang w:val="en-US" w:eastAsia="zh-CN"/>
        </w:rPr>
        <w:t xml:space="preserve">: </w:t>
      </w:r>
      <w:r>
        <w:rPr>
          <w:rFonts w:eastAsia="SimSun"/>
          <w:szCs w:val="24"/>
          <w:lang w:eastAsia="zh-CN"/>
        </w:rPr>
        <w:t>(Apple/Murata/ZTE/Nokia/Qualcomm</w:t>
      </w:r>
      <w:r w:rsidR="00FB5CAB">
        <w:rPr>
          <w:rFonts w:eastAsia="SimSun"/>
          <w:szCs w:val="24"/>
          <w:lang w:eastAsia="zh-CN"/>
        </w:rPr>
        <w:t>/Huawei</w:t>
      </w:r>
      <w:r>
        <w:rPr>
          <w:rFonts w:eastAsia="SimSun"/>
          <w:szCs w:val="24"/>
          <w:lang w:eastAsia="zh-CN"/>
        </w:rPr>
        <w:t>)</w:t>
      </w:r>
    </w:p>
    <w:p w14:paraId="743DCBFF" w14:textId="4CAD227A" w:rsidR="004E061E" w:rsidRPr="00887CF1" w:rsidRDefault="004E061E" w:rsidP="004E061E">
      <w:pPr>
        <w:pStyle w:val="ListParagraph"/>
        <w:overflowPunct/>
        <w:autoSpaceDE/>
        <w:autoSpaceDN/>
        <w:adjustRightInd/>
        <w:spacing w:after="120"/>
        <w:ind w:left="1656" w:firstLineChars="0" w:firstLine="0"/>
        <w:textAlignment w:val="auto"/>
        <w:rPr>
          <w:iCs/>
          <w:szCs w:val="24"/>
          <w:lang w:eastAsia="zh-CN"/>
        </w:rPr>
      </w:pPr>
      <w:r w:rsidRPr="004E061E">
        <w:rPr>
          <w:iCs/>
          <w:szCs w:val="24"/>
          <w:lang w:eastAsia="zh-CN"/>
        </w:rPr>
        <w:t>No limitation.</w:t>
      </w:r>
    </w:p>
    <w:p w14:paraId="01C7E4FC" w14:textId="620DF66E" w:rsidR="004E061E" w:rsidRPr="00A3440C" w:rsidRDefault="004E061E" w:rsidP="004E061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2</w:t>
      </w:r>
      <w:r w:rsidRPr="00A3440C">
        <w:rPr>
          <w:rFonts w:eastAsia="SimSun"/>
          <w:lang w:val="en-US" w:eastAsia="zh-CN"/>
        </w:rPr>
        <w:t>: (</w:t>
      </w:r>
      <w:r>
        <w:rPr>
          <w:rFonts w:eastAsia="SimSun"/>
          <w:lang w:val="en-US" w:eastAsia="zh-CN"/>
        </w:rPr>
        <w:t>OPPO</w:t>
      </w:r>
      <w:r w:rsidRPr="00A3440C">
        <w:rPr>
          <w:rFonts w:eastAsia="SimSun"/>
          <w:lang w:val="en-US" w:eastAsia="zh-CN"/>
        </w:rPr>
        <w:t>)</w:t>
      </w:r>
    </w:p>
    <w:p w14:paraId="6CA84806" w14:textId="78E0BE8D" w:rsidR="004E061E" w:rsidRPr="00153BB9" w:rsidRDefault="008C6DC5" w:rsidP="004E061E">
      <w:pPr>
        <w:pStyle w:val="ListParagraph"/>
        <w:overflowPunct/>
        <w:autoSpaceDE/>
        <w:autoSpaceDN/>
        <w:adjustRightInd/>
        <w:spacing w:after="120"/>
        <w:ind w:left="1656" w:firstLineChars="0" w:firstLine="0"/>
        <w:textAlignment w:val="auto"/>
        <w:rPr>
          <w:iCs/>
          <w:szCs w:val="24"/>
          <w:lang w:eastAsia="zh-CN"/>
        </w:rPr>
      </w:pPr>
      <w:r w:rsidRPr="008C6DC5">
        <w:rPr>
          <w:iCs/>
          <w:szCs w:val="24"/>
          <w:lang w:eastAsia="zh-CN"/>
        </w:rPr>
        <w:t>600MHz</w:t>
      </w:r>
    </w:p>
    <w:p w14:paraId="1C7CBC53" w14:textId="77777777" w:rsidR="00B30D5C" w:rsidRPr="00A3440C" w:rsidRDefault="00B30D5C" w:rsidP="00B30D5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2C707A18" w14:textId="2A4BFE00" w:rsidR="003241F6" w:rsidRPr="00A3440C" w:rsidRDefault="003241F6" w:rsidP="003241F6">
      <w:pPr>
        <w:pStyle w:val="ListParagraph"/>
        <w:numPr>
          <w:ilvl w:val="1"/>
          <w:numId w:val="1"/>
        </w:numPr>
        <w:overflowPunct/>
        <w:autoSpaceDE/>
        <w:autoSpaceDN/>
        <w:adjustRightInd/>
        <w:spacing w:after="120"/>
        <w:ind w:left="1440" w:firstLineChars="0"/>
        <w:textAlignment w:val="auto"/>
        <w:rPr>
          <w:szCs w:val="24"/>
        </w:rPr>
      </w:pPr>
      <w:r w:rsidRPr="00A3440C">
        <w:rPr>
          <w:rFonts w:eastAsia="SimSun"/>
          <w:szCs w:val="24"/>
          <w:lang w:eastAsia="zh-CN"/>
        </w:rPr>
        <w:t>Collect companies’ views</w:t>
      </w:r>
      <w:r w:rsidR="000C63BA">
        <w:rPr>
          <w:rFonts w:eastAsia="SimSun"/>
          <w:szCs w:val="24"/>
          <w:lang w:eastAsia="zh-CN"/>
        </w:rPr>
        <w:t>.</w:t>
      </w:r>
    </w:p>
    <w:p w14:paraId="7CAE8CC0" w14:textId="77777777" w:rsidR="00B30D5C" w:rsidRPr="009D65CC" w:rsidRDefault="00B30D5C" w:rsidP="009D65CC">
      <w:pPr>
        <w:rPr>
          <w:lang w:val="sv-SE" w:eastAsia="zh-CN"/>
        </w:rPr>
      </w:pPr>
    </w:p>
    <w:p w14:paraId="554000B5" w14:textId="4EB323E9" w:rsidR="00F17E95" w:rsidRDefault="00B8644B" w:rsidP="00F17E95">
      <w:pPr>
        <w:pStyle w:val="Heading2"/>
      </w:pPr>
      <w:r w:rsidRPr="00B8644B">
        <w:t>Sub-topic 2-</w:t>
      </w:r>
      <w:proofErr w:type="gramStart"/>
      <w:r>
        <w:t>2</w:t>
      </w:r>
      <w:r w:rsidRPr="00B8644B">
        <w:t xml:space="preserve"> :</w:t>
      </w:r>
      <w:proofErr w:type="gramEnd"/>
      <w:r w:rsidRPr="00B8644B">
        <w:t xml:space="preserve"> </w:t>
      </w:r>
      <w:r w:rsidR="00F17E95" w:rsidRPr="00F17E95">
        <w:t xml:space="preserve">UE </w:t>
      </w:r>
      <w:proofErr w:type="spellStart"/>
      <w:r w:rsidR="00F17E95" w:rsidRPr="00F17E95">
        <w:t>Capability</w:t>
      </w:r>
      <w:proofErr w:type="spellEnd"/>
      <w:r w:rsidR="00F17E95" w:rsidRPr="00F17E95">
        <w:t xml:space="preserve">/UE </w:t>
      </w:r>
      <w:proofErr w:type="spellStart"/>
      <w:r w:rsidR="00F17E95" w:rsidRPr="00F17E95">
        <w:t>behavior</w:t>
      </w:r>
      <w:proofErr w:type="spellEnd"/>
      <w:r w:rsidR="00F17E95" w:rsidRPr="00F17E95">
        <w:t xml:space="preserve"> and </w:t>
      </w:r>
      <w:proofErr w:type="spellStart"/>
      <w:r w:rsidR="00F17E95" w:rsidRPr="00F17E95">
        <w:t>network</w:t>
      </w:r>
      <w:proofErr w:type="spellEnd"/>
      <w:r w:rsidR="00F17E95" w:rsidRPr="00F17E95">
        <w:t xml:space="preserve"> </w:t>
      </w:r>
      <w:proofErr w:type="spellStart"/>
      <w:r w:rsidR="00F17E95" w:rsidRPr="00F17E95">
        <w:t>signaling</w:t>
      </w:r>
      <w:proofErr w:type="spellEnd"/>
      <w:r w:rsidR="00F17E95" w:rsidRPr="00F17E95">
        <w:t xml:space="preserve"> for </w:t>
      </w:r>
      <w:proofErr w:type="spellStart"/>
      <w:r w:rsidR="00F17E95" w:rsidRPr="00F17E95">
        <w:t>Type</w:t>
      </w:r>
      <w:proofErr w:type="spellEnd"/>
      <w:r w:rsidR="00F17E95" w:rsidRPr="00F17E95">
        <w:t xml:space="preserve"> 4 EN-DC/NR-CA</w:t>
      </w:r>
    </w:p>
    <w:p w14:paraId="3F8360D4" w14:textId="77777777" w:rsidR="00D15925" w:rsidRDefault="00D15925" w:rsidP="00D15925">
      <w:pPr>
        <w:pStyle w:val="Heading3"/>
      </w:pPr>
      <w:r w:rsidRPr="009D65CC">
        <w:t>Companies’ contributions summary</w:t>
      </w:r>
    </w:p>
    <w:tbl>
      <w:tblPr>
        <w:tblStyle w:val="TableGrid"/>
        <w:tblW w:w="0" w:type="auto"/>
        <w:tblLayout w:type="fixed"/>
        <w:tblLook w:val="04A0" w:firstRow="1" w:lastRow="0" w:firstColumn="1" w:lastColumn="0" w:noHBand="0" w:noVBand="1"/>
      </w:tblPr>
      <w:tblGrid>
        <w:gridCol w:w="988"/>
        <w:gridCol w:w="1134"/>
        <w:gridCol w:w="7509"/>
      </w:tblGrid>
      <w:tr w:rsidR="008D30D9" w:rsidRPr="000C63BA" w14:paraId="172CDA3D" w14:textId="77777777" w:rsidTr="00567222">
        <w:trPr>
          <w:trHeight w:val="168"/>
        </w:trPr>
        <w:tc>
          <w:tcPr>
            <w:tcW w:w="988" w:type="dxa"/>
            <w:vAlign w:val="center"/>
          </w:tcPr>
          <w:p w14:paraId="54FEAB60" w14:textId="77777777" w:rsidR="008D30D9" w:rsidRPr="000C63BA" w:rsidRDefault="008D30D9" w:rsidP="00567222">
            <w:pPr>
              <w:spacing w:before="120" w:after="120"/>
              <w:rPr>
                <w:b/>
                <w:bCs/>
              </w:rPr>
            </w:pPr>
            <w:r w:rsidRPr="000C63BA">
              <w:rPr>
                <w:b/>
                <w:bCs/>
              </w:rPr>
              <w:t>T-doc#</w:t>
            </w:r>
          </w:p>
        </w:tc>
        <w:tc>
          <w:tcPr>
            <w:tcW w:w="1134" w:type="dxa"/>
            <w:vAlign w:val="center"/>
          </w:tcPr>
          <w:p w14:paraId="49016588" w14:textId="77777777" w:rsidR="008D30D9" w:rsidRPr="000C63BA" w:rsidRDefault="008D30D9" w:rsidP="00567222">
            <w:pPr>
              <w:spacing w:before="120" w:after="120"/>
              <w:rPr>
                <w:b/>
                <w:bCs/>
              </w:rPr>
            </w:pPr>
            <w:r w:rsidRPr="000C63BA">
              <w:rPr>
                <w:b/>
                <w:bCs/>
              </w:rPr>
              <w:t>Company</w:t>
            </w:r>
          </w:p>
        </w:tc>
        <w:tc>
          <w:tcPr>
            <w:tcW w:w="7509" w:type="dxa"/>
            <w:vAlign w:val="center"/>
          </w:tcPr>
          <w:p w14:paraId="55A0DC36" w14:textId="77777777" w:rsidR="008D30D9" w:rsidRPr="000C63BA" w:rsidRDefault="008D30D9" w:rsidP="00567222">
            <w:pPr>
              <w:spacing w:before="120" w:after="120"/>
              <w:rPr>
                <w:b/>
                <w:bCs/>
              </w:rPr>
            </w:pPr>
            <w:r w:rsidRPr="000C63BA">
              <w:rPr>
                <w:b/>
                <w:bCs/>
              </w:rPr>
              <w:t>Proposals / Observations</w:t>
            </w:r>
          </w:p>
        </w:tc>
      </w:tr>
      <w:tr w:rsidR="008D30D9" w:rsidRPr="000C63BA" w14:paraId="00D2E7B9" w14:textId="77777777" w:rsidTr="00567222">
        <w:trPr>
          <w:trHeight w:val="468"/>
        </w:trPr>
        <w:tc>
          <w:tcPr>
            <w:tcW w:w="988" w:type="dxa"/>
          </w:tcPr>
          <w:p w14:paraId="2EBD08BD" w14:textId="3895E357" w:rsidR="008D30D9" w:rsidRPr="000C63BA" w:rsidRDefault="008D30D9" w:rsidP="00567222">
            <w:pPr>
              <w:spacing w:before="120" w:after="120"/>
            </w:pPr>
            <w:r w:rsidRPr="000C63BA">
              <w:t>R4-2407277</w:t>
            </w:r>
          </w:p>
        </w:tc>
        <w:tc>
          <w:tcPr>
            <w:tcW w:w="1134" w:type="dxa"/>
          </w:tcPr>
          <w:p w14:paraId="25050571" w14:textId="77777777" w:rsidR="008D30D9" w:rsidRPr="000C63BA" w:rsidRDefault="008D30D9" w:rsidP="00567222">
            <w:pPr>
              <w:spacing w:before="120" w:after="120"/>
              <w:rPr>
                <w:lang w:eastAsia="ja-JP"/>
              </w:rPr>
            </w:pPr>
            <w:r w:rsidRPr="000C63BA">
              <w:rPr>
                <w:lang w:eastAsia="ja-JP"/>
              </w:rPr>
              <w:t>Apple</w:t>
            </w:r>
          </w:p>
        </w:tc>
        <w:tc>
          <w:tcPr>
            <w:tcW w:w="7509" w:type="dxa"/>
          </w:tcPr>
          <w:p w14:paraId="51EFA7AC" w14:textId="0E03CFA2" w:rsidR="00055BE3" w:rsidRPr="000C63BA" w:rsidRDefault="00055BE3" w:rsidP="00055BE3">
            <w:pPr>
              <w:spacing w:before="120"/>
            </w:pPr>
            <w:bookmarkStart w:id="4" w:name="OLE_LINK10"/>
            <w:bookmarkStart w:id="5" w:name="OLE_LINK11"/>
            <w:r w:rsidRPr="000C63BA">
              <w:rPr>
                <w:b/>
                <w:bCs/>
                <w:i/>
                <w:iCs/>
                <w:kern w:val="2"/>
                <w:lang w:val="en-US" w:eastAsia="zh-CN"/>
              </w:rPr>
              <w:t>Proposal 1:</w:t>
            </w:r>
            <w:r w:rsidRPr="000C63BA">
              <w:rPr>
                <w:kern w:val="2"/>
                <w:lang w:val="en-US" w:eastAsia="zh-CN"/>
              </w:rPr>
              <w:t xml:space="preserve"> it is proposed to clarify </w:t>
            </w:r>
            <w:r w:rsidR="001A24CE" w:rsidRPr="000C63BA">
              <w:rPr>
                <w:kern w:val="2"/>
                <w:lang w:val="en-US" w:eastAsia="zh-CN"/>
              </w:rPr>
              <w:t>T</w:t>
            </w:r>
            <w:r w:rsidRPr="000C63BA">
              <w:rPr>
                <w:kern w:val="2"/>
                <w:lang w:val="en-US" w:eastAsia="zh-CN"/>
              </w:rPr>
              <w:t xml:space="preserve">ype 1 mainly refer to the capability of handling multiple CCs (e.g. 2) with a single Rx chain. And it’s better to mention which kind of </w:t>
            </w:r>
            <w:r w:rsidR="001A24CE" w:rsidRPr="000C63BA">
              <w:rPr>
                <w:kern w:val="2"/>
                <w:lang w:val="en-US" w:eastAsia="zh-CN"/>
              </w:rPr>
              <w:t>T</w:t>
            </w:r>
            <w:r w:rsidRPr="000C63BA">
              <w:rPr>
                <w:kern w:val="2"/>
                <w:lang w:val="en-US" w:eastAsia="zh-CN"/>
              </w:rPr>
              <w:t xml:space="preserve">ype 1, e.g. 4Rx </w:t>
            </w:r>
            <w:r w:rsidR="001A24CE" w:rsidRPr="000C63BA">
              <w:rPr>
                <w:kern w:val="2"/>
                <w:lang w:val="en-US" w:eastAsia="zh-CN"/>
              </w:rPr>
              <w:t>T</w:t>
            </w:r>
            <w:r w:rsidRPr="000C63BA">
              <w:rPr>
                <w:kern w:val="2"/>
                <w:lang w:val="en-US" w:eastAsia="zh-CN"/>
              </w:rPr>
              <w:t xml:space="preserve">ype 1 or 8Rx </w:t>
            </w:r>
            <w:r w:rsidR="001A24CE" w:rsidRPr="000C63BA">
              <w:rPr>
                <w:kern w:val="2"/>
                <w:lang w:val="en-US" w:eastAsia="zh-CN"/>
              </w:rPr>
              <w:t>T</w:t>
            </w:r>
            <w:r w:rsidRPr="000C63BA">
              <w:rPr>
                <w:kern w:val="2"/>
                <w:lang w:val="en-US" w:eastAsia="zh-CN"/>
              </w:rPr>
              <w:t>ype 1, in future discussion.</w:t>
            </w:r>
          </w:p>
          <w:p w14:paraId="72004939" w14:textId="403EB3C1" w:rsidR="00055BE3" w:rsidRPr="000C63BA" w:rsidRDefault="00055BE3" w:rsidP="00055BE3">
            <w:r w:rsidRPr="000C63BA">
              <w:rPr>
                <w:b/>
                <w:bCs/>
                <w:i/>
                <w:iCs/>
              </w:rPr>
              <w:t>Proposal 2:</w:t>
            </w:r>
            <w:r w:rsidRPr="000C63BA">
              <w:t xml:space="preserve"> it is proposed to introduce new IE to indicate capabilities for </w:t>
            </w:r>
            <w:r w:rsidR="001A24CE" w:rsidRPr="000C63BA">
              <w:t>T</w:t>
            </w:r>
            <w:r w:rsidRPr="000C63BA">
              <w:t xml:space="preserve">ype 4a and </w:t>
            </w:r>
            <w:r w:rsidR="001A24CE" w:rsidRPr="000C63BA">
              <w:t>T</w:t>
            </w:r>
            <w:r w:rsidRPr="000C63BA">
              <w:t>ype 4b UE respectively.</w:t>
            </w:r>
          </w:p>
          <w:p w14:paraId="10060473" w14:textId="5799C838" w:rsidR="00055BE3" w:rsidRPr="000C63BA" w:rsidRDefault="00055BE3" w:rsidP="00055BE3">
            <w:pPr>
              <w:rPr>
                <w:b/>
                <w:bCs/>
                <w:i/>
                <w:iCs/>
                <w:lang w:eastAsia="ja-JP"/>
              </w:rPr>
            </w:pPr>
            <w:r w:rsidRPr="000C63BA">
              <w:rPr>
                <w:b/>
                <w:bCs/>
                <w:i/>
                <w:iCs/>
                <w:lang w:eastAsia="ja-JP"/>
              </w:rPr>
              <w:t xml:space="preserve">Proposal 3: </w:t>
            </w:r>
            <w:r w:rsidRPr="000C63BA">
              <w:rPr>
                <w:lang w:eastAsia="ja-JP"/>
              </w:rPr>
              <w:t xml:space="preserve">It is proposed to consider clear network indication to support switching between 8Rx </w:t>
            </w:r>
            <w:r w:rsidR="001A24CE" w:rsidRPr="000C63BA">
              <w:rPr>
                <w:lang w:eastAsia="ja-JP"/>
              </w:rPr>
              <w:t>T</w:t>
            </w:r>
            <w:r w:rsidRPr="000C63BA">
              <w:rPr>
                <w:lang w:eastAsia="ja-JP"/>
              </w:rPr>
              <w:t xml:space="preserve">ype 1 and </w:t>
            </w:r>
            <w:r w:rsidR="001A24CE" w:rsidRPr="000C63BA">
              <w:rPr>
                <w:lang w:eastAsia="ja-JP"/>
              </w:rPr>
              <w:t>T</w:t>
            </w:r>
            <w:r w:rsidRPr="000C63BA">
              <w:rPr>
                <w:lang w:eastAsia="ja-JP"/>
              </w:rPr>
              <w:t>ype 4 capability.</w:t>
            </w:r>
          </w:p>
          <w:p w14:paraId="51E56341" w14:textId="14A2CF08" w:rsidR="00055BE3" w:rsidRPr="000C63BA" w:rsidRDefault="00055BE3" w:rsidP="00055BE3">
            <w:pPr>
              <w:rPr>
                <w:b/>
                <w:bCs/>
                <w:i/>
                <w:lang w:val="en-US"/>
              </w:rPr>
            </w:pPr>
            <w:r w:rsidRPr="000C63BA">
              <w:rPr>
                <w:b/>
                <w:bCs/>
                <w:i/>
              </w:rPr>
              <w:t xml:space="preserve">Proposal 4: </w:t>
            </w:r>
            <w:r w:rsidRPr="000C63BA">
              <w:rPr>
                <w:iCs/>
              </w:rPr>
              <w:t xml:space="preserve">If </w:t>
            </w:r>
            <w:r w:rsidR="001A24CE" w:rsidRPr="000C63BA">
              <w:rPr>
                <w:iCs/>
              </w:rPr>
              <w:t>T</w:t>
            </w:r>
            <w:r w:rsidRPr="000C63BA">
              <w:rPr>
                <w:iCs/>
              </w:rPr>
              <w:t xml:space="preserve">ype 4 capability is indicated, </w:t>
            </w:r>
            <w:r w:rsidR="001A24CE" w:rsidRPr="000C63BA">
              <w:rPr>
                <w:iCs/>
              </w:rPr>
              <w:t>T</w:t>
            </w:r>
            <w:r w:rsidRPr="000C63BA">
              <w:rPr>
                <w:iCs/>
              </w:rPr>
              <w:t xml:space="preserve">ype 2 capability shall be deemed as supported by default. e.g. 4Rx </w:t>
            </w:r>
            <w:r w:rsidR="001A24CE" w:rsidRPr="000C63BA">
              <w:rPr>
                <w:iCs/>
              </w:rPr>
              <w:t>T</w:t>
            </w:r>
            <w:r w:rsidRPr="000C63BA">
              <w:rPr>
                <w:iCs/>
              </w:rPr>
              <w:t xml:space="preserve">ype 1 capability and </w:t>
            </w:r>
            <w:r w:rsidR="001A24CE" w:rsidRPr="000C63BA">
              <w:rPr>
                <w:iCs/>
              </w:rPr>
              <w:t>T</w:t>
            </w:r>
            <w:r w:rsidRPr="000C63BA">
              <w:rPr>
                <w:iCs/>
              </w:rPr>
              <w:t xml:space="preserve">ype 2 capability shall be supported by default for </w:t>
            </w:r>
            <w:r w:rsidR="001A24CE" w:rsidRPr="000C63BA">
              <w:rPr>
                <w:iCs/>
              </w:rPr>
              <w:t>T</w:t>
            </w:r>
            <w:r w:rsidRPr="000C63BA">
              <w:rPr>
                <w:iCs/>
              </w:rPr>
              <w:t>ype 4 UE.</w:t>
            </w:r>
            <w:r w:rsidRPr="000C63BA">
              <w:rPr>
                <w:b/>
                <w:bCs/>
                <w:i/>
              </w:rPr>
              <w:t xml:space="preserve"> </w:t>
            </w:r>
          </w:p>
          <w:p w14:paraId="681D8648" w14:textId="75EA4081" w:rsidR="00055BE3" w:rsidRPr="000C63BA" w:rsidRDefault="00055BE3" w:rsidP="00055BE3">
            <w:pPr>
              <w:rPr>
                <w:b/>
                <w:bCs/>
                <w:i/>
                <w:iCs/>
                <w:lang w:val="en-US" w:eastAsia="ja-JP"/>
              </w:rPr>
            </w:pPr>
            <w:r w:rsidRPr="000C63BA">
              <w:rPr>
                <w:b/>
                <w:bCs/>
                <w:i/>
                <w:iCs/>
                <w:lang w:val="en-US" w:eastAsia="ja-JP"/>
              </w:rPr>
              <w:t xml:space="preserve">Observation: </w:t>
            </w:r>
            <w:r w:rsidRPr="000C63BA">
              <w:rPr>
                <w:lang w:val="en-US" w:eastAsia="ja-JP"/>
              </w:rPr>
              <w:t xml:space="preserve">there is no benefits for </w:t>
            </w:r>
            <w:r w:rsidR="001A24CE" w:rsidRPr="000C63BA">
              <w:rPr>
                <w:lang w:val="en-US" w:eastAsia="ja-JP"/>
              </w:rPr>
              <w:t>T</w:t>
            </w:r>
            <w:r w:rsidRPr="000C63BA">
              <w:rPr>
                <w:lang w:val="en-US" w:eastAsia="ja-JP"/>
              </w:rPr>
              <w:t xml:space="preserve">ype 4 UE fall back to </w:t>
            </w:r>
            <w:r w:rsidR="001A24CE" w:rsidRPr="000C63BA">
              <w:rPr>
                <w:lang w:val="en-US" w:eastAsia="ja-JP"/>
              </w:rPr>
              <w:t>T</w:t>
            </w:r>
            <w:r w:rsidRPr="000C63BA">
              <w:rPr>
                <w:lang w:val="en-US" w:eastAsia="ja-JP"/>
              </w:rPr>
              <w:t>ype 2 capability compared to single CC 4Rx operation.</w:t>
            </w:r>
          </w:p>
          <w:p w14:paraId="4FB577E9" w14:textId="32A2EB3E" w:rsidR="00055BE3" w:rsidRPr="000C63BA" w:rsidRDefault="00055BE3" w:rsidP="00055BE3">
            <w:pPr>
              <w:rPr>
                <w:lang w:val="en-US" w:eastAsia="zh-CN"/>
              </w:rPr>
            </w:pPr>
            <w:r w:rsidRPr="000C63BA">
              <w:rPr>
                <w:b/>
                <w:bCs/>
                <w:i/>
                <w:iCs/>
                <w:lang w:val="en-US" w:eastAsia="ja-JP"/>
              </w:rPr>
              <w:t xml:space="preserve">Proposal 5: </w:t>
            </w:r>
            <w:r w:rsidRPr="000C63BA">
              <w:rPr>
                <w:lang w:val="en-US" w:eastAsia="ja-JP"/>
              </w:rPr>
              <w:t xml:space="preserve">it is proposed that </w:t>
            </w:r>
            <w:r w:rsidR="001A24CE" w:rsidRPr="000C63BA">
              <w:rPr>
                <w:lang w:val="en-US" w:eastAsia="ja-JP"/>
              </w:rPr>
              <w:t>T</w:t>
            </w:r>
            <w:r w:rsidRPr="000C63BA">
              <w:rPr>
                <w:lang w:val="en-US" w:eastAsia="ja-JP"/>
              </w:rPr>
              <w:t xml:space="preserve">ype 4 UE only support fall back to single CC 4Rx operation and single CC 8Rx operation. </w:t>
            </w:r>
          </w:p>
          <w:p w14:paraId="455FA1E7" w14:textId="3B557531" w:rsidR="008D30D9" w:rsidRPr="000C63BA" w:rsidRDefault="00055BE3" w:rsidP="00567222">
            <w:pPr>
              <w:rPr>
                <w:b/>
                <w:bCs/>
                <w:i/>
                <w:iCs/>
                <w:lang w:val="en-US" w:eastAsia="ja-JP"/>
              </w:rPr>
            </w:pPr>
            <w:r w:rsidRPr="000C63BA">
              <w:rPr>
                <w:b/>
                <w:bCs/>
                <w:i/>
                <w:iCs/>
                <w:lang w:val="en-US" w:eastAsia="ja-JP"/>
              </w:rPr>
              <w:t xml:space="preserve">Proposal 6: </w:t>
            </w:r>
            <w:r w:rsidRPr="000C63BA">
              <w:rPr>
                <w:lang w:val="en-US" w:eastAsia="ja-JP"/>
              </w:rPr>
              <w:t xml:space="preserve">there is no need to introduce network signaling to support </w:t>
            </w:r>
            <w:r w:rsidR="0054297C" w:rsidRPr="000C63BA">
              <w:rPr>
                <w:lang w:val="en-US" w:eastAsia="ja-JP"/>
              </w:rPr>
              <w:t>T</w:t>
            </w:r>
            <w:r w:rsidRPr="000C63BA">
              <w:rPr>
                <w:lang w:val="en-US" w:eastAsia="ja-JP"/>
              </w:rPr>
              <w:t>ype 4 UE fall back to single CC 4Rx operation or single CC 8Rx operation.</w:t>
            </w:r>
            <w:bookmarkEnd w:id="4"/>
            <w:bookmarkEnd w:id="5"/>
          </w:p>
        </w:tc>
      </w:tr>
      <w:tr w:rsidR="00E30DF9" w:rsidRPr="000C63BA" w14:paraId="56AD9916" w14:textId="77777777" w:rsidTr="00567222">
        <w:trPr>
          <w:trHeight w:val="468"/>
        </w:trPr>
        <w:tc>
          <w:tcPr>
            <w:tcW w:w="988" w:type="dxa"/>
          </w:tcPr>
          <w:p w14:paraId="36105EA7" w14:textId="4D562240" w:rsidR="00E30DF9" w:rsidRPr="000C63BA" w:rsidRDefault="00E30DF9" w:rsidP="00E30DF9">
            <w:pPr>
              <w:spacing w:before="120" w:after="120"/>
            </w:pPr>
            <w:r w:rsidRPr="000C63BA">
              <w:t>R4-2407626</w:t>
            </w:r>
          </w:p>
        </w:tc>
        <w:tc>
          <w:tcPr>
            <w:tcW w:w="1134" w:type="dxa"/>
          </w:tcPr>
          <w:p w14:paraId="2D0BFA39" w14:textId="7C6CC790" w:rsidR="00E30DF9" w:rsidRPr="000C63BA" w:rsidRDefault="00E30DF9" w:rsidP="00E30DF9">
            <w:pPr>
              <w:spacing w:before="120" w:after="120"/>
              <w:rPr>
                <w:lang w:eastAsia="ja-JP"/>
              </w:rPr>
            </w:pPr>
            <w:r w:rsidRPr="000C63BA">
              <w:rPr>
                <w:rFonts w:hint="eastAsia"/>
                <w:lang w:eastAsia="ja-JP"/>
              </w:rPr>
              <w:t>S</w:t>
            </w:r>
            <w:r w:rsidRPr="000C63BA">
              <w:rPr>
                <w:lang w:eastAsia="ja-JP"/>
              </w:rPr>
              <w:t>amsung</w:t>
            </w:r>
          </w:p>
        </w:tc>
        <w:tc>
          <w:tcPr>
            <w:tcW w:w="7509" w:type="dxa"/>
          </w:tcPr>
          <w:p w14:paraId="1911AF5D" w14:textId="77777777" w:rsidR="00634D1C" w:rsidRPr="000C63BA" w:rsidRDefault="00634D1C" w:rsidP="00634D1C">
            <w:pPr>
              <w:spacing w:beforeLines="50" w:before="120" w:afterLines="50" w:after="120"/>
              <w:rPr>
                <w:bCs/>
                <w:iCs/>
                <w:color w:val="FF0000"/>
              </w:rPr>
            </w:pPr>
            <w:r w:rsidRPr="000C63BA">
              <w:rPr>
                <w:b/>
                <w:i/>
              </w:rPr>
              <w:t>Proposal 1</w:t>
            </w:r>
            <w:r w:rsidRPr="000C63BA">
              <w:rPr>
                <w:rFonts w:hint="eastAsia"/>
                <w:b/>
                <w:i/>
              </w:rPr>
              <w:t>:</w:t>
            </w:r>
            <w:r w:rsidRPr="000C63BA">
              <w:rPr>
                <w:bCs/>
                <w:iCs/>
              </w:rPr>
              <w:t xml:space="preserve"> Same methodology and RF requirements for Type-2 EN-DC/NR-CA could be reused to Type-4a/b EN-DC/NR-CA.</w:t>
            </w:r>
          </w:p>
          <w:p w14:paraId="3AA0453F" w14:textId="77777777" w:rsidR="00634D1C" w:rsidRPr="000C63BA" w:rsidRDefault="00634D1C" w:rsidP="00951A19">
            <w:pPr>
              <w:pStyle w:val="ListParagraph"/>
              <w:widowControl w:val="0"/>
              <w:numPr>
                <w:ilvl w:val="0"/>
                <w:numId w:val="16"/>
              </w:numPr>
              <w:overflowPunct/>
              <w:autoSpaceDE/>
              <w:autoSpaceDN/>
              <w:adjustRightInd/>
              <w:spacing w:after="0"/>
              <w:ind w:firstLineChars="0"/>
              <w:jc w:val="both"/>
              <w:textAlignment w:val="auto"/>
              <w:rPr>
                <w:bCs/>
                <w:iCs/>
              </w:rPr>
            </w:pPr>
            <w:r w:rsidRPr="000C63BA">
              <w:rPr>
                <w:bCs/>
                <w:iCs/>
              </w:rPr>
              <w:t xml:space="preserve">New UE capability(s) needed for Type-4a/b EN-DC/NR-CA support indication; New NW control </w:t>
            </w:r>
            <w:proofErr w:type="spellStart"/>
            <w:r w:rsidRPr="000C63BA">
              <w:rPr>
                <w:bCs/>
                <w:iCs/>
              </w:rPr>
              <w:t>signaling</w:t>
            </w:r>
            <w:proofErr w:type="spellEnd"/>
            <w:r w:rsidRPr="000C63BA">
              <w:rPr>
                <w:bCs/>
                <w:iCs/>
              </w:rPr>
              <w:t xml:space="preserve">(s) needed to allow NW configure UE work under Type-4 mode or Type-1 mode(collocated), if absent, Type-4 requirements apply. Details up to RAN2. </w:t>
            </w:r>
          </w:p>
          <w:p w14:paraId="17F075A4" w14:textId="77777777" w:rsidR="00634D1C" w:rsidRPr="000C63BA" w:rsidRDefault="00634D1C" w:rsidP="00634D1C">
            <w:pPr>
              <w:spacing w:beforeLines="50" w:before="120"/>
              <w:rPr>
                <w:bCs/>
                <w:iCs/>
              </w:rPr>
            </w:pPr>
            <w:r w:rsidRPr="000C63BA">
              <w:rPr>
                <w:b/>
                <w:i/>
              </w:rPr>
              <w:t xml:space="preserve">Proposal 2: </w:t>
            </w:r>
            <w:r w:rsidRPr="000C63BA">
              <w:rPr>
                <w:bCs/>
                <w:iCs/>
              </w:rPr>
              <w:t>In case Type-4 reuse same requirements of Type-2, we further propose:</w:t>
            </w:r>
          </w:p>
          <w:p w14:paraId="7EDDCEF2" w14:textId="77777777" w:rsidR="00634D1C" w:rsidRPr="000C63BA" w:rsidRDefault="00634D1C" w:rsidP="00634D1C">
            <w:pPr>
              <w:spacing w:beforeLines="50" w:before="120"/>
              <w:rPr>
                <w:bCs/>
                <w:iCs/>
              </w:rPr>
            </w:pPr>
            <w:r w:rsidRPr="000C63BA">
              <w:rPr>
                <w:bCs/>
                <w:iCs/>
              </w:rPr>
              <w:t xml:space="preserve">If Type-4 capability is indicated, Type-2 capability shall be deemed as support by default regardless of whether UE indicates Type-2 capability or not, in this case NW can control this UE via </w:t>
            </w:r>
            <w:proofErr w:type="spellStart"/>
            <w:r w:rsidRPr="000C63BA">
              <w:rPr>
                <w:bCs/>
                <w:iCs/>
              </w:rPr>
              <w:t>signaling</w:t>
            </w:r>
            <w:proofErr w:type="spellEnd"/>
            <w:r w:rsidRPr="000C63BA">
              <w:rPr>
                <w:bCs/>
                <w:iCs/>
              </w:rPr>
              <w:t xml:space="preserve"> to work under Type-2 mode. </w:t>
            </w:r>
          </w:p>
          <w:p w14:paraId="1E5906DD" w14:textId="77777777" w:rsidR="00634D1C" w:rsidRPr="000C63BA" w:rsidRDefault="00634D1C" w:rsidP="00634D1C">
            <w:pPr>
              <w:pStyle w:val="ListParagraph"/>
              <w:widowControl w:val="0"/>
              <w:numPr>
                <w:ilvl w:val="0"/>
                <w:numId w:val="9"/>
              </w:numPr>
              <w:overflowPunct/>
              <w:autoSpaceDE/>
              <w:autoSpaceDN/>
              <w:adjustRightInd/>
              <w:spacing w:afterLines="50" w:after="120"/>
              <w:ind w:left="357" w:firstLineChars="0" w:hanging="357"/>
              <w:jc w:val="both"/>
              <w:textAlignment w:val="auto"/>
              <w:rPr>
                <w:bCs/>
                <w:iCs/>
              </w:rPr>
            </w:pPr>
            <w:r w:rsidRPr="000C63BA">
              <w:rPr>
                <w:bCs/>
                <w:iCs/>
              </w:rPr>
              <w:t xml:space="preserve">Detailed </w:t>
            </w:r>
            <w:proofErr w:type="spellStart"/>
            <w:r w:rsidRPr="000C63BA">
              <w:rPr>
                <w:bCs/>
                <w:iCs/>
              </w:rPr>
              <w:t>signaling</w:t>
            </w:r>
            <w:proofErr w:type="spellEnd"/>
            <w:r w:rsidRPr="000C63BA">
              <w:rPr>
                <w:bCs/>
                <w:iCs/>
              </w:rPr>
              <w:t xml:space="preserve"> design left to RAN2.</w:t>
            </w:r>
          </w:p>
          <w:p w14:paraId="4FC9A645" w14:textId="179B7182" w:rsidR="00634D1C" w:rsidRPr="000C63BA" w:rsidRDefault="00634D1C" w:rsidP="00C208F9">
            <w:pPr>
              <w:spacing w:afterLines="50" w:after="120"/>
              <w:rPr>
                <w:bCs/>
                <w:iCs/>
              </w:rPr>
            </w:pPr>
            <w:r w:rsidRPr="000C63BA">
              <w:rPr>
                <w:rFonts w:hint="eastAsia"/>
                <w:b/>
                <w:i/>
              </w:rPr>
              <w:t>O</w:t>
            </w:r>
            <w:r w:rsidRPr="000C63BA">
              <w:rPr>
                <w:b/>
                <w:i/>
              </w:rPr>
              <w:t>bservation 1:</w:t>
            </w:r>
            <w:r w:rsidRPr="000C63BA">
              <w:rPr>
                <w:bCs/>
                <w:iCs/>
              </w:rPr>
              <w:t xml:space="preserve"> Note that if UE indicates both Type-4 and Type-2 (though not necessary, but not precluded), new BS </w:t>
            </w:r>
            <w:proofErr w:type="spellStart"/>
            <w:r w:rsidRPr="000C63BA">
              <w:rPr>
                <w:bCs/>
                <w:iCs/>
              </w:rPr>
              <w:t>signaling</w:t>
            </w:r>
            <w:proofErr w:type="spellEnd"/>
            <w:r w:rsidRPr="000C63BA">
              <w:rPr>
                <w:bCs/>
                <w:iCs/>
              </w:rPr>
              <w:t xml:space="preserve"> should be utilized to instruct UE, existing BS </w:t>
            </w:r>
            <w:proofErr w:type="spellStart"/>
            <w:r w:rsidRPr="000C63BA">
              <w:rPr>
                <w:bCs/>
                <w:iCs/>
              </w:rPr>
              <w:t>signaling</w:t>
            </w:r>
            <w:proofErr w:type="spellEnd"/>
            <w:r w:rsidRPr="000C63BA">
              <w:rPr>
                <w:bCs/>
                <w:iCs/>
              </w:rPr>
              <w:t xml:space="preserve"> (“</w:t>
            </w:r>
            <w:proofErr w:type="spellStart"/>
            <w:r w:rsidRPr="000C63BA">
              <w:rPr>
                <w:bCs/>
                <w:i/>
              </w:rPr>
              <w:t>nonCollocatedTypeMRDC</w:t>
            </w:r>
            <w:proofErr w:type="spellEnd"/>
            <w:r w:rsidRPr="000C63BA">
              <w:rPr>
                <w:bCs/>
                <w:iCs/>
              </w:rPr>
              <w:t>” or “</w:t>
            </w:r>
            <w:proofErr w:type="spellStart"/>
            <w:r w:rsidRPr="000C63BA">
              <w:rPr>
                <w:bCs/>
                <w:i/>
              </w:rPr>
              <w:t>nonCollocatedTypeNR</w:t>
            </w:r>
            <w:proofErr w:type="spellEnd"/>
            <w:r w:rsidRPr="000C63BA">
              <w:rPr>
                <w:bCs/>
                <w:i/>
              </w:rPr>
              <w:t>-CA</w:t>
            </w:r>
            <w:r w:rsidRPr="000C63BA">
              <w:rPr>
                <w:bCs/>
                <w:iCs/>
              </w:rPr>
              <w:t>”) should be discarded.</w:t>
            </w:r>
          </w:p>
          <w:p w14:paraId="05FC7DDC" w14:textId="77777777" w:rsidR="00634D1C" w:rsidRPr="000C63BA" w:rsidRDefault="00634D1C" w:rsidP="00634D1C">
            <w:pPr>
              <w:snapToGrid w:val="0"/>
              <w:spacing w:before="120" w:after="120"/>
              <w:rPr>
                <w:b/>
                <w:i/>
              </w:rPr>
            </w:pPr>
            <w:r w:rsidRPr="000C63BA">
              <w:rPr>
                <w:rFonts w:hint="eastAsia"/>
                <w:b/>
                <w:i/>
              </w:rPr>
              <w:t>P</w:t>
            </w:r>
            <w:r w:rsidRPr="000C63BA">
              <w:rPr>
                <w:b/>
                <w:i/>
              </w:rPr>
              <w:t xml:space="preserve">roposal 3: </w:t>
            </w:r>
            <w:r w:rsidRPr="000C63BA">
              <w:rPr>
                <w:bCs/>
                <w:iCs/>
              </w:rPr>
              <w:t>If proposal 1/2 can be agreed, we further propose:</w:t>
            </w:r>
          </w:p>
          <w:p w14:paraId="2203AE90" w14:textId="5E07A532" w:rsidR="00634D1C" w:rsidRPr="000C63BA" w:rsidRDefault="00634D1C" w:rsidP="00C208F9">
            <w:pPr>
              <w:snapToGrid w:val="0"/>
              <w:spacing w:before="60" w:after="60"/>
              <w:rPr>
                <w:bCs/>
                <w:iCs/>
              </w:rPr>
            </w:pPr>
            <w:r w:rsidRPr="000C63BA">
              <w:rPr>
                <w:bCs/>
                <w:iCs/>
              </w:rPr>
              <w:t>If UE indicates the support of Type-4 capability, Type-4 requirements shall be verified, Type-2 requirements are not necessarily to be verified.</w:t>
            </w:r>
          </w:p>
          <w:p w14:paraId="024C934C" w14:textId="77777777" w:rsidR="00634D1C" w:rsidRPr="000C63BA" w:rsidRDefault="00634D1C" w:rsidP="00634D1C">
            <w:pPr>
              <w:rPr>
                <w:bCs/>
                <w:iCs/>
              </w:rPr>
            </w:pPr>
            <w:r w:rsidRPr="000C63BA">
              <w:rPr>
                <w:b/>
                <w:i/>
              </w:rPr>
              <w:t>Proposal 4</w:t>
            </w:r>
            <w:r w:rsidRPr="000C63BA">
              <w:rPr>
                <w:rFonts w:hint="eastAsia"/>
                <w:b/>
                <w:i/>
              </w:rPr>
              <w:t>:</w:t>
            </w:r>
            <w:r w:rsidRPr="000C63BA">
              <w:rPr>
                <w:b/>
                <w:i/>
              </w:rPr>
              <w:t xml:space="preserve"> </w:t>
            </w:r>
            <w:r w:rsidRPr="000C63BA">
              <w:rPr>
                <w:bCs/>
                <w:iCs/>
              </w:rPr>
              <w:t xml:space="preserve">On association with RAN2, there are two alternatives can be considered. </w:t>
            </w:r>
          </w:p>
          <w:p w14:paraId="4EBB7AF0" w14:textId="77777777" w:rsidR="00634D1C" w:rsidRPr="000C63BA" w:rsidRDefault="00634D1C" w:rsidP="00634D1C">
            <w:pPr>
              <w:ind w:firstLineChars="100" w:firstLine="200"/>
              <w:rPr>
                <w:bCs/>
                <w:iCs/>
              </w:rPr>
            </w:pPr>
            <w:r w:rsidRPr="000C63BA">
              <w:rPr>
                <w:bCs/>
                <w:iCs/>
              </w:rPr>
              <w:t xml:space="preserve">-Alt1: Do not inform RAN2 the demand on new UE capability(s) and new NW </w:t>
            </w:r>
            <w:proofErr w:type="spellStart"/>
            <w:r w:rsidRPr="000C63BA">
              <w:rPr>
                <w:bCs/>
                <w:iCs/>
              </w:rPr>
              <w:t>signaling</w:t>
            </w:r>
            <w:proofErr w:type="spellEnd"/>
            <w:r w:rsidRPr="000C63BA">
              <w:rPr>
                <w:bCs/>
                <w:iCs/>
              </w:rPr>
              <w:t xml:space="preserve">(s) until there is a clear conclusion of Type-3 capability, </w:t>
            </w:r>
            <w:proofErr w:type="gramStart"/>
            <w:r w:rsidRPr="000C63BA">
              <w:rPr>
                <w:bCs/>
                <w:iCs/>
              </w:rPr>
              <w:t>in order to</w:t>
            </w:r>
            <w:proofErr w:type="gramEnd"/>
            <w:r w:rsidRPr="000C63BA">
              <w:rPr>
                <w:bCs/>
                <w:iCs/>
              </w:rPr>
              <w:t xml:space="preserve"> facilitate RAN2 design with all UE capability(s)/NW </w:t>
            </w:r>
            <w:proofErr w:type="spellStart"/>
            <w:r w:rsidRPr="000C63BA">
              <w:rPr>
                <w:bCs/>
                <w:iCs/>
              </w:rPr>
              <w:t>signaling</w:t>
            </w:r>
            <w:proofErr w:type="spellEnd"/>
            <w:r w:rsidRPr="000C63BA">
              <w:rPr>
                <w:bCs/>
                <w:iCs/>
              </w:rPr>
              <w:t>(s) considered as a package.</w:t>
            </w:r>
          </w:p>
          <w:p w14:paraId="3F8B1B92" w14:textId="29AC5FA3" w:rsidR="00E30DF9" w:rsidRPr="000C63BA" w:rsidRDefault="00634D1C" w:rsidP="00634D1C">
            <w:pPr>
              <w:overflowPunct/>
              <w:autoSpaceDE/>
              <w:autoSpaceDN/>
              <w:adjustRightInd/>
              <w:ind w:firstLineChars="100" w:firstLine="200"/>
              <w:textAlignment w:val="auto"/>
              <w:rPr>
                <w:bCs/>
                <w:iCs/>
              </w:rPr>
            </w:pPr>
            <w:r w:rsidRPr="000C63BA">
              <w:rPr>
                <w:bCs/>
                <w:iCs/>
              </w:rPr>
              <w:lastRenderedPageBreak/>
              <w:t xml:space="preserve">-Alt 2: Inform RAN2 the demand on new UE capability(s) and new NW </w:t>
            </w:r>
            <w:proofErr w:type="spellStart"/>
            <w:r w:rsidRPr="000C63BA">
              <w:rPr>
                <w:bCs/>
                <w:iCs/>
              </w:rPr>
              <w:t>signaling</w:t>
            </w:r>
            <w:proofErr w:type="spellEnd"/>
            <w:r w:rsidRPr="000C63BA">
              <w:rPr>
                <w:bCs/>
                <w:iCs/>
              </w:rPr>
              <w:t>(s) for Type-4, meanwhile remind RAN2 that there is a checkpoint for Type-3 in Dec RAN-P. Whether to hold on the work is up to RAN2.</w:t>
            </w:r>
          </w:p>
        </w:tc>
      </w:tr>
      <w:tr w:rsidR="007F1C3C" w:rsidRPr="000C63BA" w14:paraId="5022D066" w14:textId="77777777" w:rsidTr="00567222">
        <w:trPr>
          <w:trHeight w:val="468"/>
        </w:trPr>
        <w:tc>
          <w:tcPr>
            <w:tcW w:w="988" w:type="dxa"/>
          </w:tcPr>
          <w:p w14:paraId="3F868C2B" w14:textId="471F7747" w:rsidR="007F1C3C" w:rsidRPr="000C63BA" w:rsidRDefault="007F1C3C" w:rsidP="007F1C3C">
            <w:pPr>
              <w:spacing w:before="120" w:after="120"/>
            </w:pPr>
            <w:r w:rsidRPr="000C63BA">
              <w:lastRenderedPageBreak/>
              <w:t>R4-2408361</w:t>
            </w:r>
          </w:p>
        </w:tc>
        <w:tc>
          <w:tcPr>
            <w:tcW w:w="1134" w:type="dxa"/>
          </w:tcPr>
          <w:p w14:paraId="27BC2BA8" w14:textId="11A08897" w:rsidR="007F1C3C" w:rsidRPr="000C63BA" w:rsidRDefault="007F1C3C" w:rsidP="007F1C3C">
            <w:pPr>
              <w:spacing w:before="120" w:after="120"/>
              <w:rPr>
                <w:lang w:eastAsia="ja-JP"/>
              </w:rPr>
            </w:pPr>
            <w:r w:rsidRPr="000C63BA">
              <w:rPr>
                <w:lang w:eastAsia="ja-JP"/>
              </w:rPr>
              <w:t xml:space="preserve">ZTE </w:t>
            </w:r>
          </w:p>
        </w:tc>
        <w:tc>
          <w:tcPr>
            <w:tcW w:w="7509" w:type="dxa"/>
          </w:tcPr>
          <w:p w14:paraId="2296EEBF" w14:textId="77777777" w:rsidR="00316B6A" w:rsidRPr="000C63BA" w:rsidRDefault="00316B6A" w:rsidP="00316B6A">
            <w:pPr>
              <w:pStyle w:val="NO"/>
              <w:keepLines w:val="0"/>
              <w:widowControl w:val="0"/>
              <w:spacing w:before="120" w:after="120"/>
              <w:ind w:left="0" w:firstLine="0"/>
              <w:rPr>
                <w:lang w:val="en-US" w:eastAsia="zh-CN"/>
              </w:rPr>
            </w:pPr>
            <w:r w:rsidRPr="000C63BA">
              <w:rPr>
                <w:rFonts w:hint="eastAsia"/>
                <w:b/>
                <w:bCs/>
                <w:i/>
                <w:iCs/>
                <w:kern w:val="2"/>
                <w:lang w:val="en-US" w:eastAsia="zh-CN"/>
              </w:rPr>
              <w:t>Observation 1</w:t>
            </w:r>
            <w:r w:rsidRPr="000C63BA">
              <w:rPr>
                <w:b/>
                <w:bCs/>
                <w:i/>
                <w:iCs/>
                <w:kern w:val="2"/>
                <w:lang w:val="en-US" w:eastAsia="zh-CN"/>
              </w:rPr>
              <w:t>.</w:t>
            </w:r>
            <w:r w:rsidRPr="000C63BA">
              <w:rPr>
                <w:kern w:val="2"/>
                <w:lang w:val="en-US" w:eastAsia="zh-CN"/>
              </w:rPr>
              <w:t xml:space="preserve"> </w:t>
            </w:r>
            <w:r w:rsidRPr="000C63BA">
              <w:rPr>
                <w:rFonts w:hint="eastAsia"/>
                <w:kern w:val="2"/>
                <w:lang w:val="en-US" w:eastAsia="zh-CN"/>
              </w:rPr>
              <w:t xml:space="preserve">It is not expected that a UE reports both type 2 capability and type 4a/4b capability. </w:t>
            </w:r>
          </w:p>
          <w:p w14:paraId="1351D5E7" w14:textId="77777777" w:rsidR="00316B6A" w:rsidRPr="000C63BA" w:rsidRDefault="00316B6A" w:rsidP="00316B6A">
            <w:pPr>
              <w:pStyle w:val="NO"/>
              <w:keepLines w:val="0"/>
              <w:widowControl w:val="0"/>
              <w:spacing w:before="120" w:after="120"/>
              <w:ind w:left="0" w:firstLine="0"/>
              <w:rPr>
                <w:lang w:val="en-US" w:eastAsia="zh-CN"/>
              </w:rPr>
            </w:pPr>
            <w:r w:rsidRPr="000C63BA">
              <w:rPr>
                <w:rFonts w:hint="eastAsia"/>
                <w:b/>
                <w:bCs/>
                <w:i/>
                <w:iCs/>
                <w:kern w:val="2"/>
                <w:lang w:val="en-US" w:eastAsia="zh-CN"/>
              </w:rPr>
              <w:t>Proposal 1</w:t>
            </w:r>
            <w:r w:rsidRPr="000C63BA">
              <w:rPr>
                <w:b/>
                <w:bCs/>
                <w:i/>
                <w:iCs/>
                <w:kern w:val="2"/>
                <w:lang w:val="en-US" w:eastAsia="zh-CN"/>
              </w:rPr>
              <w:t xml:space="preserve">. </w:t>
            </w:r>
            <w:r w:rsidRPr="000C63BA">
              <w:rPr>
                <w:rFonts w:hint="eastAsia"/>
                <w:kern w:val="2"/>
                <w:lang w:val="en-US" w:eastAsia="zh-CN"/>
              </w:rPr>
              <w:t>T</w:t>
            </w:r>
            <w:r w:rsidRPr="000C63BA">
              <w:rPr>
                <w:kern w:val="2"/>
                <w:lang w:val="en-US" w:eastAsia="zh-CN"/>
              </w:rPr>
              <w:t xml:space="preserve">o </w:t>
            </w:r>
            <w:r w:rsidRPr="000C63BA">
              <w:rPr>
                <w:rFonts w:hint="eastAsia"/>
                <w:kern w:val="2"/>
                <w:lang w:val="en-US" w:eastAsia="zh-CN"/>
              </w:rPr>
              <w:t>introduce new UE capability signaling for type 4a/4b.</w:t>
            </w:r>
          </w:p>
          <w:p w14:paraId="4587C174" w14:textId="77777777" w:rsidR="00316B6A" w:rsidRPr="000C63BA" w:rsidRDefault="00316B6A" w:rsidP="00316B6A">
            <w:pPr>
              <w:pStyle w:val="NO"/>
              <w:keepLines w:val="0"/>
              <w:widowControl w:val="0"/>
              <w:spacing w:before="120" w:after="120"/>
              <w:ind w:left="0" w:firstLine="0"/>
              <w:rPr>
                <w:lang w:val="en-US" w:eastAsia="zh-CN"/>
              </w:rPr>
            </w:pPr>
            <w:r w:rsidRPr="000C63BA">
              <w:rPr>
                <w:rFonts w:hint="eastAsia"/>
                <w:b/>
                <w:bCs/>
                <w:i/>
                <w:iCs/>
                <w:kern w:val="2"/>
                <w:lang w:val="en-US" w:eastAsia="zh-CN"/>
              </w:rPr>
              <w:t xml:space="preserve">Proposal 2. </w:t>
            </w:r>
            <w:r w:rsidRPr="000C63BA">
              <w:rPr>
                <w:rFonts w:hint="eastAsia"/>
                <w:kern w:val="2"/>
                <w:lang w:val="en-US" w:eastAsia="zh-CN"/>
              </w:rPr>
              <w:t>UE that supports type 4a/4b capability supports type 2 by default.</w:t>
            </w:r>
          </w:p>
          <w:p w14:paraId="0415645F" w14:textId="77777777" w:rsidR="00316B6A" w:rsidRPr="000C63BA" w:rsidRDefault="00316B6A" w:rsidP="00316B6A">
            <w:pPr>
              <w:pStyle w:val="NO"/>
              <w:keepLines w:val="0"/>
              <w:widowControl w:val="0"/>
              <w:spacing w:before="120" w:after="120"/>
              <w:ind w:left="0" w:firstLine="0"/>
              <w:rPr>
                <w:b/>
                <w:bCs/>
                <w:i/>
                <w:iCs/>
                <w:kern w:val="2"/>
                <w:lang w:val="en-US" w:eastAsia="zh-CN"/>
              </w:rPr>
            </w:pPr>
            <w:r w:rsidRPr="000C63BA">
              <w:rPr>
                <w:rFonts w:hint="eastAsia"/>
                <w:b/>
                <w:bCs/>
                <w:i/>
                <w:iCs/>
                <w:kern w:val="2"/>
                <w:lang w:val="en-US" w:eastAsia="zh-CN"/>
              </w:rPr>
              <w:t xml:space="preserve">Proposal 3. </w:t>
            </w:r>
            <w:r w:rsidRPr="000C63BA">
              <w:rPr>
                <w:rFonts w:hint="eastAsia"/>
                <w:kern w:val="2"/>
                <w:lang w:val="en-US" w:eastAsia="zh-CN"/>
              </w:rPr>
              <w:t>New Rel-19 BS signaling is needed for type 4a/4b intra-band CA and inter-band ENDC.</w:t>
            </w:r>
          </w:p>
          <w:p w14:paraId="43B85333" w14:textId="77777777" w:rsidR="00316B6A" w:rsidRPr="000C63BA" w:rsidRDefault="00316B6A" w:rsidP="00316B6A">
            <w:pPr>
              <w:pStyle w:val="NO"/>
              <w:keepLines w:val="0"/>
              <w:widowControl w:val="0"/>
              <w:spacing w:before="120" w:after="120"/>
              <w:ind w:left="0" w:firstLine="0"/>
              <w:rPr>
                <w:b/>
                <w:bCs/>
                <w:i/>
                <w:iCs/>
                <w:lang w:val="en-US" w:eastAsia="zh-CN"/>
              </w:rPr>
            </w:pPr>
            <w:r w:rsidRPr="000C63BA">
              <w:rPr>
                <w:rFonts w:hint="eastAsia"/>
                <w:b/>
                <w:bCs/>
                <w:i/>
                <w:iCs/>
                <w:lang w:val="en-US" w:eastAsia="zh-CN"/>
              </w:rPr>
              <w:t xml:space="preserve">Proposal 4: </w:t>
            </w:r>
          </w:p>
          <w:p w14:paraId="115C9855" w14:textId="77777777" w:rsidR="00316B6A" w:rsidRPr="000C63BA" w:rsidRDefault="00316B6A" w:rsidP="00316B6A">
            <w:pPr>
              <w:pStyle w:val="NO"/>
              <w:keepLines w:val="0"/>
              <w:widowControl w:val="0"/>
              <w:spacing w:before="120" w:after="120"/>
              <w:ind w:left="0" w:firstLine="0"/>
              <w:rPr>
                <w:rFonts w:eastAsia="Microsoft YaHei"/>
                <w:lang w:val="en-US" w:eastAsia="zh-CN"/>
              </w:rPr>
            </w:pPr>
            <w:bookmarkStart w:id="6" w:name="_Hlk166748844"/>
            <w:r w:rsidRPr="000C63BA">
              <w:rPr>
                <w:rFonts w:hint="eastAsia"/>
                <w:lang w:val="en-US" w:eastAsia="zh-CN"/>
              </w:rPr>
              <w:t xml:space="preserve">When </w:t>
            </w:r>
            <w:r w:rsidRPr="000C63BA">
              <w:rPr>
                <w:rFonts w:eastAsia="Microsoft YaHei" w:hint="eastAsia"/>
                <w:lang w:val="en-US" w:eastAsia="zh-CN"/>
              </w:rPr>
              <w:t>Rel-19</w:t>
            </w:r>
            <w:r w:rsidRPr="000C63BA">
              <w:rPr>
                <w:rFonts w:eastAsia="Microsoft YaHei"/>
                <w:lang w:val="en-US" w:eastAsia="zh-CN"/>
              </w:rPr>
              <w:t xml:space="preserve"> </w:t>
            </w:r>
            <w:r w:rsidRPr="000C63BA">
              <w:rPr>
                <w:rFonts w:eastAsia="Microsoft YaHei" w:hint="eastAsia"/>
                <w:lang w:val="en-US" w:eastAsia="zh-CN"/>
              </w:rPr>
              <w:t xml:space="preserve">NW </w:t>
            </w:r>
            <w:r w:rsidRPr="000C63BA">
              <w:rPr>
                <w:rFonts w:eastAsia="Microsoft YaHei"/>
                <w:lang w:val="en-US" w:eastAsia="zh-CN"/>
              </w:rPr>
              <w:t xml:space="preserve">signaling </w:t>
            </w:r>
            <w:r w:rsidRPr="000C63BA">
              <w:rPr>
                <w:rFonts w:eastAsia="Microsoft YaHei" w:hint="eastAsia"/>
                <w:lang w:val="en-US" w:eastAsia="zh-CN"/>
              </w:rPr>
              <w:t xml:space="preserve">is </w:t>
            </w:r>
            <w:r w:rsidRPr="000C63BA">
              <w:rPr>
                <w:rFonts w:eastAsia="Microsoft YaHei"/>
                <w:lang w:val="en-US" w:eastAsia="zh-CN"/>
              </w:rPr>
              <w:t>provided</w:t>
            </w:r>
            <w:r w:rsidRPr="000C63BA">
              <w:rPr>
                <w:rFonts w:eastAsia="Microsoft YaHei" w:hint="eastAsia"/>
                <w:lang w:val="en-US" w:eastAsia="zh-CN"/>
              </w:rPr>
              <w:t xml:space="preserve">, Type 1 UE requirements are </w:t>
            </w:r>
            <w:proofErr w:type="gramStart"/>
            <w:r w:rsidRPr="000C63BA">
              <w:rPr>
                <w:rFonts w:eastAsia="Microsoft YaHei" w:hint="eastAsia"/>
                <w:lang w:val="en-US" w:eastAsia="zh-CN"/>
              </w:rPr>
              <w:t>applied</w:t>
            </w:r>
            <w:proofErr w:type="gramEnd"/>
          </w:p>
          <w:p w14:paraId="284CAF53" w14:textId="77777777" w:rsidR="00316B6A" w:rsidRPr="000C63BA" w:rsidRDefault="00316B6A" w:rsidP="00316B6A">
            <w:pPr>
              <w:pStyle w:val="NO"/>
              <w:keepLines w:val="0"/>
              <w:widowControl w:val="0"/>
              <w:spacing w:before="120" w:after="120"/>
              <w:ind w:left="0" w:firstLine="0"/>
              <w:rPr>
                <w:rFonts w:eastAsia="Microsoft YaHei"/>
                <w:lang w:val="en-US" w:eastAsia="zh-CN"/>
              </w:rPr>
            </w:pPr>
            <w:r w:rsidRPr="000C63BA">
              <w:rPr>
                <w:rFonts w:hint="eastAsia"/>
                <w:lang w:val="en-US" w:eastAsia="zh-CN"/>
              </w:rPr>
              <w:t xml:space="preserve">When </w:t>
            </w:r>
            <w:r w:rsidRPr="000C63BA">
              <w:rPr>
                <w:rFonts w:eastAsia="Microsoft YaHei" w:hint="eastAsia"/>
                <w:lang w:val="en-US" w:eastAsia="zh-CN"/>
              </w:rPr>
              <w:t>Rel-19</w:t>
            </w:r>
            <w:r w:rsidRPr="000C63BA">
              <w:rPr>
                <w:rFonts w:eastAsia="Microsoft YaHei"/>
                <w:lang w:val="en-US" w:eastAsia="zh-CN"/>
              </w:rPr>
              <w:t xml:space="preserve"> </w:t>
            </w:r>
            <w:r w:rsidRPr="000C63BA">
              <w:rPr>
                <w:rFonts w:eastAsia="Microsoft YaHei" w:hint="eastAsia"/>
                <w:lang w:val="en-US" w:eastAsia="zh-CN"/>
              </w:rPr>
              <w:t xml:space="preserve">NW </w:t>
            </w:r>
            <w:r w:rsidRPr="000C63BA">
              <w:rPr>
                <w:rFonts w:eastAsia="Microsoft YaHei"/>
                <w:lang w:val="en-US" w:eastAsia="zh-CN"/>
              </w:rPr>
              <w:t xml:space="preserve">signaling </w:t>
            </w:r>
            <w:r w:rsidRPr="000C63BA">
              <w:rPr>
                <w:rFonts w:eastAsia="Microsoft YaHei" w:hint="eastAsia"/>
                <w:lang w:val="en-US" w:eastAsia="zh-CN"/>
              </w:rPr>
              <w:t xml:space="preserve">is not </w:t>
            </w:r>
            <w:r w:rsidRPr="000C63BA">
              <w:rPr>
                <w:rFonts w:eastAsia="Microsoft YaHei"/>
                <w:lang w:val="en-US" w:eastAsia="zh-CN"/>
              </w:rPr>
              <w:t>provided</w:t>
            </w:r>
            <w:r w:rsidRPr="000C63BA">
              <w:rPr>
                <w:rFonts w:eastAsia="Microsoft YaHei" w:hint="eastAsia"/>
                <w:lang w:val="en-US" w:eastAsia="zh-CN"/>
              </w:rPr>
              <w:t>:</w:t>
            </w:r>
          </w:p>
          <w:p w14:paraId="20EED0B5" w14:textId="77777777" w:rsidR="00316B6A" w:rsidRPr="000C63BA" w:rsidRDefault="00316B6A" w:rsidP="00316B6A">
            <w:pPr>
              <w:pStyle w:val="NO"/>
              <w:keepLines w:val="0"/>
              <w:widowControl w:val="0"/>
              <w:spacing w:before="120" w:after="120"/>
              <w:ind w:left="0" w:firstLine="0"/>
              <w:rPr>
                <w:rFonts w:eastAsia="Microsoft YaHei"/>
                <w:lang w:val="en-US" w:eastAsia="zh-CN"/>
              </w:rPr>
            </w:pPr>
            <w:r w:rsidRPr="000C63BA">
              <w:rPr>
                <w:rFonts w:eastAsia="Microsoft YaHei" w:hint="eastAsia"/>
                <w:lang w:val="en-US" w:eastAsia="zh-CN"/>
              </w:rPr>
              <w:t xml:space="preserve">  - Type 2 UE requirements are applied if only Type 2 UE capability is reported.</w:t>
            </w:r>
          </w:p>
          <w:p w14:paraId="04C96329" w14:textId="77777777" w:rsidR="00316B6A" w:rsidRPr="000C63BA" w:rsidRDefault="00316B6A" w:rsidP="00316B6A">
            <w:pPr>
              <w:pStyle w:val="NO"/>
              <w:keepLines w:val="0"/>
              <w:widowControl w:val="0"/>
              <w:spacing w:before="120" w:after="120"/>
              <w:ind w:left="0" w:firstLine="0"/>
              <w:rPr>
                <w:rFonts w:eastAsia="Microsoft YaHei"/>
                <w:lang w:val="en-US" w:eastAsia="zh-CN"/>
              </w:rPr>
            </w:pPr>
            <w:r w:rsidRPr="000C63BA">
              <w:rPr>
                <w:rFonts w:eastAsia="Microsoft YaHei" w:hint="eastAsia"/>
                <w:lang w:val="en-US" w:eastAsia="zh-CN"/>
              </w:rPr>
              <w:t xml:space="preserve">  - Type 4 UE requirements are applied if only Type 4 UE capability is reported. </w:t>
            </w:r>
          </w:p>
          <w:p w14:paraId="78E3A44B" w14:textId="67054E1C" w:rsidR="007F1C3C" w:rsidRPr="000C63BA" w:rsidRDefault="00316B6A" w:rsidP="00316B6A">
            <w:pPr>
              <w:pStyle w:val="NO"/>
              <w:keepLines w:val="0"/>
              <w:widowControl w:val="0"/>
              <w:overflowPunct/>
              <w:autoSpaceDE/>
              <w:autoSpaceDN/>
              <w:adjustRightInd/>
              <w:spacing w:before="120" w:after="120"/>
              <w:ind w:left="0" w:firstLine="0"/>
              <w:textAlignment w:val="auto"/>
              <w:rPr>
                <w:rFonts w:eastAsia="Microsoft YaHei"/>
                <w:b/>
                <w:bCs/>
                <w:i/>
                <w:iCs/>
                <w:lang w:val="en-US" w:eastAsia="zh-CN"/>
              </w:rPr>
            </w:pPr>
            <w:r w:rsidRPr="000C63BA">
              <w:rPr>
                <w:rFonts w:eastAsia="Microsoft YaHei" w:hint="eastAsia"/>
                <w:lang w:val="en-US" w:eastAsia="zh-CN"/>
              </w:rPr>
              <w:t xml:space="preserve">  - Type 4 UE requirements are applied if both Type 2 UE and Type 4 capabilities are reported.</w:t>
            </w:r>
            <w:bookmarkEnd w:id="6"/>
          </w:p>
        </w:tc>
      </w:tr>
      <w:tr w:rsidR="00EF74FC" w:rsidRPr="000C63BA" w14:paraId="33737446" w14:textId="77777777" w:rsidTr="00567222">
        <w:trPr>
          <w:trHeight w:val="468"/>
        </w:trPr>
        <w:tc>
          <w:tcPr>
            <w:tcW w:w="988" w:type="dxa"/>
          </w:tcPr>
          <w:p w14:paraId="65671BB2" w14:textId="106A4B02" w:rsidR="00EF74FC" w:rsidRPr="000C63BA" w:rsidRDefault="00EF74FC" w:rsidP="00EF74FC">
            <w:pPr>
              <w:spacing w:before="120" w:after="120"/>
            </w:pPr>
            <w:r w:rsidRPr="000C63BA">
              <w:t>R4-2408637</w:t>
            </w:r>
          </w:p>
        </w:tc>
        <w:tc>
          <w:tcPr>
            <w:tcW w:w="1134" w:type="dxa"/>
          </w:tcPr>
          <w:p w14:paraId="3F9E5F05" w14:textId="45F88786" w:rsidR="00EF74FC" w:rsidRPr="000C63BA" w:rsidRDefault="00EF74FC" w:rsidP="00EF74FC">
            <w:pPr>
              <w:spacing w:before="120" w:after="120"/>
              <w:rPr>
                <w:lang w:eastAsia="ja-JP"/>
              </w:rPr>
            </w:pPr>
            <w:r w:rsidRPr="000C63BA">
              <w:rPr>
                <w:lang w:eastAsia="ja-JP"/>
              </w:rPr>
              <w:t xml:space="preserve">MediaTek </w:t>
            </w:r>
          </w:p>
        </w:tc>
        <w:tc>
          <w:tcPr>
            <w:tcW w:w="7509" w:type="dxa"/>
          </w:tcPr>
          <w:p w14:paraId="433168EE" w14:textId="77777777" w:rsidR="004921B6" w:rsidRPr="000C63BA" w:rsidRDefault="004921B6" w:rsidP="004921B6">
            <w:pPr>
              <w:rPr>
                <w:rFonts w:eastAsia="PMingLiU"/>
                <w:lang w:eastAsia="zh-TW"/>
              </w:rPr>
            </w:pPr>
            <w:r w:rsidRPr="000C63BA">
              <w:rPr>
                <w:rFonts w:eastAsia="PMingLiU"/>
                <w:b/>
                <w:bCs/>
                <w:i/>
                <w:iCs/>
                <w:lang w:eastAsia="zh-TW"/>
              </w:rPr>
              <w:t>Proposal 1:</w:t>
            </w:r>
            <w:r w:rsidRPr="000C63BA">
              <w:rPr>
                <w:rFonts w:eastAsia="PMingLiU"/>
                <w:lang w:eastAsia="zh-TW"/>
              </w:rPr>
              <w:t xml:space="preserve"> We propose add new UE capabilities for Type 4a(EN-DC) and 4b(EN-DC/NR-CA) support indication. The new capability shall also include whether the type 4 UE can support 8 DL MIMO layer on each CC that is optional capability, up to UE implementation.</w:t>
            </w:r>
          </w:p>
          <w:p w14:paraId="59934854" w14:textId="77777777" w:rsidR="004921B6" w:rsidRPr="000C63BA" w:rsidRDefault="004921B6" w:rsidP="004921B6">
            <w:pPr>
              <w:rPr>
                <w:rFonts w:eastAsia="PMingLiU"/>
                <w:b/>
                <w:bCs/>
                <w:lang w:eastAsia="zh-TW"/>
              </w:rPr>
            </w:pPr>
            <w:r w:rsidRPr="000C63BA">
              <w:rPr>
                <w:rFonts w:eastAsia="PMingLiU"/>
                <w:b/>
                <w:bCs/>
                <w:i/>
                <w:iCs/>
                <w:lang w:eastAsia="zh-TW"/>
              </w:rPr>
              <w:t>Observation 1:</w:t>
            </w:r>
            <w:r w:rsidRPr="000C63BA">
              <w:rPr>
                <w:rFonts w:eastAsia="PMingLiU"/>
                <w:lang w:eastAsia="zh-TW"/>
              </w:rPr>
              <w:t xml:space="preserve"> UE need collocation/non-collocation indication from network to config itself for type 4 UE.</w:t>
            </w:r>
          </w:p>
          <w:p w14:paraId="39B0171D" w14:textId="1A66D2FD" w:rsidR="00EF74FC" w:rsidRPr="000C63BA" w:rsidRDefault="004921B6" w:rsidP="004921B6">
            <w:pPr>
              <w:overflowPunct/>
              <w:autoSpaceDE/>
              <w:autoSpaceDN/>
              <w:adjustRightInd/>
              <w:textAlignment w:val="auto"/>
              <w:rPr>
                <w:rFonts w:ascii="Arial" w:eastAsia="PMingLiU" w:hAnsi="Arial" w:cs="Arial"/>
                <w:b/>
                <w:bCs/>
                <w:i/>
                <w:iCs/>
                <w:lang w:eastAsia="zh-TW"/>
              </w:rPr>
            </w:pPr>
            <w:r w:rsidRPr="000C63BA">
              <w:rPr>
                <w:rFonts w:eastAsia="PMingLiU"/>
                <w:b/>
                <w:bCs/>
                <w:i/>
                <w:iCs/>
                <w:lang w:eastAsia="zh-TW"/>
              </w:rPr>
              <w:t>Proposal 2:</w:t>
            </w:r>
            <w:r w:rsidRPr="000C63BA">
              <w:rPr>
                <w:rFonts w:eastAsia="PMingLiU"/>
                <w:lang w:eastAsia="zh-TW"/>
              </w:rPr>
              <w:t xml:space="preserve"> The existing BS signalling indications</w:t>
            </w:r>
            <w:r w:rsidR="00992FBD" w:rsidRPr="000C63BA">
              <w:rPr>
                <w:rFonts w:eastAsia="PMingLiU"/>
                <w:lang w:eastAsia="zh-TW"/>
              </w:rPr>
              <w:t xml:space="preserve"> </w:t>
            </w:r>
            <w:r w:rsidRPr="000C63BA">
              <w:rPr>
                <w:rFonts w:eastAsia="PMingLiU"/>
                <w:lang w:eastAsia="zh-TW"/>
              </w:rPr>
              <w:t>“</w:t>
            </w:r>
            <w:r w:rsidRPr="000C63BA">
              <w:rPr>
                <w:rFonts w:eastAsia="PMingLiU"/>
                <w:i/>
                <w:iCs/>
                <w:lang w:eastAsia="zh-TW"/>
              </w:rPr>
              <w:t>nonCollocatedTypeNR-CA-r18</w:t>
            </w:r>
            <w:r w:rsidRPr="000C63BA">
              <w:rPr>
                <w:rFonts w:eastAsia="PMingLiU"/>
                <w:lang w:eastAsia="zh-TW"/>
              </w:rPr>
              <w:t>” and “</w:t>
            </w:r>
            <w:r w:rsidRPr="000C63BA">
              <w:rPr>
                <w:rFonts w:eastAsia="PMingLiU"/>
                <w:i/>
                <w:iCs/>
                <w:lang w:eastAsia="zh-TW"/>
              </w:rPr>
              <w:t>nonCollocatedTypeMRDC-r18</w:t>
            </w:r>
            <w:r w:rsidRPr="000C63BA">
              <w:rPr>
                <w:rFonts w:eastAsia="PMingLiU"/>
                <w:lang w:eastAsia="zh-TW"/>
              </w:rPr>
              <w:t xml:space="preserve">” can be re-used to configure type 4a/4b UE’s DL receiving hardware configuration when </w:t>
            </w:r>
            <w:proofErr w:type="spellStart"/>
            <w:r w:rsidRPr="000C63BA">
              <w:rPr>
                <w:rFonts w:eastAsia="PMingLiU"/>
                <w:lang w:eastAsia="zh-TW"/>
              </w:rPr>
              <w:t>SCell</w:t>
            </w:r>
            <w:proofErr w:type="spellEnd"/>
            <w:r w:rsidRPr="000C63BA">
              <w:rPr>
                <w:rFonts w:eastAsia="PMingLiU"/>
                <w:lang w:eastAsia="zh-TW"/>
              </w:rPr>
              <w:t xml:space="preserve"> is activated.</w:t>
            </w:r>
          </w:p>
        </w:tc>
      </w:tr>
      <w:tr w:rsidR="001A5412" w:rsidRPr="000C63BA" w14:paraId="1EC9CBC8" w14:textId="77777777" w:rsidTr="00567222">
        <w:trPr>
          <w:trHeight w:val="468"/>
        </w:trPr>
        <w:tc>
          <w:tcPr>
            <w:tcW w:w="988" w:type="dxa"/>
          </w:tcPr>
          <w:p w14:paraId="4F184533" w14:textId="313F2796" w:rsidR="001A5412" w:rsidRPr="000C63BA" w:rsidRDefault="001A5412" w:rsidP="001A5412">
            <w:pPr>
              <w:spacing w:before="120" w:after="120"/>
            </w:pPr>
            <w:r w:rsidRPr="000C63BA">
              <w:t>R4-2408719</w:t>
            </w:r>
          </w:p>
        </w:tc>
        <w:tc>
          <w:tcPr>
            <w:tcW w:w="1134" w:type="dxa"/>
          </w:tcPr>
          <w:p w14:paraId="71239D00" w14:textId="15974A80" w:rsidR="001A5412" w:rsidRPr="000C63BA" w:rsidRDefault="001A5412" w:rsidP="001A5412">
            <w:pPr>
              <w:spacing w:before="120" w:after="120"/>
              <w:rPr>
                <w:lang w:eastAsia="ja-JP"/>
              </w:rPr>
            </w:pPr>
            <w:r w:rsidRPr="000C63BA">
              <w:rPr>
                <w:lang w:eastAsia="ja-JP"/>
              </w:rPr>
              <w:t>Nokia</w:t>
            </w:r>
          </w:p>
        </w:tc>
        <w:tc>
          <w:tcPr>
            <w:tcW w:w="7509" w:type="dxa"/>
          </w:tcPr>
          <w:p w14:paraId="1A218D21" w14:textId="77777777" w:rsidR="008970CB" w:rsidRPr="000C63BA" w:rsidRDefault="008970CB" w:rsidP="008970CB">
            <w:pPr>
              <w:rPr>
                <w:lang w:val="en-US" w:eastAsia="ja-JP"/>
              </w:rPr>
            </w:pPr>
            <w:r w:rsidRPr="000C63BA">
              <w:rPr>
                <w:lang w:val="en-US" w:eastAsia="ja-JP"/>
              </w:rPr>
              <w:t>&lt; Issue 2-3-1:  New UE Capabilities for Type 4a(EN-DC) and 4b(EN-DC/NR-CA) &gt;</w:t>
            </w:r>
          </w:p>
          <w:p w14:paraId="142FF40C" w14:textId="77777777" w:rsidR="008970CB" w:rsidRPr="000C63BA" w:rsidRDefault="008970CB" w:rsidP="008970CB">
            <w:pPr>
              <w:rPr>
                <w:bCs/>
                <w:lang w:val="en-US" w:eastAsia="zh-CN"/>
              </w:rPr>
            </w:pPr>
            <w:r w:rsidRPr="000C63BA">
              <w:rPr>
                <w:bCs/>
                <w:lang w:val="en-US" w:eastAsia="zh-CN"/>
              </w:rPr>
              <w:t xml:space="preserve">Way Forward: </w:t>
            </w:r>
          </w:p>
          <w:p w14:paraId="0EB227A9" w14:textId="77777777" w:rsidR="008970CB" w:rsidRPr="000C63BA" w:rsidRDefault="008970CB" w:rsidP="008970CB">
            <w:pPr>
              <w:numPr>
                <w:ilvl w:val="0"/>
                <w:numId w:val="17"/>
              </w:numPr>
            </w:pPr>
            <w:r w:rsidRPr="000C63BA">
              <w:t>Continue further discussion on the following two options in the next meeting.</w:t>
            </w:r>
          </w:p>
          <w:p w14:paraId="63A833D1" w14:textId="77777777" w:rsidR="008970CB" w:rsidRPr="000C63BA" w:rsidRDefault="008970CB" w:rsidP="008970CB">
            <w:pPr>
              <w:pStyle w:val="ListParagraph"/>
              <w:numPr>
                <w:ilvl w:val="1"/>
                <w:numId w:val="17"/>
              </w:numPr>
              <w:overflowPunct/>
              <w:autoSpaceDE/>
              <w:autoSpaceDN/>
              <w:adjustRightInd/>
              <w:spacing w:after="120"/>
              <w:ind w:firstLineChars="0"/>
              <w:textAlignment w:val="auto"/>
              <w:rPr>
                <w:i/>
                <w:szCs w:val="24"/>
                <w:lang w:eastAsia="zh-CN"/>
              </w:rPr>
            </w:pPr>
            <w:r w:rsidRPr="000C63BA">
              <w:rPr>
                <w:lang w:val="en-US" w:eastAsia="zh-CN"/>
              </w:rPr>
              <w:t>Option 1</w:t>
            </w:r>
          </w:p>
          <w:p w14:paraId="46D8C652" w14:textId="77777777" w:rsidR="008970CB" w:rsidRPr="000C63BA" w:rsidRDefault="008970CB" w:rsidP="008970CB">
            <w:pPr>
              <w:pStyle w:val="ListParagraph"/>
              <w:numPr>
                <w:ilvl w:val="2"/>
                <w:numId w:val="17"/>
              </w:numPr>
              <w:overflowPunct/>
              <w:autoSpaceDE/>
              <w:autoSpaceDN/>
              <w:adjustRightInd/>
              <w:spacing w:after="120"/>
              <w:ind w:firstLineChars="0"/>
              <w:textAlignment w:val="auto"/>
              <w:rPr>
                <w:i/>
                <w:szCs w:val="24"/>
                <w:lang w:eastAsia="zh-CN"/>
              </w:rPr>
            </w:pPr>
            <w:r w:rsidRPr="000C63BA">
              <w:rPr>
                <w:lang w:eastAsia="zh-CN"/>
              </w:rPr>
              <w:t>A</w:t>
            </w:r>
            <w:r w:rsidRPr="000C63BA">
              <w:rPr>
                <w:iCs/>
              </w:rPr>
              <w:t>dd new UE capabilities for Type 4a(EN-DC) and 4b(EN-DC/NR-CA) support indication.</w:t>
            </w:r>
          </w:p>
          <w:p w14:paraId="053D1920" w14:textId="77777777" w:rsidR="008970CB" w:rsidRPr="000C63BA" w:rsidRDefault="008970CB" w:rsidP="008970CB">
            <w:pPr>
              <w:pStyle w:val="ListParagraph"/>
              <w:numPr>
                <w:ilvl w:val="1"/>
                <w:numId w:val="17"/>
              </w:numPr>
              <w:overflowPunct/>
              <w:autoSpaceDE/>
              <w:autoSpaceDN/>
              <w:adjustRightInd/>
              <w:spacing w:after="120"/>
              <w:ind w:firstLineChars="0"/>
              <w:textAlignment w:val="auto"/>
              <w:rPr>
                <w:szCs w:val="24"/>
                <w:lang w:eastAsia="zh-CN"/>
              </w:rPr>
            </w:pPr>
            <w:r w:rsidRPr="000C63BA">
              <w:rPr>
                <w:lang w:val="en-US" w:eastAsia="zh-CN"/>
              </w:rPr>
              <w:t>Option 2</w:t>
            </w:r>
          </w:p>
          <w:p w14:paraId="13F9923B" w14:textId="77777777" w:rsidR="008970CB" w:rsidRPr="000C63BA" w:rsidRDefault="008970CB" w:rsidP="008970CB">
            <w:pPr>
              <w:pStyle w:val="ListParagraph"/>
              <w:numPr>
                <w:ilvl w:val="2"/>
                <w:numId w:val="17"/>
              </w:numPr>
              <w:overflowPunct/>
              <w:autoSpaceDE/>
              <w:autoSpaceDN/>
              <w:adjustRightInd/>
              <w:spacing w:after="120"/>
              <w:ind w:firstLineChars="0"/>
              <w:textAlignment w:val="auto"/>
              <w:rPr>
                <w:szCs w:val="24"/>
                <w:lang w:eastAsia="zh-CN"/>
              </w:rPr>
            </w:pPr>
            <w:r w:rsidRPr="000C63BA">
              <w:rPr>
                <w:rFonts w:eastAsia="Yu Mincho"/>
                <w:lang w:eastAsia="ja-JP"/>
              </w:rPr>
              <w:t>R</w:t>
            </w:r>
            <w:proofErr w:type="spellStart"/>
            <w:r w:rsidRPr="000C63BA">
              <w:rPr>
                <w:rFonts w:eastAsia="Yu Mincho"/>
                <w:lang w:val="en-US" w:eastAsia="ja-JP"/>
              </w:rPr>
              <w:t>euse</w:t>
            </w:r>
            <w:proofErr w:type="spellEnd"/>
            <w:r w:rsidRPr="000C63BA">
              <w:rPr>
                <w:rFonts w:eastAsia="Yu Mincho"/>
                <w:lang w:val="en-US" w:eastAsia="ja-JP"/>
              </w:rPr>
              <w:t xml:space="preserve"> </w:t>
            </w:r>
            <w:r w:rsidRPr="000C63BA">
              <w:rPr>
                <w:i/>
                <w:iCs/>
                <w:sz w:val="18"/>
                <w:szCs w:val="18"/>
              </w:rPr>
              <w:t xml:space="preserve">intraBandNR-CA-non-collocated-r18 </w:t>
            </w:r>
            <w:r w:rsidRPr="000C63BA">
              <w:rPr>
                <w:sz w:val="18"/>
                <w:szCs w:val="18"/>
              </w:rPr>
              <w:t>and</w:t>
            </w:r>
            <w:r w:rsidRPr="000C63BA">
              <w:rPr>
                <w:i/>
                <w:iCs/>
                <w:sz w:val="18"/>
                <w:szCs w:val="18"/>
              </w:rPr>
              <w:t xml:space="preserve"> </w:t>
            </w:r>
            <w:proofErr w:type="spellStart"/>
            <w:r w:rsidRPr="000C63BA">
              <w:rPr>
                <w:i/>
                <w:iCs/>
                <w:sz w:val="18"/>
                <w:szCs w:val="18"/>
              </w:rPr>
              <w:t>maxNumberMIMO-LayersPDSCH</w:t>
            </w:r>
            <w:proofErr w:type="spellEnd"/>
            <w:r w:rsidRPr="000C63BA">
              <w:rPr>
                <w:i/>
                <w:iCs/>
                <w:sz w:val="18"/>
                <w:szCs w:val="18"/>
              </w:rPr>
              <w:t>=</w:t>
            </w:r>
            <w:r w:rsidRPr="000C63BA">
              <w:rPr>
                <w:sz w:val="18"/>
                <w:szCs w:val="18"/>
              </w:rPr>
              <w:t>4</w:t>
            </w:r>
            <w:r w:rsidRPr="000C63BA">
              <w:rPr>
                <w:rFonts w:eastAsia="Yu Mincho"/>
                <w:lang w:val="en-US" w:eastAsia="ja-JP"/>
              </w:rPr>
              <w:t xml:space="preserve"> for </w:t>
            </w:r>
            <w:r w:rsidRPr="000C63BA">
              <w:rPr>
                <w:sz w:val="18"/>
                <w:szCs w:val="18"/>
              </w:rPr>
              <w:t>FR1 NR intra-band CA</w:t>
            </w:r>
            <w:r w:rsidRPr="000C63BA">
              <w:rPr>
                <w:rFonts w:eastAsia="Yu Mincho"/>
                <w:lang w:val="en-US" w:eastAsia="ja-JP"/>
              </w:rPr>
              <w:t xml:space="preserve"> and </w:t>
            </w:r>
            <w:r w:rsidRPr="000C63BA">
              <w:rPr>
                <w:i/>
                <w:iCs/>
                <w:sz w:val="18"/>
                <w:szCs w:val="18"/>
              </w:rPr>
              <w:t xml:space="preserve">interBandMRDC-WithOverlapDL-Bands-r16 </w:t>
            </w:r>
            <w:r w:rsidRPr="000C63BA">
              <w:rPr>
                <w:sz w:val="18"/>
                <w:szCs w:val="18"/>
              </w:rPr>
              <w:t>and</w:t>
            </w:r>
            <w:r w:rsidRPr="000C63BA">
              <w:rPr>
                <w:i/>
                <w:iCs/>
                <w:sz w:val="18"/>
                <w:szCs w:val="18"/>
              </w:rPr>
              <w:t xml:space="preserve"> </w:t>
            </w:r>
            <w:proofErr w:type="spellStart"/>
            <w:r w:rsidRPr="000C63BA">
              <w:rPr>
                <w:i/>
                <w:iCs/>
                <w:sz w:val="18"/>
                <w:szCs w:val="18"/>
              </w:rPr>
              <w:t>maxNumberMIMO-LayersPDSCH</w:t>
            </w:r>
            <w:proofErr w:type="spellEnd"/>
            <w:r w:rsidRPr="000C63BA">
              <w:rPr>
                <w:i/>
                <w:iCs/>
                <w:sz w:val="18"/>
                <w:szCs w:val="18"/>
              </w:rPr>
              <w:t>=</w:t>
            </w:r>
            <w:r w:rsidRPr="000C63BA">
              <w:rPr>
                <w:sz w:val="18"/>
                <w:szCs w:val="18"/>
              </w:rPr>
              <w:t>4</w:t>
            </w:r>
            <w:r w:rsidRPr="000C63BA">
              <w:rPr>
                <w:rFonts w:eastAsia="Yu Mincho"/>
                <w:lang w:val="en-US" w:eastAsia="ja-JP"/>
              </w:rPr>
              <w:t xml:space="preserve"> for </w:t>
            </w:r>
            <w:r w:rsidRPr="000C63BA">
              <w:rPr>
                <w:sz w:val="18"/>
                <w:szCs w:val="18"/>
              </w:rPr>
              <w:t>FR1 inter-band non-contiguous EN-DC with overlapping or partially overlapping bands</w:t>
            </w:r>
            <w:r w:rsidRPr="000C63BA">
              <w:rPr>
                <w:rFonts w:eastAsia="Yu Mincho"/>
                <w:lang w:val="en-US" w:eastAsia="ja-JP"/>
              </w:rPr>
              <w:t>.</w:t>
            </w:r>
          </w:p>
          <w:p w14:paraId="03A6B006" w14:textId="3F3999C7" w:rsidR="008970CB" w:rsidRPr="000C63BA" w:rsidRDefault="008970CB" w:rsidP="008970CB">
            <w:pPr>
              <w:rPr>
                <w:b/>
                <w:bCs/>
              </w:rPr>
            </w:pPr>
            <w:r w:rsidRPr="000C63BA">
              <w:rPr>
                <w:b/>
                <w:bCs/>
              </w:rPr>
              <w:t>Nokia view: Option 1.</w:t>
            </w:r>
          </w:p>
          <w:p w14:paraId="2CBB9B0A" w14:textId="77777777" w:rsidR="008970CB" w:rsidRPr="000C63BA" w:rsidRDefault="008970CB" w:rsidP="008970CB">
            <w:pPr>
              <w:rPr>
                <w:lang w:eastAsia="ja-JP"/>
              </w:rPr>
            </w:pPr>
            <w:r w:rsidRPr="000C63BA">
              <w:rPr>
                <w:rFonts w:hint="eastAsia"/>
                <w:lang w:eastAsia="ja-JP"/>
              </w:rPr>
              <w:t>&lt;</w:t>
            </w:r>
            <w:r w:rsidRPr="000C63BA">
              <w:rPr>
                <w:lang w:eastAsia="ja-JP"/>
              </w:rPr>
              <w:t xml:space="preserve"> Issue 2-3-3:  Whether to support Type 2 capabilities by UE having Type 4 capability &gt;</w:t>
            </w:r>
          </w:p>
          <w:p w14:paraId="3437A5B3" w14:textId="77777777" w:rsidR="008970CB" w:rsidRPr="000C63BA" w:rsidRDefault="008970CB" w:rsidP="008970CB">
            <w:pPr>
              <w:rPr>
                <w:bCs/>
                <w:lang w:val="en-US" w:eastAsia="zh-CN"/>
              </w:rPr>
            </w:pPr>
            <w:r w:rsidRPr="000C63BA">
              <w:rPr>
                <w:bCs/>
                <w:lang w:val="en-US" w:eastAsia="zh-CN"/>
              </w:rPr>
              <w:t xml:space="preserve">Way Forward: </w:t>
            </w:r>
          </w:p>
          <w:p w14:paraId="55DCA06A" w14:textId="77777777" w:rsidR="008970CB" w:rsidRPr="000C63BA" w:rsidRDefault="008970CB" w:rsidP="008970CB">
            <w:pPr>
              <w:numPr>
                <w:ilvl w:val="0"/>
                <w:numId w:val="17"/>
              </w:numPr>
            </w:pPr>
            <w:r w:rsidRPr="000C63BA">
              <w:t>Continue further discussion on the following proposal in the next meeting.</w:t>
            </w:r>
          </w:p>
          <w:p w14:paraId="0C02DAED" w14:textId="77777777" w:rsidR="008970CB" w:rsidRPr="000C63BA" w:rsidRDefault="008970CB" w:rsidP="008970CB">
            <w:pPr>
              <w:pStyle w:val="ListParagraph"/>
              <w:numPr>
                <w:ilvl w:val="1"/>
                <w:numId w:val="17"/>
              </w:numPr>
              <w:overflowPunct/>
              <w:autoSpaceDE/>
              <w:autoSpaceDN/>
              <w:adjustRightInd/>
              <w:spacing w:after="120"/>
              <w:ind w:firstLineChars="0"/>
              <w:textAlignment w:val="auto"/>
              <w:rPr>
                <w:i/>
                <w:szCs w:val="24"/>
                <w:lang w:eastAsia="zh-CN"/>
              </w:rPr>
            </w:pPr>
            <w:r w:rsidRPr="000C63BA">
              <w:rPr>
                <w:iCs/>
              </w:rPr>
              <w:lastRenderedPageBreak/>
              <w:t>If Type-4 capability is indicated, Type-2 capability shall be deemed as support by default regardless of whether UE indicates Type-2 capability or not.</w:t>
            </w:r>
          </w:p>
          <w:p w14:paraId="64957676" w14:textId="77777777" w:rsidR="008970CB" w:rsidRPr="000C63BA" w:rsidRDefault="008970CB" w:rsidP="008970CB">
            <w:pPr>
              <w:rPr>
                <w:b/>
                <w:bCs/>
              </w:rPr>
            </w:pPr>
            <w:r w:rsidRPr="000C63BA">
              <w:rPr>
                <w:b/>
                <w:bCs/>
              </w:rPr>
              <w:t xml:space="preserve">Nokia view: We think that Type 4 UE has to support also Type 2 behaviour, whether type 2 signalling is mandatory in such case is </w:t>
            </w:r>
            <w:proofErr w:type="gramStart"/>
            <w:r w:rsidRPr="000C63BA">
              <w:rPr>
                <w:b/>
                <w:bCs/>
              </w:rPr>
              <w:t>FFS .</w:t>
            </w:r>
            <w:proofErr w:type="gramEnd"/>
          </w:p>
          <w:p w14:paraId="485E8DF5" w14:textId="77777777" w:rsidR="000453A9" w:rsidRPr="000C63BA" w:rsidRDefault="000453A9" w:rsidP="000453A9">
            <w:pPr>
              <w:rPr>
                <w:lang w:eastAsia="ja-JP"/>
              </w:rPr>
            </w:pPr>
            <w:r w:rsidRPr="000C63BA">
              <w:rPr>
                <w:rFonts w:hint="eastAsia"/>
                <w:lang w:eastAsia="ja-JP"/>
              </w:rPr>
              <w:t>&lt;</w:t>
            </w:r>
            <w:r w:rsidRPr="000C63BA">
              <w:rPr>
                <w:lang w:eastAsia="ja-JP"/>
              </w:rPr>
              <w:t xml:space="preserve"> Issue 2-4-1:  New NW </w:t>
            </w:r>
            <w:proofErr w:type="spellStart"/>
            <w:r w:rsidRPr="000C63BA">
              <w:rPr>
                <w:lang w:eastAsia="ja-JP"/>
              </w:rPr>
              <w:t>Signaling</w:t>
            </w:r>
            <w:proofErr w:type="spellEnd"/>
            <w:r w:rsidRPr="000C63BA">
              <w:rPr>
                <w:lang w:eastAsia="ja-JP"/>
              </w:rPr>
              <w:t xml:space="preserve"> to switch between Type 1 and Type 4 &gt;</w:t>
            </w:r>
          </w:p>
          <w:p w14:paraId="00876671" w14:textId="55755F58" w:rsidR="000453A9" w:rsidRPr="000C63BA" w:rsidRDefault="000453A9" w:rsidP="000453A9">
            <w:pPr>
              <w:rPr>
                <w:b/>
                <w:bCs/>
              </w:rPr>
            </w:pPr>
            <w:r w:rsidRPr="000C63BA">
              <w:rPr>
                <w:b/>
                <w:bCs/>
              </w:rPr>
              <w:t xml:space="preserve">Nokia view: Switching is needed and needs to be under NW </w:t>
            </w:r>
            <w:proofErr w:type="gramStart"/>
            <w:r w:rsidRPr="000C63BA">
              <w:rPr>
                <w:b/>
                <w:bCs/>
              </w:rPr>
              <w:t>control</w:t>
            </w:r>
            <w:proofErr w:type="gramEnd"/>
          </w:p>
          <w:p w14:paraId="6571A79C" w14:textId="12D79C52" w:rsidR="000453A9" w:rsidRPr="000C63BA" w:rsidRDefault="000453A9" w:rsidP="000453A9">
            <w:pPr>
              <w:rPr>
                <w:lang w:eastAsia="ja-JP"/>
              </w:rPr>
            </w:pPr>
            <w:r w:rsidRPr="000C63BA">
              <w:rPr>
                <w:rFonts w:hint="eastAsia"/>
                <w:lang w:eastAsia="ja-JP"/>
              </w:rPr>
              <w:t>&lt;</w:t>
            </w:r>
            <w:r w:rsidRPr="000C63BA">
              <w:rPr>
                <w:lang w:eastAsia="ja-JP"/>
              </w:rPr>
              <w:t xml:space="preserve">Issue 2-4-2:  UE </w:t>
            </w:r>
            <w:proofErr w:type="spellStart"/>
            <w:r w:rsidRPr="000C63BA">
              <w:rPr>
                <w:lang w:eastAsia="ja-JP"/>
              </w:rPr>
              <w:t>behavior</w:t>
            </w:r>
            <w:proofErr w:type="spellEnd"/>
            <w:r w:rsidRPr="000C63BA">
              <w:rPr>
                <w:lang w:eastAsia="ja-JP"/>
              </w:rPr>
              <w:t xml:space="preserve"> between Type 1, Type </w:t>
            </w:r>
            <w:proofErr w:type="gramStart"/>
            <w:r w:rsidRPr="000C63BA">
              <w:rPr>
                <w:lang w:eastAsia="ja-JP"/>
              </w:rPr>
              <w:t>2</w:t>
            </w:r>
            <w:proofErr w:type="gramEnd"/>
            <w:r w:rsidRPr="000C63BA">
              <w:rPr>
                <w:lang w:eastAsia="ja-JP"/>
              </w:rPr>
              <w:t xml:space="preserve"> and Type 4 with new NW </w:t>
            </w:r>
            <w:proofErr w:type="spellStart"/>
            <w:r w:rsidRPr="000C63BA">
              <w:rPr>
                <w:lang w:eastAsia="ja-JP"/>
              </w:rPr>
              <w:t>Signaling</w:t>
            </w:r>
            <w:proofErr w:type="spellEnd"/>
            <w:r w:rsidRPr="000C63BA">
              <w:rPr>
                <w:lang w:eastAsia="ja-JP"/>
              </w:rPr>
              <w:t xml:space="preserve"> &gt;</w:t>
            </w:r>
          </w:p>
          <w:p w14:paraId="5914699A" w14:textId="2105B98E" w:rsidR="000453A9" w:rsidRPr="000C63BA" w:rsidRDefault="000453A9" w:rsidP="000453A9">
            <w:pPr>
              <w:rPr>
                <w:b/>
                <w:bCs/>
              </w:rPr>
            </w:pPr>
            <w:r w:rsidRPr="000C63BA">
              <w:rPr>
                <w:b/>
                <w:bCs/>
              </w:rPr>
              <w:t>Nokia view: Switching is needed and needs to be under NW control.</w:t>
            </w:r>
          </w:p>
          <w:p w14:paraId="7F24219E" w14:textId="77777777" w:rsidR="000453A9" w:rsidRPr="000C63BA" w:rsidRDefault="000453A9" w:rsidP="000453A9">
            <w:pPr>
              <w:rPr>
                <w:lang w:eastAsia="ja-JP"/>
              </w:rPr>
            </w:pPr>
            <w:r w:rsidRPr="000C63BA">
              <w:rPr>
                <w:rFonts w:hint="eastAsia"/>
                <w:lang w:eastAsia="ja-JP"/>
              </w:rPr>
              <w:t>&lt;</w:t>
            </w:r>
            <w:r w:rsidRPr="000C63BA">
              <w:rPr>
                <w:lang w:eastAsia="ja-JP"/>
              </w:rPr>
              <w:t xml:space="preserve"> Issue 2-4-3: When to inform RAN2 the demand on new UE capability(s) and new NW </w:t>
            </w:r>
            <w:proofErr w:type="spellStart"/>
            <w:r w:rsidRPr="000C63BA">
              <w:rPr>
                <w:lang w:eastAsia="ja-JP"/>
              </w:rPr>
              <w:t>signaling</w:t>
            </w:r>
            <w:proofErr w:type="spellEnd"/>
            <w:r w:rsidRPr="000C63BA">
              <w:rPr>
                <w:lang w:eastAsia="ja-JP"/>
              </w:rPr>
              <w:t>(s) &gt;</w:t>
            </w:r>
          </w:p>
          <w:p w14:paraId="7E4B0348" w14:textId="0AAEC139" w:rsidR="001A5412" w:rsidRPr="000C63BA" w:rsidRDefault="000453A9" w:rsidP="000453A9">
            <w:pPr>
              <w:rPr>
                <w:b/>
                <w:bCs/>
              </w:rPr>
            </w:pPr>
            <w:r w:rsidRPr="000C63BA">
              <w:rPr>
                <w:b/>
                <w:bCs/>
              </w:rPr>
              <w:t>Nokia view: RAN4 RF session needs to conclude before sending LSs to other WGs.</w:t>
            </w:r>
          </w:p>
        </w:tc>
      </w:tr>
      <w:tr w:rsidR="00032467" w:rsidRPr="000C63BA" w14:paraId="1819AEB4" w14:textId="77777777" w:rsidTr="00567222">
        <w:trPr>
          <w:trHeight w:val="468"/>
        </w:trPr>
        <w:tc>
          <w:tcPr>
            <w:tcW w:w="988" w:type="dxa"/>
          </w:tcPr>
          <w:p w14:paraId="093A1BCD" w14:textId="0FE0F12D" w:rsidR="00032467" w:rsidRPr="000C63BA" w:rsidRDefault="00032467" w:rsidP="00032467">
            <w:pPr>
              <w:spacing w:before="120" w:after="120"/>
            </w:pPr>
            <w:r w:rsidRPr="000C63BA">
              <w:lastRenderedPageBreak/>
              <w:t>R4-2408754</w:t>
            </w:r>
          </w:p>
        </w:tc>
        <w:tc>
          <w:tcPr>
            <w:tcW w:w="1134" w:type="dxa"/>
          </w:tcPr>
          <w:p w14:paraId="15493C4D" w14:textId="7C91525B" w:rsidR="00032467" w:rsidRPr="000C63BA" w:rsidRDefault="00C35D5B" w:rsidP="00032467">
            <w:pPr>
              <w:spacing w:before="120" w:after="120"/>
              <w:rPr>
                <w:lang w:eastAsia="ja-JP"/>
              </w:rPr>
            </w:pPr>
            <w:r w:rsidRPr="000C63BA">
              <w:rPr>
                <w:lang w:eastAsia="ja-JP"/>
              </w:rPr>
              <w:t>KDDI,</w:t>
            </w:r>
            <w:r w:rsidRPr="000C63BA">
              <w:rPr>
                <w:lang w:eastAsia="ja-JP"/>
              </w:rPr>
              <w:br/>
              <w:t xml:space="preserve">LG </w:t>
            </w:r>
            <w:proofErr w:type="spellStart"/>
            <w:r w:rsidRPr="000C63BA">
              <w:rPr>
                <w:lang w:eastAsia="ja-JP"/>
              </w:rPr>
              <w:t>Uplus</w:t>
            </w:r>
            <w:proofErr w:type="spellEnd"/>
          </w:p>
        </w:tc>
        <w:tc>
          <w:tcPr>
            <w:tcW w:w="7509" w:type="dxa"/>
          </w:tcPr>
          <w:p w14:paraId="59630AC3" w14:textId="77777777" w:rsidR="006516C3" w:rsidRPr="000C63BA" w:rsidRDefault="006516C3" w:rsidP="006516C3">
            <w:pPr>
              <w:rPr>
                <w:b/>
                <w:i/>
              </w:rPr>
            </w:pPr>
            <w:r w:rsidRPr="000C63BA">
              <w:rPr>
                <w:b/>
                <w:i/>
              </w:rPr>
              <w:t>Observation 1:</w:t>
            </w:r>
            <w:r w:rsidRPr="000C63BA">
              <w:rPr>
                <w:bCs/>
                <w:iCs/>
              </w:rPr>
              <w:t xml:space="preserve"> The working assumption of RP-240101 can be reused in RAN4.</w:t>
            </w:r>
          </w:p>
          <w:p w14:paraId="359B0B9F" w14:textId="2F4BA00D" w:rsidR="00032467" w:rsidRPr="000C63BA" w:rsidRDefault="006516C3" w:rsidP="006516C3">
            <w:pPr>
              <w:overflowPunct/>
              <w:autoSpaceDE/>
              <w:autoSpaceDN/>
              <w:adjustRightInd/>
              <w:textAlignment w:val="auto"/>
              <w:rPr>
                <w:rFonts w:eastAsia="MS Mincho"/>
                <w:i/>
                <w:color w:val="FF0000"/>
                <w:lang w:eastAsia="ja-JP"/>
              </w:rPr>
            </w:pPr>
            <w:r w:rsidRPr="000C63BA">
              <w:rPr>
                <w:rFonts w:eastAsia="MS Mincho" w:hint="eastAsia"/>
                <w:b/>
                <w:i/>
                <w:lang w:eastAsia="ja-JP"/>
              </w:rPr>
              <w:t>P</w:t>
            </w:r>
            <w:r w:rsidRPr="000C63BA">
              <w:rPr>
                <w:rFonts w:eastAsia="MS Mincho"/>
                <w:b/>
                <w:i/>
                <w:lang w:eastAsia="ja-JP"/>
              </w:rPr>
              <w:t xml:space="preserve">roposal 1: </w:t>
            </w:r>
            <w:r w:rsidRPr="000C63BA">
              <w:rPr>
                <w:rFonts w:eastAsia="MS Mincho"/>
                <w:bCs/>
                <w:iCs/>
                <w:lang w:eastAsia="ja-JP"/>
              </w:rPr>
              <w:t xml:space="preserve">Add new UE capability for Type 4a/4b support indication and add new network </w:t>
            </w:r>
            <w:proofErr w:type="spellStart"/>
            <w:r w:rsidRPr="000C63BA">
              <w:rPr>
                <w:rFonts w:eastAsia="MS Mincho"/>
                <w:bCs/>
                <w:iCs/>
                <w:lang w:eastAsia="ja-JP"/>
              </w:rPr>
              <w:t>signaling</w:t>
            </w:r>
            <w:proofErr w:type="spellEnd"/>
            <w:r w:rsidRPr="000C63BA">
              <w:rPr>
                <w:rFonts w:eastAsia="MS Mincho"/>
                <w:bCs/>
                <w:iCs/>
                <w:lang w:eastAsia="ja-JP"/>
              </w:rPr>
              <w:t xml:space="preserve"> to configure UE </w:t>
            </w:r>
            <w:proofErr w:type="spellStart"/>
            <w:r w:rsidRPr="000C63BA">
              <w:rPr>
                <w:rFonts w:eastAsia="MS Mincho"/>
                <w:bCs/>
                <w:iCs/>
                <w:lang w:eastAsia="ja-JP"/>
              </w:rPr>
              <w:t>behavior</w:t>
            </w:r>
            <w:proofErr w:type="spellEnd"/>
            <w:r w:rsidRPr="000C63BA">
              <w:rPr>
                <w:rFonts w:eastAsia="MS Mincho"/>
                <w:bCs/>
                <w:iCs/>
                <w:lang w:eastAsia="ja-JP"/>
              </w:rPr>
              <w:t xml:space="preserve"> between Type 4a/4b (non-collocated) and Type 1 (collocated). Details up to RAN2 decision.</w:t>
            </w:r>
          </w:p>
        </w:tc>
      </w:tr>
      <w:tr w:rsidR="00CE50BE" w:rsidRPr="000C63BA" w14:paraId="5B7D14D3" w14:textId="77777777" w:rsidTr="00567222">
        <w:trPr>
          <w:trHeight w:val="468"/>
        </w:trPr>
        <w:tc>
          <w:tcPr>
            <w:tcW w:w="988" w:type="dxa"/>
          </w:tcPr>
          <w:p w14:paraId="5A5FD5D0" w14:textId="726120D1" w:rsidR="00CE50BE" w:rsidRPr="000C63BA" w:rsidRDefault="00CE50BE" w:rsidP="00CE50BE">
            <w:pPr>
              <w:spacing w:before="120" w:after="120"/>
            </w:pPr>
            <w:r w:rsidRPr="000C63BA">
              <w:t>R4-2408822</w:t>
            </w:r>
          </w:p>
        </w:tc>
        <w:tc>
          <w:tcPr>
            <w:tcW w:w="1134" w:type="dxa"/>
          </w:tcPr>
          <w:p w14:paraId="299A6E92" w14:textId="6A6A965E" w:rsidR="00CE50BE" w:rsidRPr="000C63BA" w:rsidRDefault="00CE50BE" w:rsidP="00CE50BE">
            <w:pPr>
              <w:spacing w:before="120" w:after="120"/>
              <w:rPr>
                <w:lang w:eastAsia="ja-JP"/>
              </w:rPr>
            </w:pPr>
            <w:r w:rsidRPr="000C63BA">
              <w:rPr>
                <w:rFonts w:hint="eastAsia"/>
                <w:lang w:eastAsia="ja-JP"/>
              </w:rPr>
              <w:t>O</w:t>
            </w:r>
            <w:r w:rsidRPr="000C63BA">
              <w:rPr>
                <w:lang w:eastAsia="ja-JP"/>
              </w:rPr>
              <w:t>PPO</w:t>
            </w:r>
          </w:p>
        </w:tc>
        <w:tc>
          <w:tcPr>
            <w:tcW w:w="7509" w:type="dxa"/>
          </w:tcPr>
          <w:p w14:paraId="7F0E39EE" w14:textId="77777777" w:rsidR="009A1317" w:rsidRPr="000C63BA" w:rsidRDefault="009A1317" w:rsidP="009A1317">
            <w:pPr>
              <w:rPr>
                <w:rFonts w:eastAsiaTheme="minorEastAsia"/>
                <w:bCs/>
                <w:lang w:eastAsia="zh-CN"/>
              </w:rPr>
            </w:pPr>
            <w:r w:rsidRPr="000C63BA">
              <w:rPr>
                <w:rFonts w:eastAsiaTheme="minorEastAsia" w:hint="eastAsia"/>
                <w:b/>
                <w:i/>
                <w:iCs/>
                <w:lang w:eastAsia="zh-CN"/>
              </w:rPr>
              <w:t>O</w:t>
            </w:r>
            <w:r w:rsidRPr="000C63BA">
              <w:rPr>
                <w:rFonts w:eastAsiaTheme="minorEastAsia"/>
                <w:b/>
                <w:i/>
                <w:iCs/>
                <w:lang w:eastAsia="zh-CN"/>
              </w:rPr>
              <w:t>bservation 1:</w:t>
            </w:r>
            <w:r w:rsidRPr="000C63BA">
              <w:rPr>
                <w:rFonts w:eastAsiaTheme="minorEastAsia"/>
                <w:b/>
                <w:lang w:eastAsia="zh-CN"/>
              </w:rPr>
              <w:t xml:space="preserve"> </w:t>
            </w:r>
            <w:r w:rsidRPr="000C63BA">
              <w:rPr>
                <w:rFonts w:eastAsiaTheme="minorEastAsia" w:hint="eastAsia"/>
                <w:bCs/>
                <w:lang w:eastAsia="zh-CN"/>
              </w:rPr>
              <w:t>T</w:t>
            </w:r>
            <w:r w:rsidRPr="000C63BA">
              <w:rPr>
                <w:rFonts w:eastAsiaTheme="minorEastAsia"/>
                <w:bCs/>
                <w:lang w:eastAsia="zh-CN"/>
              </w:rPr>
              <w:t>he signalling for Rel-18 only depends on the UE RF and RRM requirement as MTTD/MRTD and power imbalance.</w:t>
            </w:r>
          </w:p>
          <w:p w14:paraId="5FD1543C" w14:textId="77777777" w:rsidR="009A1317" w:rsidRPr="000C63BA" w:rsidRDefault="009A1317" w:rsidP="009A1317">
            <w:pPr>
              <w:rPr>
                <w:rFonts w:eastAsiaTheme="minorEastAsia"/>
                <w:b/>
                <w:lang w:eastAsia="zh-CN"/>
              </w:rPr>
            </w:pPr>
            <w:r w:rsidRPr="000C63BA">
              <w:rPr>
                <w:rFonts w:eastAsiaTheme="minorEastAsia" w:hint="eastAsia"/>
                <w:b/>
                <w:i/>
                <w:iCs/>
                <w:lang w:eastAsia="zh-CN"/>
              </w:rPr>
              <w:t>O</w:t>
            </w:r>
            <w:r w:rsidRPr="000C63BA">
              <w:rPr>
                <w:rFonts w:eastAsiaTheme="minorEastAsia"/>
                <w:b/>
                <w:i/>
                <w:iCs/>
                <w:lang w:eastAsia="zh-CN"/>
              </w:rPr>
              <w:t>bservation 2:</w:t>
            </w:r>
            <w:r w:rsidRPr="000C63BA">
              <w:rPr>
                <w:rFonts w:eastAsiaTheme="minorEastAsia"/>
                <w:b/>
                <w:lang w:eastAsia="zh-CN"/>
              </w:rPr>
              <w:t xml:space="preserve"> </w:t>
            </w:r>
            <w:r w:rsidRPr="000C63BA">
              <w:rPr>
                <w:rFonts w:eastAsiaTheme="minorEastAsia"/>
                <w:bCs/>
                <w:lang w:eastAsia="zh-CN"/>
              </w:rPr>
              <w:t xml:space="preserve">The Rel-18 signalling together with the network signalling </w:t>
            </w:r>
            <w:proofErr w:type="gramStart"/>
            <w:r w:rsidRPr="000C63BA">
              <w:rPr>
                <w:rFonts w:eastAsiaTheme="minorEastAsia"/>
                <w:bCs/>
                <w:lang w:eastAsia="zh-CN"/>
              </w:rPr>
              <w:t>and also</w:t>
            </w:r>
            <w:proofErr w:type="gramEnd"/>
            <w:r w:rsidRPr="000C63BA">
              <w:rPr>
                <w:rFonts w:eastAsiaTheme="minorEastAsia"/>
                <w:bCs/>
                <w:lang w:eastAsia="zh-CN"/>
              </w:rPr>
              <w:t xml:space="preserve"> the </w:t>
            </w:r>
            <w:proofErr w:type="spellStart"/>
            <w:r w:rsidRPr="000C63BA">
              <w:rPr>
                <w:rFonts w:eastAsiaTheme="minorEastAsia"/>
                <w:bCs/>
                <w:lang w:eastAsia="zh-CN"/>
              </w:rPr>
              <w:t>maxMIMO</w:t>
            </w:r>
            <w:proofErr w:type="spellEnd"/>
            <w:r w:rsidRPr="000C63BA">
              <w:rPr>
                <w:rFonts w:eastAsiaTheme="minorEastAsia"/>
                <w:bCs/>
                <w:lang w:eastAsia="zh-CN"/>
              </w:rPr>
              <w:t>-layers together determine the UE behaviour.</w:t>
            </w:r>
          </w:p>
          <w:p w14:paraId="7C997243" w14:textId="77777777" w:rsidR="009A1317" w:rsidRPr="000C63BA" w:rsidRDefault="009A1317" w:rsidP="009A1317">
            <w:pPr>
              <w:rPr>
                <w:rFonts w:eastAsiaTheme="minorEastAsia"/>
                <w:b/>
                <w:lang w:eastAsia="zh-CN"/>
              </w:rPr>
            </w:pPr>
            <w:r w:rsidRPr="000C63BA">
              <w:rPr>
                <w:rFonts w:eastAsiaTheme="minorEastAsia" w:hint="eastAsia"/>
                <w:b/>
                <w:i/>
                <w:iCs/>
                <w:lang w:eastAsia="zh-CN"/>
              </w:rPr>
              <w:t>P</w:t>
            </w:r>
            <w:r w:rsidRPr="000C63BA">
              <w:rPr>
                <w:rFonts w:eastAsiaTheme="minorEastAsia"/>
                <w:b/>
                <w:i/>
                <w:iCs/>
                <w:lang w:eastAsia="zh-CN"/>
              </w:rPr>
              <w:t xml:space="preserve">roposal 1: </w:t>
            </w:r>
            <w:r w:rsidRPr="000C63BA">
              <w:rPr>
                <w:rFonts w:eastAsiaTheme="minorEastAsia"/>
                <w:bCs/>
                <w:lang w:eastAsia="zh-CN"/>
              </w:rPr>
              <w:t>To define a new type 4 UE capability.</w:t>
            </w:r>
          </w:p>
          <w:p w14:paraId="25C166D5" w14:textId="77777777" w:rsidR="009A1317" w:rsidRPr="000C63BA" w:rsidRDefault="009A1317" w:rsidP="009A1317">
            <w:pPr>
              <w:rPr>
                <w:rFonts w:eastAsiaTheme="minorEastAsia"/>
                <w:bCs/>
                <w:lang w:eastAsia="zh-CN"/>
              </w:rPr>
            </w:pPr>
            <w:r w:rsidRPr="000C63BA">
              <w:rPr>
                <w:rFonts w:eastAsiaTheme="minorEastAsia"/>
                <w:b/>
                <w:i/>
                <w:iCs/>
                <w:lang w:eastAsia="zh-CN"/>
              </w:rPr>
              <w:t>Proposal 2:</w:t>
            </w:r>
            <w:r w:rsidRPr="000C63BA">
              <w:rPr>
                <w:rFonts w:eastAsiaTheme="minorEastAsia"/>
                <w:b/>
                <w:lang w:eastAsia="zh-CN"/>
              </w:rPr>
              <w:t xml:space="preserve"> </w:t>
            </w:r>
            <w:r w:rsidRPr="000C63BA">
              <w:rPr>
                <w:rFonts w:eastAsiaTheme="minorEastAsia"/>
                <w:bCs/>
                <w:lang w:eastAsia="zh-CN"/>
              </w:rPr>
              <w:t>The new type 4 capability should include the MIMO layer perspective to differentiate it from the type 2 capability in case the RRM and RF requirements are the same.</w:t>
            </w:r>
          </w:p>
          <w:p w14:paraId="0792C1D7" w14:textId="77777777" w:rsidR="009A1317" w:rsidRPr="000C63BA" w:rsidRDefault="009A1317" w:rsidP="009A1317">
            <w:pPr>
              <w:rPr>
                <w:rFonts w:eastAsiaTheme="minorEastAsia"/>
                <w:b/>
                <w:lang w:eastAsia="zh-CN"/>
              </w:rPr>
            </w:pPr>
            <w:r w:rsidRPr="000C63BA">
              <w:rPr>
                <w:rFonts w:eastAsiaTheme="minorEastAsia" w:hint="eastAsia"/>
                <w:b/>
                <w:i/>
                <w:iCs/>
                <w:lang w:eastAsia="zh-CN"/>
              </w:rPr>
              <w:t>P</w:t>
            </w:r>
            <w:r w:rsidRPr="000C63BA">
              <w:rPr>
                <w:rFonts w:eastAsiaTheme="minorEastAsia"/>
                <w:b/>
                <w:i/>
                <w:iCs/>
                <w:lang w:eastAsia="zh-CN"/>
              </w:rPr>
              <w:t>roposal 3:</w:t>
            </w:r>
            <w:r w:rsidRPr="000C63BA">
              <w:rPr>
                <w:rFonts w:eastAsiaTheme="minorEastAsia"/>
                <w:b/>
                <w:lang w:eastAsia="zh-CN"/>
              </w:rPr>
              <w:t xml:space="preserve"> </w:t>
            </w:r>
            <w:r w:rsidRPr="000C63BA">
              <w:rPr>
                <w:rFonts w:eastAsiaTheme="minorEastAsia"/>
                <w:bCs/>
                <w:lang w:eastAsia="zh-CN"/>
              </w:rPr>
              <w:t>For Rel-19, if the UE report type 4 capability, then the network can assume the type 2 capability is supported.</w:t>
            </w:r>
          </w:p>
          <w:p w14:paraId="2490A0FF" w14:textId="11A81C90" w:rsidR="00CE50BE" w:rsidRPr="000C63BA" w:rsidRDefault="009A1317" w:rsidP="009A1317">
            <w:pPr>
              <w:overflowPunct/>
              <w:autoSpaceDE/>
              <w:autoSpaceDN/>
              <w:adjustRightInd/>
              <w:textAlignment w:val="auto"/>
              <w:rPr>
                <w:rFonts w:eastAsiaTheme="minorEastAsia"/>
                <w:b/>
                <w:lang w:eastAsia="zh-CN"/>
              </w:rPr>
            </w:pPr>
            <w:r w:rsidRPr="000C63BA">
              <w:rPr>
                <w:rFonts w:eastAsiaTheme="minorEastAsia" w:hint="eastAsia"/>
                <w:b/>
                <w:i/>
                <w:iCs/>
                <w:lang w:eastAsia="zh-CN"/>
              </w:rPr>
              <w:t>P</w:t>
            </w:r>
            <w:r w:rsidRPr="000C63BA">
              <w:rPr>
                <w:rFonts w:eastAsiaTheme="minorEastAsia"/>
                <w:b/>
                <w:i/>
                <w:iCs/>
                <w:lang w:eastAsia="zh-CN"/>
              </w:rPr>
              <w:t>roposal 4:</w:t>
            </w:r>
            <w:r w:rsidRPr="000C63BA">
              <w:rPr>
                <w:rFonts w:eastAsiaTheme="minorEastAsia"/>
                <w:b/>
                <w:lang w:eastAsia="zh-CN"/>
              </w:rPr>
              <w:t xml:space="preserve"> </w:t>
            </w:r>
            <w:r w:rsidRPr="000C63BA">
              <w:rPr>
                <w:rFonts w:eastAsiaTheme="minorEastAsia"/>
                <w:bCs/>
                <w:lang w:eastAsia="zh-CN"/>
              </w:rPr>
              <w:t>New NW capability for type 4 is needed.</w:t>
            </w:r>
          </w:p>
        </w:tc>
      </w:tr>
      <w:tr w:rsidR="00121D7C" w:rsidRPr="000C63BA" w14:paraId="1654F7DB" w14:textId="77777777" w:rsidTr="00567222">
        <w:trPr>
          <w:trHeight w:val="468"/>
        </w:trPr>
        <w:tc>
          <w:tcPr>
            <w:tcW w:w="988" w:type="dxa"/>
          </w:tcPr>
          <w:p w14:paraId="436FAB9D" w14:textId="5D07D245" w:rsidR="00121D7C" w:rsidRPr="000C63BA" w:rsidRDefault="00121D7C" w:rsidP="00121D7C">
            <w:pPr>
              <w:spacing w:before="120" w:after="120"/>
            </w:pPr>
            <w:r w:rsidRPr="000C63BA">
              <w:t>R4-2408852</w:t>
            </w:r>
          </w:p>
        </w:tc>
        <w:tc>
          <w:tcPr>
            <w:tcW w:w="1134" w:type="dxa"/>
          </w:tcPr>
          <w:p w14:paraId="2E177636" w14:textId="6CFDBEBA" w:rsidR="00121D7C" w:rsidRPr="000C63BA" w:rsidRDefault="00121D7C" w:rsidP="00121D7C">
            <w:pPr>
              <w:spacing w:before="120" w:after="120"/>
              <w:rPr>
                <w:lang w:eastAsia="ja-JP"/>
              </w:rPr>
            </w:pPr>
            <w:r w:rsidRPr="000C63BA">
              <w:rPr>
                <w:lang w:eastAsia="ja-JP"/>
              </w:rPr>
              <w:t xml:space="preserve">Qualcomm </w:t>
            </w:r>
          </w:p>
        </w:tc>
        <w:tc>
          <w:tcPr>
            <w:tcW w:w="7509" w:type="dxa"/>
          </w:tcPr>
          <w:p w14:paraId="63686243" w14:textId="50CB0E6E" w:rsidR="00121D7C" w:rsidRPr="000C63BA" w:rsidRDefault="00121D7C" w:rsidP="00121D7C">
            <w:pPr>
              <w:rPr>
                <w:rFonts w:eastAsia="Times New Roman"/>
              </w:rPr>
            </w:pPr>
            <w:r w:rsidRPr="000C63BA">
              <w:rPr>
                <w:rFonts w:eastAsia="Times New Roman"/>
                <w:b/>
                <w:bCs/>
                <w:i/>
                <w:iCs/>
              </w:rPr>
              <w:t>Proposal 5</w:t>
            </w:r>
            <w:r w:rsidRPr="000C63BA">
              <w:rPr>
                <w:rFonts w:eastAsia="Times New Roman"/>
                <w:i/>
                <w:iCs/>
              </w:rPr>
              <w:t>:</w:t>
            </w:r>
            <w:r w:rsidRPr="000C63BA">
              <w:rPr>
                <w:rFonts w:eastAsia="Times New Roman"/>
              </w:rPr>
              <w:t xml:space="preserve"> New UE capabilities for Type 4a and Type 4b shall be specified</w:t>
            </w:r>
            <w:r w:rsidR="000F50CE">
              <w:rPr>
                <w:rFonts w:eastAsia="Times New Roman"/>
              </w:rPr>
              <w:t>.</w:t>
            </w:r>
          </w:p>
          <w:p w14:paraId="368E8838" w14:textId="47A645A8" w:rsidR="00121D7C" w:rsidRPr="000C63BA" w:rsidRDefault="00121D7C" w:rsidP="00121D7C">
            <w:pPr>
              <w:rPr>
                <w:lang w:eastAsia="ja-JP"/>
              </w:rPr>
            </w:pPr>
            <w:r w:rsidRPr="000C63BA">
              <w:rPr>
                <w:b/>
                <w:bCs/>
                <w:i/>
                <w:iCs/>
                <w:lang w:eastAsia="ja-JP"/>
              </w:rPr>
              <w:t>Proposal 6</w:t>
            </w:r>
            <w:r w:rsidRPr="000C63BA">
              <w:rPr>
                <w:i/>
                <w:iCs/>
                <w:lang w:eastAsia="ja-JP"/>
              </w:rPr>
              <w:t>:</w:t>
            </w:r>
            <w:r w:rsidRPr="000C63BA">
              <w:rPr>
                <w:lang w:eastAsia="ja-JP"/>
              </w:rPr>
              <w:t xml:space="preserve"> The practical benefit behind mandating Type 4 UE to support Type 2 must be discussed before making agreement. At least this should not be tied to aspect of whether to reuse Type 2 UE capabilities</w:t>
            </w:r>
            <w:r w:rsidR="000F50CE">
              <w:rPr>
                <w:lang w:eastAsia="ja-JP"/>
              </w:rPr>
              <w:t>.</w:t>
            </w:r>
          </w:p>
          <w:p w14:paraId="150CAB0E" w14:textId="77777777" w:rsidR="00121D7C" w:rsidRPr="000C63BA" w:rsidRDefault="00121D7C" w:rsidP="00121D7C">
            <w:pPr>
              <w:rPr>
                <w:rFonts w:eastAsia="Times New Roman"/>
              </w:rPr>
            </w:pPr>
            <w:r w:rsidRPr="000C63BA">
              <w:rPr>
                <w:rFonts w:eastAsia="Times New Roman"/>
                <w:b/>
                <w:bCs/>
                <w:i/>
                <w:iCs/>
              </w:rPr>
              <w:t>Proposal 7</w:t>
            </w:r>
            <w:r w:rsidRPr="000C63BA">
              <w:rPr>
                <w:rFonts w:eastAsia="Times New Roman"/>
                <w:i/>
                <w:iCs/>
              </w:rPr>
              <w:t>:</w:t>
            </w:r>
            <w:r w:rsidRPr="000C63BA">
              <w:rPr>
                <w:rFonts w:eastAsia="Times New Roman"/>
              </w:rPr>
              <w:t xml:space="preserve"> Discuss NW </w:t>
            </w:r>
            <w:proofErr w:type="spellStart"/>
            <w:r w:rsidRPr="000C63BA">
              <w:rPr>
                <w:rFonts w:eastAsia="Times New Roman"/>
              </w:rPr>
              <w:t>signaling</w:t>
            </w:r>
            <w:proofErr w:type="spellEnd"/>
            <w:r w:rsidRPr="000C63BA">
              <w:rPr>
                <w:rFonts w:eastAsia="Times New Roman"/>
              </w:rPr>
              <w:t xml:space="preserve"> to switch between Type 1 and Type 4 after UE capabilities for Type 4 are agreed.</w:t>
            </w:r>
          </w:p>
          <w:p w14:paraId="220B0258" w14:textId="77777777" w:rsidR="00121D7C" w:rsidRPr="000C63BA" w:rsidRDefault="00121D7C" w:rsidP="00121D7C">
            <w:pPr>
              <w:rPr>
                <w:rFonts w:eastAsia="Times New Roman"/>
              </w:rPr>
            </w:pPr>
            <w:r w:rsidRPr="000C63BA">
              <w:rPr>
                <w:rFonts w:eastAsia="Times New Roman"/>
                <w:b/>
                <w:bCs/>
                <w:i/>
                <w:iCs/>
              </w:rPr>
              <w:t>Proposal 8</w:t>
            </w:r>
            <w:r w:rsidRPr="000C63BA">
              <w:rPr>
                <w:rFonts w:eastAsia="Times New Roman"/>
                <w:i/>
                <w:iCs/>
              </w:rPr>
              <w:t>:</w:t>
            </w:r>
            <w:r w:rsidRPr="000C63BA">
              <w:rPr>
                <w:rFonts w:eastAsia="Times New Roman"/>
              </w:rPr>
              <w:t xml:space="preserve"> Discuss UE </w:t>
            </w:r>
            <w:proofErr w:type="spellStart"/>
            <w:r w:rsidRPr="000C63BA">
              <w:rPr>
                <w:rFonts w:eastAsia="Times New Roman"/>
              </w:rPr>
              <w:t>behavior</w:t>
            </w:r>
            <w:proofErr w:type="spellEnd"/>
            <w:r w:rsidRPr="000C63BA">
              <w:rPr>
                <w:rFonts w:eastAsia="Times New Roman"/>
              </w:rPr>
              <w:t xml:space="preserve"> between Type 1, Type </w:t>
            </w:r>
            <w:proofErr w:type="gramStart"/>
            <w:r w:rsidRPr="000C63BA">
              <w:rPr>
                <w:rFonts w:eastAsia="Times New Roman"/>
              </w:rPr>
              <w:t>2</w:t>
            </w:r>
            <w:proofErr w:type="gramEnd"/>
            <w:r w:rsidRPr="000C63BA">
              <w:rPr>
                <w:rFonts w:eastAsia="Times New Roman"/>
              </w:rPr>
              <w:t xml:space="preserve"> and Type 4 with new NW </w:t>
            </w:r>
            <w:proofErr w:type="spellStart"/>
            <w:r w:rsidRPr="000C63BA">
              <w:rPr>
                <w:rFonts w:eastAsia="Times New Roman"/>
              </w:rPr>
              <w:t>Signaling</w:t>
            </w:r>
            <w:proofErr w:type="spellEnd"/>
            <w:r w:rsidRPr="000C63BA">
              <w:rPr>
                <w:rFonts w:eastAsia="Times New Roman"/>
              </w:rPr>
              <w:t xml:space="preserve"> after UE capabilities for Type 4 are agreed.</w:t>
            </w:r>
          </w:p>
          <w:p w14:paraId="551EB6BB" w14:textId="1B659DAC" w:rsidR="00121D7C" w:rsidRPr="000C63BA" w:rsidRDefault="00121D7C" w:rsidP="00121D7C">
            <w:pPr>
              <w:rPr>
                <w:b/>
                <w:bCs/>
                <w:i/>
                <w:iCs/>
                <w:lang w:eastAsia="zh-CN"/>
              </w:rPr>
            </w:pPr>
            <w:r w:rsidRPr="000C63BA">
              <w:rPr>
                <w:rFonts w:eastAsia="Times New Roman"/>
                <w:b/>
                <w:bCs/>
                <w:i/>
                <w:iCs/>
              </w:rPr>
              <w:t>Proposal 9</w:t>
            </w:r>
            <w:r w:rsidRPr="000C63BA">
              <w:rPr>
                <w:rFonts w:eastAsia="Times New Roman"/>
                <w:i/>
                <w:iCs/>
              </w:rPr>
              <w:t>:</w:t>
            </w:r>
            <w:r w:rsidRPr="000C63BA">
              <w:rPr>
                <w:rFonts w:eastAsia="Times New Roman"/>
              </w:rPr>
              <w:t xml:space="preserve"> RAN2 should be informed the demand on new UE capability(s) and new NW </w:t>
            </w:r>
            <w:proofErr w:type="spellStart"/>
            <w:r w:rsidRPr="000C63BA">
              <w:rPr>
                <w:rFonts w:eastAsia="Times New Roman"/>
              </w:rPr>
              <w:t>signaling</w:t>
            </w:r>
            <w:proofErr w:type="spellEnd"/>
            <w:r w:rsidRPr="000C63BA">
              <w:rPr>
                <w:rFonts w:eastAsia="Times New Roman"/>
              </w:rPr>
              <w:t>(s)</w:t>
            </w:r>
            <w:r w:rsidRPr="000C63BA">
              <w:rPr>
                <w:rFonts w:eastAsia="Times New Roman"/>
                <w:u w:val="single"/>
              </w:rPr>
              <w:t xml:space="preserve"> </w:t>
            </w:r>
            <w:r w:rsidRPr="000C63BA">
              <w:rPr>
                <w:rFonts w:eastAsia="Times New Roman"/>
              </w:rPr>
              <w:t>after RAN4 has conclusions on all related matters.</w:t>
            </w:r>
          </w:p>
        </w:tc>
      </w:tr>
      <w:tr w:rsidR="00121D7C" w:rsidRPr="000C63BA" w14:paraId="12928CCB" w14:textId="77777777" w:rsidTr="00567222">
        <w:trPr>
          <w:trHeight w:val="468"/>
        </w:trPr>
        <w:tc>
          <w:tcPr>
            <w:tcW w:w="988" w:type="dxa"/>
          </w:tcPr>
          <w:p w14:paraId="5E738923" w14:textId="36270B8D" w:rsidR="00121D7C" w:rsidRPr="000C63BA" w:rsidRDefault="00121D7C" w:rsidP="00121D7C">
            <w:pPr>
              <w:spacing w:before="120" w:after="120"/>
            </w:pPr>
            <w:r w:rsidRPr="000C63BA">
              <w:t>R4-2409061</w:t>
            </w:r>
          </w:p>
        </w:tc>
        <w:tc>
          <w:tcPr>
            <w:tcW w:w="1134" w:type="dxa"/>
          </w:tcPr>
          <w:p w14:paraId="1160FD7A" w14:textId="455B2A26" w:rsidR="00121D7C" w:rsidRPr="000C63BA" w:rsidRDefault="00121D7C" w:rsidP="00121D7C">
            <w:pPr>
              <w:spacing w:before="120" w:after="120"/>
              <w:rPr>
                <w:lang w:eastAsia="ja-JP"/>
              </w:rPr>
            </w:pPr>
            <w:r w:rsidRPr="000C63BA">
              <w:rPr>
                <w:rFonts w:hint="eastAsia"/>
                <w:lang w:eastAsia="ja-JP"/>
              </w:rPr>
              <w:t>E</w:t>
            </w:r>
            <w:r w:rsidRPr="000C63BA">
              <w:rPr>
                <w:lang w:eastAsia="ja-JP"/>
              </w:rPr>
              <w:t>ricsson</w:t>
            </w:r>
          </w:p>
        </w:tc>
        <w:tc>
          <w:tcPr>
            <w:tcW w:w="7509" w:type="dxa"/>
          </w:tcPr>
          <w:p w14:paraId="50E8EB2A" w14:textId="7558CBCF" w:rsidR="00121D7C" w:rsidRPr="000C63BA" w:rsidRDefault="00121D7C" w:rsidP="00121D7C">
            <w:pPr>
              <w:rPr>
                <w:b/>
                <w:bCs/>
                <w:i/>
                <w:iCs/>
                <w:lang w:eastAsia="zh-CN"/>
              </w:rPr>
            </w:pPr>
            <w:r w:rsidRPr="000C63BA">
              <w:rPr>
                <w:b/>
                <w:bCs/>
                <w:i/>
                <w:iCs/>
                <w:lang w:eastAsia="zh-CN"/>
              </w:rPr>
              <w:t>Proposal 1:</w:t>
            </w:r>
            <w:r w:rsidRPr="000C63BA">
              <w:rPr>
                <w:lang w:eastAsia="zh-CN"/>
              </w:rPr>
              <w:t xml:space="preserve"> Reuse </w:t>
            </w:r>
            <w:r w:rsidRPr="000C63BA">
              <w:rPr>
                <w:i/>
                <w:iCs/>
                <w:lang w:eastAsia="zh-CN"/>
              </w:rPr>
              <w:t>intraBandNR-CA-non-collocated-r18</w:t>
            </w:r>
            <w:r w:rsidRPr="000C63BA">
              <w:rPr>
                <w:lang w:eastAsia="zh-CN"/>
              </w:rPr>
              <w:t xml:space="preserve"> and </w:t>
            </w:r>
            <w:proofErr w:type="spellStart"/>
            <w:r w:rsidRPr="000C63BA">
              <w:rPr>
                <w:i/>
                <w:iCs/>
                <w:lang w:eastAsia="zh-CN"/>
              </w:rPr>
              <w:t>maxNumberMIMO-LayersPDSCH</w:t>
            </w:r>
            <w:proofErr w:type="spellEnd"/>
            <w:r w:rsidRPr="000C63BA">
              <w:rPr>
                <w:lang w:eastAsia="zh-CN"/>
              </w:rPr>
              <w:t xml:space="preserve">=4 for FR1 NR intra-band CA and </w:t>
            </w:r>
            <w:r w:rsidRPr="000C63BA">
              <w:rPr>
                <w:i/>
                <w:iCs/>
                <w:lang w:eastAsia="zh-CN"/>
              </w:rPr>
              <w:t>interBandMRDC-WithOverlapDL-Bands-r16</w:t>
            </w:r>
            <w:r w:rsidRPr="000C63BA">
              <w:rPr>
                <w:lang w:eastAsia="zh-CN"/>
              </w:rPr>
              <w:t xml:space="preserve"> and </w:t>
            </w:r>
            <w:proofErr w:type="spellStart"/>
            <w:r w:rsidRPr="000C63BA">
              <w:rPr>
                <w:i/>
                <w:iCs/>
                <w:lang w:eastAsia="zh-CN"/>
              </w:rPr>
              <w:t>maxNumberMIMO-LayersPDSCH</w:t>
            </w:r>
            <w:proofErr w:type="spellEnd"/>
            <w:r w:rsidRPr="000C63BA">
              <w:rPr>
                <w:lang w:eastAsia="zh-CN"/>
              </w:rPr>
              <w:t>=4 for FR1 inter-band non-contiguous EN-DC with overlapping or partially overlapping bands.</w:t>
            </w:r>
          </w:p>
        </w:tc>
      </w:tr>
      <w:tr w:rsidR="00121D7C" w:rsidRPr="00E939F3" w14:paraId="2753158A" w14:textId="77777777" w:rsidTr="00567222">
        <w:trPr>
          <w:trHeight w:val="468"/>
        </w:trPr>
        <w:tc>
          <w:tcPr>
            <w:tcW w:w="988" w:type="dxa"/>
          </w:tcPr>
          <w:p w14:paraId="2599CCEA" w14:textId="716FB90C" w:rsidR="00121D7C" w:rsidRPr="000C63BA" w:rsidRDefault="00121D7C" w:rsidP="00121D7C">
            <w:pPr>
              <w:spacing w:before="120" w:after="120"/>
            </w:pPr>
            <w:r w:rsidRPr="000C63BA">
              <w:t>R4-2409126</w:t>
            </w:r>
          </w:p>
        </w:tc>
        <w:tc>
          <w:tcPr>
            <w:tcW w:w="1134" w:type="dxa"/>
          </w:tcPr>
          <w:p w14:paraId="1856ED4D" w14:textId="60E4D7FA" w:rsidR="00121D7C" w:rsidRPr="000C63BA" w:rsidRDefault="00121D7C" w:rsidP="00121D7C">
            <w:pPr>
              <w:spacing w:before="120" w:after="120"/>
              <w:rPr>
                <w:lang w:eastAsia="ja-JP"/>
              </w:rPr>
            </w:pPr>
            <w:r w:rsidRPr="000C63BA">
              <w:rPr>
                <w:lang w:eastAsia="ja-JP"/>
              </w:rPr>
              <w:t>Huawei</w:t>
            </w:r>
          </w:p>
        </w:tc>
        <w:tc>
          <w:tcPr>
            <w:tcW w:w="7509" w:type="dxa"/>
          </w:tcPr>
          <w:p w14:paraId="59B94B4C" w14:textId="77777777" w:rsidR="00121D7C" w:rsidRPr="000C63BA" w:rsidRDefault="00121D7C" w:rsidP="00121D7C">
            <w:pPr>
              <w:spacing w:before="60"/>
              <w:jc w:val="both"/>
              <w:rPr>
                <w:rFonts w:eastAsia="SimSun"/>
                <w:lang w:val="en-US" w:eastAsia="zh-CN"/>
              </w:rPr>
            </w:pPr>
            <w:r w:rsidRPr="000C63BA">
              <w:rPr>
                <w:rFonts w:eastAsia="SimSun"/>
                <w:b/>
                <w:bCs/>
                <w:i/>
                <w:iCs/>
                <w:lang w:val="en-US" w:eastAsia="zh-CN"/>
              </w:rPr>
              <w:t>Proposal 1:</w:t>
            </w:r>
            <w:r w:rsidRPr="000C63BA">
              <w:rPr>
                <w:rFonts w:eastAsia="SimSun"/>
                <w:b/>
                <w:bCs/>
                <w:lang w:val="en-US" w:eastAsia="zh-CN"/>
              </w:rPr>
              <w:t xml:space="preserve"> </w:t>
            </w:r>
            <w:r w:rsidRPr="000C63BA">
              <w:rPr>
                <w:rFonts w:eastAsia="SimSun"/>
                <w:lang w:val="en-US" w:eastAsia="zh-CN"/>
              </w:rPr>
              <w:t>No UE capability to distinguish between Type 4a and Type 4b.</w:t>
            </w:r>
          </w:p>
          <w:p w14:paraId="348A95A0" w14:textId="77777777" w:rsidR="00121D7C" w:rsidRPr="000C63BA" w:rsidRDefault="00121D7C" w:rsidP="00121D7C">
            <w:pPr>
              <w:jc w:val="both"/>
              <w:rPr>
                <w:rFonts w:eastAsia="SimSun"/>
                <w:b/>
                <w:bCs/>
                <w:lang w:val="en-US" w:eastAsia="zh-CN"/>
              </w:rPr>
            </w:pPr>
            <w:r w:rsidRPr="000C63BA">
              <w:rPr>
                <w:rFonts w:eastAsia="SimSun"/>
                <w:b/>
                <w:bCs/>
                <w:i/>
                <w:iCs/>
                <w:lang w:val="en-US" w:eastAsia="zh-CN"/>
              </w:rPr>
              <w:t>Proposal 2:</w:t>
            </w:r>
            <w:r w:rsidRPr="000C63BA">
              <w:rPr>
                <w:rFonts w:eastAsia="SimSun"/>
                <w:b/>
                <w:bCs/>
                <w:lang w:val="en-US" w:eastAsia="zh-CN"/>
              </w:rPr>
              <w:t xml:space="preserve"> </w:t>
            </w:r>
            <w:r w:rsidRPr="000C63BA">
              <w:rPr>
                <w:rFonts w:eastAsia="SimSun"/>
                <w:lang w:val="en-US" w:eastAsia="zh-CN"/>
              </w:rPr>
              <w:t xml:space="preserve">Send an LS to RAN2 to define new UE capabilities to cover the type 4 UE capability set 1 for NR CA and EN-DC. The case of type 4 UE capability set 2 does not </w:t>
            </w:r>
            <w:r w:rsidRPr="000C63BA">
              <w:rPr>
                <w:rFonts w:eastAsia="SimSun"/>
                <w:lang w:val="en-US" w:eastAsia="zh-CN"/>
              </w:rPr>
              <w:lastRenderedPageBreak/>
              <w:t>need a UE capability as it is already included in the specification with 8Rx requirements for FWA.</w:t>
            </w:r>
          </w:p>
          <w:p w14:paraId="439AEDFF" w14:textId="77777777" w:rsidR="00121D7C" w:rsidRPr="000C63BA" w:rsidRDefault="00121D7C" w:rsidP="00121D7C">
            <w:pPr>
              <w:jc w:val="both"/>
              <w:rPr>
                <w:rFonts w:eastAsia="SimSun"/>
                <w:b/>
                <w:bCs/>
                <w:lang w:val="en-US" w:eastAsia="zh-CN"/>
              </w:rPr>
            </w:pPr>
            <w:r w:rsidRPr="000C63BA">
              <w:rPr>
                <w:rFonts w:eastAsia="SimSun"/>
                <w:b/>
                <w:bCs/>
                <w:i/>
                <w:iCs/>
                <w:lang w:val="en-US" w:eastAsia="zh-CN"/>
              </w:rPr>
              <w:t>Proposal 3:</w:t>
            </w:r>
            <w:r w:rsidRPr="000C63BA">
              <w:rPr>
                <w:rFonts w:eastAsia="SimSun"/>
                <w:b/>
                <w:bCs/>
                <w:lang w:val="en-US" w:eastAsia="zh-CN"/>
              </w:rPr>
              <w:t xml:space="preserve"> </w:t>
            </w:r>
            <w:r w:rsidRPr="000C63BA">
              <w:rPr>
                <w:rFonts w:eastAsia="SimSun"/>
                <w:lang w:val="en-US" w:eastAsia="zh-CN"/>
              </w:rPr>
              <w:t>There should be a network signaling to inform the UE to switch from type 4 set 1 (default set) to set 2 (type 1 8Rx), when co-located deployment is required.</w:t>
            </w:r>
          </w:p>
          <w:p w14:paraId="29A9256E" w14:textId="77777777" w:rsidR="00121D7C" w:rsidRPr="000C63BA" w:rsidRDefault="00121D7C" w:rsidP="00121D7C">
            <w:pPr>
              <w:rPr>
                <w:rFonts w:eastAsia="SimSun"/>
                <w:b/>
                <w:bCs/>
                <w:lang w:val="en-US" w:eastAsia="zh-CN"/>
              </w:rPr>
            </w:pPr>
            <w:r w:rsidRPr="000C63BA">
              <w:rPr>
                <w:rFonts w:eastAsia="SimSun"/>
                <w:b/>
                <w:bCs/>
                <w:i/>
                <w:iCs/>
                <w:lang w:val="en-US" w:eastAsia="zh-CN"/>
              </w:rPr>
              <w:t xml:space="preserve">Proposal 4: </w:t>
            </w:r>
            <w:r w:rsidRPr="000C63BA">
              <w:rPr>
                <w:rFonts w:eastAsia="SimSun"/>
                <w:lang w:val="en-US" w:eastAsia="zh-CN"/>
              </w:rPr>
              <w:t>Technically a type 4 set 1 can operate as type 2 UE. No need for a network signaling to switch from type 4 to type 2. It would be better to ask RAN2 to design new UE capabilities for type 4 set 1 for NR-CA an EN-DC as proposed in the LS R4-2409122.</w:t>
            </w:r>
          </w:p>
          <w:p w14:paraId="590DC5F9" w14:textId="77777777" w:rsidR="00121D7C" w:rsidRPr="000C63BA" w:rsidRDefault="00121D7C" w:rsidP="00121D7C">
            <w:pPr>
              <w:rPr>
                <w:rFonts w:eastAsia="SimSun"/>
                <w:b/>
                <w:bCs/>
                <w:lang w:eastAsia="zh-CN"/>
              </w:rPr>
            </w:pPr>
            <w:r w:rsidRPr="000C63BA">
              <w:rPr>
                <w:rFonts w:eastAsia="SimSun"/>
                <w:b/>
                <w:bCs/>
                <w:i/>
                <w:iCs/>
                <w:lang w:eastAsia="zh-CN"/>
              </w:rPr>
              <w:t xml:space="preserve">Proposal 5: </w:t>
            </w:r>
            <w:r w:rsidRPr="000C63BA">
              <w:rPr>
                <w:rFonts w:eastAsia="SimSun"/>
                <w:lang w:eastAsia="zh-CN"/>
              </w:rPr>
              <w:t>Introduce a BS NW signalling to switch from the default set, type 4 set 1 to type 1 with 8 Rx.</w:t>
            </w:r>
          </w:p>
          <w:p w14:paraId="59DA509A" w14:textId="436E4257" w:rsidR="00121D7C" w:rsidRPr="00B93C13" w:rsidRDefault="00121D7C" w:rsidP="00121D7C">
            <w:pPr>
              <w:rPr>
                <w:rFonts w:eastAsia="SimSun"/>
                <w:b/>
                <w:bCs/>
                <w:lang w:eastAsia="zh-CN"/>
              </w:rPr>
            </w:pPr>
            <w:r w:rsidRPr="000C63BA">
              <w:rPr>
                <w:rFonts w:eastAsia="SimSun"/>
                <w:b/>
                <w:bCs/>
                <w:i/>
                <w:iCs/>
                <w:lang w:eastAsia="zh-CN"/>
              </w:rPr>
              <w:t>Proposal 6:</w:t>
            </w:r>
            <w:r w:rsidRPr="000C63BA">
              <w:rPr>
                <w:rFonts w:eastAsia="SimSun"/>
                <w:b/>
                <w:bCs/>
                <w:lang w:eastAsia="zh-CN"/>
              </w:rPr>
              <w:t xml:space="preserve"> </w:t>
            </w:r>
            <w:r w:rsidRPr="000C63BA">
              <w:rPr>
                <w:rFonts w:eastAsia="SimSun"/>
                <w:lang w:eastAsia="zh-CN"/>
              </w:rPr>
              <w:t>No need to switch between type 4 to type 2. A switching mechanism from the default set, type 4 set 1 to type 1 with 8 Rx, is required.</w:t>
            </w:r>
          </w:p>
        </w:tc>
      </w:tr>
    </w:tbl>
    <w:p w14:paraId="420BAD28" w14:textId="77777777" w:rsidR="008D30D9" w:rsidRPr="008D30D9" w:rsidRDefault="008D30D9" w:rsidP="008D30D9">
      <w:pPr>
        <w:rPr>
          <w:lang w:eastAsia="zh-CN"/>
        </w:rPr>
      </w:pPr>
    </w:p>
    <w:p w14:paraId="2E268680" w14:textId="77777777" w:rsidR="00D15925" w:rsidRPr="00CF6692" w:rsidRDefault="00D15925" w:rsidP="00D15925">
      <w:pPr>
        <w:pStyle w:val="Heading3"/>
      </w:pPr>
      <w:r w:rsidRPr="009D65CC">
        <w:t>Open issues summary</w:t>
      </w:r>
    </w:p>
    <w:p w14:paraId="0C2A0B49" w14:textId="77777777" w:rsidR="00EC32FC" w:rsidRDefault="00EC32FC" w:rsidP="00EC32F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34E8420" w14:textId="30BC859E" w:rsidR="005D48EA" w:rsidRDefault="00EC32FC" w:rsidP="00EC32FC">
      <w:pPr>
        <w:rPr>
          <w:lang w:eastAsia="ja-JP"/>
        </w:rPr>
      </w:pPr>
      <w:r>
        <w:t>R4-240</w:t>
      </w:r>
      <w:r w:rsidR="00B20032">
        <w:t>7277(Apple</w:t>
      </w:r>
      <w:r>
        <w:rPr>
          <w:lang w:eastAsia="ja-JP"/>
        </w:rPr>
        <w:t xml:space="preserve">), </w:t>
      </w:r>
      <w:r>
        <w:t>R4-240</w:t>
      </w:r>
      <w:r w:rsidR="00B20032">
        <w:t>7626</w:t>
      </w:r>
      <w:r>
        <w:t>(</w:t>
      </w:r>
      <w:r w:rsidR="00B20032">
        <w:rPr>
          <w:lang w:eastAsia="ja-JP"/>
        </w:rPr>
        <w:t>Samsung</w:t>
      </w:r>
      <w:r>
        <w:rPr>
          <w:lang w:eastAsia="ja-JP"/>
        </w:rPr>
        <w:t xml:space="preserve">), </w:t>
      </w:r>
      <w:r>
        <w:t>R4-240</w:t>
      </w:r>
      <w:r w:rsidR="00B20032">
        <w:t>8361</w:t>
      </w:r>
      <w:r>
        <w:t>(</w:t>
      </w:r>
      <w:r w:rsidR="00B20032">
        <w:rPr>
          <w:lang w:eastAsia="ja-JP"/>
        </w:rPr>
        <w:t>ZTE</w:t>
      </w:r>
      <w:r>
        <w:rPr>
          <w:lang w:eastAsia="ja-JP"/>
        </w:rPr>
        <w:t>)</w:t>
      </w:r>
      <w:r w:rsidR="00B20032">
        <w:rPr>
          <w:lang w:eastAsia="ja-JP"/>
        </w:rPr>
        <w:t>,</w:t>
      </w:r>
      <w:r>
        <w:rPr>
          <w:lang w:eastAsia="ja-JP"/>
        </w:rPr>
        <w:t xml:space="preserve"> </w:t>
      </w:r>
      <w:r w:rsidR="00B20032">
        <w:t>R4-2408</w:t>
      </w:r>
      <w:r w:rsidR="00AF392C">
        <w:t>637</w:t>
      </w:r>
      <w:r w:rsidR="00B20032">
        <w:t>(</w:t>
      </w:r>
      <w:r w:rsidR="00AF392C">
        <w:rPr>
          <w:lang w:eastAsia="ja-JP"/>
        </w:rPr>
        <w:t>MediaTek</w:t>
      </w:r>
      <w:r w:rsidR="00B20032">
        <w:rPr>
          <w:lang w:eastAsia="ja-JP"/>
        </w:rPr>
        <w:t>)</w:t>
      </w:r>
      <w:r w:rsidR="00AF392C">
        <w:rPr>
          <w:lang w:eastAsia="ja-JP"/>
        </w:rPr>
        <w:t xml:space="preserve">, </w:t>
      </w:r>
      <w:r w:rsidR="00AF392C">
        <w:t>R4-2408719(</w:t>
      </w:r>
      <w:r w:rsidR="00AF392C">
        <w:rPr>
          <w:lang w:eastAsia="ja-JP"/>
        </w:rPr>
        <w:t>Nokia)</w:t>
      </w:r>
      <w:r w:rsidR="00024525">
        <w:rPr>
          <w:lang w:eastAsia="ja-JP"/>
        </w:rPr>
        <w:t xml:space="preserve">, </w:t>
      </w:r>
      <w:r w:rsidR="00024525">
        <w:t>R4-2408754(</w:t>
      </w:r>
      <w:r w:rsidR="00024525">
        <w:rPr>
          <w:lang w:eastAsia="ja-JP"/>
        </w:rPr>
        <w:t xml:space="preserve">KDDI/LG </w:t>
      </w:r>
      <w:proofErr w:type="spellStart"/>
      <w:r w:rsidR="00024525">
        <w:rPr>
          <w:lang w:eastAsia="ja-JP"/>
        </w:rPr>
        <w:t>Uplus</w:t>
      </w:r>
      <w:proofErr w:type="spellEnd"/>
      <w:r w:rsidR="00024525">
        <w:rPr>
          <w:lang w:eastAsia="ja-JP"/>
        </w:rPr>
        <w:t xml:space="preserve">), </w:t>
      </w:r>
      <w:r w:rsidR="00024525">
        <w:t>R4-2408</w:t>
      </w:r>
      <w:r w:rsidR="005D4AA9">
        <w:t>822</w:t>
      </w:r>
      <w:r w:rsidR="00024525">
        <w:t>(</w:t>
      </w:r>
      <w:r w:rsidR="005D4AA9">
        <w:rPr>
          <w:lang w:eastAsia="ja-JP"/>
        </w:rPr>
        <w:t>OPPO</w:t>
      </w:r>
      <w:r w:rsidR="00024525">
        <w:rPr>
          <w:lang w:eastAsia="ja-JP"/>
        </w:rPr>
        <w:t>)</w:t>
      </w:r>
      <w:r w:rsidR="005D4AA9">
        <w:rPr>
          <w:lang w:eastAsia="ja-JP"/>
        </w:rPr>
        <w:t xml:space="preserve"> and </w:t>
      </w:r>
      <w:r w:rsidR="005D4AA9">
        <w:t>R4-2408852(</w:t>
      </w:r>
      <w:r w:rsidR="005D4AA9">
        <w:rPr>
          <w:lang w:eastAsia="ja-JP"/>
        </w:rPr>
        <w:t>Qualcomm)</w:t>
      </w:r>
      <w:r w:rsidR="00B20032">
        <w:rPr>
          <w:lang w:eastAsia="ja-JP"/>
        </w:rPr>
        <w:t xml:space="preserve"> </w:t>
      </w:r>
      <w:r>
        <w:rPr>
          <w:lang w:eastAsia="ja-JP"/>
        </w:rPr>
        <w:t>propose to</w:t>
      </w:r>
      <w:r w:rsidRPr="004F3D74">
        <w:t xml:space="preserve"> </w:t>
      </w:r>
      <w:r>
        <w:rPr>
          <w:lang w:eastAsia="ja-JP"/>
        </w:rPr>
        <w:t>a</w:t>
      </w:r>
      <w:r w:rsidRPr="004F3D74">
        <w:rPr>
          <w:lang w:eastAsia="ja-JP"/>
        </w:rPr>
        <w:t xml:space="preserve">dd new UE </w:t>
      </w:r>
      <w:proofErr w:type="spellStart"/>
      <w:r w:rsidRPr="004F3D74">
        <w:rPr>
          <w:lang w:eastAsia="ja-JP"/>
        </w:rPr>
        <w:t>capabilit</w:t>
      </w:r>
      <w:r w:rsidR="00B41D4B">
        <w:rPr>
          <w:lang w:eastAsia="ja-JP"/>
        </w:rPr>
        <w:t>is</w:t>
      </w:r>
      <w:proofErr w:type="spellEnd"/>
      <w:r w:rsidRPr="004F3D74">
        <w:rPr>
          <w:lang w:eastAsia="ja-JP"/>
        </w:rPr>
        <w:t xml:space="preserve"> for Type 4a</w:t>
      </w:r>
      <w:r w:rsidR="00B41D4B">
        <w:rPr>
          <w:lang w:eastAsia="ja-JP"/>
        </w:rPr>
        <w:t xml:space="preserve"> and </w:t>
      </w:r>
      <w:r w:rsidRPr="004F3D74">
        <w:rPr>
          <w:lang w:eastAsia="ja-JP"/>
        </w:rPr>
        <w:t>4b support indication</w:t>
      </w:r>
      <w:r w:rsidRPr="00D91425">
        <w:rPr>
          <w:lang w:eastAsia="ja-JP"/>
        </w:rPr>
        <w:t>.</w:t>
      </w:r>
      <w:r w:rsidR="00A123F1">
        <w:rPr>
          <w:lang w:eastAsia="ja-JP"/>
        </w:rPr>
        <w:t xml:space="preserve"> </w:t>
      </w:r>
      <w:r w:rsidR="00A123F1">
        <w:rPr>
          <w:rFonts w:eastAsia="Yu Mincho"/>
          <w:lang w:eastAsia="ja-JP"/>
        </w:rPr>
        <w:t>And then</w:t>
      </w:r>
      <w:r w:rsidR="00A123F1">
        <w:rPr>
          <w:lang w:eastAsia="ja-JP"/>
        </w:rPr>
        <w:t xml:space="preserve">, </w:t>
      </w:r>
      <w:r w:rsidR="00A123F1">
        <w:t>R4-2409126(</w:t>
      </w:r>
      <w:r w:rsidR="00A123F1">
        <w:rPr>
          <w:lang w:eastAsia="ja-JP"/>
        </w:rPr>
        <w:t xml:space="preserve">Huawei) proposes to </w:t>
      </w:r>
      <w:r w:rsidR="00A123F1" w:rsidRPr="00EE28D5">
        <w:rPr>
          <w:lang w:eastAsia="ja-JP"/>
        </w:rPr>
        <w:t xml:space="preserve">define new UE capabilities to cover the </w:t>
      </w:r>
      <w:r w:rsidR="005D48EA">
        <w:rPr>
          <w:lang w:eastAsia="ja-JP"/>
        </w:rPr>
        <w:t>T</w:t>
      </w:r>
      <w:r w:rsidR="00A123F1" w:rsidRPr="00EE28D5">
        <w:rPr>
          <w:lang w:eastAsia="ja-JP"/>
        </w:rPr>
        <w:t>ype 4 UE capability set 1 for NR CA and EN-DC.</w:t>
      </w:r>
    </w:p>
    <w:p w14:paraId="43FFA9D0" w14:textId="108C0E7B" w:rsidR="00EC32FC" w:rsidRPr="006C5C5C" w:rsidRDefault="005347CA" w:rsidP="00EC32FC">
      <w:pPr>
        <w:rPr>
          <w:rFonts w:eastAsia="Yu Mincho"/>
          <w:lang w:eastAsia="ja-JP"/>
        </w:rPr>
      </w:pPr>
      <w:r>
        <w:rPr>
          <w:lang w:eastAsia="ja-JP"/>
        </w:rPr>
        <w:t xml:space="preserve">On the other hand, </w:t>
      </w:r>
      <w:r>
        <w:t>R4-2409061(</w:t>
      </w:r>
      <w:r>
        <w:rPr>
          <w:lang w:eastAsia="ja-JP"/>
        </w:rPr>
        <w:t>Ericsson) propose</w:t>
      </w:r>
      <w:r w:rsidR="005D48EA">
        <w:rPr>
          <w:lang w:eastAsia="ja-JP"/>
        </w:rPr>
        <w:t>s</w:t>
      </w:r>
      <w:r>
        <w:rPr>
          <w:lang w:eastAsia="ja-JP"/>
        </w:rPr>
        <w:t xml:space="preserve"> that n</w:t>
      </w:r>
      <w:r w:rsidRPr="0021138F">
        <w:rPr>
          <w:lang w:eastAsia="ja-JP"/>
        </w:rPr>
        <w:t xml:space="preserve">o new UE capability is needed for UE </w:t>
      </w:r>
      <w:r w:rsidR="005D48EA">
        <w:rPr>
          <w:lang w:eastAsia="ja-JP"/>
        </w:rPr>
        <w:t>T</w:t>
      </w:r>
      <w:r w:rsidRPr="0021138F">
        <w:rPr>
          <w:lang w:eastAsia="ja-JP"/>
        </w:rPr>
        <w:t>ype 4 UE architecture</w:t>
      </w:r>
      <w:r>
        <w:rPr>
          <w:lang w:eastAsia="ja-JP"/>
        </w:rPr>
        <w:t xml:space="preserve"> and</w:t>
      </w:r>
      <w:r w:rsidRPr="0021138F">
        <w:rPr>
          <w:lang w:eastAsia="ja-JP"/>
        </w:rPr>
        <w:t xml:space="preserve"> </w:t>
      </w:r>
      <w:r>
        <w:rPr>
          <w:lang w:eastAsia="ja-JP"/>
        </w:rPr>
        <w:t>t</w:t>
      </w:r>
      <w:r w:rsidRPr="0021138F">
        <w:rPr>
          <w:lang w:eastAsia="ja-JP"/>
        </w:rPr>
        <w:t xml:space="preserve">he </w:t>
      </w:r>
      <w:r>
        <w:rPr>
          <w:lang w:eastAsia="ja-JP"/>
        </w:rPr>
        <w:t>existing UE capabilities</w:t>
      </w:r>
      <w:r w:rsidRPr="0021138F">
        <w:rPr>
          <w:lang w:eastAsia="ja-JP"/>
        </w:rPr>
        <w:t xml:space="preserve"> should be enough for reporting its capabilities</w:t>
      </w:r>
      <w:r>
        <w:rPr>
          <w:lang w:eastAsia="ja-JP"/>
        </w:rPr>
        <w:t>.</w:t>
      </w:r>
      <w:r w:rsidR="006C5C5C">
        <w:rPr>
          <w:rFonts w:eastAsia="Yu Mincho" w:hint="eastAsia"/>
          <w:lang w:eastAsia="ja-JP"/>
        </w:rPr>
        <w:t xml:space="preserve"> </w:t>
      </w:r>
    </w:p>
    <w:p w14:paraId="3F2A6E24" w14:textId="77777777" w:rsidR="00EC32FC" w:rsidRPr="00407F9C" w:rsidRDefault="00EC32FC" w:rsidP="00EC32F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9D02508" w14:textId="50620584" w:rsidR="00EC32FC" w:rsidRPr="00A3440C" w:rsidRDefault="00EC32FC" w:rsidP="00EC32FC">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Pr>
          <w:b/>
          <w:u w:val="single"/>
          <w:lang w:val="en-US" w:eastAsia="zh-CN"/>
        </w:rPr>
        <w:t>2</w:t>
      </w:r>
      <w:r w:rsidRPr="00A3440C">
        <w:rPr>
          <w:b/>
          <w:u w:val="single"/>
          <w:lang w:val="en-US" w:eastAsia="zh-CN"/>
        </w:rPr>
        <w:t>-1:  New UE Capabilities for Type 4a(EN-DC) and 4b(EN-DC/NR-CA)</w:t>
      </w:r>
    </w:p>
    <w:p w14:paraId="21298876" w14:textId="77777777" w:rsidR="00EC32FC" w:rsidRPr="00A3440C" w:rsidRDefault="00EC32FC" w:rsidP="00EC32F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Proposals</w:t>
      </w:r>
    </w:p>
    <w:p w14:paraId="5164E790" w14:textId="2A77ACDB" w:rsidR="00EC32FC" w:rsidRPr="00A3440C" w:rsidRDefault="00EC32FC" w:rsidP="00EC32FC">
      <w:pPr>
        <w:pStyle w:val="ListParagraph"/>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Option 1</w:t>
      </w:r>
      <w:r w:rsidR="0073284B">
        <w:rPr>
          <w:rFonts w:eastAsia="SimSun"/>
          <w:lang w:val="en-US" w:eastAsia="zh-CN"/>
        </w:rPr>
        <w:t>-1</w:t>
      </w:r>
      <w:r w:rsidRPr="00A3440C">
        <w:rPr>
          <w:rFonts w:eastAsia="SimSun"/>
          <w:lang w:val="en-US" w:eastAsia="zh-CN"/>
        </w:rPr>
        <w:t>: (Apple/Samsung</w:t>
      </w:r>
      <w:r w:rsidR="00AE4718">
        <w:rPr>
          <w:rFonts w:eastAsia="SimSun"/>
          <w:lang w:val="en-US" w:eastAsia="zh-CN"/>
        </w:rPr>
        <w:t>/ZTE</w:t>
      </w:r>
      <w:r w:rsidRPr="00A3440C">
        <w:rPr>
          <w:rFonts w:eastAsia="SimSun"/>
          <w:lang w:val="en-US" w:eastAsia="zh-CN"/>
        </w:rPr>
        <w:t>/</w:t>
      </w:r>
      <w:r w:rsidR="00AE4718">
        <w:rPr>
          <w:rFonts w:eastAsia="SimSun"/>
          <w:lang w:val="en-US" w:eastAsia="zh-CN"/>
        </w:rPr>
        <w:t>MediaTek/Nokia/</w:t>
      </w:r>
      <w:r w:rsidRPr="00A3440C">
        <w:rPr>
          <w:rFonts w:eastAsia="SimSun"/>
          <w:lang w:val="en-US" w:eastAsia="zh-CN"/>
        </w:rPr>
        <w:t>KDDI</w:t>
      </w:r>
      <w:r w:rsidR="00AE4718">
        <w:rPr>
          <w:rFonts w:eastAsia="SimSun"/>
          <w:lang w:val="en-US" w:eastAsia="zh-CN"/>
        </w:rPr>
        <w:t xml:space="preserve">/LG </w:t>
      </w:r>
      <w:proofErr w:type="spellStart"/>
      <w:r w:rsidR="00AE4718">
        <w:rPr>
          <w:rFonts w:eastAsia="SimSun"/>
          <w:lang w:val="en-US" w:eastAsia="zh-CN"/>
        </w:rPr>
        <w:t>Uplus</w:t>
      </w:r>
      <w:proofErr w:type="spellEnd"/>
      <w:r w:rsidR="00AE4718">
        <w:rPr>
          <w:rFonts w:eastAsia="SimSun"/>
          <w:lang w:val="en-US" w:eastAsia="zh-CN"/>
        </w:rPr>
        <w:t>/</w:t>
      </w:r>
      <w:r w:rsidR="00131AA0">
        <w:rPr>
          <w:rFonts w:eastAsia="SimSun"/>
          <w:lang w:val="en-US" w:eastAsia="zh-CN"/>
        </w:rPr>
        <w:t>OPPO/</w:t>
      </w:r>
      <w:r w:rsidR="00AE4718">
        <w:rPr>
          <w:rFonts w:eastAsia="SimSun"/>
          <w:lang w:val="en-US" w:eastAsia="zh-CN"/>
        </w:rPr>
        <w:t>Qualcomm</w:t>
      </w:r>
      <w:r w:rsidRPr="00A3440C">
        <w:rPr>
          <w:rFonts w:eastAsia="SimSun"/>
          <w:lang w:val="en-US" w:eastAsia="zh-CN"/>
        </w:rPr>
        <w:t>)</w:t>
      </w:r>
    </w:p>
    <w:p w14:paraId="27147135" w14:textId="78BF76BD" w:rsidR="00EC32FC" w:rsidRPr="00A3440C" w:rsidRDefault="00EC32FC" w:rsidP="00EC32FC">
      <w:pPr>
        <w:pStyle w:val="ListParagraph"/>
        <w:overflowPunct/>
        <w:autoSpaceDE/>
        <w:autoSpaceDN/>
        <w:adjustRightInd/>
        <w:spacing w:after="120"/>
        <w:ind w:left="1656" w:firstLineChars="0" w:firstLine="0"/>
        <w:textAlignment w:val="auto"/>
        <w:rPr>
          <w:i/>
          <w:szCs w:val="24"/>
          <w:lang w:eastAsia="zh-CN"/>
        </w:rPr>
      </w:pPr>
      <w:r w:rsidRPr="00A3440C">
        <w:rPr>
          <w:rFonts w:eastAsia="SimSun"/>
          <w:lang w:eastAsia="zh-CN"/>
        </w:rPr>
        <w:t>To a</w:t>
      </w:r>
      <w:r w:rsidRPr="00A3440C">
        <w:rPr>
          <w:iCs/>
        </w:rPr>
        <w:t>dd new</w:t>
      </w:r>
      <w:r w:rsidR="0031262D">
        <w:rPr>
          <w:iCs/>
        </w:rPr>
        <w:t xml:space="preserve"> </w:t>
      </w:r>
      <w:r w:rsidRPr="00A3440C">
        <w:rPr>
          <w:iCs/>
        </w:rPr>
        <w:t>UE capabilities for Type 4a and 4b support indication.</w:t>
      </w:r>
    </w:p>
    <w:p w14:paraId="19C1E557" w14:textId="6DC08BC6" w:rsidR="00817F5B" w:rsidRPr="00820342" w:rsidRDefault="00817F5B" w:rsidP="00817F5B">
      <w:pPr>
        <w:pStyle w:val="ListParagraph"/>
        <w:numPr>
          <w:ilvl w:val="1"/>
          <w:numId w:val="1"/>
        </w:numPr>
        <w:overflowPunct/>
        <w:autoSpaceDE/>
        <w:autoSpaceDN/>
        <w:adjustRightInd/>
        <w:spacing w:after="120"/>
        <w:ind w:left="1440" w:firstLineChars="0"/>
        <w:textAlignment w:val="auto"/>
        <w:rPr>
          <w:i/>
          <w:szCs w:val="24"/>
          <w:lang w:eastAsia="zh-CN"/>
        </w:rPr>
      </w:pPr>
      <w:r w:rsidRPr="00820342">
        <w:rPr>
          <w:rFonts w:eastAsia="SimSun"/>
          <w:lang w:val="en-US" w:eastAsia="zh-CN"/>
        </w:rPr>
        <w:t xml:space="preserve">Option </w:t>
      </w:r>
      <w:r w:rsidR="0073284B" w:rsidRPr="00820342">
        <w:rPr>
          <w:rFonts w:eastAsia="SimSun"/>
          <w:lang w:val="en-US" w:eastAsia="zh-CN"/>
        </w:rPr>
        <w:t>1-</w:t>
      </w:r>
      <w:r w:rsidR="004142E0" w:rsidRPr="00820342">
        <w:rPr>
          <w:rFonts w:eastAsia="SimSun"/>
          <w:lang w:val="en-US" w:eastAsia="zh-CN"/>
        </w:rPr>
        <w:t>2</w:t>
      </w:r>
      <w:r w:rsidRPr="00820342">
        <w:rPr>
          <w:rFonts w:eastAsia="SimSun"/>
          <w:lang w:val="en-US" w:eastAsia="zh-CN"/>
        </w:rPr>
        <w:t>: (Huawei)</w:t>
      </w:r>
    </w:p>
    <w:p w14:paraId="41EC1A83" w14:textId="28004488" w:rsidR="00817F5B" w:rsidRPr="00820342" w:rsidRDefault="00253C49" w:rsidP="00253C49">
      <w:pPr>
        <w:pStyle w:val="ListParagraph"/>
        <w:overflowPunct/>
        <w:autoSpaceDE/>
        <w:autoSpaceDN/>
        <w:adjustRightInd/>
        <w:spacing w:after="120"/>
        <w:ind w:left="1656" w:firstLineChars="0" w:firstLine="0"/>
        <w:textAlignment w:val="auto"/>
        <w:rPr>
          <w:iCs/>
        </w:rPr>
      </w:pPr>
      <w:r w:rsidRPr="00820342">
        <w:rPr>
          <w:rFonts w:eastAsia="SimSun"/>
          <w:lang w:eastAsia="zh-CN"/>
        </w:rPr>
        <w:t>To a</w:t>
      </w:r>
      <w:r w:rsidRPr="00820342">
        <w:rPr>
          <w:iCs/>
        </w:rPr>
        <w:t xml:space="preserve">dd </w:t>
      </w:r>
      <w:r w:rsidR="00861B09" w:rsidRPr="00820342">
        <w:rPr>
          <w:iCs/>
        </w:rPr>
        <w:t>new UE capabilities to cover the type 4 UE capability set 1 for NR CA and EN-DC.</w:t>
      </w:r>
    </w:p>
    <w:p w14:paraId="5647B553" w14:textId="7E8D5440" w:rsidR="00EC32FC" w:rsidRPr="00A3440C" w:rsidRDefault="00EC32FC" w:rsidP="00EC32F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sidR="0073284B">
        <w:rPr>
          <w:rFonts w:eastAsia="SimSun"/>
          <w:lang w:val="en-US" w:eastAsia="zh-CN"/>
        </w:rPr>
        <w:t>2</w:t>
      </w:r>
      <w:r w:rsidRPr="00A3440C">
        <w:rPr>
          <w:rFonts w:eastAsia="SimSun"/>
          <w:lang w:val="en-US" w:eastAsia="zh-CN"/>
        </w:rPr>
        <w:t>: (</w:t>
      </w:r>
      <w:r w:rsidR="00D43651">
        <w:rPr>
          <w:rFonts w:eastAsia="SimSun"/>
          <w:lang w:val="en-US" w:eastAsia="zh-CN"/>
        </w:rPr>
        <w:t>Ericsson</w:t>
      </w:r>
      <w:r w:rsidRPr="00A3440C">
        <w:rPr>
          <w:rFonts w:eastAsia="SimSun"/>
          <w:lang w:val="en-US" w:eastAsia="zh-CN"/>
        </w:rPr>
        <w:t>)</w:t>
      </w:r>
    </w:p>
    <w:p w14:paraId="18041E67" w14:textId="77777777" w:rsidR="00EC32FC" w:rsidRDefault="00EC32FC" w:rsidP="00EC32FC">
      <w:pPr>
        <w:pStyle w:val="ListParagraph"/>
        <w:overflowPunct/>
        <w:autoSpaceDE/>
        <w:autoSpaceDN/>
        <w:adjustRightInd/>
        <w:spacing w:after="120"/>
        <w:ind w:left="1656" w:firstLineChars="0" w:firstLine="0"/>
        <w:textAlignment w:val="auto"/>
        <w:rPr>
          <w:rFonts w:eastAsia="Yu Mincho"/>
          <w:lang w:val="en-US" w:eastAsia="ja-JP"/>
        </w:rPr>
      </w:pPr>
      <w:r w:rsidRPr="00A3440C">
        <w:rPr>
          <w:rFonts w:eastAsia="Yu Mincho"/>
          <w:lang w:val="en-US" w:eastAsia="ja-JP"/>
        </w:rPr>
        <w:t xml:space="preserve">To reuse </w:t>
      </w:r>
      <w:r w:rsidRPr="00A3440C">
        <w:rPr>
          <w:i/>
          <w:iCs/>
          <w:sz w:val="18"/>
          <w:szCs w:val="18"/>
        </w:rPr>
        <w:t xml:space="preserve">intraBandNR-CA-non-collocated-r18 </w:t>
      </w:r>
      <w:r w:rsidRPr="00A3440C">
        <w:rPr>
          <w:sz w:val="18"/>
          <w:szCs w:val="18"/>
        </w:rPr>
        <w:t>and</w:t>
      </w:r>
      <w:r w:rsidRPr="00A3440C">
        <w:rPr>
          <w:i/>
          <w:iCs/>
          <w:sz w:val="18"/>
          <w:szCs w:val="18"/>
        </w:rPr>
        <w:t xml:space="preserve"> </w:t>
      </w:r>
      <w:proofErr w:type="spellStart"/>
      <w:r w:rsidRPr="00A3440C">
        <w:rPr>
          <w:i/>
          <w:iCs/>
          <w:sz w:val="18"/>
          <w:szCs w:val="18"/>
        </w:rPr>
        <w:t>maxNumberMIMO-LayersPDSCH</w:t>
      </w:r>
      <w:proofErr w:type="spellEnd"/>
      <w:r w:rsidRPr="00A3440C">
        <w:rPr>
          <w:i/>
          <w:iCs/>
          <w:sz w:val="18"/>
          <w:szCs w:val="18"/>
        </w:rPr>
        <w:t>=</w:t>
      </w:r>
      <w:r w:rsidRPr="00A3440C">
        <w:rPr>
          <w:sz w:val="18"/>
          <w:szCs w:val="18"/>
        </w:rPr>
        <w:t>4</w:t>
      </w:r>
      <w:r w:rsidRPr="00A3440C">
        <w:rPr>
          <w:rFonts w:eastAsia="Yu Mincho"/>
          <w:lang w:val="en-US" w:eastAsia="ja-JP"/>
        </w:rPr>
        <w:t xml:space="preserve"> for </w:t>
      </w:r>
      <w:r w:rsidRPr="00A3440C">
        <w:rPr>
          <w:sz w:val="18"/>
          <w:szCs w:val="18"/>
        </w:rPr>
        <w:t>FR1 NR intra-band CA</w:t>
      </w:r>
      <w:r w:rsidRPr="00A3440C">
        <w:rPr>
          <w:rFonts w:eastAsia="Yu Mincho"/>
          <w:lang w:val="en-US" w:eastAsia="ja-JP"/>
        </w:rPr>
        <w:t xml:space="preserve"> and </w:t>
      </w:r>
      <w:r w:rsidRPr="00A3440C">
        <w:rPr>
          <w:i/>
          <w:iCs/>
          <w:sz w:val="18"/>
          <w:szCs w:val="18"/>
        </w:rPr>
        <w:t xml:space="preserve">interBandMRDC-WithOverlapDL-Bands-r16 </w:t>
      </w:r>
      <w:r w:rsidRPr="00A3440C">
        <w:rPr>
          <w:sz w:val="18"/>
          <w:szCs w:val="18"/>
        </w:rPr>
        <w:t>and</w:t>
      </w:r>
      <w:r w:rsidRPr="00A3440C">
        <w:rPr>
          <w:i/>
          <w:iCs/>
          <w:sz w:val="18"/>
          <w:szCs w:val="18"/>
        </w:rPr>
        <w:t xml:space="preserve"> </w:t>
      </w:r>
      <w:proofErr w:type="spellStart"/>
      <w:r w:rsidRPr="00A3440C">
        <w:rPr>
          <w:i/>
          <w:iCs/>
          <w:sz w:val="18"/>
          <w:szCs w:val="18"/>
        </w:rPr>
        <w:t>maxNumberMIMO-LayersPDSCH</w:t>
      </w:r>
      <w:proofErr w:type="spellEnd"/>
      <w:r w:rsidRPr="00A3440C">
        <w:rPr>
          <w:i/>
          <w:iCs/>
          <w:sz w:val="18"/>
          <w:szCs w:val="18"/>
        </w:rPr>
        <w:t>=</w:t>
      </w:r>
      <w:r w:rsidRPr="00A3440C">
        <w:rPr>
          <w:sz w:val="18"/>
          <w:szCs w:val="18"/>
        </w:rPr>
        <w:t>4</w:t>
      </w:r>
      <w:r w:rsidRPr="00A3440C">
        <w:rPr>
          <w:rFonts w:eastAsia="Yu Mincho"/>
          <w:lang w:val="en-US" w:eastAsia="ja-JP"/>
        </w:rPr>
        <w:t xml:space="preserve"> for </w:t>
      </w:r>
      <w:r w:rsidRPr="00A3440C">
        <w:rPr>
          <w:sz w:val="18"/>
          <w:szCs w:val="18"/>
        </w:rPr>
        <w:t>FR1 inter-band non-contiguous EN-DC with overlapping or partially overlapping bands</w:t>
      </w:r>
      <w:r w:rsidRPr="00A3440C">
        <w:rPr>
          <w:rFonts w:eastAsia="Yu Mincho"/>
          <w:lang w:val="en-US" w:eastAsia="ja-JP"/>
        </w:rPr>
        <w:t>.</w:t>
      </w:r>
    </w:p>
    <w:p w14:paraId="710F0272" w14:textId="77777777" w:rsidR="00EC32FC" w:rsidRPr="00A3440C" w:rsidRDefault="00EC32FC" w:rsidP="00EC32F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64BD9DDA" w14:textId="77777777" w:rsidR="00663F0B" w:rsidRDefault="00667633" w:rsidP="003E3016">
      <w:pPr>
        <w:pStyle w:val="ListParagraph"/>
        <w:numPr>
          <w:ilvl w:val="1"/>
          <w:numId w:val="1"/>
        </w:numPr>
        <w:overflowPunct/>
        <w:autoSpaceDE/>
        <w:autoSpaceDN/>
        <w:adjustRightInd/>
        <w:spacing w:after="120"/>
        <w:ind w:left="1440" w:firstLineChars="0"/>
        <w:textAlignment w:val="auto"/>
        <w:rPr>
          <w:szCs w:val="24"/>
        </w:rPr>
      </w:pPr>
      <w:r w:rsidRPr="003E3016">
        <w:rPr>
          <w:szCs w:val="24"/>
          <w:lang w:eastAsia="zh-CN"/>
        </w:rPr>
        <w:t xml:space="preserve">Firstly, </w:t>
      </w:r>
      <w:r w:rsidR="00646436" w:rsidRPr="003E3016">
        <w:rPr>
          <w:rFonts w:eastAsia="Yu Mincho" w:hint="eastAsia"/>
          <w:szCs w:val="24"/>
          <w:lang w:eastAsia="ja-JP"/>
        </w:rPr>
        <w:t>d</w:t>
      </w:r>
      <w:r w:rsidR="00646436" w:rsidRPr="003E3016">
        <w:rPr>
          <w:rFonts w:eastAsia="Yu Mincho"/>
          <w:szCs w:val="24"/>
          <w:lang w:eastAsia="ja-JP"/>
        </w:rPr>
        <w:t>iscuss to go with</w:t>
      </w:r>
      <w:r w:rsidR="005837D8" w:rsidRPr="003E3016">
        <w:rPr>
          <w:szCs w:val="24"/>
          <w:lang w:eastAsia="zh-CN"/>
        </w:rPr>
        <w:t xml:space="preserve"> Option 1-1</w:t>
      </w:r>
      <w:r w:rsidR="006C684D" w:rsidRPr="003E3016">
        <w:rPr>
          <w:szCs w:val="24"/>
          <w:lang w:eastAsia="zh-CN"/>
        </w:rPr>
        <w:t>/</w:t>
      </w:r>
      <w:r w:rsidR="005837D8" w:rsidRPr="003E3016">
        <w:rPr>
          <w:szCs w:val="24"/>
          <w:lang w:eastAsia="zh-CN"/>
        </w:rPr>
        <w:t>1-2 or Option 2.</w:t>
      </w:r>
    </w:p>
    <w:p w14:paraId="5BED3029" w14:textId="615DC0E3" w:rsidR="00667633" w:rsidRPr="003E3016" w:rsidRDefault="00646436" w:rsidP="003E3016">
      <w:pPr>
        <w:pStyle w:val="ListParagraph"/>
        <w:numPr>
          <w:ilvl w:val="1"/>
          <w:numId w:val="1"/>
        </w:numPr>
        <w:overflowPunct/>
        <w:autoSpaceDE/>
        <w:autoSpaceDN/>
        <w:adjustRightInd/>
        <w:spacing w:after="120"/>
        <w:ind w:left="1440" w:firstLineChars="0"/>
        <w:textAlignment w:val="auto"/>
        <w:rPr>
          <w:szCs w:val="24"/>
        </w:rPr>
      </w:pPr>
      <w:r w:rsidRPr="003E3016">
        <w:rPr>
          <w:szCs w:val="24"/>
          <w:lang w:eastAsia="zh-CN"/>
        </w:rPr>
        <w:t xml:space="preserve">Next, </w:t>
      </w:r>
      <w:r w:rsidR="0026054B" w:rsidRPr="003E3016">
        <w:rPr>
          <w:szCs w:val="24"/>
          <w:lang w:eastAsia="zh-CN"/>
        </w:rPr>
        <w:t xml:space="preserve">in case of going with Option 1-1/1-2, </w:t>
      </w:r>
      <w:r w:rsidRPr="003E3016">
        <w:rPr>
          <w:szCs w:val="24"/>
          <w:lang w:eastAsia="zh-CN"/>
        </w:rPr>
        <w:t xml:space="preserve">discuss whether </w:t>
      </w:r>
      <w:r w:rsidR="003E3016" w:rsidRPr="003E3016">
        <w:rPr>
          <w:szCs w:val="24"/>
          <w:lang w:eastAsia="zh-CN"/>
        </w:rPr>
        <w:t>to merge Option 1-1 and 1-2.</w:t>
      </w:r>
    </w:p>
    <w:p w14:paraId="5EE62E19" w14:textId="77777777" w:rsidR="00D15925" w:rsidRDefault="00D15925" w:rsidP="00D15925">
      <w:pPr>
        <w:rPr>
          <w:lang w:val="sv-SE" w:eastAsia="zh-CN"/>
        </w:rPr>
      </w:pPr>
    </w:p>
    <w:p w14:paraId="32789E69" w14:textId="5CD4FC9A" w:rsidR="00B92FC3" w:rsidRPr="00EB3A42" w:rsidRDefault="00B92FC3" w:rsidP="00B92FC3">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Pr>
          <w:b/>
          <w:u w:val="single"/>
          <w:lang w:val="en-US" w:eastAsia="zh-CN"/>
        </w:rPr>
        <w:t>2</w:t>
      </w:r>
      <w:r w:rsidRPr="00A3440C">
        <w:rPr>
          <w:b/>
          <w:u w:val="single"/>
          <w:lang w:val="en-US" w:eastAsia="zh-CN"/>
        </w:rPr>
        <w:t>-</w:t>
      </w:r>
      <w:r>
        <w:rPr>
          <w:b/>
          <w:u w:val="single"/>
          <w:lang w:val="en-US" w:eastAsia="zh-CN"/>
        </w:rPr>
        <w:t>2</w:t>
      </w:r>
      <w:r w:rsidRPr="00A3440C">
        <w:rPr>
          <w:b/>
          <w:u w:val="single"/>
          <w:lang w:val="en-US" w:eastAsia="zh-CN"/>
        </w:rPr>
        <w:t>:  Whether to support Type 2 capabilit</w:t>
      </w:r>
      <w:r w:rsidR="006A74B9">
        <w:rPr>
          <w:b/>
          <w:u w:val="single"/>
          <w:lang w:val="en-US" w:eastAsia="zh-CN"/>
        </w:rPr>
        <w:t>y</w:t>
      </w:r>
      <w:r w:rsidRPr="00A3440C">
        <w:rPr>
          <w:b/>
          <w:u w:val="single"/>
          <w:lang w:val="en-US" w:eastAsia="zh-CN"/>
        </w:rPr>
        <w:t xml:space="preserve"> by UE having Type 4 </w:t>
      </w:r>
      <w:proofErr w:type="gramStart"/>
      <w:r w:rsidRPr="00A3440C">
        <w:rPr>
          <w:b/>
          <w:u w:val="single"/>
          <w:lang w:val="en-US" w:eastAsia="zh-CN"/>
        </w:rPr>
        <w:t>capabilit</w:t>
      </w:r>
      <w:r w:rsidR="004D651A">
        <w:rPr>
          <w:b/>
          <w:u w:val="single"/>
          <w:lang w:val="en-US" w:eastAsia="zh-CN"/>
        </w:rPr>
        <w:t>ies</w:t>
      </w:r>
      <w:proofErr w:type="gramEnd"/>
    </w:p>
    <w:p w14:paraId="5862007A" w14:textId="56C251E5" w:rsidR="00B92FC3" w:rsidRPr="00DF6649" w:rsidRDefault="00B92FC3" w:rsidP="00B92F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w:t>
      </w:r>
    </w:p>
    <w:p w14:paraId="565477A1" w14:textId="335CEED9" w:rsidR="009A3659" w:rsidRPr="00A3440C" w:rsidRDefault="009A3659" w:rsidP="009A3659">
      <w:pPr>
        <w:pStyle w:val="ListParagraph"/>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1: </w:t>
      </w:r>
      <w:r w:rsidR="00D56933" w:rsidRPr="00D56933">
        <w:rPr>
          <w:rFonts w:eastAsia="SimSun"/>
          <w:lang w:val="en-US" w:eastAsia="zh-CN"/>
        </w:rPr>
        <w:t>(</w:t>
      </w:r>
      <w:r w:rsidR="00FC33C7">
        <w:rPr>
          <w:rFonts w:eastAsia="SimSun"/>
          <w:lang w:val="en-US" w:eastAsia="zh-CN"/>
        </w:rPr>
        <w:t>Apple/</w:t>
      </w:r>
      <w:r w:rsidR="00D56933" w:rsidRPr="00D56933">
        <w:rPr>
          <w:rFonts w:eastAsia="SimSun"/>
          <w:lang w:val="en-US" w:eastAsia="zh-CN"/>
        </w:rPr>
        <w:t>Samsung/</w:t>
      </w:r>
      <w:r w:rsidR="004C51A2">
        <w:rPr>
          <w:rFonts w:eastAsia="SimSun"/>
          <w:lang w:val="en-US" w:eastAsia="zh-CN"/>
        </w:rPr>
        <w:t>Nokia/</w:t>
      </w:r>
      <w:r w:rsidR="00D56933" w:rsidRPr="00D56933">
        <w:rPr>
          <w:rFonts w:eastAsia="SimSun"/>
          <w:lang w:val="en-US" w:eastAsia="zh-CN"/>
        </w:rPr>
        <w:t>ZTE/OPPO)</w:t>
      </w:r>
    </w:p>
    <w:p w14:paraId="017E3854" w14:textId="44A5B4F1" w:rsidR="009A3659" w:rsidRPr="00A3440C" w:rsidRDefault="009A3659" w:rsidP="009A3659">
      <w:pPr>
        <w:pStyle w:val="ListParagraph"/>
        <w:overflowPunct/>
        <w:autoSpaceDE/>
        <w:autoSpaceDN/>
        <w:adjustRightInd/>
        <w:spacing w:after="120"/>
        <w:ind w:left="1656" w:firstLineChars="0" w:firstLine="0"/>
        <w:textAlignment w:val="auto"/>
        <w:rPr>
          <w:i/>
          <w:szCs w:val="24"/>
          <w:lang w:eastAsia="zh-CN"/>
        </w:rPr>
      </w:pPr>
      <w:r w:rsidRPr="009A3659">
        <w:rPr>
          <w:iCs/>
        </w:rPr>
        <w:t>If Type-4 capability is indicated, Type-2 capability shall be deemed as support by default regardless of whether UE indicates Type-2 capability or not.</w:t>
      </w:r>
    </w:p>
    <w:p w14:paraId="6243A403" w14:textId="72979B15" w:rsidR="009A3659" w:rsidRPr="00820342" w:rsidRDefault="009A3659" w:rsidP="009A365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20342">
        <w:rPr>
          <w:rFonts w:eastAsia="SimSun"/>
          <w:lang w:val="en-US" w:eastAsia="zh-CN"/>
        </w:rPr>
        <w:t>Option 2: (</w:t>
      </w:r>
      <w:r w:rsidR="00D56933" w:rsidRPr="00820342">
        <w:rPr>
          <w:rFonts w:eastAsia="SimSun"/>
          <w:lang w:val="en-US" w:eastAsia="zh-CN"/>
        </w:rPr>
        <w:t>Qualcomm</w:t>
      </w:r>
      <w:r w:rsidRPr="00820342">
        <w:rPr>
          <w:rFonts w:eastAsia="SimSun"/>
          <w:lang w:val="en-US" w:eastAsia="zh-CN"/>
        </w:rPr>
        <w:t>)</w:t>
      </w:r>
    </w:p>
    <w:p w14:paraId="07D1CFA4" w14:textId="4702ED8E" w:rsidR="009A3659" w:rsidRPr="00820342" w:rsidRDefault="00D0299F" w:rsidP="00D56933">
      <w:pPr>
        <w:pStyle w:val="ListParagraph"/>
        <w:overflowPunct/>
        <w:autoSpaceDE/>
        <w:autoSpaceDN/>
        <w:adjustRightInd/>
        <w:spacing w:after="120"/>
        <w:ind w:left="1656" w:firstLineChars="0" w:firstLine="0"/>
        <w:textAlignment w:val="auto"/>
        <w:rPr>
          <w:iCs/>
        </w:rPr>
      </w:pPr>
      <w:bookmarkStart w:id="7" w:name="_Hlk166700492"/>
      <w:r w:rsidRPr="00820342">
        <w:rPr>
          <w:iCs/>
        </w:rPr>
        <w:lastRenderedPageBreak/>
        <w:t>The practical benefit behind mandating Type 4 UE to support Type 2 must be discussed before making agreement. At least this should not be tied to aspect of whether to reuse Type 2 UE capabilities</w:t>
      </w:r>
      <w:r w:rsidR="00455E6D" w:rsidRPr="00820342">
        <w:rPr>
          <w:iCs/>
        </w:rPr>
        <w:t>.</w:t>
      </w:r>
    </w:p>
    <w:bookmarkEnd w:id="7"/>
    <w:p w14:paraId="5751432C" w14:textId="77777777" w:rsidR="00B92FC3" w:rsidRPr="00904531" w:rsidRDefault="00B92FC3" w:rsidP="00B92F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279DE">
        <w:rPr>
          <w:rFonts w:eastAsia="SimSun"/>
          <w:szCs w:val="24"/>
          <w:lang w:eastAsia="zh-CN"/>
        </w:rPr>
        <w:t>Reco</w:t>
      </w:r>
      <w:r w:rsidRPr="00904531">
        <w:rPr>
          <w:rFonts w:eastAsia="SimSun"/>
          <w:szCs w:val="24"/>
          <w:lang w:eastAsia="zh-CN"/>
        </w:rPr>
        <w:t>mmended WF</w:t>
      </w:r>
    </w:p>
    <w:p w14:paraId="638AD3B0" w14:textId="07F1AB49" w:rsidR="00B92FC3" w:rsidRPr="00174501" w:rsidRDefault="00777C1C" w:rsidP="00B92FC3">
      <w:pPr>
        <w:pStyle w:val="ListParagraph"/>
        <w:numPr>
          <w:ilvl w:val="1"/>
          <w:numId w:val="1"/>
        </w:numPr>
        <w:overflowPunct/>
        <w:autoSpaceDE/>
        <w:autoSpaceDN/>
        <w:adjustRightInd/>
        <w:spacing w:after="120"/>
        <w:ind w:left="1440" w:firstLineChars="0"/>
        <w:textAlignment w:val="auto"/>
        <w:rPr>
          <w:szCs w:val="24"/>
        </w:rPr>
      </w:pPr>
      <w:r>
        <w:rPr>
          <w:rFonts w:eastAsia="SimSun"/>
          <w:szCs w:val="24"/>
          <w:lang w:eastAsia="zh-CN"/>
        </w:rPr>
        <w:t xml:space="preserve">If </w:t>
      </w:r>
      <w:r w:rsidR="00830214">
        <w:rPr>
          <w:rFonts w:eastAsia="SimSun"/>
          <w:szCs w:val="24"/>
          <w:lang w:eastAsia="zh-CN"/>
        </w:rPr>
        <w:t>Qualcomm’s proposal is</w:t>
      </w:r>
      <w:r w:rsidR="00CA2F0E">
        <w:rPr>
          <w:rFonts w:eastAsia="SimSun"/>
          <w:szCs w:val="24"/>
          <w:lang w:eastAsia="zh-CN"/>
        </w:rPr>
        <w:t xml:space="preserve"> </w:t>
      </w:r>
      <w:r w:rsidR="00261AE7">
        <w:rPr>
          <w:rFonts w:eastAsia="SimSun"/>
          <w:szCs w:val="24"/>
          <w:lang w:eastAsia="zh-CN"/>
        </w:rPr>
        <w:t xml:space="preserve">not clear objection to Option 1, go with </w:t>
      </w:r>
      <w:r w:rsidR="00877997">
        <w:rPr>
          <w:rFonts w:eastAsia="SimSun"/>
          <w:szCs w:val="24"/>
          <w:lang w:eastAsia="zh-CN"/>
        </w:rPr>
        <w:t>Option 1.</w:t>
      </w:r>
    </w:p>
    <w:p w14:paraId="7D83559F" w14:textId="77777777" w:rsidR="00B92FC3" w:rsidRDefault="00B92FC3" w:rsidP="00D15925">
      <w:pPr>
        <w:rPr>
          <w:lang w:val="sv-SE" w:eastAsia="zh-CN"/>
        </w:rPr>
      </w:pPr>
    </w:p>
    <w:p w14:paraId="712BAFF0" w14:textId="77777777" w:rsidR="00F12AC4" w:rsidRDefault="00F12AC4" w:rsidP="00F12AC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5406E3D1" w14:textId="5D44C684" w:rsidR="00965425" w:rsidRDefault="00F12AC4" w:rsidP="00170702">
      <w:pPr>
        <w:rPr>
          <w:rFonts w:eastAsia="Yu Mincho"/>
          <w:lang w:eastAsia="ja-JP"/>
        </w:rPr>
      </w:pPr>
      <w:r>
        <w:t>R4-240</w:t>
      </w:r>
      <w:r w:rsidR="00AC1447">
        <w:t>7277</w:t>
      </w:r>
      <w:r>
        <w:t>(</w:t>
      </w:r>
      <w:r w:rsidR="00AC1447">
        <w:rPr>
          <w:lang w:eastAsia="ja-JP"/>
        </w:rPr>
        <w:t>Apple</w:t>
      </w:r>
      <w:r>
        <w:rPr>
          <w:lang w:eastAsia="ja-JP"/>
        </w:rPr>
        <w:t xml:space="preserve">), </w:t>
      </w:r>
      <w:r>
        <w:t>R4-240</w:t>
      </w:r>
      <w:r w:rsidR="00414D0A">
        <w:t>7626</w:t>
      </w:r>
      <w:r>
        <w:t>(</w:t>
      </w:r>
      <w:r w:rsidR="00AC1447">
        <w:rPr>
          <w:lang w:eastAsia="ja-JP"/>
        </w:rPr>
        <w:t>Samsung</w:t>
      </w:r>
      <w:r>
        <w:rPr>
          <w:lang w:eastAsia="ja-JP"/>
        </w:rPr>
        <w:t>)</w:t>
      </w:r>
      <w:r w:rsidR="00414D0A">
        <w:rPr>
          <w:lang w:eastAsia="ja-JP"/>
        </w:rPr>
        <w:t>,</w:t>
      </w:r>
      <w:r w:rsidR="00CC5A69">
        <w:rPr>
          <w:lang w:eastAsia="ja-JP"/>
        </w:rPr>
        <w:t xml:space="preserve"> </w:t>
      </w:r>
      <w:r w:rsidR="00CC5A69">
        <w:t>R4-2408719(</w:t>
      </w:r>
      <w:r w:rsidR="00CC5A69">
        <w:rPr>
          <w:lang w:eastAsia="ja-JP"/>
        </w:rPr>
        <w:t>Nokia),</w:t>
      </w:r>
      <w:r>
        <w:rPr>
          <w:lang w:eastAsia="ja-JP"/>
        </w:rPr>
        <w:t xml:space="preserve"> </w:t>
      </w:r>
      <w:r>
        <w:t>R4-240</w:t>
      </w:r>
      <w:r w:rsidR="00CC5A69">
        <w:t>8361</w:t>
      </w:r>
      <w:r>
        <w:t>(</w:t>
      </w:r>
      <w:r>
        <w:rPr>
          <w:lang w:eastAsia="ja-JP"/>
        </w:rPr>
        <w:t>ZTE)</w:t>
      </w:r>
      <w:r w:rsidR="00CC5A69">
        <w:rPr>
          <w:lang w:eastAsia="ja-JP"/>
        </w:rPr>
        <w:t xml:space="preserve">, </w:t>
      </w:r>
      <w:r w:rsidR="00CC5A69">
        <w:t>R4-2408754(</w:t>
      </w:r>
      <w:r w:rsidR="00CC5A69">
        <w:rPr>
          <w:lang w:eastAsia="ja-JP"/>
        </w:rPr>
        <w:t xml:space="preserve">KDDI/LG </w:t>
      </w:r>
      <w:proofErr w:type="spellStart"/>
      <w:r w:rsidR="00CC5A69">
        <w:rPr>
          <w:lang w:eastAsia="ja-JP"/>
        </w:rPr>
        <w:t>Uplus</w:t>
      </w:r>
      <w:proofErr w:type="spellEnd"/>
      <w:r w:rsidR="00CC5A69">
        <w:rPr>
          <w:lang w:eastAsia="ja-JP"/>
        </w:rPr>
        <w:t>)</w:t>
      </w:r>
      <w:r w:rsidR="00CC5A69">
        <w:rPr>
          <w:lang w:val="en-US" w:eastAsia="zh-CN"/>
        </w:rPr>
        <w:t xml:space="preserve"> </w:t>
      </w:r>
      <w:r w:rsidR="009B621E">
        <w:rPr>
          <w:lang w:eastAsia="ja-JP"/>
        </w:rPr>
        <w:t xml:space="preserve">and </w:t>
      </w:r>
      <w:r w:rsidR="009B621E">
        <w:t>R4-2408822(</w:t>
      </w:r>
      <w:r w:rsidR="009B621E">
        <w:rPr>
          <w:lang w:eastAsia="ja-JP"/>
        </w:rPr>
        <w:t xml:space="preserve">OPPO) </w:t>
      </w:r>
      <w:r>
        <w:rPr>
          <w:lang w:eastAsia="ja-JP"/>
        </w:rPr>
        <w:t xml:space="preserve">propose to </w:t>
      </w:r>
      <w:r w:rsidR="00B573E3" w:rsidRPr="00B573E3">
        <w:rPr>
          <w:lang w:eastAsia="ja-JP"/>
        </w:rPr>
        <w:t>add new BS signal</w:t>
      </w:r>
      <w:r w:rsidR="001E2B6B">
        <w:rPr>
          <w:lang w:eastAsia="ja-JP"/>
        </w:rPr>
        <w:t>l</w:t>
      </w:r>
      <w:r w:rsidR="00B573E3" w:rsidRPr="00B573E3">
        <w:rPr>
          <w:lang w:eastAsia="ja-JP"/>
        </w:rPr>
        <w:t>ing to switch between Type-4 capability or Type-1 capability</w:t>
      </w:r>
      <w:r w:rsidRPr="00F051C9">
        <w:rPr>
          <w:lang w:eastAsia="ja-JP"/>
        </w:rPr>
        <w:t>.</w:t>
      </w:r>
      <w:r w:rsidR="00170702">
        <w:rPr>
          <w:lang w:eastAsia="ja-JP"/>
        </w:rPr>
        <w:t xml:space="preserve"> And then</w:t>
      </w:r>
      <w:r w:rsidR="00C47246">
        <w:rPr>
          <w:lang w:eastAsia="ja-JP"/>
        </w:rPr>
        <w:t xml:space="preserve">, </w:t>
      </w:r>
      <w:r w:rsidR="00C47246" w:rsidRPr="00C47246">
        <w:rPr>
          <w:lang w:eastAsia="ja-JP"/>
        </w:rPr>
        <w:t>R4-2409126</w:t>
      </w:r>
      <w:r w:rsidR="00C47246">
        <w:rPr>
          <w:lang w:eastAsia="ja-JP"/>
        </w:rPr>
        <w:t xml:space="preserve">(Huawei) proposes to </w:t>
      </w:r>
      <w:r w:rsidR="00C47246" w:rsidRPr="00C47246">
        <w:rPr>
          <w:lang w:eastAsia="ja-JP"/>
        </w:rPr>
        <w:t xml:space="preserve">Introduce a </w:t>
      </w:r>
      <w:r w:rsidR="00197E4D">
        <w:rPr>
          <w:lang w:eastAsia="ja-JP"/>
        </w:rPr>
        <w:t xml:space="preserve">new </w:t>
      </w:r>
      <w:r w:rsidR="00C47246" w:rsidRPr="00C47246">
        <w:rPr>
          <w:lang w:eastAsia="ja-JP"/>
        </w:rPr>
        <w:t xml:space="preserve">BS signalling to switch from the default set, </w:t>
      </w:r>
      <w:r w:rsidR="00197E4D">
        <w:rPr>
          <w:lang w:eastAsia="ja-JP"/>
        </w:rPr>
        <w:t>T</w:t>
      </w:r>
      <w:r w:rsidR="00C47246" w:rsidRPr="00C47246">
        <w:rPr>
          <w:lang w:eastAsia="ja-JP"/>
        </w:rPr>
        <w:t xml:space="preserve">ype 4 set 1 to </w:t>
      </w:r>
      <w:r w:rsidR="00197E4D">
        <w:rPr>
          <w:lang w:eastAsia="ja-JP"/>
        </w:rPr>
        <w:t>T</w:t>
      </w:r>
      <w:r w:rsidR="00C47246" w:rsidRPr="00C47246">
        <w:rPr>
          <w:lang w:eastAsia="ja-JP"/>
        </w:rPr>
        <w:t>ype 1 with 8 Rx.</w:t>
      </w:r>
    </w:p>
    <w:p w14:paraId="697FB925" w14:textId="32809C3B" w:rsidR="00F12AC4" w:rsidRPr="00D12E5B" w:rsidRDefault="00F12AC4" w:rsidP="00F12AC4">
      <w:pPr>
        <w:rPr>
          <w:lang w:eastAsia="ja-JP"/>
        </w:rPr>
      </w:pPr>
      <w:r>
        <w:rPr>
          <w:lang w:eastAsia="ja-JP"/>
        </w:rPr>
        <w:t xml:space="preserve">On the other hand, </w:t>
      </w:r>
      <w:r>
        <w:t>R4-2404258 (</w:t>
      </w:r>
      <w:r w:rsidR="00AC1447">
        <w:rPr>
          <w:lang w:eastAsia="ja-JP"/>
        </w:rPr>
        <w:t>MediaTek</w:t>
      </w:r>
      <w:r>
        <w:rPr>
          <w:lang w:eastAsia="ja-JP"/>
        </w:rPr>
        <w:t>) proposes</w:t>
      </w:r>
      <w:r w:rsidR="006E23A3">
        <w:rPr>
          <w:lang w:eastAsia="ja-JP"/>
        </w:rPr>
        <w:t xml:space="preserve"> to reuse </w:t>
      </w:r>
      <w:r w:rsidR="006E23A3">
        <w:t>t</w:t>
      </w:r>
      <w:r w:rsidR="006E23A3" w:rsidRPr="00DB27F0">
        <w:t>he existing BS signalling indications “</w:t>
      </w:r>
      <w:r w:rsidR="006E23A3" w:rsidRPr="002F49D4">
        <w:rPr>
          <w:i/>
          <w:iCs/>
        </w:rPr>
        <w:t>nonCollocatedTypeNR-CA-r18</w:t>
      </w:r>
      <w:r w:rsidR="006E23A3" w:rsidRPr="00DB27F0">
        <w:t>” and “</w:t>
      </w:r>
      <w:r w:rsidR="006E23A3" w:rsidRPr="002F49D4">
        <w:rPr>
          <w:i/>
          <w:iCs/>
        </w:rPr>
        <w:t>nonCollocatedTypeMRDC-r18</w:t>
      </w:r>
      <w:r w:rsidR="006E23A3" w:rsidRPr="00DB27F0">
        <w:t>”</w:t>
      </w:r>
      <w:r w:rsidRPr="004F6A44">
        <w:rPr>
          <w:lang w:eastAsia="ja-JP"/>
        </w:rPr>
        <w:t>.</w:t>
      </w:r>
      <w:r w:rsidR="00170702">
        <w:rPr>
          <w:lang w:eastAsia="ja-JP"/>
        </w:rPr>
        <w:t xml:space="preserve"> Additionally, </w:t>
      </w:r>
      <w:r w:rsidR="00170702">
        <w:t>R4-2407277(</w:t>
      </w:r>
      <w:r w:rsidR="00170702">
        <w:rPr>
          <w:lang w:eastAsia="ja-JP"/>
        </w:rPr>
        <w:t xml:space="preserve">Apple) </w:t>
      </w:r>
      <w:r w:rsidR="009022A3">
        <w:rPr>
          <w:lang w:eastAsia="ja-JP"/>
        </w:rPr>
        <w:t>proposes the other aspect on the fall back</w:t>
      </w:r>
      <w:r w:rsidR="00A218BF">
        <w:rPr>
          <w:lang w:eastAsia="ja-JP"/>
        </w:rPr>
        <w:t xml:space="preserve"> of UE capability(s)</w:t>
      </w:r>
      <w:r w:rsidR="009022A3">
        <w:rPr>
          <w:lang w:eastAsia="ja-JP"/>
        </w:rPr>
        <w:t>.</w:t>
      </w:r>
    </w:p>
    <w:p w14:paraId="63EEA9CA" w14:textId="77777777" w:rsidR="00F12AC4" w:rsidRPr="00407F9C" w:rsidRDefault="00F12AC4" w:rsidP="00F12AC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5F4930E" w14:textId="41EE50DD" w:rsidR="00F12AC4" w:rsidRPr="00A3440C" w:rsidRDefault="00F12AC4" w:rsidP="00F12AC4">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sidR="00A0235E">
        <w:rPr>
          <w:b/>
          <w:u w:val="single"/>
          <w:lang w:val="en-US" w:eastAsia="zh-CN"/>
        </w:rPr>
        <w:t>2</w:t>
      </w:r>
      <w:r w:rsidRPr="00A3440C">
        <w:rPr>
          <w:b/>
          <w:u w:val="single"/>
          <w:lang w:val="en-US" w:eastAsia="zh-CN"/>
        </w:rPr>
        <w:t>-</w:t>
      </w:r>
      <w:r w:rsidR="00A0235E">
        <w:rPr>
          <w:b/>
          <w:u w:val="single"/>
          <w:lang w:val="en-US" w:eastAsia="zh-CN"/>
        </w:rPr>
        <w:t>3</w:t>
      </w:r>
      <w:r w:rsidRPr="00A3440C">
        <w:rPr>
          <w:b/>
          <w:u w:val="single"/>
          <w:lang w:val="en-US" w:eastAsia="zh-CN"/>
        </w:rPr>
        <w:t xml:space="preserve">:  New </w:t>
      </w:r>
      <w:r w:rsidR="00D12E5B">
        <w:rPr>
          <w:b/>
          <w:u w:val="single"/>
          <w:lang w:val="en-US" w:eastAsia="zh-CN"/>
        </w:rPr>
        <w:t xml:space="preserve">BS </w:t>
      </w:r>
      <w:r w:rsidRPr="00A3440C">
        <w:rPr>
          <w:b/>
          <w:u w:val="single"/>
          <w:lang w:val="en-US" w:eastAsia="zh-CN"/>
        </w:rPr>
        <w:t xml:space="preserve">Signaling to switch between Type </w:t>
      </w:r>
      <w:r w:rsidR="00AB71E9">
        <w:rPr>
          <w:b/>
          <w:u w:val="single"/>
          <w:lang w:val="en-US" w:eastAsia="zh-CN"/>
        </w:rPr>
        <w:t>4</w:t>
      </w:r>
      <w:r w:rsidR="008B3577">
        <w:rPr>
          <w:b/>
          <w:u w:val="single"/>
          <w:lang w:val="en-US" w:eastAsia="zh-CN"/>
        </w:rPr>
        <w:t>a/4b</w:t>
      </w:r>
      <w:r w:rsidRPr="00A3440C">
        <w:rPr>
          <w:b/>
          <w:u w:val="single"/>
          <w:lang w:val="en-US" w:eastAsia="zh-CN"/>
        </w:rPr>
        <w:t xml:space="preserve"> and Type </w:t>
      </w:r>
      <w:r w:rsidR="00AB71E9">
        <w:rPr>
          <w:b/>
          <w:u w:val="single"/>
          <w:lang w:val="en-US" w:eastAsia="zh-CN"/>
        </w:rPr>
        <w:t>1</w:t>
      </w:r>
      <w:r w:rsidR="00641C75">
        <w:rPr>
          <w:b/>
          <w:u w:val="single"/>
          <w:lang w:val="en-US" w:eastAsia="zh-CN"/>
        </w:rPr>
        <w:t>(collocated)</w:t>
      </w:r>
    </w:p>
    <w:p w14:paraId="22BA76C6" w14:textId="77777777" w:rsidR="00F12AC4" w:rsidRPr="00A3440C" w:rsidRDefault="00F12AC4" w:rsidP="00F12AC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Proposals</w:t>
      </w:r>
    </w:p>
    <w:p w14:paraId="666B58FA" w14:textId="1EB1EC37" w:rsidR="00F12AC4" w:rsidRPr="00A3440C" w:rsidRDefault="00F12AC4" w:rsidP="00F12AC4">
      <w:pPr>
        <w:pStyle w:val="ListParagraph"/>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Option 1</w:t>
      </w:r>
      <w:r w:rsidR="002C5841">
        <w:rPr>
          <w:rFonts w:eastAsia="SimSun"/>
          <w:lang w:val="en-US" w:eastAsia="zh-CN"/>
        </w:rPr>
        <w:t>-1</w:t>
      </w:r>
      <w:r w:rsidRPr="00A3440C">
        <w:rPr>
          <w:rFonts w:eastAsia="SimSun"/>
          <w:lang w:val="en-US" w:eastAsia="zh-CN"/>
        </w:rPr>
        <w:t>: (</w:t>
      </w:r>
      <w:r w:rsidR="008B4EF2">
        <w:rPr>
          <w:rFonts w:eastAsia="SimSun"/>
          <w:lang w:val="en-US" w:eastAsia="zh-CN"/>
        </w:rPr>
        <w:t>Apple/</w:t>
      </w:r>
      <w:r w:rsidRPr="00A3440C">
        <w:rPr>
          <w:rFonts w:eastAsia="SimSun"/>
          <w:lang w:val="en-US" w:eastAsia="zh-CN"/>
        </w:rPr>
        <w:t>Samsung/ZTE</w:t>
      </w:r>
      <w:r w:rsidR="00782734">
        <w:rPr>
          <w:rFonts w:eastAsia="SimSun"/>
          <w:lang w:val="en-US" w:eastAsia="zh-CN"/>
        </w:rPr>
        <w:t>/Nokia</w:t>
      </w:r>
      <w:r w:rsidR="00CC5A69">
        <w:rPr>
          <w:rFonts w:eastAsia="SimSun"/>
          <w:lang w:val="en-US" w:eastAsia="zh-CN"/>
        </w:rPr>
        <w:t>/</w:t>
      </w:r>
      <w:r w:rsidR="00CC5A69" w:rsidRPr="00A3440C">
        <w:rPr>
          <w:rFonts w:eastAsia="SimSun"/>
          <w:lang w:val="en-US" w:eastAsia="zh-CN"/>
        </w:rPr>
        <w:t>KDDI</w:t>
      </w:r>
      <w:r w:rsidR="00CC5A69">
        <w:rPr>
          <w:rFonts w:eastAsia="SimSun"/>
          <w:lang w:val="en-US" w:eastAsia="zh-CN"/>
        </w:rPr>
        <w:t xml:space="preserve">/LG </w:t>
      </w:r>
      <w:proofErr w:type="spellStart"/>
      <w:r w:rsidR="00CC5A69">
        <w:rPr>
          <w:rFonts w:eastAsia="SimSun"/>
          <w:lang w:val="en-US" w:eastAsia="zh-CN"/>
        </w:rPr>
        <w:t>Uplus</w:t>
      </w:r>
      <w:proofErr w:type="spellEnd"/>
      <w:r w:rsidR="00CC5A69" w:rsidRPr="00A3440C">
        <w:rPr>
          <w:rFonts w:eastAsia="SimSun"/>
          <w:lang w:val="en-US" w:eastAsia="zh-CN"/>
        </w:rPr>
        <w:t>/</w:t>
      </w:r>
      <w:r w:rsidR="001729D9">
        <w:rPr>
          <w:rFonts w:eastAsia="SimSun"/>
          <w:lang w:val="en-US" w:eastAsia="zh-CN"/>
        </w:rPr>
        <w:t>OPPO</w:t>
      </w:r>
      <w:r w:rsidRPr="00A3440C">
        <w:rPr>
          <w:rFonts w:eastAsia="SimSun"/>
          <w:lang w:val="en-US" w:eastAsia="zh-CN"/>
        </w:rPr>
        <w:t>)</w:t>
      </w:r>
    </w:p>
    <w:p w14:paraId="3F4160DD" w14:textId="280BFC1D" w:rsidR="00F12AC4" w:rsidRPr="00A3440C" w:rsidRDefault="0086344C" w:rsidP="00F12AC4">
      <w:pPr>
        <w:pStyle w:val="ListParagraph"/>
        <w:overflowPunct/>
        <w:autoSpaceDE/>
        <w:autoSpaceDN/>
        <w:adjustRightInd/>
        <w:spacing w:after="120"/>
        <w:ind w:left="1656" w:firstLineChars="0" w:firstLine="0"/>
        <w:textAlignment w:val="auto"/>
        <w:rPr>
          <w:iCs/>
          <w:szCs w:val="24"/>
          <w:lang w:eastAsia="zh-CN"/>
        </w:rPr>
      </w:pPr>
      <w:r>
        <w:rPr>
          <w:iCs/>
          <w:szCs w:val="24"/>
          <w:lang w:eastAsia="zh-CN"/>
        </w:rPr>
        <w:t>To add</w:t>
      </w:r>
      <w:r w:rsidR="006761D8">
        <w:rPr>
          <w:iCs/>
          <w:szCs w:val="24"/>
          <w:lang w:eastAsia="zh-CN"/>
        </w:rPr>
        <w:t xml:space="preserve"> n</w:t>
      </w:r>
      <w:r w:rsidR="00F12AC4" w:rsidRPr="00A3440C">
        <w:rPr>
          <w:iCs/>
          <w:szCs w:val="24"/>
          <w:lang w:eastAsia="zh-CN"/>
        </w:rPr>
        <w:t xml:space="preserve">ew </w:t>
      </w:r>
      <w:r w:rsidR="00D12E5B">
        <w:rPr>
          <w:iCs/>
          <w:szCs w:val="24"/>
          <w:lang w:eastAsia="zh-CN"/>
        </w:rPr>
        <w:t xml:space="preserve">BS </w:t>
      </w:r>
      <w:r w:rsidR="00F12AC4" w:rsidRPr="00A3440C">
        <w:rPr>
          <w:iCs/>
          <w:szCs w:val="24"/>
          <w:lang w:eastAsia="zh-CN"/>
        </w:rPr>
        <w:t>signal</w:t>
      </w:r>
      <w:r w:rsidR="001E2B6B">
        <w:rPr>
          <w:iCs/>
          <w:szCs w:val="24"/>
          <w:lang w:eastAsia="zh-CN"/>
        </w:rPr>
        <w:t>l</w:t>
      </w:r>
      <w:r w:rsidR="00F12AC4" w:rsidRPr="00A3440C">
        <w:rPr>
          <w:iCs/>
          <w:szCs w:val="24"/>
          <w:lang w:eastAsia="zh-CN"/>
        </w:rPr>
        <w:t xml:space="preserve">ing to </w:t>
      </w:r>
      <w:r w:rsidR="009B0955">
        <w:rPr>
          <w:iCs/>
          <w:szCs w:val="24"/>
          <w:lang w:eastAsia="zh-CN"/>
        </w:rPr>
        <w:t>switch</w:t>
      </w:r>
      <w:r w:rsidR="00F12AC4" w:rsidRPr="00A3440C">
        <w:rPr>
          <w:iCs/>
          <w:szCs w:val="24"/>
          <w:lang w:eastAsia="zh-CN"/>
        </w:rPr>
        <w:t xml:space="preserve"> </w:t>
      </w:r>
      <w:r w:rsidR="009B0955">
        <w:rPr>
          <w:iCs/>
          <w:szCs w:val="24"/>
          <w:lang w:eastAsia="zh-CN"/>
        </w:rPr>
        <w:t xml:space="preserve">between </w:t>
      </w:r>
      <w:r w:rsidR="00F12AC4" w:rsidRPr="00A3440C">
        <w:rPr>
          <w:iCs/>
          <w:szCs w:val="24"/>
          <w:lang w:eastAsia="zh-CN"/>
        </w:rPr>
        <w:t>Type</w:t>
      </w:r>
      <w:r w:rsidR="00231B0C">
        <w:rPr>
          <w:iCs/>
          <w:szCs w:val="24"/>
          <w:lang w:eastAsia="zh-CN"/>
        </w:rPr>
        <w:t xml:space="preserve"> </w:t>
      </w:r>
      <w:r w:rsidR="00F12AC4" w:rsidRPr="00A3440C">
        <w:rPr>
          <w:iCs/>
          <w:szCs w:val="24"/>
          <w:lang w:eastAsia="zh-CN"/>
        </w:rPr>
        <w:t xml:space="preserve">4 </w:t>
      </w:r>
      <w:r w:rsidR="009B0955">
        <w:rPr>
          <w:iCs/>
          <w:szCs w:val="24"/>
          <w:lang w:eastAsia="zh-CN"/>
        </w:rPr>
        <w:t>capability</w:t>
      </w:r>
      <w:r w:rsidR="00F12AC4" w:rsidRPr="00A3440C">
        <w:rPr>
          <w:iCs/>
          <w:szCs w:val="24"/>
          <w:lang w:eastAsia="zh-CN"/>
        </w:rPr>
        <w:t xml:space="preserve"> or Type</w:t>
      </w:r>
      <w:r w:rsidR="00231B0C">
        <w:rPr>
          <w:iCs/>
          <w:szCs w:val="24"/>
          <w:lang w:eastAsia="zh-CN"/>
        </w:rPr>
        <w:t xml:space="preserve"> </w:t>
      </w:r>
      <w:r w:rsidR="00F12AC4" w:rsidRPr="00A3440C">
        <w:rPr>
          <w:iCs/>
          <w:szCs w:val="24"/>
          <w:lang w:eastAsia="zh-CN"/>
        </w:rPr>
        <w:t xml:space="preserve">1 </w:t>
      </w:r>
      <w:r w:rsidR="009B0955">
        <w:rPr>
          <w:iCs/>
          <w:szCs w:val="24"/>
          <w:lang w:eastAsia="zh-CN"/>
        </w:rPr>
        <w:t>capability</w:t>
      </w:r>
      <w:r w:rsidR="00F12AC4" w:rsidRPr="00A3440C">
        <w:rPr>
          <w:iCs/>
          <w:szCs w:val="24"/>
          <w:lang w:eastAsia="zh-CN"/>
        </w:rPr>
        <w:t>(collocated).</w:t>
      </w:r>
    </w:p>
    <w:p w14:paraId="1E493C1E" w14:textId="2328EF88" w:rsidR="00876B29" w:rsidRPr="00A3440C" w:rsidRDefault="00876B29" w:rsidP="00876B29">
      <w:pPr>
        <w:pStyle w:val="ListParagraph"/>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Option 1</w:t>
      </w:r>
      <w:r w:rsidR="002C5841">
        <w:rPr>
          <w:rFonts w:eastAsia="SimSun"/>
          <w:lang w:val="en-US" w:eastAsia="zh-CN"/>
        </w:rPr>
        <w:t>-2</w:t>
      </w:r>
      <w:r w:rsidRPr="00A3440C">
        <w:rPr>
          <w:rFonts w:eastAsia="SimSun"/>
          <w:lang w:val="en-US" w:eastAsia="zh-CN"/>
        </w:rPr>
        <w:t>: (</w:t>
      </w:r>
      <w:r w:rsidR="002C5841">
        <w:rPr>
          <w:rFonts w:eastAsia="SimSun"/>
          <w:lang w:val="en-US" w:eastAsia="zh-CN"/>
        </w:rPr>
        <w:t>Huawei</w:t>
      </w:r>
      <w:r w:rsidRPr="00A3440C">
        <w:rPr>
          <w:rFonts w:eastAsia="SimSun"/>
          <w:lang w:val="en-US" w:eastAsia="zh-CN"/>
        </w:rPr>
        <w:t>)</w:t>
      </w:r>
    </w:p>
    <w:p w14:paraId="7A941D17" w14:textId="6EC5039F" w:rsidR="00876B29" w:rsidRPr="00A3440C" w:rsidRDefault="00EF0D36" w:rsidP="00876B29">
      <w:pPr>
        <w:pStyle w:val="ListParagraph"/>
        <w:overflowPunct/>
        <w:autoSpaceDE/>
        <w:autoSpaceDN/>
        <w:adjustRightInd/>
        <w:spacing w:after="120"/>
        <w:ind w:left="1656" w:firstLineChars="0" w:firstLine="0"/>
        <w:textAlignment w:val="auto"/>
        <w:rPr>
          <w:iCs/>
          <w:szCs w:val="24"/>
          <w:lang w:eastAsia="zh-CN"/>
        </w:rPr>
      </w:pPr>
      <w:r w:rsidRPr="00EF0D36">
        <w:rPr>
          <w:iCs/>
          <w:szCs w:val="24"/>
          <w:lang w:eastAsia="zh-CN"/>
        </w:rPr>
        <w:t xml:space="preserve">Introduce a BS signalling to switch from the default set, </w:t>
      </w:r>
      <w:r w:rsidR="004068DE">
        <w:rPr>
          <w:iCs/>
          <w:szCs w:val="24"/>
          <w:lang w:eastAsia="zh-CN"/>
        </w:rPr>
        <w:t>T</w:t>
      </w:r>
      <w:r w:rsidRPr="00EF0D36">
        <w:rPr>
          <w:iCs/>
          <w:szCs w:val="24"/>
          <w:lang w:eastAsia="zh-CN"/>
        </w:rPr>
        <w:t xml:space="preserve">ype 4 set 1 to </w:t>
      </w:r>
      <w:r w:rsidR="004068DE">
        <w:rPr>
          <w:iCs/>
          <w:szCs w:val="24"/>
          <w:lang w:eastAsia="zh-CN"/>
        </w:rPr>
        <w:t>T</w:t>
      </w:r>
      <w:r w:rsidRPr="00EF0D36">
        <w:rPr>
          <w:iCs/>
          <w:szCs w:val="24"/>
          <w:lang w:eastAsia="zh-CN"/>
        </w:rPr>
        <w:t>ype 1 with 8 Rx.</w:t>
      </w:r>
    </w:p>
    <w:p w14:paraId="4A2DC34B" w14:textId="01D1CC70" w:rsidR="00F12AC4" w:rsidRPr="00A3440C" w:rsidRDefault="00F12AC4" w:rsidP="00F12AC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Option 2: (</w:t>
      </w:r>
      <w:r w:rsidR="002F49D4">
        <w:rPr>
          <w:rFonts w:eastAsia="SimSun"/>
          <w:lang w:val="en-US" w:eastAsia="zh-CN"/>
        </w:rPr>
        <w:t>MediaTek</w:t>
      </w:r>
      <w:r w:rsidRPr="00A3440C">
        <w:rPr>
          <w:rFonts w:eastAsia="SimSun"/>
          <w:lang w:val="en-US" w:eastAsia="zh-CN"/>
        </w:rPr>
        <w:t>)</w:t>
      </w:r>
    </w:p>
    <w:p w14:paraId="58A9F940" w14:textId="1F2CF987" w:rsidR="00F12AC4" w:rsidRDefault="00DB27F0" w:rsidP="00F12AC4">
      <w:pPr>
        <w:pStyle w:val="ListParagraph"/>
        <w:overflowPunct/>
        <w:autoSpaceDE/>
        <w:autoSpaceDN/>
        <w:adjustRightInd/>
        <w:spacing w:after="120"/>
        <w:ind w:left="1656" w:firstLineChars="0" w:firstLine="0"/>
        <w:textAlignment w:val="auto"/>
      </w:pPr>
      <w:r w:rsidRPr="00DB27F0">
        <w:t>The existing BS signalling indications “</w:t>
      </w:r>
      <w:r w:rsidRPr="002F49D4">
        <w:rPr>
          <w:i/>
          <w:iCs/>
        </w:rPr>
        <w:t>nonCollocatedTypeNR-CA-r18</w:t>
      </w:r>
      <w:r w:rsidRPr="00DB27F0">
        <w:t>” and “</w:t>
      </w:r>
      <w:r w:rsidRPr="002F49D4">
        <w:rPr>
          <w:i/>
          <w:iCs/>
        </w:rPr>
        <w:t>nonCollocatedTypeMRDC-r18</w:t>
      </w:r>
      <w:r w:rsidRPr="00DB27F0">
        <w:t xml:space="preserve">” can be re-used to configure type 4a/4b UE’s DL receiving hardware configuration when </w:t>
      </w:r>
      <w:proofErr w:type="spellStart"/>
      <w:r w:rsidRPr="00DB27F0">
        <w:t>SCell</w:t>
      </w:r>
      <w:proofErr w:type="spellEnd"/>
      <w:r w:rsidRPr="00DB27F0">
        <w:t xml:space="preserve"> is activated.</w:t>
      </w:r>
    </w:p>
    <w:p w14:paraId="517C5857" w14:textId="7F7D609A" w:rsidR="00231B0C" w:rsidRPr="00A3440C" w:rsidRDefault="00231B0C" w:rsidP="00231B0C">
      <w:pPr>
        <w:pStyle w:val="ListParagraph"/>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w:t>
      </w:r>
      <w:r>
        <w:rPr>
          <w:rFonts w:eastAsia="SimSun"/>
          <w:lang w:val="en-US" w:eastAsia="zh-CN"/>
        </w:rPr>
        <w:t>3</w:t>
      </w:r>
      <w:r w:rsidRPr="00A3440C">
        <w:rPr>
          <w:rFonts w:eastAsia="SimSun"/>
          <w:lang w:val="en-US" w:eastAsia="zh-CN"/>
        </w:rPr>
        <w:t>: (</w:t>
      </w:r>
      <w:r>
        <w:rPr>
          <w:rFonts w:eastAsia="SimSun"/>
          <w:lang w:val="en-US" w:eastAsia="zh-CN"/>
        </w:rPr>
        <w:t>Apple</w:t>
      </w:r>
      <w:r w:rsidRPr="00A3440C">
        <w:rPr>
          <w:rFonts w:eastAsia="SimSun"/>
          <w:lang w:val="en-US" w:eastAsia="zh-CN"/>
        </w:rPr>
        <w:t>)</w:t>
      </w:r>
    </w:p>
    <w:p w14:paraId="150856D1" w14:textId="3900B542" w:rsidR="00231B0C" w:rsidRPr="00820342" w:rsidRDefault="00231B0C" w:rsidP="00231B0C">
      <w:pPr>
        <w:pStyle w:val="ListParagraph"/>
        <w:overflowPunct/>
        <w:autoSpaceDE/>
        <w:autoSpaceDN/>
        <w:adjustRightInd/>
        <w:spacing w:after="120"/>
        <w:ind w:left="1656" w:firstLineChars="0" w:firstLine="0"/>
        <w:textAlignment w:val="auto"/>
        <w:rPr>
          <w:iCs/>
          <w:szCs w:val="24"/>
          <w:lang w:eastAsia="zh-CN"/>
        </w:rPr>
      </w:pPr>
      <w:r>
        <w:rPr>
          <w:iCs/>
          <w:szCs w:val="24"/>
          <w:lang w:eastAsia="zh-CN"/>
        </w:rPr>
        <w:t>T</w:t>
      </w:r>
      <w:r w:rsidRPr="008F6974">
        <w:rPr>
          <w:iCs/>
          <w:szCs w:val="24"/>
          <w:lang w:eastAsia="zh-CN"/>
        </w:rPr>
        <w:t>ype 4 UE only support fall back to single CC 4Rx operation and single CC 8Rx operation.</w:t>
      </w:r>
    </w:p>
    <w:p w14:paraId="0BCBE066" w14:textId="77777777" w:rsidR="00F12AC4" w:rsidRPr="00A3440C" w:rsidRDefault="00F12AC4" w:rsidP="00F12AC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75326655" w14:textId="77777777" w:rsidR="00BE07C1" w:rsidRDefault="00BE07C1" w:rsidP="00BE07C1">
      <w:pPr>
        <w:pStyle w:val="ListParagraph"/>
        <w:numPr>
          <w:ilvl w:val="1"/>
          <w:numId w:val="1"/>
        </w:numPr>
        <w:overflowPunct/>
        <w:autoSpaceDE/>
        <w:autoSpaceDN/>
        <w:adjustRightInd/>
        <w:spacing w:after="120"/>
        <w:ind w:left="1440" w:firstLineChars="0"/>
        <w:textAlignment w:val="auto"/>
        <w:rPr>
          <w:szCs w:val="24"/>
        </w:rPr>
      </w:pPr>
      <w:r w:rsidRPr="003E3016">
        <w:rPr>
          <w:szCs w:val="24"/>
          <w:lang w:eastAsia="zh-CN"/>
        </w:rPr>
        <w:t xml:space="preserve">Firstly, </w:t>
      </w:r>
      <w:r w:rsidRPr="003E3016">
        <w:rPr>
          <w:rFonts w:eastAsia="Yu Mincho" w:hint="eastAsia"/>
          <w:szCs w:val="24"/>
          <w:lang w:eastAsia="ja-JP"/>
        </w:rPr>
        <w:t>d</w:t>
      </w:r>
      <w:r w:rsidRPr="003E3016">
        <w:rPr>
          <w:rFonts w:eastAsia="Yu Mincho"/>
          <w:szCs w:val="24"/>
          <w:lang w:eastAsia="ja-JP"/>
        </w:rPr>
        <w:t>iscuss to go with</w:t>
      </w:r>
      <w:r w:rsidRPr="003E3016">
        <w:rPr>
          <w:szCs w:val="24"/>
          <w:lang w:eastAsia="zh-CN"/>
        </w:rPr>
        <w:t xml:space="preserve"> Option 1-1/1-2 or Option 2.</w:t>
      </w:r>
    </w:p>
    <w:p w14:paraId="298CB7AD" w14:textId="77777777" w:rsidR="00BE07C1" w:rsidRDefault="00BE07C1" w:rsidP="00BE07C1">
      <w:pPr>
        <w:pStyle w:val="ListParagraph"/>
        <w:numPr>
          <w:ilvl w:val="1"/>
          <w:numId w:val="1"/>
        </w:numPr>
        <w:overflowPunct/>
        <w:autoSpaceDE/>
        <w:autoSpaceDN/>
        <w:adjustRightInd/>
        <w:spacing w:after="120"/>
        <w:ind w:left="1440" w:firstLineChars="0"/>
        <w:textAlignment w:val="auto"/>
        <w:rPr>
          <w:szCs w:val="24"/>
        </w:rPr>
      </w:pPr>
      <w:r w:rsidRPr="003E3016">
        <w:rPr>
          <w:szCs w:val="24"/>
          <w:lang w:eastAsia="zh-CN"/>
        </w:rPr>
        <w:t>Next, in case of going with Option 1-1/1-2, discuss whether to merge Option 1-1 and 1-2.</w:t>
      </w:r>
    </w:p>
    <w:p w14:paraId="08B5BBE8" w14:textId="4BC91BE4" w:rsidR="00A12C8C" w:rsidRPr="003E3016" w:rsidRDefault="00A12C8C" w:rsidP="00BE07C1">
      <w:pPr>
        <w:pStyle w:val="ListParagraph"/>
        <w:numPr>
          <w:ilvl w:val="1"/>
          <w:numId w:val="1"/>
        </w:numPr>
        <w:overflowPunct/>
        <w:autoSpaceDE/>
        <w:autoSpaceDN/>
        <w:adjustRightInd/>
        <w:spacing w:after="120"/>
        <w:ind w:left="1440" w:firstLineChars="0"/>
        <w:textAlignment w:val="auto"/>
        <w:rPr>
          <w:szCs w:val="24"/>
        </w:rPr>
      </w:pPr>
      <w:r>
        <w:rPr>
          <w:szCs w:val="24"/>
          <w:lang w:eastAsia="ja-JP"/>
        </w:rPr>
        <w:t xml:space="preserve">Lastly, </w:t>
      </w:r>
      <w:r w:rsidR="00FD38B2">
        <w:rPr>
          <w:szCs w:val="24"/>
          <w:lang w:eastAsia="ja-JP"/>
        </w:rPr>
        <w:t>discuss whether Option 3 is needed.</w:t>
      </w:r>
    </w:p>
    <w:p w14:paraId="0E6D4037" w14:textId="77777777" w:rsidR="00456F3B" w:rsidRDefault="00456F3B" w:rsidP="00D15925">
      <w:pPr>
        <w:rPr>
          <w:lang w:val="sv-SE" w:eastAsia="zh-CN"/>
        </w:rPr>
      </w:pPr>
    </w:p>
    <w:p w14:paraId="36E16DEC" w14:textId="77777777" w:rsidR="00E6475E" w:rsidRDefault="00E6475E" w:rsidP="00E6475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253F670" w14:textId="77777777" w:rsidR="00BA0C53" w:rsidRDefault="00E6475E" w:rsidP="00E6475E">
      <w:pPr>
        <w:rPr>
          <w:lang w:eastAsia="ja-JP"/>
        </w:rPr>
      </w:pPr>
      <w:r>
        <w:t>R4-2407626(</w:t>
      </w:r>
      <w:r>
        <w:rPr>
          <w:lang w:eastAsia="ja-JP"/>
        </w:rPr>
        <w:t>Samsung) propose</w:t>
      </w:r>
      <w:r w:rsidR="00726A75">
        <w:rPr>
          <w:lang w:eastAsia="ja-JP"/>
        </w:rPr>
        <w:t>s</w:t>
      </w:r>
      <w:r>
        <w:rPr>
          <w:lang w:eastAsia="ja-JP"/>
        </w:rPr>
        <w:t xml:space="preserve"> to </w:t>
      </w:r>
      <w:r w:rsidRPr="00B573E3">
        <w:rPr>
          <w:lang w:eastAsia="ja-JP"/>
        </w:rPr>
        <w:t>add new BS signal</w:t>
      </w:r>
      <w:r>
        <w:rPr>
          <w:lang w:eastAsia="ja-JP"/>
        </w:rPr>
        <w:t>l</w:t>
      </w:r>
      <w:r w:rsidRPr="00B573E3">
        <w:rPr>
          <w:lang w:eastAsia="ja-JP"/>
        </w:rPr>
        <w:t>ing to switch between Type</w:t>
      </w:r>
      <w:r w:rsidR="00726A75">
        <w:rPr>
          <w:lang w:eastAsia="ja-JP"/>
        </w:rPr>
        <w:t xml:space="preserve"> </w:t>
      </w:r>
      <w:r w:rsidRPr="00B573E3">
        <w:rPr>
          <w:lang w:eastAsia="ja-JP"/>
        </w:rPr>
        <w:t>4 capability or Type</w:t>
      </w:r>
      <w:r w:rsidR="00726A75">
        <w:rPr>
          <w:lang w:eastAsia="ja-JP"/>
        </w:rPr>
        <w:t xml:space="preserve"> 2</w:t>
      </w:r>
      <w:r w:rsidRPr="00B573E3">
        <w:rPr>
          <w:lang w:eastAsia="ja-JP"/>
        </w:rPr>
        <w:t xml:space="preserve"> capability</w:t>
      </w:r>
      <w:r w:rsidRPr="00F051C9">
        <w:rPr>
          <w:lang w:eastAsia="ja-JP"/>
        </w:rPr>
        <w:t>.</w:t>
      </w:r>
    </w:p>
    <w:p w14:paraId="48205D6E" w14:textId="4D15F006" w:rsidR="00400943" w:rsidRPr="00820342" w:rsidRDefault="00BA0C53" w:rsidP="00D15925">
      <w:pPr>
        <w:rPr>
          <w:rFonts w:eastAsia="Yu Mincho"/>
          <w:lang w:eastAsia="ja-JP"/>
        </w:rPr>
      </w:pPr>
      <w:r>
        <w:rPr>
          <w:lang w:eastAsia="ja-JP"/>
        </w:rPr>
        <w:t>On the other hand,</w:t>
      </w:r>
      <w:r w:rsidR="00E6475E">
        <w:rPr>
          <w:lang w:eastAsia="ja-JP"/>
        </w:rPr>
        <w:t xml:space="preserve"> </w:t>
      </w:r>
      <w:r w:rsidR="00E6475E" w:rsidRPr="00C47246">
        <w:rPr>
          <w:lang w:eastAsia="ja-JP"/>
        </w:rPr>
        <w:t>R4-2409126</w:t>
      </w:r>
      <w:r w:rsidR="00E6475E">
        <w:rPr>
          <w:lang w:eastAsia="ja-JP"/>
        </w:rPr>
        <w:t>(Huawei) proposes</w:t>
      </w:r>
      <w:r>
        <w:rPr>
          <w:lang w:eastAsia="ja-JP"/>
        </w:rPr>
        <w:t xml:space="preserve"> not</w:t>
      </w:r>
      <w:r w:rsidR="00E6475E">
        <w:rPr>
          <w:lang w:eastAsia="ja-JP"/>
        </w:rPr>
        <w:t xml:space="preserve"> to </w:t>
      </w:r>
      <w:r>
        <w:rPr>
          <w:lang w:eastAsia="ja-JP"/>
        </w:rPr>
        <w:t>add</w:t>
      </w:r>
      <w:r w:rsidR="00E6475E" w:rsidRPr="00C47246">
        <w:rPr>
          <w:lang w:eastAsia="ja-JP"/>
        </w:rPr>
        <w:t xml:space="preserve"> a </w:t>
      </w:r>
      <w:r w:rsidR="00E6475E">
        <w:rPr>
          <w:lang w:eastAsia="ja-JP"/>
        </w:rPr>
        <w:t xml:space="preserve">new </w:t>
      </w:r>
      <w:r w:rsidR="00E6475E" w:rsidRPr="00C47246">
        <w:rPr>
          <w:lang w:eastAsia="ja-JP"/>
        </w:rPr>
        <w:t>BS signalling.</w:t>
      </w:r>
      <w:r>
        <w:rPr>
          <w:rFonts w:eastAsia="Yu Mincho" w:hint="eastAsia"/>
          <w:lang w:eastAsia="ja-JP"/>
        </w:rPr>
        <w:t xml:space="preserve"> </w:t>
      </w:r>
      <w:r>
        <w:rPr>
          <w:lang w:eastAsia="ja-JP"/>
        </w:rPr>
        <w:t xml:space="preserve">Additionally, </w:t>
      </w:r>
      <w:r>
        <w:t>R4-2407277(</w:t>
      </w:r>
      <w:r>
        <w:rPr>
          <w:lang w:eastAsia="ja-JP"/>
        </w:rPr>
        <w:t>Apple) proposes the other aspect on the fall back of UE capability(s).</w:t>
      </w:r>
    </w:p>
    <w:p w14:paraId="16CD9F79" w14:textId="77777777" w:rsidR="00A0235E" w:rsidRPr="00407F9C" w:rsidRDefault="00A0235E" w:rsidP="00A0235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96B8FE4" w14:textId="4315348E" w:rsidR="00A0235E" w:rsidRPr="00820342" w:rsidRDefault="00A0235E" w:rsidP="00A0235E">
      <w:pPr>
        <w:rPr>
          <w:b/>
          <w:u w:val="single"/>
          <w:lang w:val="en-US" w:eastAsia="zh-CN"/>
        </w:rPr>
      </w:pPr>
      <w:r w:rsidRPr="00820342">
        <w:rPr>
          <w:b/>
          <w:u w:val="single"/>
          <w:lang w:val="en-US" w:eastAsia="zh-CN"/>
        </w:rPr>
        <w:t xml:space="preserve">Issue </w:t>
      </w:r>
      <w:r w:rsidRPr="00820342">
        <w:rPr>
          <w:rFonts w:eastAsia="Yu Mincho"/>
          <w:b/>
          <w:u w:val="single"/>
          <w:lang w:val="en-US" w:eastAsia="ja-JP"/>
        </w:rPr>
        <w:t>2-</w:t>
      </w:r>
      <w:r w:rsidRPr="00820342">
        <w:rPr>
          <w:b/>
          <w:u w:val="single"/>
          <w:lang w:val="en-US" w:eastAsia="zh-CN"/>
        </w:rPr>
        <w:t xml:space="preserve">2-4:  New </w:t>
      </w:r>
      <w:r w:rsidR="00C17E45" w:rsidRPr="00820342">
        <w:rPr>
          <w:b/>
          <w:u w:val="single"/>
          <w:lang w:val="en-US" w:eastAsia="zh-CN"/>
        </w:rPr>
        <w:t>BS</w:t>
      </w:r>
      <w:r w:rsidRPr="00820342">
        <w:rPr>
          <w:b/>
          <w:u w:val="single"/>
          <w:lang w:val="en-US" w:eastAsia="zh-CN"/>
        </w:rPr>
        <w:t xml:space="preserve"> Signaling to switch between Type </w:t>
      </w:r>
      <w:r w:rsidR="00AB71E9" w:rsidRPr="00820342">
        <w:rPr>
          <w:b/>
          <w:u w:val="single"/>
          <w:lang w:val="en-US" w:eastAsia="zh-CN"/>
        </w:rPr>
        <w:t>4</w:t>
      </w:r>
      <w:r w:rsidR="008B3577" w:rsidRPr="00820342">
        <w:rPr>
          <w:b/>
          <w:u w:val="single"/>
          <w:lang w:val="en-US" w:eastAsia="zh-CN"/>
        </w:rPr>
        <w:t>a/4b</w:t>
      </w:r>
      <w:r w:rsidRPr="00820342">
        <w:rPr>
          <w:b/>
          <w:u w:val="single"/>
          <w:lang w:val="en-US" w:eastAsia="zh-CN"/>
        </w:rPr>
        <w:t xml:space="preserve"> and Type </w:t>
      </w:r>
      <w:r w:rsidR="00AB71E9" w:rsidRPr="00820342">
        <w:rPr>
          <w:b/>
          <w:u w:val="single"/>
          <w:lang w:val="en-US" w:eastAsia="zh-CN"/>
        </w:rPr>
        <w:t>2</w:t>
      </w:r>
    </w:p>
    <w:p w14:paraId="4D5A8D41" w14:textId="77777777" w:rsidR="00C17E45" w:rsidRPr="00820342" w:rsidRDefault="00C17E45" w:rsidP="00C17E4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20342">
        <w:rPr>
          <w:rFonts w:eastAsia="SimSun"/>
          <w:szCs w:val="24"/>
          <w:lang w:eastAsia="zh-CN"/>
        </w:rPr>
        <w:t>Proposals</w:t>
      </w:r>
    </w:p>
    <w:p w14:paraId="25E9DA32" w14:textId="59459AC2" w:rsidR="00C17E45" w:rsidRPr="00820342" w:rsidRDefault="00C17E45" w:rsidP="00C17E45">
      <w:pPr>
        <w:pStyle w:val="ListParagraph"/>
        <w:numPr>
          <w:ilvl w:val="1"/>
          <w:numId w:val="1"/>
        </w:numPr>
        <w:overflowPunct/>
        <w:autoSpaceDE/>
        <w:autoSpaceDN/>
        <w:adjustRightInd/>
        <w:spacing w:after="120"/>
        <w:ind w:left="1440" w:firstLineChars="0"/>
        <w:textAlignment w:val="auto"/>
        <w:rPr>
          <w:i/>
          <w:szCs w:val="24"/>
          <w:lang w:eastAsia="zh-CN"/>
        </w:rPr>
      </w:pPr>
      <w:r w:rsidRPr="00820342">
        <w:rPr>
          <w:rFonts w:eastAsia="SimSun"/>
          <w:lang w:val="en-US" w:eastAsia="zh-CN"/>
        </w:rPr>
        <w:t>Option 1: (Samsung)</w:t>
      </w:r>
    </w:p>
    <w:p w14:paraId="17647301" w14:textId="4C481CC8" w:rsidR="00C17E45" w:rsidRPr="00105EE8" w:rsidRDefault="00C17E45" w:rsidP="00C17E45">
      <w:pPr>
        <w:pStyle w:val="ListParagraph"/>
        <w:overflowPunct/>
        <w:autoSpaceDE/>
        <w:autoSpaceDN/>
        <w:adjustRightInd/>
        <w:spacing w:after="120"/>
        <w:ind w:left="1656" w:firstLineChars="0" w:firstLine="0"/>
        <w:textAlignment w:val="auto"/>
        <w:rPr>
          <w:iCs/>
          <w:szCs w:val="24"/>
          <w:lang w:eastAsia="zh-CN"/>
        </w:rPr>
      </w:pPr>
      <w:r w:rsidRPr="00820342">
        <w:rPr>
          <w:iCs/>
          <w:szCs w:val="24"/>
          <w:lang w:eastAsia="zh-CN"/>
        </w:rPr>
        <w:t>To add new BS signal</w:t>
      </w:r>
      <w:r w:rsidR="00105EE8">
        <w:rPr>
          <w:iCs/>
          <w:szCs w:val="24"/>
          <w:lang w:eastAsia="zh-CN"/>
        </w:rPr>
        <w:t>l</w:t>
      </w:r>
      <w:r w:rsidRPr="00820342">
        <w:rPr>
          <w:iCs/>
          <w:szCs w:val="24"/>
          <w:lang w:eastAsia="zh-CN"/>
        </w:rPr>
        <w:t>ing to switch between Type-4 capability or Type-</w:t>
      </w:r>
      <w:r w:rsidR="009919A7" w:rsidRPr="00820342">
        <w:rPr>
          <w:iCs/>
          <w:szCs w:val="24"/>
          <w:lang w:eastAsia="zh-CN"/>
        </w:rPr>
        <w:t>2</w:t>
      </w:r>
      <w:r w:rsidRPr="00820342">
        <w:rPr>
          <w:iCs/>
          <w:szCs w:val="24"/>
          <w:lang w:eastAsia="zh-CN"/>
        </w:rPr>
        <w:t xml:space="preserve"> capability.</w:t>
      </w:r>
    </w:p>
    <w:p w14:paraId="039CA1BE" w14:textId="2C685774" w:rsidR="00C17E45" w:rsidRPr="00A3440C" w:rsidRDefault="00C17E45" w:rsidP="00C17E4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Option 2: (</w:t>
      </w:r>
      <w:r w:rsidR="00E960C1">
        <w:rPr>
          <w:rFonts w:eastAsia="SimSun"/>
          <w:lang w:val="en-US" w:eastAsia="zh-CN"/>
        </w:rPr>
        <w:t>Huawei</w:t>
      </w:r>
      <w:r w:rsidRPr="00A3440C">
        <w:rPr>
          <w:rFonts w:eastAsia="SimSun"/>
          <w:lang w:val="en-US" w:eastAsia="zh-CN"/>
        </w:rPr>
        <w:t>)</w:t>
      </w:r>
    </w:p>
    <w:p w14:paraId="2AF5A83A" w14:textId="122ABD09" w:rsidR="00C17E45" w:rsidRDefault="00E960C1" w:rsidP="00C17E45">
      <w:pPr>
        <w:pStyle w:val="ListParagraph"/>
        <w:overflowPunct/>
        <w:autoSpaceDE/>
        <w:autoSpaceDN/>
        <w:adjustRightInd/>
        <w:spacing w:after="120"/>
        <w:ind w:left="1656" w:firstLineChars="0" w:firstLine="0"/>
        <w:textAlignment w:val="auto"/>
      </w:pPr>
      <w:r w:rsidRPr="00E960C1">
        <w:lastRenderedPageBreak/>
        <w:t>No need to switch between type 4 to type 2</w:t>
      </w:r>
      <w:r w:rsidR="006C0366">
        <w:t>.</w:t>
      </w:r>
    </w:p>
    <w:p w14:paraId="771CEF30" w14:textId="77777777" w:rsidR="00C75C3D" w:rsidRPr="00A3440C" w:rsidRDefault="00C75C3D" w:rsidP="00C75C3D">
      <w:pPr>
        <w:pStyle w:val="ListParagraph"/>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w:t>
      </w:r>
      <w:r>
        <w:rPr>
          <w:rFonts w:eastAsia="SimSun"/>
          <w:lang w:val="en-US" w:eastAsia="zh-CN"/>
        </w:rPr>
        <w:t>3</w:t>
      </w:r>
      <w:r w:rsidRPr="00A3440C">
        <w:rPr>
          <w:rFonts w:eastAsia="SimSun"/>
          <w:lang w:val="en-US" w:eastAsia="zh-CN"/>
        </w:rPr>
        <w:t>: (</w:t>
      </w:r>
      <w:r>
        <w:rPr>
          <w:rFonts w:eastAsia="SimSun"/>
          <w:lang w:val="en-US" w:eastAsia="zh-CN"/>
        </w:rPr>
        <w:t>Apple</w:t>
      </w:r>
      <w:r w:rsidRPr="00A3440C">
        <w:rPr>
          <w:rFonts w:eastAsia="SimSun"/>
          <w:lang w:val="en-US" w:eastAsia="zh-CN"/>
        </w:rPr>
        <w:t>)</w:t>
      </w:r>
    </w:p>
    <w:p w14:paraId="2A0D64D4" w14:textId="05D2C6EC" w:rsidR="00C75C3D" w:rsidRPr="00820342" w:rsidRDefault="00C75C3D" w:rsidP="00C75C3D">
      <w:pPr>
        <w:pStyle w:val="ListParagraph"/>
        <w:overflowPunct/>
        <w:autoSpaceDE/>
        <w:autoSpaceDN/>
        <w:adjustRightInd/>
        <w:spacing w:after="120"/>
        <w:ind w:left="1656" w:firstLineChars="0" w:firstLine="0"/>
        <w:textAlignment w:val="auto"/>
        <w:rPr>
          <w:iCs/>
          <w:szCs w:val="24"/>
          <w:lang w:eastAsia="zh-CN"/>
        </w:rPr>
      </w:pPr>
      <w:r>
        <w:rPr>
          <w:iCs/>
          <w:szCs w:val="24"/>
          <w:lang w:eastAsia="zh-CN"/>
        </w:rPr>
        <w:t>T</w:t>
      </w:r>
      <w:r w:rsidRPr="008F6974">
        <w:rPr>
          <w:iCs/>
          <w:szCs w:val="24"/>
          <w:lang w:eastAsia="zh-CN"/>
        </w:rPr>
        <w:t>ype 4 UE only support fall back to single CC 4Rx operation and single CC 8Rx operation.</w:t>
      </w:r>
    </w:p>
    <w:p w14:paraId="2D43875F" w14:textId="77777777" w:rsidR="00C17E45" w:rsidRPr="00A3440C" w:rsidRDefault="00C17E45" w:rsidP="00C17E4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0FC86B6B" w14:textId="5F3AFE50" w:rsidR="00A0235E" w:rsidRPr="00E960C1" w:rsidRDefault="0067166D" w:rsidP="00D15925">
      <w:pPr>
        <w:pStyle w:val="ListParagraph"/>
        <w:numPr>
          <w:ilvl w:val="1"/>
          <w:numId w:val="1"/>
        </w:numPr>
        <w:overflowPunct/>
        <w:autoSpaceDE/>
        <w:autoSpaceDN/>
        <w:adjustRightInd/>
        <w:spacing w:after="120"/>
        <w:ind w:left="1440" w:firstLineChars="0"/>
        <w:textAlignment w:val="auto"/>
        <w:rPr>
          <w:szCs w:val="24"/>
        </w:rPr>
      </w:pPr>
      <w:r>
        <w:rPr>
          <w:rFonts w:eastAsia="SimSun"/>
          <w:szCs w:val="24"/>
          <w:lang w:eastAsia="zh-CN"/>
        </w:rPr>
        <w:t xml:space="preserve">Option 2 and 3 seems to </w:t>
      </w:r>
      <w:r w:rsidR="00580A88">
        <w:rPr>
          <w:rFonts w:eastAsia="SimSun"/>
          <w:szCs w:val="24"/>
          <w:lang w:eastAsia="zh-CN"/>
        </w:rPr>
        <w:t>have</w:t>
      </w:r>
      <w:r w:rsidR="00E22095">
        <w:rPr>
          <w:rFonts w:eastAsia="SimSun"/>
          <w:szCs w:val="24"/>
          <w:lang w:eastAsia="zh-CN"/>
        </w:rPr>
        <w:t xml:space="preserve"> a same intention eventually. </w:t>
      </w:r>
      <w:r w:rsidR="00C17E45" w:rsidRPr="00A3440C">
        <w:rPr>
          <w:rFonts w:eastAsia="SimSun"/>
          <w:szCs w:val="24"/>
          <w:lang w:eastAsia="zh-CN"/>
        </w:rPr>
        <w:t>Collect companies’ views</w:t>
      </w:r>
      <w:r w:rsidR="00C17E45">
        <w:rPr>
          <w:rFonts w:eastAsia="SimSun"/>
          <w:szCs w:val="24"/>
          <w:lang w:eastAsia="zh-CN"/>
        </w:rPr>
        <w:t>.</w:t>
      </w:r>
    </w:p>
    <w:p w14:paraId="48539503" w14:textId="77777777" w:rsidR="00456F3B" w:rsidRDefault="00456F3B" w:rsidP="00D15925">
      <w:pPr>
        <w:rPr>
          <w:lang w:val="sv-SE" w:eastAsia="zh-CN"/>
        </w:rPr>
      </w:pPr>
    </w:p>
    <w:p w14:paraId="5B9DBDBC" w14:textId="77777777" w:rsidR="00456F3B" w:rsidRPr="00A3440C" w:rsidRDefault="00456F3B" w:rsidP="00456F3B">
      <w:pPr>
        <w:rPr>
          <w:i/>
          <w:color w:val="0070C0"/>
          <w:lang w:val="en-US" w:eastAsia="zh-CN"/>
        </w:rPr>
      </w:pPr>
      <w:r w:rsidRPr="00A3440C">
        <w:rPr>
          <w:rFonts w:hint="eastAsia"/>
          <w:i/>
          <w:color w:val="0070C0"/>
          <w:lang w:val="en-US" w:eastAsia="zh-CN"/>
        </w:rPr>
        <w:t xml:space="preserve">Sub-topic </w:t>
      </w:r>
      <w:r w:rsidRPr="00A3440C">
        <w:rPr>
          <w:i/>
          <w:color w:val="0070C0"/>
          <w:lang w:val="en-US" w:eastAsia="zh-CN"/>
        </w:rPr>
        <w:t>description:</w:t>
      </w:r>
    </w:p>
    <w:p w14:paraId="4D84B355" w14:textId="2E8E4081" w:rsidR="00456F3B" w:rsidRDefault="00456F3B" w:rsidP="00456F3B">
      <w:pPr>
        <w:rPr>
          <w:lang w:eastAsia="ja-JP"/>
        </w:rPr>
      </w:pPr>
      <w:r w:rsidRPr="00A3440C">
        <w:t>R4-2404987(</w:t>
      </w:r>
      <w:r w:rsidRPr="00A3440C">
        <w:rPr>
          <w:lang w:eastAsia="ja-JP"/>
        </w:rPr>
        <w:t xml:space="preserve">Samsung) </w:t>
      </w:r>
      <w:r w:rsidR="00C54FBB">
        <w:rPr>
          <w:lang w:eastAsia="ja-JP"/>
        </w:rPr>
        <w:t xml:space="preserve">proposes to </w:t>
      </w:r>
      <w:r w:rsidR="00D24308">
        <w:rPr>
          <w:lang w:eastAsia="ja-JP"/>
        </w:rPr>
        <w:t xml:space="preserve">firstly </w:t>
      </w:r>
      <w:r w:rsidR="00C54FBB">
        <w:rPr>
          <w:lang w:eastAsia="ja-JP"/>
        </w:rPr>
        <w:t xml:space="preserve">discuss </w:t>
      </w:r>
      <w:r w:rsidR="00D24308">
        <w:rPr>
          <w:lang w:eastAsia="ja-JP"/>
        </w:rPr>
        <w:t>when and how to send LS to RAN2.</w:t>
      </w:r>
      <w:r w:rsidR="00EE1712">
        <w:rPr>
          <w:lang w:eastAsia="ja-JP"/>
        </w:rPr>
        <w:t xml:space="preserve"> And then, </w:t>
      </w:r>
      <w:r w:rsidR="00663C71" w:rsidRPr="00663C71">
        <w:rPr>
          <w:lang w:eastAsia="ja-JP"/>
        </w:rPr>
        <w:t>R4-2408719</w:t>
      </w:r>
      <w:r w:rsidR="00EE1712">
        <w:rPr>
          <w:lang w:eastAsia="ja-JP"/>
        </w:rPr>
        <w:t>(Nokia)</w:t>
      </w:r>
      <w:r w:rsidR="00663C71">
        <w:rPr>
          <w:lang w:eastAsia="ja-JP"/>
        </w:rPr>
        <w:t xml:space="preserve"> and</w:t>
      </w:r>
      <w:r w:rsidR="00EE1712">
        <w:rPr>
          <w:lang w:eastAsia="ja-JP"/>
        </w:rPr>
        <w:t xml:space="preserve"> </w:t>
      </w:r>
      <w:r w:rsidR="00663C71" w:rsidRPr="00663C71">
        <w:rPr>
          <w:lang w:eastAsia="ja-JP"/>
        </w:rPr>
        <w:t>R4-2408852</w:t>
      </w:r>
      <w:r w:rsidR="00EE1712">
        <w:rPr>
          <w:lang w:eastAsia="ja-JP"/>
        </w:rPr>
        <w:t xml:space="preserve">(Qualcomm) propose </w:t>
      </w:r>
      <w:r w:rsidR="00F8026E">
        <w:rPr>
          <w:lang w:eastAsia="ja-JP"/>
        </w:rPr>
        <w:t xml:space="preserve">to send LS to RAN2 after </w:t>
      </w:r>
      <w:r w:rsidR="0098082E">
        <w:rPr>
          <w:lang w:eastAsia="ja-JP"/>
        </w:rPr>
        <w:t>RAN4 has concluded all related matters.</w:t>
      </w:r>
    </w:p>
    <w:p w14:paraId="41D989F2" w14:textId="2CD5F693" w:rsidR="0098082E" w:rsidRPr="00820342" w:rsidRDefault="0098082E" w:rsidP="00456F3B">
      <w:pPr>
        <w:rPr>
          <w:rFonts w:eastAsia="Yu Mincho"/>
          <w:szCs w:val="24"/>
          <w:lang w:eastAsia="zh-CN"/>
        </w:rPr>
      </w:pPr>
      <w:r>
        <w:rPr>
          <w:rFonts w:eastAsia="Yu Mincho" w:hint="eastAsia"/>
          <w:lang w:eastAsia="ja-JP"/>
        </w:rPr>
        <w:t>O</w:t>
      </w:r>
      <w:r>
        <w:rPr>
          <w:rFonts w:eastAsia="Yu Mincho"/>
          <w:lang w:eastAsia="ja-JP"/>
        </w:rPr>
        <w:t xml:space="preserve">n the other hand, </w:t>
      </w:r>
      <w:r w:rsidR="004838B6" w:rsidRPr="00C47246">
        <w:rPr>
          <w:lang w:eastAsia="ja-JP"/>
        </w:rPr>
        <w:t>R4-2409126</w:t>
      </w:r>
      <w:r>
        <w:rPr>
          <w:rFonts w:eastAsia="Yu Mincho"/>
          <w:lang w:eastAsia="ja-JP"/>
        </w:rPr>
        <w:t>(Huawei) proposes to send LS to RAN2 ASAP</w:t>
      </w:r>
      <w:r w:rsidR="004838B6">
        <w:rPr>
          <w:rFonts w:eastAsia="Yu Mincho"/>
          <w:lang w:eastAsia="ja-JP"/>
        </w:rPr>
        <w:t xml:space="preserve"> based on their LS</w:t>
      </w:r>
      <w:r>
        <w:rPr>
          <w:rFonts w:eastAsia="Yu Mincho"/>
          <w:lang w:eastAsia="ja-JP"/>
        </w:rPr>
        <w:t>.</w:t>
      </w:r>
    </w:p>
    <w:p w14:paraId="76E09C24" w14:textId="77777777" w:rsidR="00456F3B" w:rsidRPr="00A3440C" w:rsidRDefault="00456F3B" w:rsidP="00456F3B">
      <w:pPr>
        <w:rPr>
          <w:i/>
          <w:color w:val="0070C0"/>
          <w:lang w:val="en-US" w:eastAsia="zh-CN"/>
        </w:rPr>
      </w:pPr>
      <w:r w:rsidRPr="00A3440C">
        <w:rPr>
          <w:i/>
          <w:color w:val="0070C0"/>
          <w:lang w:val="en-US" w:eastAsia="zh-CN"/>
        </w:rPr>
        <w:t>Open issues and candidate options before e-meeting:</w:t>
      </w:r>
    </w:p>
    <w:p w14:paraId="21D3103C" w14:textId="6541D1BD" w:rsidR="00456F3B" w:rsidRPr="00EB3A42" w:rsidRDefault="00456F3B" w:rsidP="00456F3B">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Pr>
          <w:b/>
          <w:u w:val="single"/>
          <w:lang w:val="en-US" w:eastAsia="zh-CN"/>
        </w:rPr>
        <w:t>2</w:t>
      </w:r>
      <w:r w:rsidRPr="00A3440C">
        <w:rPr>
          <w:b/>
          <w:u w:val="single"/>
          <w:lang w:val="en-US" w:eastAsia="zh-CN"/>
        </w:rPr>
        <w:t>-</w:t>
      </w:r>
      <w:r w:rsidR="00AA2776">
        <w:rPr>
          <w:b/>
          <w:u w:val="single"/>
          <w:lang w:val="en-US" w:eastAsia="zh-CN"/>
        </w:rPr>
        <w:t>5</w:t>
      </w:r>
      <w:r w:rsidRPr="00A3440C">
        <w:rPr>
          <w:b/>
          <w:u w:val="single"/>
          <w:lang w:val="en-US" w:eastAsia="zh-CN"/>
        </w:rPr>
        <w:t xml:space="preserve">: When to inform RAN2 the demand on new UE capability(s) and new </w:t>
      </w:r>
      <w:r w:rsidR="00362BFF">
        <w:rPr>
          <w:b/>
          <w:u w:val="single"/>
          <w:lang w:val="en-US" w:eastAsia="zh-CN"/>
        </w:rPr>
        <w:t>BS</w:t>
      </w:r>
      <w:r w:rsidRPr="00A3440C">
        <w:rPr>
          <w:b/>
          <w:u w:val="single"/>
          <w:lang w:val="en-US" w:eastAsia="zh-CN"/>
        </w:rPr>
        <w:t xml:space="preserve"> signaling(s)</w:t>
      </w:r>
    </w:p>
    <w:p w14:paraId="39228AB7" w14:textId="233C24FB" w:rsidR="00456F3B" w:rsidRPr="00DF6649" w:rsidRDefault="00456F3B" w:rsidP="00456F3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w:t>
      </w:r>
      <w:r w:rsidR="00C15684">
        <w:rPr>
          <w:rFonts w:eastAsia="SimSun"/>
          <w:szCs w:val="24"/>
          <w:lang w:eastAsia="zh-CN"/>
        </w:rPr>
        <w:t>s</w:t>
      </w:r>
    </w:p>
    <w:p w14:paraId="59914EB0" w14:textId="7DE9014D" w:rsidR="00C15684" w:rsidRPr="00A3440C" w:rsidRDefault="00C15684" w:rsidP="00C1568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1</w:t>
      </w:r>
      <w:r w:rsidRPr="00A3440C">
        <w:rPr>
          <w:rFonts w:eastAsia="SimSun"/>
          <w:lang w:val="en-US" w:eastAsia="zh-CN"/>
        </w:rPr>
        <w:t>: (</w:t>
      </w:r>
      <w:r>
        <w:rPr>
          <w:rFonts w:eastAsia="SimSun"/>
          <w:szCs w:val="24"/>
          <w:lang w:eastAsia="zh-CN"/>
        </w:rPr>
        <w:t>Samsung</w:t>
      </w:r>
      <w:r w:rsidRPr="00A3440C">
        <w:rPr>
          <w:rFonts w:eastAsia="SimSun"/>
          <w:lang w:val="en-US" w:eastAsia="zh-CN"/>
        </w:rPr>
        <w:t>)</w:t>
      </w:r>
    </w:p>
    <w:p w14:paraId="3A41580E" w14:textId="57670318" w:rsidR="00EA65D7" w:rsidRDefault="00EA65D7" w:rsidP="00EA65D7">
      <w:pPr>
        <w:pStyle w:val="ListParagraph"/>
        <w:spacing w:after="120"/>
        <w:ind w:left="1656" w:firstLineChars="0" w:firstLine="0"/>
        <w:rPr>
          <w:iCs/>
        </w:rPr>
      </w:pPr>
      <w:r w:rsidRPr="00EA65D7">
        <w:rPr>
          <w:iCs/>
        </w:rPr>
        <w:t>Do not inform RAN2 the demand on new UE capability(s) and new NW signal</w:t>
      </w:r>
      <w:r w:rsidR="00235140">
        <w:rPr>
          <w:iCs/>
        </w:rPr>
        <w:t>l</w:t>
      </w:r>
      <w:r w:rsidRPr="00EA65D7">
        <w:rPr>
          <w:iCs/>
        </w:rPr>
        <w:t xml:space="preserve">ing(s) until there is a clear conclusion of Type-3 capability, </w:t>
      </w:r>
      <w:proofErr w:type="gramStart"/>
      <w:r w:rsidRPr="00EA65D7">
        <w:rPr>
          <w:iCs/>
        </w:rPr>
        <w:t>in order to</w:t>
      </w:r>
      <w:proofErr w:type="gramEnd"/>
      <w:r w:rsidRPr="00EA65D7">
        <w:rPr>
          <w:iCs/>
        </w:rPr>
        <w:t xml:space="preserve"> facilitate RAN2 design with all UE capability(s)/NW signal</w:t>
      </w:r>
      <w:r w:rsidR="00C54FBB">
        <w:rPr>
          <w:iCs/>
        </w:rPr>
        <w:t>l</w:t>
      </w:r>
      <w:r w:rsidRPr="00EA65D7">
        <w:rPr>
          <w:iCs/>
        </w:rPr>
        <w:t>ing(s) considered as a package.</w:t>
      </w:r>
    </w:p>
    <w:p w14:paraId="0B3A0D93" w14:textId="7CB77219" w:rsidR="00EA65D7" w:rsidRPr="00EA65D7" w:rsidRDefault="00EA65D7" w:rsidP="00EA65D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2</w:t>
      </w:r>
      <w:r w:rsidRPr="00A3440C">
        <w:rPr>
          <w:rFonts w:eastAsia="SimSun"/>
          <w:lang w:val="en-US" w:eastAsia="zh-CN"/>
        </w:rPr>
        <w:t>: (</w:t>
      </w:r>
      <w:r>
        <w:rPr>
          <w:rFonts w:eastAsia="SimSun"/>
          <w:szCs w:val="24"/>
          <w:lang w:eastAsia="zh-CN"/>
        </w:rPr>
        <w:t>Samsung</w:t>
      </w:r>
      <w:r w:rsidRPr="00A3440C">
        <w:rPr>
          <w:rFonts w:eastAsia="SimSun"/>
          <w:lang w:val="en-US" w:eastAsia="zh-CN"/>
        </w:rPr>
        <w:t>)</w:t>
      </w:r>
    </w:p>
    <w:p w14:paraId="64B3A3DC" w14:textId="2B458F42" w:rsidR="00C15684" w:rsidRDefault="00EA65D7" w:rsidP="00EA65D7">
      <w:pPr>
        <w:pStyle w:val="ListParagraph"/>
        <w:overflowPunct/>
        <w:autoSpaceDE/>
        <w:autoSpaceDN/>
        <w:adjustRightInd/>
        <w:spacing w:after="120"/>
        <w:ind w:left="1656" w:firstLineChars="0" w:firstLine="0"/>
        <w:textAlignment w:val="auto"/>
        <w:rPr>
          <w:iCs/>
        </w:rPr>
      </w:pPr>
      <w:r w:rsidRPr="00EA65D7">
        <w:rPr>
          <w:iCs/>
        </w:rPr>
        <w:t>Inform RAN2 the demand on new UE capability(s) and new NW signal</w:t>
      </w:r>
      <w:r w:rsidR="00235140">
        <w:rPr>
          <w:iCs/>
        </w:rPr>
        <w:t>l</w:t>
      </w:r>
      <w:r w:rsidRPr="00EA65D7">
        <w:rPr>
          <w:iCs/>
        </w:rPr>
        <w:t>ing(s) for Type-4, meanwhile remind RAN2 that there is a checkpoint for Type-3 in Dec RAN-P. Whether to hold on the work is up to RAN2.</w:t>
      </w:r>
    </w:p>
    <w:p w14:paraId="4CFF00FB" w14:textId="462455F3" w:rsidR="00EA65D7" w:rsidRPr="00A3440C" w:rsidRDefault="00EA65D7" w:rsidP="00EA65D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sidR="007F6D53">
        <w:rPr>
          <w:rFonts w:eastAsia="SimSun"/>
          <w:lang w:val="en-US" w:eastAsia="zh-CN"/>
        </w:rPr>
        <w:t>3</w:t>
      </w:r>
      <w:r w:rsidRPr="00A3440C">
        <w:rPr>
          <w:rFonts w:eastAsia="SimSun"/>
          <w:lang w:val="en-US" w:eastAsia="zh-CN"/>
        </w:rPr>
        <w:t>: (</w:t>
      </w:r>
      <w:r w:rsidR="007F6D53">
        <w:rPr>
          <w:rFonts w:eastAsia="SimSun"/>
          <w:szCs w:val="24"/>
          <w:lang w:eastAsia="zh-CN"/>
        </w:rPr>
        <w:t>Qualcomm</w:t>
      </w:r>
      <w:r w:rsidR="007C3EA1">
        <w:rPr>
          <w:rFonts w:eastAsia="SimSun"/>
          <w:szCs w:val="24"/>
          <w:lang w:eastAsia="zh-CN"/>
        </w:rPr>
        <w:t>/Nokia</w:t>
      </w:r>
      <w:r w:rsidRPr="00A3440C">
        <w:rPr>
          <w:rFonts w:eastAsia="SimSun"/>
          <w:lang w:val="en-US" w:eastAsia="zh-CN"/>
        </w:rPr>
        <w:t>)</w:t>
      </w:r>
    </w:p>
    <w:p w14:paraId="6DD578BE" w14:textId="045A2464" w:rsidR="00EA65D7" w:rsidRDefault="007F6D53" w:rsidP="00EA65D7">
      <w:pPr>
        <w:pStyle w:val="ListParagraph"/>
        <w:spacing w:after="120"/>
        <w:ind w:left="1656" w:firstLineChars="0" w:firstLine="0"/>
        <w:rPr>
          <w:iCs/>
        </w:rPr>
      </w:pPr>
      <w:r w:rsidRPr="007F6D53">
        <w:rPr>
          <w:iCs/>
        </w:rPr>
        <w:t>RAN2 should be informed the demand on new UE capability(s) and new NW signal</w:t>
      </w:r>
      <w:r w:rsidR="00235140">
        <w:rPr>
          <w:iCs/>
        </w:rPr>
        <w:t>l</w:t>
      </w:r>
      <w:r w:rsidRPr="007F6D53">
        <w:rPr>
          <w:iCs/>
        </w:rPr>
        <w:t>ing(s) after RAN4 has conclusions on all related matters.</w:t>
      </w:r>
    </w:p>
    <w:p w14:paraId="366A5A86" w14:textId="17752CF9" w:rsidR="00D97475" w:rsidRPr="00A3440C" w:rsidRDefault="00D97475" w:rsidP="00D9747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4</w:t>
      </w:r>
      <w:r w:rsidRPr="00A3440C">
        <w:rPr>
          <w:rFonts w:eastAsia="SimSun"/>
          <w:lang w:val="en-US" w:eastAsia="zh-CN"/>
        </w:rPr>
        <w:t>: (</w:t>
      </w:r>
      <w:r>
        <w:rPr>
          <w:rFonts w:eastAsia="SimSun"/>
          <w:szCs w:val="24"/>
          <w:lang w:eastAsia="zh-CN"/>
        </w:rPr>
        <w:t>Huawei</w:t>
      </w:r>
      <w:r w:rsidRPr="00A3440C">
        <w:rPr>
          <w:rFonts w:eastAsia="SimSun"/>
          <w:lang w:val="en-US" w:eastAsia="zh-CN"/>
        </w:rPr>
        <w:t>)</w:t>
      </w:r>
    </w:p>
    <w:p w14:paraId="6340753F" w14:textId="6B9AD076" w:rsidR="00EA65D7" w:rsidRPr="004156CD" w:rsidRDefault="000E2240" w:rsidP="004156CD">
      <w:pPr>
        <w:pStyle w:val="ListParagraph"/>
        <w:spacing w:after="120"/>
        <w:ind w:left="1656" w:firstLineChars="0" w:firstLine="0"/>
        <w:rPr>
          <w:iCs/>
        </w:rPr>
      </w:pPr>
      <w:r>
        <w:rPr>
          <w:iCs/>
        </w:rPr>
        <w:t xml:space="preserve">Send LS to RAN2 </w:t>
      </w:r>
      <w:r w:rsidR="00AC6016">
        <w:rPr>
          <w:iCs/>
        </w:rPr>
        <w:t>ASAP</w:t>
      </w:r>
      <w:r w:rsidR="00CB5ED0">
        <w:rPr>
          <w:iCs/>
        </w:rPr>
        <w:t xml:space="preserve"> </w:t>
      </w:r>
      <w:r w:rsidR="00D9578D">
        <w:rPr>
          <w:iCs/>
        </w:rPr>
        <w:t>based on R4-2409122(Huawei)</w:t>
      </w:r>
      <w:r w:rsidR="00AC6016">
        <w:rPr>
          <w:iCs/>
        </w:rPr>
        <w:t>.</w:t>
      </w:r>
    </w:p>
    <w:p w14:paraId="433ED90F" w14:textId="77777777" w:rsidR="00456F3B" w:rsidRPr="00904531" w:rsidRDefault="00456F3B" w:rsidP="00456F3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279DE">
        <w:rPr>
          <w:rFonts w:eastAsia="SimSun"/>
          <w:szCs w:val="24"/>
          <w:lang w:eastAsia="zh-CN"/>
        </w:rPr>
        <w:t>Reco</w:t>
      </w:r>
      <w:r w:rsidRPr="00904531">
        <w:rPr>
          <w:rFonts w:eastAsia="SimSun"/>
          <w:szCs w:val="24"/>
          <w:lang w:eastAsia="zh-CN"/>
        </w:rPr>
        <w:t>mmended WF</w:t>
      </w:r>
    </w:p>
    <w:p w14:paraId="5D19EB97" w14:textId="1CAE9563" w:rsidR="00456F3B" w:rsidRPr="00535796" w:rsidRDefault="00456F3B" w:rsidP="00456F3B">
      <w:pPr>
        <w:pStyle w:val="ListParagraph"/>
        <w:numPr>
          <w:ilvl w:val="1"/>
          <w:numId w:val="1"/>
        </w:numPr>
        <w:overflowPunct/>
        <w:autoSpaceDE/>
        <w:autoSpaceDN/>
        <w:adjustRightInd/>
        <w:spacing w:after="120"/>
        <w:ind w:left="1440" w:firstLineChars="0"/>
        <w:textAlignment w:val="auto"/>
        <w:rPr>
          <w:szCs w:val="24"/>
        </w:rPr>
      </w:pPr>
      <w:r>
        <w:rPr>
          <w:rFonts w:eastAsia="SimSun"/>
          <w:szCs w:val="24"/>
          <w:lang w:eastAsia="zh-CN"/>
        </w:rPr>
        <w:t>Collect companies’ views</w:t>
      </w:r>
      <w:r w:rsidR="000A7436">
        <w:rPr>
          <w:rFonts w:eastAsia="SimSun"/>
          <w:szCs w:val="24"/>
          <w:lang w:eastAsia="zh-CN"/>
        </w:rPr>
        <w:t>.</w:t>
      </w:r>
    </w:p>
    <w:p w14:paraId="14B41531" w14:textId="77777777" w:rsidR="00456F3B" w:rsidRDefault="00456F3B" w:rsidP="00D15925">
      <w:pPr>
        <w:rPr>
          <w:lang w:val="sv-SE" w:eastAsia="zh-CN"/>
        </w:rPr>
      </w:pPr>
    </w:p>
    <w:p w14:paraId="43B8A5A6" w14:textId="1A60C4D6" w:rsidR="005007B1" w:rsidRPr="00A3440C" w:rsidRDefault="005007B1" w:rsidP="005007B1">
      <w:pPr>
        <w:rPr>
          <w:b/>
          <w:u w:val="single"/>
          <w:lang w:val="en-US" w:eastAsia="zh-CN"/>
        </w:rPr>
      </w:pPr>
      <w:r w:rsidRPr="00820342">
        <w:rPr>
          <w:b/>
          <w:u w:val="single"/>
          <w:lang w:val="en-US" w:eastAsia="zh-CN"/>
        </w:rPr>
        <w:t xml:space="preserve">Issue </w:t>
      </w:r>
      <w:r w:rsidRPr="00820342">
        <w:rPr>
          <w:rFonts w:eastAsia="Yu Mincho"/>
          <w:b/>
          <w:u w:val="single"/>
          <w:lang w:val="en-US" w:eastAsia="ja-JP"/>
        </w:rPr>
        <w:t>2-</w:t>
      </w:r>
      <w:r w:rsidRPr="00820342">
        <w:rPr>
          <w:b/>
          <w:u w:val="single"/>
          <w:lang w:val="en-US" w:eastAsia="zh-CN"/>
        </w:rPr>
        <w:t>2-</w:t>
      </w:r>
      <w:r w:rsidR="00AA2776" w:rsidRPr="00820342">
        <w:rPr>
          <w:b/>
          <w:u w:val="single"/>
          <w:lang w:val="en-US" w:eastAsia="zh-CN"/>
        </w:rPr>
        <w:t>6</w:t>
      </w:r>
      <w:r w:rsidRPr="00820342">
        <w:rPr>
          <w:b/>
          <w:u w:val="single"/>
          <w:lang w:val="en-US" w:eastAsia="zh-CN"/>
        </w:rPr>
        <w:t xml:space="preserve">:  UE behavior between Type 1, Type </w:t>
      </w:r>
      <w:proofErr w:type="gramStart"/>
      <w:r w:rsidRPr="00820342">
        <w:rPr>
          <w:b/>
          <w:u w:val="single"/>
          <w:lang w:val="en-US" w:eastAsia="zh-CN"/>
        </w:rPr>
        <w:t>2</w:t>
      </w:r>
      <w:proofErr w:type="gramEnd"/>
      <w:r w:rsidRPr="00820342">
        <w:rPr>
          <w:b/>
          <w:u w:val="single"/>
          <w:lang w:val="en-US" w:eastAsia="zh-CN"/>
        </w:rPr>
        <w:t xml:space="preserve"> and Type 4</w:t>
      </w:r>
      <w:r w:rsidR="00362BFF">
        <w:rPr>
          <w:b/>
          <w:u w:val="single"/>
          <w:lang w:val="en-US" w:eastAsia="zh-CN"/>
        </w:rPr>
        <w:t>a/4b</w:t>
      </w:r>
      <w:r w:rsidRPr="00820342">
        <w:rPr>
          <w:b/>
          <w:u w:val="single"/>
          <w:lang w:val="en-US" w:eastAsia="zh-CN"/>
        </w:rPr>
        <w:t xml:space="preserve"> with new </w:t>
      </w:r>
      <w:r w:rsidR="00CE676F" w:rsidRPr="00820342">
        <w:rPr>
          <w:b/>
          <w:u w:val="single"/>
          <w:lang w:val="en-US" w:eastAsia="zh-CN"/>
        </w:rPr>
        <w:t>BS</w:t>
      </w:r>
      <w:r w:rsidRPr="00820342">
        <w:rPr>
          <w:b/>
          <w:u w:val="single"/>
          <w:lang w:val="en-US" w:eastAsia="zh-CN"/>
        </w:rPr>
        <w:t xml:space="preserve"> Signaling</w:t>
      </w:r>
      <w:r w:rsidRPr="00A3440C">
        <w:rPr>
          <w:b/>
          <w:u w:val="single"/>
          <w:lang w:val="en-US" w:eastAsia="zh-CN"/>
        </w:rPr>
        <w:t xml:space="preserve"> </w:t>
      </w:r>
    </w:p>
    <w:p w14:paraId="1DB7B03E" w14:textId="77777777" w:rsidR="005007B1" w:rsidRPr="00A3440C" w:rsidRDefault="005007B1" w:rsidP="005007B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Proposals</w:t>
      </w:r>
    </w:p>
    <w:p w14:paraId="2AF0F352" w14:textId="77777777" w:rsidR="005007B1" w:rsidRPr="00A3440C" w:rsidRDefault="005007B1" w:rsidP="005007B1">
      <w:pPr>
        <w:pStyle w:val="ListParagraph"/>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Option 1: (Samsung)</w:t>
      </w:r>
    </w:p>
    <w:p w14:paraId="429100E9" w14:textId="56E5AC01" w:rsidR="00D55E1D" w:rsidRPr="00D55E1D" w:rsidRDefault="005007B1" w:rsidP="00D55E1D">
      <w:pPr>
        <w:pStyle w:val="ListParagraph"/>
        <w:numPr>
          <w:ilvl w:val="3"/>
          <w:numId w:val="9"/>
        </w:numPr>
        <w:overflowPunct/>
        <w:autoSpaceDE/>
        <w:autoSpaceDN/>
        <w:adjustRightInd/>
        <w:spacing w:after="120"/>
        <w:ind w:firstLineChars="0"/>
        <w:textAlignment w:val="auto"/>
        <w:rPr>
          <w:iCs/>
          <w:szCs w:val="24"/>
          <w:lang w:eastAsia="zh-CN"/>
        </w:rPr>
      </w:pPr>
      <w:r w:rsidRPr="00A3440C">
        <w:rPr>
          <w:rFonts w:eastAsia="Times New Roman"/>
          <w:sz w:val="21"/>
          <w:szCs w:val="21"/>
          <w:lang w:eastAsia="ja-JP"/>
        </w:rPr>
        <w:t xml:space="preserve">If </w:t>
      </w:r>
      <w:r w:rsidR="00AA3BCB" w:rsidRPr="00A3440C">
        <w:rPr>
          <w:rFonts w:eastAsiaTheme="minorEastAsia"/>
          <w:kern w:val="2"/>
          <w:sz w:val="21"/>
          <w:szCs w:val="21"/>
          <w:lang w:val="en-US" w:eastAsia="zh-CN"/>
        </w:rPr>
        <w:t>the new BS signaling</w:t>
      </w:r>
      <w:r w:rsidR="00AA3BCB" w:rsidRPr="00A3440C">
        <w:rPr>
          <w:rFonts w:eastAsia="Times New Roman"/>
          <w:sz w:val="21"/>
          <w:szCs w:val="21"/>
          <w:lang w:eastAsia="ja-JP"/>
        </w:rPr>
        <w:t xml:space="preserve"> </w:t>
      </w:r>
      <w:r w:rsidR="00AA3BCB">
        <w:rPr>
          <w:rFonts w:eastAsia="Times New Roman"/>
          <w:sz w:val="21"/>
          <w:szCs w:val="21"/>
          <w:lang w:eastAsia="ja-JP"/>
        </w:rPr>
        <w:t xml:space="preserve">is </w:t>
      </w:r>
      <w:r w:rsidRPr="00A3440C">
        <w:rPr>
          <w:rFonts w:eastAsia="Times New Roman"/>
          <w:sz w:val="21"/>
          <w:szCs w:val="21"/>
          <w:lang w:eastAsia="ja-JP"/>
        </w:rPr>
        <w:t>absent, Type-4 requirements apply</w:t>
      </w:r>
      <w:r w:rsidR="00226A4A">
        <w:rPr>
          <w:rFonts w:eastAsia="Times New Roman"/>
          <w:sz w:val="21"/>
          <w:szCs w:val="21"/>
          <w:lang w:eastAsia="ja-JP"/>
        </w:rPr>
        <w:br/>
      </w:r>
      <w:r w:rsidRPr="00A3440C">
        <w:rPr>
          <w:rFonts w:eastAsia="Times New Roman"/>
          <w:color w:val="2F5496" w:themeColor="accent1" w:themeShade="BF"/>
          <w:sz w:val="21"/>
          <w:szCs w:val="21"/>
          <w:lang w:eastAsia="ja-JP"/>
        </w:rPr>
        <w:t>→ Default type (Similar discussion as in Rel-18)</w:t>
      </w:r>
    </w:p>
    <w:p w14:paraId="4AEA094F" w14:textId="1E03A982" w:rsidR="00D55E1D" w:rsidRPr="00D55E1D" w:rsidRDefault="005007B1" w:rsidP="00D55E1D">
      <w:pPr>
        <w:pStyle w:val="ListParagraph"/>
        <w:numPr>
          <w:ilvl w:val="3"/>
          <w:numId w:val="9"/>
        </w:numPr>
        <w:overflowPunct/>
        <w:autoSpaceDE/>
        <w:autoSpaceDN/>
        <w:adjustRightInd/>
        <w:spacing w:after="120"/>
        <w:ind w:firstLineChars="0"/>
        <w:textAlignment w:val="auto"/>
        <w:rPr>
          <w:iCs/>
          <w:szCs w:val="24"/>
          <w:lang w:eastAsia="zh-CN"/>
        </w:rPr>
      </w:pPr>
      <w:r w:rsidRPr="00A3440C">
        <w:rPr>
          <w:rFonts w:eastAsia="Times New Roman"/>
          <w:sz w:val="21"/>
          <w:szCs w:val="21"/>
          <w:lang w:eastAsia="ja-JP"/>
        </w:rPr>
        <w:t>If indicate as "0", Type-2 requirements apply</w:t>
      </w:r>
      <w:r w:rsidR="00D55E1D">
        <w:rPr>
          <w:rFonts w:eastAsia="Times New Roman"/>
          <w:sz w:val="21"/>
          <w:szCs w:val="21"/>
          <w:lang w:eastAsia="ja-JP"/>
        </w:rPr>
        <w:t>.</w:t>
      </w:r>
    </w:p>
    <w:p w14:paraId="143CC91D" w14:textId="627C0573" w:rsidR="005007B1" w:rsidRPr="00A3440C" w:rsidRDefault="005007B1" w:rsidP="00D55E1D">
      <w:pPr>
        <w:pStyle w:val="ListParagraph"/>
        <w:numPr>
          <w:ilvl w:val="3"/>
          <w:numId w:val="9"/>
        </w:numPr>
        <w:overflowPunct/>
        <w:autoSpaceDE/>
        <w:autoSpaceDN/>
        <w:adjustRightInd/>
        <w:spacing w:after="120"/>
        <w:ind w:firstLineChars="0"/>
        <w:textAlignment w:val="auto"/>
        <w:rPr>
          <w:iCs/>
          <w:szCs w:val="24"/>
          <w:lang w:eastAsia="zh-CN"/>
        </w:rPr>
      </w:pPr>
      <w:r w:rsidRPr="00A3440C">
        <w:rPr>
          <w:rFonts w:eastAsia="Times New Roman"/>
          <w:sz w:val="21"/>
          <w:szCs w:val="21"/>
          <w:lang w:eastAsia="ja-JP"/>
        </w:rPr>
        <w:t>If indicate as "1", Type-1 requirements apply, collocated</w:t>
      </w:r>
      <w:r w:rsidR="00527D10">
        <w:rPr>
          <w:rFonts w:eastAsia="Times New Roman"/>
          <w:sz w:val="21"/>
          <w:szCs w:val="21"/>
          <w:lang w:eastAsia="ja-JP"/>
        </w:rPr>
        <w:t>.</w:t>
      </w:r>
    </w:p>
    <w:p w14:paraId="7AFC1FFE" w14:textId="77777777" w:rsidR="005007B1" w:rsidRPr="00A3440C" w:rsidRDefault="005007B1" w:rsidP="005007B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Option 2: (ZTE)</w:t>
      </w:r>
    </w:p>
    <w:p w14:paraId="76F1965D" w14:textId="77777777" w:rsidR="00D55E1D" w:rsidRDefault="00955637" w:rsidP="00D55E1D">
      <w:pPr>
        <w:pStyle w:val="ListParagraph"/>
        <w:numPr>
          <w:ilvl w:val="3"/>
          <w:numId w:val="9"/>
        </w:numPr>
        <w:spacing w:after="120"/>
        <w:ind w:firstLineChars="0"/>
        <w:rPr>
          <w:rFonts w:eastAsia="Yu Mincho"/>
          <w:szCs w:val="24"/>
          <w:lang w:val="en-US" w:eastAsia="ja-JP"/>
        </w:rPr>
      </w:pPr>
      <w:r w:rsidRPr="00A3440C">
        <w:rPr>
          <w:rFonts w:eastAsia="Times New Roman"/>
          <w:sz w:val="21"/>
          <w:szCs w:val="21"/>
          <w:lang w:eastAsia="ja-JP"/>
        </w:rPr>
        <w:t xml:space="preserve">If </w:t>
      </w:r>
      <w:r w:rsidRPr="00A3440C">
        <w:rPr>
          <w:rFonts w:eastAsiaTheme="minorEastAsia"/>
          <w:kern w:val="2"/>
          <w:sz w:val="21"/>
          <w:szCs w:val="21"/>
          <w:lang w:val="en-US" w:eastAsia="zh-CN"/>
        </w:rPr>
        <w:t>the new BS signaling</w:t>
      </w:r>
      <w:r w:rsidR="00691603" w:rsidRPr="00691603">
        <w:rPr>
          <w:rFonts w:eastAsia="Yu Mincho"/>
          <w:szCs w:val="24"/>
          <w:lang w:val="en-US" w:eastAsia="ja-JP"/>
        </w:rPr>
        <w:t xml:space="preserve"> is provided, Type 1 UE requirements are applied</w:t>
      </w:r>
      <w:r w:rsidR="00527D10">
        <w:rPr>
          <w:rFonts w:eastAsia="Yu Mincho"/>
          <w:szCs w:val="24"/>
          <w:lang w:val="en-US" w:eastAsia="ja-JP"/>
        </w:rPr>
        <w:t>.</w:t>
      </w:r>
    </w:p>
    <w:p w14:paraId="4FD9D697" w14:textId="77777777" w:rsidR="00D55E1D" w:rsidRDefault="00955637" w:rsidP="00D55E1D">
      <w:pPr>
        <w:pStyle w:val="ListParagraph"/>
        <w:numPr>
          <w:ilvl w:val="3"/>
          <w:numId w:val="9"/>
        </w:numPr>
        <w:spacing w:after="120"/>
        <w:ind w:firstLineChars="0"/>
        <w:rPr>
          <w:rFonts w:eastAsia="Yu Mincho"/>
          <w:szCs w:val="24"/>
          <w:lang w:val="en-US" w:eastAsia="ja-JP"/>
        </w:rPr>
      </w:pPr>
      <w:r w:rsidRPr="00D55E1D">
        <w:rPr>
          <w:rFonts w:eastAsia="Times New Roman"/>
          <w:sz w:val="21"/>
          <w:szCs w:val="21"/>
          <w:lang w:eastAsia="ja-JP"/>
        </w:rPr>
        <w:t xml:space="preserve">If </w:t>
      </w:r>
      <w:r w:rsidRPr="00D55E1D">
        <w:rPr>
          <w:rFonts w:eastAsiaTheme="minorEastAsia"/>
          <w:kern w:val="2"/>
          <w:sz w:val="21"/>
          <w:szCs w:val="21"/>
          <w:lang w:val="en-US" w:eastAsia="zh-CN"/>
        </w:rPr>
        <w:t>the new BS signaling</w:t>
      </w:r>
      <w:r w:rsidR="00AA3BCB" w:rsidRPr="00D55E1D">
        <w:rPr>
          <w:rFonts w:eastAsia="Yu Mincho"/>
          <w:szCs w:val="24"/>
          <w:lang w:val="en-US" w:eastAsia="ja-JP"/>
        </w:rPr>
        <w:t xml:space="preserve"> is not provided:</w:t>
      </w:r>
    </w:p>
    <w:p w14:paraId="0A67E298" w14:textId="77777777" w:rsidR="00D55E1D" w:rsidRDefault="00C02A9D" w:rsidP="00D55E1D">
      <w:pPr>
        <w:pStyle w:val="ListParagraph"/>
        <w:numPr>
          <w:ilvl w:val="4"/>
          <w:numId w:val="9"/>
        </w:numPr>
        <w:spacing w:after="120"/>
        <w:ind w:firstLineChars="0"/>
        <w:rPr>
          <w:rFonts w:eastAsia="Yu Mincho"/>
          <w:szCs w:val="24"/>
          <w:lang w:val="en-US" w:eastAsia="ja-JP"/>
        </w:rPr>
      </w:pPr>
      <w:r w:rsidRPr="00D55E1D">
        <w:rPr>
          <w:rFonts w:eastAsia="Yu Mincho"/>
          <w:szCs w:val="24"/>
          <w:lang w:val="en-US" w:eastAsia="ja-JP"/>
        </w:rPr>
        <w:t>Type 2 UE requirements are applied if only Type 2 UE capability is reported.</w:t>
      </w:r>
    </w:p>
    <w:p w14:paraId="7BB1969D" w14:textId="77777777" w:rsidR="00D55E1D" w:rsidRDefault="00C02A9D" w:rsidP="00D55E1D">
      <w:pPr>
        <w:pStyle w:val="ListParagraph"/>
        <w:numPr>
          <w:ilvl w:val="4"/>
          <w:numId w:val="9"/>
        </w:numPr>
        <w:spacing w:after="120"/>
        <w:ind w:firstLineChars="0"/>
        <w:rPr>
          <w:rFonts w:eastAsia="Yu Mincho"/>
          <w:szCs w:val="24"/>
          <w:lang w:val="en-US" w:eastAsia="ja-JP"/>
        </w:rPr>
      </w:pPr>
      <w:r w:rsidRPr="00D55E1D">
        <w:rPr>
          <w:rFonts w:eastAsia="Yu Mincho"/>
          <w:szCs w:val="24"/>
          <w:lang w:val="en-US" w:eastAsia="ja-JP"/>
        </w:rPr>
        <w:t>Type 4 UE requirements are applied if only Type 4 UE capability is reported.</w:t>
      </w:r>
    </w:p>
    <w:p w14:paraId="05C7406B" w14:textId="0F3191C3" w:rsidR="00C02A9D" w:rsidRPr="00D55E1D" w:rsidRDefault="00C02A9D" w:rsidP="00D55E1D">
      <w:pPr>
        <w:pStyle w:val="ListParagraph"/>
        <w:numPr>
          <w:ilvl w:val="4"/>
          <w:numId w:val="9"/>
        </w:numPr>
        <w:spacing w:after="120"/>
        <w:ind w:firstLineChars="0"/>
        <w:rPr>
          <w:rFonts w:eastAsia="Yu Mincho"/>
          <w:szCs w:val="24"/>
          <w:lang w:val="en-US" w:eastAsia="ja-JP"/>
        </w:rPr>
      </w:pPr>
      <w:r w:rsidRPr="00D55E1D">
        <w:rPr>
          <w:rFonts w:eastAsia="Yu Mincho"/>
          <w:szCs w:val="24"/>
          <w:lang w:val="en-US" w:eastAsia="ja-JP"/>
        </w:rPr>
        <w:t>Type 4 UE requirements are applied if both Type 2 UE and Type 4 capabilities are reported.</w:t>
      </w:r>
    </w:p>
    <w:p w14:paraId="678150F4" w14:textId="77777777" w:rsidR="005007B1" w:rsidRPr="001C44E7" w:rsidRDefault="005007B1" w:rsidP="005007B1">
      <w:pPr>
        <w:pStyle w:val="ListParagraph"/>
        <w:overflowPunct/>
        <w:autoSpaceDE/>
        <w:autoSpaceDN/>
        <w:adjustRightInd/>
        <w:spacing w:after="120"/>
        <w:ind w:left="1656" w:firstLineChars="0" w:firstLine="0"/>
        <w:jc w:val="center"/>
        <w:textAlignment w:val="auto"/>
        <w:rPr>
          <w:rFonts w:eastAsia="SimSun"/>
          <w:sz w:val="18"/>
          <w:szCs w:val="18"/>
          <w:u w:val="single"/>
          <w:lang w:val="en-US" w:eastAsia="zh-CN"/>
        </w:rPr>
      </w:pPr>
      <w:r w:rsidRPr="001C44E7">
        <w:rPr>
          <w:rFonts w:eastAsia="SimSun"/>
          <w:sz w:val="18"/>
          <w:szCs w:val="18"/>
          <w:u w:val="single"/>
          <w:lang w:val="en-US" w:eastAsia="zh-CN"/>
        </w:rPr>
        <w:lastRenderedPageBreak/>
        <w:t>Table 2-2. Combination of different UE capability reporting and BS configuration signaling for NRCA</w:t>
      </w:r>
    </w:p>
    <w:tbl>
      <w:tblPr>
        <w:tblStyle w:val="1"/>
        <w:tblW w:w="0" w:type="auto"/>
        <w:jc w:val="right"/>
        <w:tblLook w:val="04A0" w:firstRow="1" w:lastRow="0" w:firstColumn="1" w:lastColumn="0" w:noHBand="0" w:noVBand="1"/>
      </w:tblPr>
      <w:tblGrid>
        <w:gridCol w:w="704"/>
        <w:gridCol w:w="1872"/>
        <w:gridCol w:w="1635"/>
        <w:gridCol w:w="1637"/>
        <w:gridCol w:w="1103"/>
      </w:tblGrid>
      <w:tr w:rsidR="000405A3" w:rsidRPr="00EE286B" w14:paraId="1BAC6DDC" w14:textId="77777777" w:rsidTr="00257C30">
        <w:trPr>
          <w:jc w:val="right"/>
        </w:trPr>
        <w:tc>
          <w:tcPr>
            <w:tcW w:w="704" w:type="dxa"/>
          </w:tcPr>
          <w:p w14:paraId="34400E19" w14:textId="77777777" w:rsidR="000405A3" w:rsidRPr="00EE286B" w:rsidRDefault="000405A3" w:rsidP="0021141A">
            <w:pPr>
              <w:pStyle w:val="NO"/>
              <w:keepLines w:val="0"/>
              <w:widowControl w:val="0"/>
              <w:overflowPunct/>
              <w:autoSpaceDE/>
              <w:autoSpaceDN/>
              <w:snapToGrid w:val="0"/>
              <w:spacing w:after="0"/>
              <w:ind w:left="0" w:firstLine="0"/>
              <w:jc w:val="both"/>
              <w:textAlignment w:val="auto"/>
              <w:rPr>
                <w:sz w:val="16"/>
                <w:szCs w:val="16"/>
                <w:lang w:val="en-US" w:eastAsia="zh-CN"/>
              </w:rPr>
            </w:pPr>
            <w:r w:rsidRPr="00EE286B">
              <w:rPr>
                <w:rFonts w:eastAsia="Microsoft YaHei" w:hint="eastAsia"/>
                <w:sz w:val="16"/>
                <w:szCs w:val="16"/>
                <w:lang w:val="en-US" w:eastAsia="zh-CN"/>
              </w:rPr>
              <w:t>I</w:t>
            </w:r>
            <w:r w:rsidRPr="00EE286B">
              <w:rPr>
                <w:rFonts w:eastAsia="Microsoft YaHei"/>
                <w:sz w:val="16"/>
                <w:szCs w:val="16"/>
                <w:lang w:val="en-US" w:eastAsia="zh-CN"/>
              </w:rPr>
              <w:t>ndex</w:t>
            </w:r>
          </w:p>
        </w:tc>
        <w:tc>
          <w:tcPr>
            <w:tcW w:w="1872" w:type="dxa"/>
          </w:tcPr>
          <w:p w14:paraId="18699C57"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rFonts w:eastAsia="Microsoft YaHei"/>
                <w:sz w:val="16"/>
                <w:szCs w:val="16"/>
              </w:rPr>
              <w:t xml:space="preserve">UE indicates </w:t>
            </w:r>
            <w:r w:rsidRPr="00EE286B">
              <w:rPr>
                <w:rFonts w:eastAsia="Microsoft YaHei"/>
                <w:sz w:val="16"/>
                <w:szCs w:val="16"/>
                <w:lang w:val="en-US" w:eastAsia="zh-CN"/>
              </w:rPr>
              <w:t>type 4</w:t>
            </w:r>
            <w:r w:rsidRPr="00EE286B">
              <w:rPr>
                <w:rFonts w:eastAsia="Microsoft YaHei" w:hint="eastAsia"/>
                <w:sz w:val="16"/>
                <w:szCs w:val="16"/>
                <w:lang w:val="en-US" w:eastAsia="zh-CN"/>
              </w:rPr>
              <w:t>a/4b</w:t>
            </w:r>
            <w:r w:rsidRPr="00EE286B">
              <w:rPr>
                <w:rFonts w:eastAsia="Microsoft YaHei"/>
                <w:sz w:val="16"/>
                <w:szCs w:val="16"/>
                <w:lang w:val="en-US" w:eastAsia="zh-CN"/>
              </w:rPr>
              <w:t>?</w:t>
            </w:r>
          </w:p>
        </w:tc>
        <w:tc>
          <w:tcPr>
            <w:tcW w:w="1635" w:type="dxa"/>
          </w:tcPr>
          <w:p w14:paraId="269F857B"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rFonts w:eastAsia="Microsoft YaHei"/>
                <w:sz w:val="16"/>
                <w:szCs w:val="16"/>
              </w:rPr>
              <w:t xml:space="preserve">UE indicates </w:t>
            </w:r>
            <w:r w:rsidRPr="00EE286B">
              <w:rPr>
                <w:rFonts w:eastAsia="Microsoft YaHei"/>
                <w:sz w:val="16"/>
                <w:szCs w:val="16"/>
                <w:lang w:val="en-US" w:eastAsia="zh-CN"/>
              </w:rPr>
              <w:t>type 2</w:t>
            </w:r>
            <w:r w:rsidRPr="00EE286B">
              <w:rPr>
                <w:rFonts w:eastAsia="Microsoft YaHei"/>
                <w:sz w:val="16"/>
                <w:szCs w:val="16"/>
              </w:rPr>
              <w:t>?</w:t>
            </w:r>
          </w:p>
        </w:tc>
        <w:tc>
          <w:tcPr>
            <w:tcW w:w="1637" w:type="dxa"/>
          </w:tcPr>
          <w:p w14:paraId="50D08B49"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bookmarkStart w:id="8" w:name="OLE_LINK16"/>
            <w:r w:rsidRPr="00EE286B">
              <w:rPr>
                <w:rFonts w:eastAsia="Microsoft YaHei" w:hint="eastAsia"/>
                <w:sz w:val="16"/>
                <w:szCs w:val="16"/>
                <w:lang w:val="en-US" w:eastAsia="zh-CN"/>
              </w:rPr>
              <w:t>Rel-19</w:t>
            </w:r>
            <w:r w:rsidRPr="00EE286B">
              <w:rPr>
                <w:rFonts w:eastAsia="Microsoft YaHei"/>
                <w:sz w:val="16"/>
                <w:szCs w:val="16"/>
                <w:lang w:val="en-US" w:eastAsia="zh-CN"/>
              </w:rPr>
              <w:t xml:space="preserve"> </w:t>
            </w:r>
            <w:r w:rsidRPr="00EE286B">
              <w:rPr>
                <w:rFonts w:eastAsia="Microsoft YaHei" w:hint="eastAsia"/>
                <w:sz w:val="16"/>
                <w:szCs w:val="16"/>
                <w:lang w:val="en-US" w:eastAsia="zh-CN"/>
              </w:rPr>
              <w:t xml:space="preserve">NW </w:t>
            </w:r>
            <w:r w:rsidRPr="00EE286B">
              <w:rPr>
                <w:rFonts w:eastAsia="Microsoft YaHei"/>
                <w:sz w:val="16"/>
                <w:szCs w:val="16"/>
                <w:lang w:val="en-US" w:eastAsia="zh-CN"/>
              </w:rPr>
              <w:t>signaling provided</w:t>
            </w:r>
            <w:bookmarkEnd w:id="8"/>
            <w:r w:rsidRPr="00EE286B">
              <w:rPr>
                <w:rFonts w:eastAsia="Microsoft YaHei"/>
                <w:sz w:val="16"/>
                <w:szCs w:val="16"/>
              </w:rPr>
              <w:t>?</w:t>
            </w:r>
          </w:p>
        </w:tc>
        <w:tc>
          <w:tcPr>
            <w:tcW w:w="1103" w:type="dxa"/>
          </w:tcPr>
          <w:p w14:paraId="6B7C53EC"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sz w:val="16"/>
                <w:szCs w:val="16"/>
                <w:lang w:val="en-US" w:eastAsia="zh-CN"/>
              </w:rPr>
              <w:t>UE type</w:t>
            </w:r>
          </w:p>
        </w:tc>
      </w:tr>
      <w:tr w:rsidR="000405A3" w:rsidRPr="00EE286B" w14:paraId="0FCE1705" w14:textId="77777777" w:rsidTr="00257C30">
        <w:trPr>
          <w:jc w:val="right"/>
        </w:trPr>
        <w:tc>
          <w:tcPr>
            <w:tcW w:w="704" w:type="dxa"/>
          </w:tcPr>
          <w:p w14:paraId="40FF64C4"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1</w:t>
            </w:r>
          </w:p>
        </w:tc>
        <w:tc>
          <w:tcPr>
            <w:tcW w:w="1872" w:type="dxa"/>
          </w:tcPr>
          <w:p w14:paraId="20C996DC"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5" w:type="dxa"/>
          </w:tcPr>
          <w:p w14:paraId="70AD3FB9"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7" w:type="dxa"/>
          </w:tcPr>
          <w:p w14:paraId="41729930"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103" w:type="dxa"/>
          </w:tcPr>
          <w:p w14:paraId="646B9F60"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sz w:val="16"/>
                <w:szCs w:val="16"/>
                <w:lang w:val="en-US" w:eastAsia="zh-CN"/>
              </w:rPr>
              <w:t>Type 1</w:t>
            </w:r>
          </w:p>
        </w:tc>
      </w:tr>
      <w:tr w:rsidR="000405A3" w:rsidRPr="00EE286B" w14:paraId="4B03E0F8" w14:textId="77777777" w:rsidTr="00257C30">
        <w:trPr>
          <w:jc w:val="right"/>
        </w:trPr>
        <w:tc>
          <w:tcPr>
            <w:tcW w:w="704" w:type="dxa"/>
          </w:tcPr>
          <w:p w14:paraId="7055D8EE"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2</w:t>
            </w:r>
          </w:p>
        </w:tc>
        <w:tc>
          <w:tcPr>
            <w:tcW w:w="1872" w:type="dxa"/>
          </w:tcPr>
          <w:p w14:paraId="2870128E"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5" w:type="dxa"/>
          </w:tcPr>
          <w:p w14:paraId="6E84A13B"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7" w:type="dxa"/>
          </w:tcPr>
          <w:p w14:paraId="712A57DB"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103" w:type="dxa"/>
          </w:tcPr>
          <w:p w14:paraId="00795D7B"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sz w:val="16"/>
                <w:szCs w:val="16"/>
                <w:lang w:val="en-US" w:eastAsia="zh-CN"/>
              </w:rPr>
              <w:t>Type 2</w:t>
            </w:r>
          </w:p>
        </w:tc>
      </w:tr>
      <w:tr w:rsidR="000405A3" w:rsidRPr="00EE286B" w14:paraId="2046921C" w14:textId="77777777" w:rsidTr="00257C30">
        <w:trPr>
          <w:jc w:val="right"/>
        </w:trPr>
        <w:tc>
          <w:tcPr>
            <w:tcW w:w="704" w:type="dxa"/>
            <w:shd w:val="clear" w:color="auto" w:fill="auto"/>
          </w:tcPr>
          <w:p w14:paraId="6EDA6727"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3</w:t>
            </w:r>
          </w:p>
        </w:tc>
        <w:tc>
          <w:tcPr>
            <w:tcW w:w="1872" w:type="dxa"/>
          </w:tcPr>
          <w:p w14:paraId="4BB43F66"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5" w:type="dxa"/>
          </w:tcPr>
          <w:p w14:paraId="5CF10C30"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7" w:type="dxa"/>
          </w:tcPr>
          <w:p w14:paraId="266D6900"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103" w:type="dxa"/>
          </w:tcPr>
          <w:p w14:paraId="4E61FD7D"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bookmarkStart w:id="9" w:name="OLE_LINK12"/>
            <w:r w:rsidRPr="00EE286B">
              <w:rPr>
                <w:sz w:val="16"/>
                <w:szCs w:val="16"/>
                <w:lang w:val="en-US" w:eastAsia="zh-CN"/>
              </w:rPr>
              <w:t>Type 4</w:t>
            </w:r>
            <w:bookmarkEnd w:id="9"/>
            <w:r w:rsidRPr="00EE286B">
              <w:rPr>
                <w:rFonts w:hint="eastAsia"/>
                <w:sz w:val="16"/>
                <w:szCs w:val="16"/>
                <w:lang w:val="en-US" w:eastAsia="zh-CN"/>
              </w:rPr>
              <w:t>a/4b</w:t>
            </w:r>
          </w:p>
        </w:tc>
      </w:tr>
      <w:tr w:rsidR="000405A3" w:rsidRPr="00EE286B" w14:paraId="19045C6F" w14:textId="77777777" w:rsidTr="00257C30">
        <w:trPr>
          <w:jc w:val="right"/>
        </w:trPr>
        <w:tc>
          <w:tcPr>
            <w:tcW w:w="704" w:type="dxa"/>
            <w:shd w:val="clear" w:color="auto" w:fill="auto"/>
          </w:tcPr>
          <w:p w14:paraId="4E5FECA6"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4</w:t>
            </w:r>
          </w:p>
        </w:tc>
        <w:tc>
          <w:tcPr>
            <w:tcW w:w="1872" w:type="dxa"/>
          </w:tcPr>
          <w:p w14:paraId="51068A26"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5" w:type="dxa"/>
          </w:tcPr>
          <w:p w14:paraId="02EEB896"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7" w:type="dxa"/>
          </w:tcPr>
          <w:p w14:paraId="1B2C11BC"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103" w:type="dxa"/>
          </w:tcPr>
          <w:p w14:paraId="04B11878"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Type 1</w:t>
            </w:r>
          </w:p>
        </w:tc>
      </w:tr>
      <w:tr w:rsidR="000405A3" w:rsidRPr="00EE286B" w14:paraId="4FD72312" w14:textId="77777777" w:rsidTr="00257C30">
        <w:trPr>
          <w:jc w:val="right"/>
        </w:trPr>
        <w:tc>
          <w:tcPr>
            <w:tcW w:w="704" w:type="dxa"/>
          </w:tcPr>
          <w:p w14:paraId="575AC193"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5</w:t>
            </w:r>
          </w:p>
        </w:tc>
        <w:tc>
          <w:tcPr>
            <w:tcW w:w="1872" w:type="dxa"/>
          </w:tcPr>
          <w:p w14:paraId="4FC10788"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5" w:type="dxa"/>
          </w:tcPr>
          <w:p w14:paraId="3B4AD229"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7" w:type="dxa"/>
          </w:tcPr>
          <w:p w14:paraId="406D3BFF"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103" w:type="dxa"/>
          </w:tcPr>
          <w:p w14:paraId="39A37BF4"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sz w:val="16"/>
                <w:szCs w:val="16"/>
                <w:lang w:val="en-US" w:eastAsia="zh-CN"/>
              </w:rPr>
              <w:t>Type 4</w:t>
            </w:r>
            <w:r w:rsidRPr="00EE286B">
              <w:rPr>
                <w:rFonts w:hint="eastAsia"/>
                <w:sz w:val="16"/>
                <w:szCs w:val="16"/>
                <w:lang w:val="en-US" w:eastAsia="zh-CN"/>
              </w:rPr>
              <w:t xml:space="preserve">a/4b? </w:t>
            </w:r>
          </w:p>
        </w:tc>
      </w:tr>
      <w:tr w:rsidR="000405A3" w:rsidRPr="00EE286B" w14:paraId="07CF8908" w14:textId="77777777" w:rsidTr="00257C30">
        <w:trPr>
          <w:jc w:val="right"/>
        </w:trPr>
        <w:tc>
          <w:tcPr>
            <w:tcW w:w="704" w:type="dxa"/>
          </w:tcPr>
          <w:p w14:paraId="0B6944CE"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rFonts w:hint="eastAsia"/>
                <w:sz w:val="16"/>
                <w:szCs w:val="16"/>
                <w:lang w:val="en-US" w:eastAsia="zh-CN"/>
              </w:rPr>
              <w:t>6</w:t>
            </w:r>
          </w:p>
        </w:tc>
        <w:tc>
          <w:tcPr>
            <w:tcW w:w="1872" w:type="dxa"/>
          </w:tcPr>
          <w:p w14:paraId="60814F74"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5" w:type="dxa"/>
          </w:tcPr>
          <w:p w14:paraId="5BD1ECF5"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637" w:type="dxa"/>
          </w:tcPr>
          <w:p w14:paraId="1F7C4859" w14:textId="77777777" w:rsidR="000405A3" w:rsidRPr="00EE286B" w:rsidRDefault="000405A3" w:rsidP="00352DD1">
            <w:pPr>
              <w:pStyle w:val="NO"/>
              <w:keepLines w:val="0"/>
              <w:widowControl w:val="0"/>
              <w:overflowPunct/>
              <w:autoSpaceDE/>
              <w:autoSpaceDN/>
              <w:snapToGrid w:val="0"/>
              <w:spacing w:after="0"/>
              <w:ind w:left="0" w:firstLine="0"/>
              <w:jc w:val="center"/>
              <w:textAlignment w:val="auto"/>
              <w:rPr>
                <w:sz w:val="16"/>
                <w:szCs w:val="16"/>
                <w:lang w:val="en-US" w:eastAsia="zh-CN"/>
              </w:rPr>
            </w:pPr>
            <w:r w:rsidRPr="00EE286B">
              <w:rPr>
                <w:sz w:val="16"/>
                <w:szCs w:val="16"/>
                <w:lang w:val="en-US" w:eastAsia="zh-CN"/>
              </w:rPr>
              <w:t>○</w:t>
            </w:r>
          </w:p>
        </w:tc>
        <w:tc>
          <w:tcPr>
            <w:tcW w:w="1103" w:type="dxa"/>
          </w:tcPr>
          <w:p w14:paraId="7DF053E6" w14:textId="77777777" w:rsidR="000405A3" w:rsidRPr="00EE286B" w:rsidRDefault="000405A3" w:rsidP="0021141A">
            <w:pPr>
              <w:pStyle w:val="NO"/>
              <w:keepLines w:val="0"/>
              <w:widowControl w:val="0"/>
              <w:overflowPunct/>
              <w:autoSpaceDE/>
              <w:autoSpaceDN/>
              <w:snapToGrid w:val="0"/>
              <w:spacing w:after="0"/>
              <w:ind w:left="0" w:firstLine="0"/>
              <w:textAlignment w:val="auto"/>
              <w:rPr>
                <w:sz w:val="16"/>
                <w:szCs w:val="16"/>
                <w:lang w:val="en-US" w:eastAsia="zh-CN"/>
              </w:rPr>
            </w:pPr>
            <w:r w:rsidRPr="00EE286B">
              <w:rPr>
                <w:sz w:val="16"/>
                <w:szCs w:val="16"/>
                <w:lang w:val="en-US" w:eastAsia="zh-CN"/>
              </w:rPr>
              <w:t xml:space="preserve">Type </w:t>
            </w:r>
            <w:r w:rsidRPr="00EE286B">
              <w:rPr>
                <w:rFonts w:hint="eastAsia"/>
                <w:sz w:val="16"/>
                <w:szCs w:val="16"/>
                <w:lang w:val="en-US" w:eastAsia="zh-CN"/>
              </w:rPr>
              <w:t>1</w:t>
            </w:r>
            <w:r w:rsidRPr="00EE286B">
              <w:rPr>
                <w:sz w:val="16"/>
                <w:szCs w:val="16"/>
                <w:lang w:val="en-US" w:eastAsia="zh-CN"/>
              </w:rPr>
              <w:t>?</w:t>
            </w:r>
          </w:p>
        </w:tc>
      </w:tr>
    </w:tbl>
    <w:p w14:paraId="5A241922" w14:textId="6C96D87F" w:rsidR="005007B1" w:rsidRDefault="00D55E1D" w:rsidP="00D55E1D">
      <w:pPr>
        <w:tabs>
          <w:tab w:val="left" w:pos="2424"/>
        </w:tabs>
        <w:spacing w:after="120"/>
        <w:rPr>
          <w:lang w:val="en-US" w:eastAsia="zh-CN"/>
        </w:rPr>
      </w:pPr>
      <w:r>
        <w:rPr>
          <w:szCs w:val="24"/>
          <w:lang w:val="en-US" w:eastAsia="zh-CN"/>
        </w:rPr>
        <w:tab/>
      </w:r>
    </w:p>
    <w:p w14:paraId="305FC845" w14:textId="77777777" w:rsidR="005007B1" w:rsidRPr="00A3440C" w:rsidRDefault="005007B1" w:rsidP="005007B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494A5556" w14:textId="0612F468" w:rsidR="005007B1" w:rsidRPr="00D8616E" w:rsidRDefault="006C623D" w:rsidP="00E140ED">
      <w:pPr>
        <w:pStyle w:val="ListParagraph"/>
        <w:numPr>
          <w:ilvl w:val="1"/>
          <w:numId w:val="1"/>
        </w:numPr>
        <w:overflowPunct/>
        <w:autoSpaceDE/>
        <w:autoSpaceDN/>
        <w:adjustRightInd/>
        <w:spacing w:after="120"/>
        <w:ind w:left="1440" w:firstLineChars="0"/>
        <w:textAlignment w:val="auto"/>
        <w:rPr>
          <w:lang w:val="sv-SE" w:eastAsia="zh-CN"/>
        </w:rPr>
      </w:pPr>
      <w:r w:rsidRPr="00D8616E">
        <w:rPr>
          <w:rFonts w:eastAsia="SimSun"/>
          <w:szCs w:val="24"/>
          <w:lang w:eastAsia="zh-CN"/>
        </w:rPr>
        <w:t xml:space="preserve">Discuss UE </w:t>
      </w:r>
      <w:proofErr w:type="spellStart"/>
      <w:r w:rsidRPr="00D8616E">
        <w:rPr>
          <w:rFonts w:eastAsia="SimSun"/>
          <w:szCs w:val="24"/>
          <w:lang w:eastAsia="zh-CN"/>
        </w:rPr>
        <w:t>behavior</w:t>
      </w:r>
      <w:proofErr w:type="spellEnd"/>
      <w:r w:rsidRPr="00D8616E">
        <w:rPr>
          <w:rFonts w:eastAsia="SimSun"/>
          <w:szCs w:val="24"/>
          <w:lang w:eastAsia="zh-CN"/>
        </w:rPr>
        <w:t xml:space="preserve"> between Type 1, Type </w:t>
      </w:r>
      <w:proofErr w:type="gramStart"/>
      <w:r w:rsidRPr="00D8616E">
        <w:rPr>
          <w:rFonts w:eastAsia="SimSun"/>
          <w:szCs w:val="24"/>
          <w:lang w:eastAsia="zh-CN"/>
        </w:rPr>
        <w:t>2</w:t>
      </w:r>
      <w:proofErr w:type="gramEnd"/>
      <w:r w:rsidRPr="00D8616E">
        <w:rPr>
          <w:rFonts w:eastAsia="SimSun"/>
          <w:szCs w:val="24"/>
          <w:lang w:eastAsia="zh-CN"/>
        </w:rPr>
        <w:t xml:space="preserve"> and Type 4</w:t>
      </w:r>
      <w:r w:rsidR="00C96DAD">
        <w:rPr>
          <w:rFonts w:eastAsia="SimSun"/>
          <w:szCs w:val="24"/>
          <w:lang w:eastAsia="zh-CN"/>
        </w:rPr>
        <w:t>a/4b</w:t>
      </w:r>
      <w:r w:rsidRPr="00D8616E">
        <w:rPr>
          <w:rFonts w:eastAsia="SimSun"/>
          <w:szCs w:val="24"/>
          <w:lang w:eastAsia="zh-CN"/>
        </w:rPr>
        <w:t xml:space="preserve"> with new </w:t>
      </w:r>
      <w:r w:rsidR="001217D2">
        <w:rPr>
          <w:rFonts w:eastAsia="SimSun"/>
          <w:szCs w:val="24"/>
          <w:lang w:eastAsia="zh-CN"/>
        </w:rPr>
        <w:t>BW</w:t>
      </w:r>
      <w:r w:rsidRPr="00D8616E">
        <w:rPr>
          <w:rFonts w:eastAsia="SimSun"/>
          <w:szCs w:val="24"/>
          <w:lang w:eastAsia="zh-CN"/>
        </w:rPr>
        <w:t xml:space="preserve"> Signal</w:t>
      </w:r>
      <w:r w:rsidR="00C96DAD">
        <w:rPr>
          <w:rFonts w:eastAsia="SimSun"/>
          <w:szCs w:val="24"/>
          <w:lang w:eastAsia="zh-CN"/>
        </w:rPr>
        <w:t>l</w:t>
      </w:r>
      <w:r w:rsidRPr="00D8616E">
        <w:rPr>
          <w:rFonts w:eastAsia="SimSun"/>
          <w:szCs w:val="24"/>
          <w:lang w:eastAsia="zh-CN"/>
        </w:rPr>
        <w:t>ing after UE capabilities for Type 4</w:t>
      </w:r>
      <w:r w:rsidR="00AC2E4E">
        <w:rPr>
          <w:rFonts w:eastAsia="SimSun"/>
          <w:szCs w:val="24"/>
          <w:lang w:eastAsia="zh-CN"/>
        </w:rPr>
        <w:t>a/4b</w:t>
      </w:r>
      <w:r w:rsidRPr="00D8616E">
        <w:rPr>
          <w:rFonts w:eastAsia="SimSun"/>
          <w:szCs w:val="24"/>
          <w:lang w:eastAsia="zh-CN"/>
        </w:rPr>
        <w:t xml:space="preserve"> are agreed</w:t>
      </w:r>
      <w:r w:rsidR="00D8616E">
        <w:rPr>
          <w:rFonts w:eastAsia="SimSun"/>
          <w:szCs w:val="24"/>
          <w:lang w:eastAsia="zh-CN"/>
        </w:rPr>
        <w:t>, as Qualcomm propose</w:t>
      </w:r>
      <w:r w:rsidR="006A1CCE">
        <w:rPr>
          <w:rFonts w:eastAsia="SimSun"/>
          <w:szCs w:val="24"/>
          <w:lang w:eastAsia="zh-CN"/>
        </w:rPr>
        <w:t>d</w:t>
      </w:r>
      <w:r w:rsidRPr="00D8616E">
        <w:rPr>
          <w:rFonts w:eastAsia="SimSun"/>
          <w:szCs w:val="24"/>
          <w:lang w:eastAsia="zh-CN"/>
        </w:rPr>
        <w:t>.</w:t>
      </w:r>
    </w:p>
    <w:p w14:paraId="49779CE5" w14:textId="7F7F25CC" w:rsidR="0084697B" w:rsidRPr="00535796" w:rsidRDefault="0084697B" w:rsidP="0084697B">
      <w:pPr>
        <w:pStyle w:val="ListParagraph"/>
        <w:numPr>
          <w:ilvl w:val="1"/>
          <w:numId w:val="1"/>
        </w:numPr>
        <w:overflowPunct/>
        <w:autoSpaceDE/>
        <w:autoSpaceDN/>
        <w:adjustRightInd/>
        <w:spacing w:after="120"/>
        <w:ind w:left="1440" w:firstLineChars="0"/>
        <w:textAlignment w:val="auto"/>
        <w:rPr>
          <w:szCs w:val="24"/>
        </w:rPr>
      </w:pPr>
      <w:r>
        <w:rPr>
          <w:rFonts w:eastAsia="SimSun"/>
          <w:szCs w:val="24"/>
          <w:lang w:eastAsia="zh-CN"/>
        </w:rPr>
        <w:t>Collect companies’ views</w:t>
      </w:r>
      <w:r w:rsidR="00AA2776">
        <w:rPr>
          <w:rFonts w:eastAsia="SimSun"/>
          <w:szCs w:val="24"/>
          <w:lang w:eastAsia="zh-CN"/>
        </w:rPr>
        <w:t>.</w:t>
      </w:r>
    </w:p>
    <w:p w14:paraId="6A14E0C9" w14:textId="77777777" w:rsidR="00D8616E" w:rsidRPr="00D8616E" w:rsidRDefault="00D8616E" w:rsidP="00D8616E">
      <w:pPr>
        <w:pStyle w:val="ListParagraph"/>
        <w:overflowPunct/>
        <w:autoSpaceDE/>
        <w:autoSpaceDN/>
        <w:adjustRightInd/>
        <w:spacing w:after="120"/>
        <w:ind w:left="1440" w:firstLineChars="0" w:firstLine="0"/>
        <w:textAlignment w:val="auto"/>
        <w:rPr>
          <w:lang w:val="sv-SE" w:eastAsia="zh-CN"/>
        </w:rPr>
      </w:pPr>
    </w:p>
    <w:p w14:paraId="2A5CC0FC" w14:textId="7470F406" w:rsidR="00B07090" w:rsidRDefault="00CF16E9" w:rsidP="00C86A18">
      <w:pPr>
        <w:pStyle w:val="Heading2"/>
      </w:pPr>
      <w:r w:rsidRPr="00B8644B">
        <w:t>Sub-topic 2-</w:t>
      </w:r>
      <w:proofErr w:type="gramStart"/>
      <w:r>
        <w:t>3</w:t>
      </w:r>
      <w:r w:rsidRPr="00B8644B">
        <w:t xml:space="preserve"> :</w:t>
      </w:r>
      <w:proofErr w:type="gramEnd"/>
      <w:r w:rsidR="003713ED">
        <w:t xml:space="preserve"> </w:t>
      </w:r>
      <w:proofErr w:type="spellStart"/>
      <w:r w:rsidR="003713ED" w:rsidRPr="003713ED">
        <w:t>Other</w:t>
      </w:r>
      <w:proofErr w:type="spellEnd"/>
      <w:r w:rsidR="003713ED" w:rsidRPr="003713ED">
        <w:t xml:space="preserve"> </w:t>
      </w:r>
      <w:proofErr w:type="spellStart"/>
      <w:r w:rsidR="003713ED" w:rsidRPr="003713ED">
        <w:t>aspects</w:t>
      </w:r>
      <w:proofErr w:type="spellEnd"/>
      <w:r w:rsidR="003713ED" w:rsidRPr="003713ED">
        <w:t xml:space="preserve"> (</w:t>
      </w:r>
      <w:proofErr w:type="spellStart"/>
      <w:r w:rsidR="003713ED" w:rsidRPr="003713ED">
        <w:t>incl</w:t>
      </w:r>
      <w:proofErr w:type="spellEnd"/>
      <w:r w:rsidR="003713ED" w:rsidRPr="003713ED">
        <w:t xml:space="preserve">. </w:t>
      </w:r>
      <w:proofErr w:type="spellStart"/>
      <w:r w:rsidR="003713ED" w:rsidRPr="003713ED">
        <w:t>clarification</w:t>
      </w:r>
      <w:proofErr w:type="spellEnd"/>
      <w:r w:rsidR="003713ED" w:rsidRPr="003713ED">
        <w:t xml:space="preserve"> of </w:t>
      </w:r>
      <w:proofErr w:type="spellStart"/>
      <w:r w:rsidR="003713ED" w:rsidRPr="003713ED">
        <w:t>contiguous</w:t>
      </w:r>
      <w:proofErr w:type="spellEnd"/>
      <w:r w:rsidR="003713ED" w:rsidRPr="003713ED">
        <w:t xml:space="preserve"> LTE </w:t>
      </w:r>
      <w:proofErr w:type="spellStart"/>
      <w:r w:rsidR="003713ED" w:rsidRPr="003713ED">
        <w:t>CCs</w:t>
      </w:r>
      <w:proofErr w:type="spellEnd"/>
      <w:r w:rsidR="003713ED" w:rsidRPr="003713ED">
        <w:t>)</w:t>
      </w:r>
    </w:p>
    <w:p w14:paraId="6AB5CB41" w14:textId="77777777" w:rsidR="00D15925" w:rsidRDefault="00D15925" w:rsidP="00D15925">
      <w:pPr>
        <w:pStyle w:val="Heading3"/>
      </w:pPr>
      <w:r w:rsidRPr="009D65CC">
        <w:t>Companies’ contributions summary</w:t>
      </w:r>
    </w:p>
    <w:tbl>
      <w:tblPr>
        <w:tblStyle w:val="TableGrid"/>
        <w:tblW w:w="0" w:type="auto"/>
        <w:tblLayout w:type="fixed"/>
        <w:tblLook w:val="04A0" w:firstRow="1" w:lastRow="0" w:firstColumn="1" w:lastColumn="0" w:noHBand="0" w:noVBand="1"/>
      </w:tblPr>
      <w:tblGrid>
        <w:gridCol w:w="988"/>
        <w:gridCol w:w="1134"/>
        <w:gridCol w:w="7509"/>
      </w:tblGrid>
      <w:tr w:rsidR="00B54E7B" w:rsidRPr="001217D2" w14:paraId="6898CAFA" w14:textId="77777777" w:rsidTr="00567222">
        <w:trPr>
          <w:trHeight w:val="168"/>
        </w:trPr>
        <w:tc>
          <w:tcPr>
            <w:tcW w:w="988" w:type="dxa"/>
            <w:vAlign w:val="center"/>
          </w:tcPr>
          <w:p w14:paraId="678E6715" w14:textId="77777777" w:rsidR="00B54E7B" w:rsidRPr="001217D2" w:rsidRDefault="00B54E7B" w:rsidP="00567222">
            <w:pPr>
              <w:spacing w:before="120" w:after="120"/>
              <w:rPr>
                <w:b/>
                <w:bCs/>
              </w:rPr>
            </w:pPr>
            <w:r w:rsidRPr="001217D2">
              <w:rPr>
                <w:b/>
                <w:bCs/>
              </w:rPr>
              <w:t>T-doc#</w:t>
            </w:r>
          </w:p>
        </w:tc>
        <w:tc>
          <w:tcPr>
            <w:tcW w:w="1134" w:type="dxa"/>
            <w:vAlign w:val="center"/>
          </w:tcPr>
          <w:p w14:paraId="5D1581D8" w14:textId="77777777" w:rsidR="00B54E7B" w:rsidRPr="001217D2" w:rsidRDefault="00B54E7B" w:rsidP="00567222">
            <w:pPr>
              <w:spacing w:before="120" w:after="120"/>
              <w:rPr>
                <w:b/>
                <w:bCs/>
              </w:rPr>
            </w:pPr>
            <w:r w:rsidRPr="001217D2">
              <w:rPr>
                <w:b/>
                <w:bCs/>
              </w:rPr>
              <w:t>Company</w:t>
            </w:r>
          </w:p>
        </w:tc>
        <w:tc>
          <w:tcPr>
            <w:tcW w:w="7509" w:type="dxa"/>
            <w:vAlign w:val="center"/>
          </w:tcPr>
          <w:p w14:paraId="1D2326EB" w14:textId="77777777" w:rsidR="00B54E7B" w:rsidRPr="001217D2" w:rsidRDefault="00B54E7B" w:rsidP="00567222">
            <w:pPr>
              <w:spacing w:before="120" w:after="120"/>
              <w:rPr>
                <w:b/>
                <w:bCs/>
              </w:rPr>
            </w:pPr>
            <w:r w:rsidRPr="001217D2">
              <w:rPr>
                <w:b/>
                <w:bCs/>
              </w:rPr>
              <w:t>Proposals / Observations</w:t>
            </w:r>
          </w:p>
        </w:tc>
      </w:tr>
      <w:tr w:rsidR="00B54E7B" w:rsidRPr="001217D2" w14:paraId="291F3A54" w14:textId="77777777" w:rsidTr="00567222">
        <w:trPr>
          <w:trHeight w:val="468"/>
        </w:trPr>
        <w:tc>
          <w:tcPr>
            <w:tcW w:w="988" w:type="dxa"/>
          </w:tcPr>
          <w:p w14:paraId="48AFCF35" w14:textId="3EB28DE5" w:rsidR="00B54E7B" w:rsidRPr="001217D2" w:rsidRDefault="00B54E7B" w:rsidP="00567222">
            <w:pPr>
              <w:spacing w:before="120" w:after="120"/>
            </w:pPr>
            <w:r w:rsidRPr="001217D2">
              <w:t>R4-2407278</w:t>
            </w:r>
          </w:p>
        </w:tc>
        <w:tc>
          <w:tcPr>
            <w:tcW w:w="1134" w:type="dxa"/>
          </w:tcPr>
          <w:p w14:paraId="1BACFDCC" w14:textId="77777777" w:rsidR="00B54E7B" w:rsidRPr="001217D2" w:rsidRDefault="00B54E7B" w:rsidP="00567222">
            <w:pPr>
              <w:spacing w:before="120" w:after="120"/>
              <w:rPr>
                <w:lang w:eastAsia="ja-JP"/>
              </w:rPr>
            </w:pPr>
            <w:r w:rsidRPr="001217D2">
              <w:rPr>
                <w:lang w:eastAsia="ja-JP"/>
              </w:rPr>
              <w:t>Apple</w:t>
            </w:r>
          </w:p>
        </w:tc>
        <w:tc>
          <w:tcPr>
            <w:tcW w:w="7509" w:type="dxa"/>
          </w:tcPr>
          <w:p w14:paraId="1EC73CBA" w14:textId="77777777" w:rsidR="008264DD" w:rsidRPr="001217D2" w:rsidRDefault="008264DD" w:rsidP="008264DD">
            <w:pPr>
              <w:jc w:val="both"/>
              <w:rPr>
                <w:rFonts w:eastAsia="SimSun"/>
                <w:lang w:val="en-US" w:eastAsia="zh-CN"/>
              </w:rPr>
            </w:pPr>
            <w:r w:rsidRPr="001217D2">
              <w:rPr>
                <w:rFonts w:eastAsia="SimSun"/>
                <w:b/>
                <w:bCs/>
                <w:i/>
                <w:iCs/>
                <w:lang w:val="en-US" w:eastAsia="zh-CN"/>
              </w:rPr>
              <w:t xml:space="preserve">Proposal: </w:t>
            </w:r>
            <w:r w:rsidRPr="001217D2">
              <w:rPr>
                <w:rFonts w:eastAsia="SimSun"/>
                <w:lang w:val="en-US" w:eastAsia="zh-CN"/>
              </w:rPr>
              <w:t xml:space="preserve">it is proposed to </w:t>
            </w:r>
            <w:bookmarkStart w:id="10" w:name="_Hlk166756386"/>
            <w:r w:rsidRPr="001217D2">
              <w:rPr>
                <w:rFonts w:eastAsia="SimSun"/>
                <w:lang w:val="en-US" w:eastAsia="zh-CN"/>
              </w:rPr>
              <w:t xml:space="preserve">make terminology change for power imbalance requirement to </w:t>
            </w:r>
            <w:proofErr w:type="gramStart"/>
            <w:r w:rsidRPr="001217D2">
              <w:rPr>
                <w:rFonts w:eastAsia="SimSun"/>
                <w:lang w:val="en-US" w:eastAsia="zh-CN"/>
              </w:rPr>
              <w:t>take into account</w:t>
            </w:r>
            <w:proofErr w:type="gramEnd"/>
            <w:r w:rsidRPr="001217D2">
              <w:rPr>
                <w:rFonts w:eastAsia="SimSun"/>
                <w:lang w:val="en-US" w:eastAsia="zh-CN"/>
              </w:rPr>
              <w:t xml:space="preserve"> multiple CCs in LTE mode.</w:t>
            </w:r>
          </w:p>
          <w:p w14:paraId="5C716650" w14:textId="77777777" w:rsidR="008264DD" w:rsidRPr="001217D2" w:rsidRDefault="008264DD" w:rsidP="008264DD">
            <w:pPr>
              <w:pStyle w:val="ListParagraph"/>
              <w:numPr>
                <w:ilvl w:val="0"/>
                <w:numId w:val="15"/>
              </w:numPr>
              <w:overflowPunct/>
              <w:autoSpaceDE/>
              <w:autoSpaceDN/>
              <w:adjustRightInd/>
              <w:spacing w:after="0"/>
              <w:ind w:firstLineChars="0"/>
              <w:jc w:val="both"/>
              <w:textAlignment w:val="auto"/>
            </w:pPr>
            <w:r w:rsidRPr="001217D2">
              <w:t xml:space="preserve">Wanted carrier. </w:t>
            </w:r>
            <w:r w:rsidRPr="001217D2">
              <w:sym w:font="Wingdings" w:char="F0E0"/>
            </w:r>
            <w:r w:rsidRPr="001217D2">
              <w:t xml:space="preserve"> wanted carrier (s)</w:t>
            </w:r>
          </w:p>
          <w:p w14:paraId="056EF47E" w14:textId="77777777" w:rsidR="008264DD" w:rsidRPr="001217D2" w:rsidRDefault="008264DD" w:rsidP="008264DD">
            <w:pPr>
              <w:pStyle w:val="ListParagraph"/>
              <w:numPr>
                <w:ilvl w:val="0"/>
                <w:numId w:val="15"/>
              </w:numPr>
              <w:overflowPunct/>
              <w:autoSpaceDE/>
              <w:autoSpaceDN/>
              <w:adjustRightInd/>
              <w:spacing w:after="0"/>
              <w:ind w:firstLineChars="0"/>
              <w:jc w:val="both"/>
              <w:textAlignment w:val="auto"/>
            </w:pPr>
            <w:bookmarkStart w:id="11" w:name="_Hlk166756490"/>
            <w:r w:rsidRPr="001217D2">
              <w:t xml:space="preserve">Another wanted carrier </w:t>
            </w:r>
            <w:r w:rsidRPr="001217D2">
              <w:sym w:font="Wingdings" w:char="F0E0"/>
            </w:r>
            <w:r w:rsidRPr="001217D2">
              <w:t xml:space="preserve"> other wanted carrier (s)</w:t>
            </w:r>
          </w:p>
          <w:bookmarkEnd w:id="11"/>
          <w:p w14:paraId="0CA628B2" w14:textId="77777777" w:rsidR="008264DD" w:rsidRPr="001217D2" w:rsidRDefault="008264DD" w:rsidP="008264DD">
            <w:pPr>
              <w:pStyle w:val="ListParagraph"/>
              <w:numPr>
                <w:ilvl w:val="0"/>
                <w:numId w:val="15"/>
              </w:numPr>
              <w:overflowPunct/>
              <w:autoSpaceDE/>
              <w:autoSpaceDN/>
              <w:adjustRightInd/>
              <w:spacing w:after="0"/>
              <w:ind w:firstLineChars="0"/>
              <w:jc w:val="both"/>
              <w:textAlignment w:val="auto"/>
            </w:pPr>
            <w:proofErr w:type="spellStart"/>
            <w:r w:rsidRPr="001217D2">
              <w:t>BW</w:t>
            </w:r>
            <w:r w:rsidRPr="001217D2">
              <w:rPr>
                <w:vertAlign w:val="subscript"/>
              </w:rPr>
              <w:t>another</w:t>
            </w:r>
            <w:proofErr w:type="spellEnd"/>
            <w:r w:rsidRPr="001217D2">
              <w:t xml:space="preserve"> </w:t>
            </w:r>
            <w:r w:rsidRPr="001217D2">
              <w:sym w:font="Wingdings" w:char="F0E0"/>
            </w:r>
            <w:r w:rsidRPr="001217D2">
              <w:t xml:space="preserve"> </w:t>
            </w:r>
            <w:proofErr w:type="spellStart"/>
            <w:r w:rsidRPr="001217D2">
              <w:t>BW</w:t>
            </w:r>
            <w:r w:rsidRPr="001217D2">
              <w:rPr>
                <w:vertAlign w:val="subscript"/>
              </w:rPr>
              <w:t>ohter</w:t>
            </w:r>
            <w:proofErr w:type="spellEnd"/>
          </w:p>
          <w:bookmarkEnd w:id="10"/>
          <w:p w14:paraId="5D73DA80" w14:textId="77777777" w:rsidR="008264DD" w:rsidRPr="001217D2" w:rsidRDefault="008264DD" w:rsidP="008264DD">
            <w:pPr>
              <w:rPr>
                <w:lang w:val="en-US" w:eastAsia="zh-CN"/>
              </w:rPr>
            </w:pPr>
            <w:r w:rsidRPr="001217D2">
              <w:rPr>
                <w:b/>
                <w:bCs/>
                <w:i/>
                <w:iCs/>
                <w:lang w:val="en-US" w:eastAsia="zh-CN"/>
              </w:rPr>
              <w:t xml:space="preserve">Proposal 2: </w:t>
            </w:r>
            <w:r w:rsidRPr="001217D2">
              <w:rPr>
                <w:lang w:val="en-US" w:eastAsia="zh-CN"/>
              </w:rPr>
              <w:t>It is proposed to agree the modified NOTE 6 wording as below:</w:t>
            </w:r>
          </w:p>
          <w:p w14:paraId="394BB9AF" w14:textId="650E6A6C" w:rsidR="00B54E7B" w:rsidRPr="001217D2" w:rsidRDefault="008264DD" w:rsidP="008264DD">
            <w:pPr>
              <w:pStyle w:val="ListParagraph"/>
              <w:numPr>
                <w:ilvl w:val="0"/>
                <w:numId w:val="15"/>
              </w:numPr>
              <w:overflowPunct/>
              <w:autoSpaceDE/>
              <w:autoSpaceDN/>
              <w:adjustRightInd/>
              <w:spacing w:after="0"/>
              <w:ind w:firstLineChars="0"/>
              <w:textAlignment w:val="auto"/>
              <w:rPr>
                <w:b/>
                <w:bCs/>
                <w:i/>
                <w:iCs/>
              </w:rPr>
            </w:pPr>
            <w:r w:rsidRPr="001217D2">
              <w:t>NOTE 6: For Inter-band EN-DC configurations with multiple contiguous E-UTRA CCs in one band, BW</w:t>
            </w:r>
            <w:r w:rsidRPr="001217D2">
              <w:rPr>
                <w:vertAlign w:val="subscript"/>
              </w:rPr>
              <w:t>wanted</w:t>
            </w:r>
            <w:r w:rsidRPr="001217D2">
              <w:t xml:space="preserve"> and </w:t>
            </w:r>
            <w:proofErr w:type="spellStart"/>
            <w:r w:rsidRPr="001217D2">
              <w:t>BW</w:t>
            </w:r>
            <w:r w:rsidRPr="001217D2">
              <w:rPr>
                <w:vertAlign w:val="subscript"/>
              </w:rPr>
              <w:t>other</w:t>
            </w:r>
            <w:proofErr w:type="spellEnd"/>
            <w:r w:rsidRPr="001217D2">
              <w:t xml:space="preserve"> for E-UTRA with multiple CCs represent the aggregated BWs of all the CCs. If E-UTRA with multiple CCs are wanted carriers, REFSENS equals to 5MHz REFSENS+10*</w:t>
            </w:r>
            <w:proofErr w:type="gramStart"/>
            <w:r w:rsidRPr="001217D2">
              <w:t>log(</w:t>
            </w:r>
            <w:proofErr w:type="gramEnd"/>
            <w:r w:rsidRPr="001217D2">
              <w:t xml:space="preserve">aggregated BW(MHz)/5) of all the contiguous CCs. if E-UTRA with multiple CCs are other wanted carriers, the calculated Rx power </w:t>
            </w:r>
            <w:proofErr w:type="gramStart"/>
            <w:r w:rsidRPr="001217D2">
              <w:t>are</w:t>
            </w:r>
            <w:proofErr w:type="gramEnd"/>
            <w:r w:rsidRPr="001217D2">
              <w:t xml:space="preserve"> total power for all component CCs. The maximum power spectral density imbalance between the contiguous E-UTRA CCs in one band, is within 6 </w:t>
            </w:r>
            <w:proofErr w:type="spellStart"/>
            <w:r w:rsidRPr="001217D2">
              <w:t>dB.</w:t>
            </w:r>
            <w:proofErr w:type="spellEnd"/>
            <w:r w:rsidRPr="001217D2">
              <w:t>”</w:t>
            </w:r>
          </w:p>
        </w:tc>
      </w:tr>
      <w:tr w:rsidR="004240E4" w:rsidRPr="001217D2" w14:paraId="1D22E9DE" w14:textId="77777777" w:rsidTr="00567222">
        <w:trPr>
          <w:trHeight w:val="468"/>
        </w:trPr>
        <w:tc>
          <w:tcPr>
            <w:tcW w:w="988" w:type="dxa"/>
          </w:tcPr>
          <w:p w14:paraId="2E0D747F" w14:textId="190E6D7E" w:rsidR="004240E4" w:rsidRPr="001217D2" w:rsidRDefault="004240E4" w:rsidP="004240E4">
            <w:pPr>
              <w:spacing w:before="120" w:after="120"/>
            </w:pPr>
            <w:r w:rsidRPr="001217D2">
              <w:t>R4-2407626</w:t>
            </w:r>
          </w:p>
        </w:tc>
        <w:tc>
          <w:tcPr>
            <w:tcW w:w="1134" w:type="dxa"/>
          </w:tcPr>
          <w:p w14:paraId="553AE6A8" w14:textId="598B2D80" w:rsidR="004240E4" w:rsidRPr="001217D2" w:rsidRDefault="004240E4" w:rsidP="004240E4">
            <w:pPr>
              <w:spacing w:before="120" w:after="120"/>
              <w:rPr>
                <w:lang w:eastAsia="ja-JP"/>
              </w:rPr>
            </w:pPr>
            <w:r w:rsidRPr="001217D2">
              <w:rPr>
                <w:rFonts w:hint="eastAsia"/>
                <w:lang w:eastAsia="ja-JP"/>
              </w:rPr>
              <w:t>S</w:t>
            </w:r>
            <w:r w:rsidRPr="001217D2">
              <w:rPr>
                <w:lang w:eastAsia="ja-JP"/>
              </w:rPr>
              <w:t>amsung</w:t>
            </w:r>
          </w:p>
        </w:tc>
        <w:tc>
          <w:tcPr>
            <w:tcW w:w="7509" w:type="dxa"/>
          </w:tcPr>
          <w:p w14:paraId="2B06C147" w14:textId="77777777" w:rsidR="00415574" w:rsidRPr="001217D2" w:rsidRDefault="00415574" w:rsidP="00415574">
            <w:pPr>
              <w:spacing w:beforeLines="50" w:before="120" w:afterLines="50" w:after="120"/>
              <w:rPr>
                <w:b/>
                <w:i/>
              </w:rPr>
            </w:pPr>
            <w:r w:rsidRPr="001217D2">
              <w:rPr>
                <w:b/>
                <w:i/>
              </w:rPr>
              <w:t>Proposal 5:</w:t>
            </w:r>
            <w:r w:rsidRPr="001217D2">
              <w:rPr>
                <w:bCs/>
                <w:iCs/>
              </w:rPr>
              <w:t xml:space="preserve"> If there is demand from operators to introduce Type-4 capability for multiple CC cases, same handling as Rel-18 leftover issues (captured in [7], for EN-DC) can be adopted, i.e.,</w:t>
            </w:r>
          </w:p>
          <w:p w14:paraId="4FAF8F8D" w14:textId="53A3BE73" w:rsidR="004240E4" w:rsidRPr="001217D2" w:rsidRDefault="00415574" w:rsidP="004240E4">
            <w:pPr>
              <w:rPr>
                <w:rFonts w:eastAsia="Times New Roman"/>
                <w:lang w:eastAsia="en-GB"/>
              </w:rPr>
            </w:pPr>
            <w:r w:rsidRPr="001217D2">
              <w:rPr>
                <w:rFonts w:eastAsia="Times New Roman"/>
                <w:lang w:eastAsia="en-GB"/>
              </w:rPr>
              <w:t>“NOTE X: For Inter-band EN-DC configurations with multiple contiguous E-UTRA CCs in one band, REFSENS in this table equals to 5MHz REFSENS+10*</w:t>
            </w:r>
            <w:proofErr w:type="gramStart"/>
            <w:r w:rsidRPr="001217D2">
              <w:rPr>
                <w:rFonts w:eastAsia="Times New Roman"/>
                <w:lang w:eastAsia="en-GB"/>
              </w:rPr>
              <w:t>log(</w:t>
            </w:r>
            <w:proofErr w:type="gramEnd"/>
            <w:r w:rsidRPr="001217D2">
              <w:rPr>
                <w:rFonts w:eastAsia="Times New Roman"/>
                <w:lang w:eastAsia="en-GB"/>
              </w:rPr>
              <w:t>aggregated BW(MHz)/5) of all the contiguous E-UTRA CCs of the wanted band. BW</w:t>
            </w:r>
            <w:r w:rsidRPr="001217D2">
              <w:rPr>
                <w:rFonts w:eastAsia="Times New Roman"/>
                <w:vertAlign w:val="subscript"/>
                <w:lang w:eastAsia="en-GB"/>
              </w:rPr>
              <w:t>wanted</w:t>
            </w:r>
            <w:r w:rsidRPr="001217D2">
              <w:rPr>
                <w:rFonts w:eastAsia="Times New Roman"/>
                <w:lang w:eastAsia="en-GB"/>
              </w:rPr>
              <w:t xml:space="preserve"> and </w:t>
            </w:r>
            <w:proofErr w:type="spellStart"/>
            <w:r w:rsidRPr="001217D2">
              <w:rPr>
                <w:rFonts w:eastAsia="Times New Roman"/>
                <w:lang w:eastAsia="en-GB"/>
              </w:rPr>
              <w:t>BW</w:t>
            </w:r>
            <w:r w:rsidRPr="001217D2">
              <w:rPr>
                <w:rFonts w:eastAsia="Times New Roman"/>
                <w:vertAlign w:val="subscript"/>
                <w:lang w:eastAsia="en-GB"/>
              </w:rPr>
              <w:t>another</w:t>
            </w:r>
            <w:proofErr w:type="spellEnd"/>
            <w:r w:rsidRPr="001217D2">
              <w:rPr>
                <w:rFonts w:eastAsia="Times New Roman"/>
                <w:lang w:eastAsia="en-GB"/>
              </w:rPr>
              <w:t xml:space="preserve"> represent the aggregated BWs of all the CCs of the wanted and another wanted band, respectively. The maximum power spectral density imbalance between the contiguous E-UTRA CCs in one band, is within 6 </w:t>
            </w:r>
            <w:proofErr w:type="spellStart"/>
            <w:r w:rsidRPr="001217D2">
              <w:rPr>
                <w:rFonts w:eastAsia="Times New Roman"/>
                <w:lang w:eastAsia="en-GB"/>
              </w:rPr>
              <w:t>dB.</w:t>
            </w:r>
            <w:proofErr w:type="spellEnd"/>
            <w:r w:rsidRPr="001217D2">
              <w:rPr>
                <w:rFonts w:eastAsia="Times New Roman"/>
                <w:lang w:eastAsia="en-GB"/>
              </w:rPr>
              <w:t>”</w:t>
            </w:r>
          </w:p>
        </w:tc>
      </w:tr>
      <w:tr w:rsidR="004240E4" w:rsidRPr="001217D2" w14:paraId="22D30A78" w14:textId="77777777" w:rsidTr="00567222">
        <w:trPr>
          <w:trHeight w:val="468"/>
        </w:trPr>
        <w:tc>
          <w:tcPr>
            <w:tcW w:w="988" w:type="dxa"/>
          </w:tcPr>
          <w:p w14:paraId="59151EB9" w14:textId="0EF8993C" w:rsidR="004240E4" w:rsidRPr="001217D2" w:rsidRDefault="004240E4" w:rsidP="004240E4">
            <w:pPr>
              <w:spacing w:before="120" w:after="120"/>
            </w:pPr>
            <w:r w:rsidRPr="001217D2">
              <w:t>R4-2408718</w:t>
            </w:r>
          </w:p>
        </w:tc>
        <w:tc>
          <w:tcPr>
            <w:tcW w:w="1134" w:type="dxa"/>
          </w:tcPr>
          <w:p w14:paraId="1A4897C5" w14:textId="224D56CD" w:rsidR="004240E4" w:rsidRPr="001217D2" w:rsidRDefault="004240E4" w:rsidP="004240E4">
            <w:pPr>
              <w:spacing w:before="120" w:after="120"/>
              <w:rPr>
                <w:lang w:eastAsia="ja-JP"/>
              </w:rPr>
            </w:pPr>
            <w:r w:rsidRPr="001217D2">
              <w:rPr>
                <w:lang w:eastAsia="ja-JP"/>
              </w:rPr>
              <w:t>Nokia</w:t>
            </w:r>
          </w:p>
        </w:tc>
        <w:tc>
          <w:tcPr>
            <w:tcW w:w="7509" w:type="dxa"/>
          </w:tcPr>
          <w:p w14:paraId="2D12292D" w14:textId="77777777" w:rsidR="004240E4" w:rsidRPr="001217D2" w:rsidRDefault="004240E4" w:rsidP="004240E4">
            <w:pPr>
              <w:rPr>
                <w:lang w:eastAsia="ja-JP"/>
              </w:rPr>
            </w:pPr>
            <w:r w:rsidRPr="001217D2">
              <w:rPr>
                <w:rFonts w:hint="eastAsia"/>
                <w:lang w:eastAsia="ja-JP"/>
              </w:rPr>
              <w:t>&lt;</w:t>
            </w:r>
            <w:r w:rsidRPr="001217D2">
              <w:rPr>
                <w:lang w:eastAsia="ja-JP"/>
              </w:rPr>
              <w:t xml:space="preserve"> Issue 2-2-5:  The number of CCs &gt;</w:t>
            </w:r>
          </w:p>
          <w:p w14:paraId="6DF31E01" w14:textId="3A26F78E" w:rsidR="004240E4" w:rsidRPr="001217D2" w:rsidRDefault="004240E4" w:rsidP="004240E4">
            <w:pPr>
              <w:rPr>
                <w:b/>
                <w:bCs/>
                <w:i/>
                <w:iCs/>
                <w:lang w:eastAsia="zh-CN"/>
              </w:rPr>
            </w:pPr>
            <w:r w:rsidRPr="001217D2">
              <w:rPr>
                <w:b/>
                <w:bCs/>
                <w:i/>
                <w:iCs/>
              </w:rPr>
              <w:t>Nokia view:</w:t>
            </w:r>
            <w:r w:rsidRPr="001217D2">
              <w:rPr>
                <w:b/>
                <w:bCs/>
              </w:rPr>
              <w:t xml:space="preserve"> </w:t>
            </w:r>
            <w:r w:rsidRPr="001217D2">
              <w:t>Based on operator need.</w:t>
            </w:r>
          </w:p>
        </w:tc>
      </w:tr>
      <w:tr w:rsidR="000106CE" w:rsidRPr="001217D2" w14:paraId="5F508F17" w14:textId="77777777" w:rsidTr="00567222">
        <w:trPr>
          <w:trHeight w:val="468"/>
        </w:trPr>
        <w:tc>
          <w:tcPr>
            <w:tcW w:w="988" w:type="dxa"/>
          </w:tcPr>
          <w:p w14:paraId="53BC8C7F" w14:textId="4C049C5B" w:rsidR="000106CE" w:rsidRPr="001217D2" w:rsidRDefault="000106CE" w:rsidP="000106CE">
            <w:pPr>
              <w:spacing w:before="120" w:after="120"/>
            </w:pPr>
            <w:r w:rsidRPr="001217D2">
              <w:t>R4-2408756</w:t>
            </w:r>
          </w:p>
        </w:tc>
        <w:tc>
          <w:tcPr>
            <w:tcW w:w="1134" w:type="dxa"/>
          </w:tcPr>
          <w:p w14:paraId="0366CDCA" w14:textId="4542F7D2" w:rsidR="000106CE" w:rsidRPr="001217D2" w:rsidRDefault="000106CE" w:rsidP="000106CE">
            <w:pPr>
              <w:spacing w:before="120" w:after="120"/>
              <w:rPr>
                <w:lang w:eastAsia="ja-JP"/>
              </w:rPr>
            </w:pPr>
            <w:r w:rsidRPr="001217D2">
              <w:rPr>
                <w:lang w:eastAsia="ja-JP"/>
              </w:rPr>
              <w:t>KDDI,</w:t>
            </w:r>
            <w:r w:rsidRPr="001217D2">
              <w:rPr>
                <w:lang w:eastAsia="ja-JP"/>
              </w:rPr>
              <w:br/>
              <w:t xml:space="preserve">LG </w:t>
            </w:r>
            <w:proofErr w:type="spellStart"/>
            <w:r w:rsidRPr="001217D2">
              <w:rPr>
                <w:lang w:eastAsia="ja-JP"/>
              </w:rPr>
              <w:t>Uplus</w:t>
            </w:r>
            <w:proofErr w:type="spellEnd"/>
          </w:p>
        </w:tc>
        <w:tc>
          <w:tcPr>
            <w:tcW w:w="7509" w:type="dxa"/>
          </w:tcPr>
          <w:p w14:paraId="5FEF7D25" w14:textId="77777777" w:rsidR="00A65668" w:rsidRPr="001217D2" w:rsidRDefault="00A65668" w:rsidP="00A65668">
            <w:pPr>
              <w:rPr>
                <w:bCs/>
                <w:iCs/>
              </w:rPr>
            </w:pPr>
            <w:r w:rsidRPr="001217D2">
              <w:rPr>
                <w:b/>
                <w:i/>
              </w:rPr>
              <w:t xml:space="preserve">Observation 1: </w:t>
            </w:r>
            <w:r w:rsidRPr="001217D2">
              <w:rPr>
                <w:bCs/>
                <w:iCs/>
              </w:rPr>
              <w:t>There are still needs from operators to deploy non-collocated EN-DC/NR-CA.</w:t>
            </w:r>
          </w:p>
          <w:p w14:paraId="01A0E643" w14:textId="77777777" w:rsidR="00A65668" w:rsidRPr="001217D2" w:rsidRDefault="00A65668" w:rsidP="00A65668">
            <w:pPr>
              <w:rPr>
                <w:b/>
                <w:i/>
              </w:rPr>
            </w:pPr>
            <w:r w:rsidRPr="001217D2">
              <w:rPr>
                <w:b/>
                <w:i/>
              </w:rPr>
              <w:t xml:space="preserve">Observation 2: </w:t>
            </w:r>
            <w:r w:rsidRPr="001217D2">
              <w:rPr>
                <w:bCs/>
                <w:iCs/>
              </w:rPr>
              <w:t>The working assumption of RP-240101 can be reused in RAN4.</w:t>
            </w:r>
          </w:p>
          <w:p w14:paraId="14AE4872" w14:textId="77777777" w:rsidR="00A65668" w:rsidRPr="001217D2" w:rsidRDefault="00A65668" w:rsidP="00A65668">
            <w:pPr>
              <w:rPr>
                <w:rFonts w:eastAsia="MS Mincho"/>
                <w:bCs/>
                <w:iCs/>
                <w:lang w:eastAsia="ja-JP"/>
              </w:rPr>
            </w:pPr>
            <w:r w:rsidRPr="001217D2">
              <w:rPr>
                <w:rFonts w:eastAsia="MS Mincho" w:hint="eastAsia"/>
                <w:b/>
                <w:i/>
                <w:lang w:eastAsia="ja-JP"/>
              </w:rPr>
              <w:t>P</w:t>
            </w:r>
            <w:r w:rsidRPr="001217D2">
              <w:rPr>
                <w:rFonts w:eastAsia="MS Mincho"/>
                <w:b/>
                <w:i/>
                <w:lang w:eastAsia="ja-JP"/>
              </w:rPr>
              <w:t xml:space="preserve">roposal 1: </w:t>
            </w:r>
            <w:r w:rsidRPr="001217D2">
              <w:rPr>
                <w:rFonts w:eastAsia="MS Mincho"/>
                <w:bCs/>
                <w:iCs/>
                <w:lang w:eastAsia="ja-JP"/>
              </w:rPr>
              <w:t>The number of CCs for Type 4a/4b.</w:t>
            </w:r>
          </w:p>
          <w:p w14:paraId="7D1E086A" w14:textId="77777777" w:rsidR="00A65668" w:rsidRPr="001217D2" w:rsidRDefault="00A65668" w:rsidP="00A65668">
            <w:pPr>
              <w:pStyle w:val="ListParagraph"/>
              <w:widowControl w:val="0"/>
              <w:numPr>
                <w:ilvl w:val="0"/>
                <w:numId w:val="21"/>
              </w:numPr>
              <w:overflowPunct/>
              <w:autoSpaceDE/>
              <w:autoSpaceDN/>
              <w:adjustRightInd/>
              <w:spacing w:after="0"/>
              <w:ind w:firstLineChars="0"/>
              <w:jc w:val="both"/>
              <w:textAlignment w:val="auto"/>
              <w:rPr>
                <w:bCs/>
                <w:iCs/>
                <w:lang w:eastAsia="ja-JP"/>
              </w:rPr>
            </w:pPr>
            <w:r w:rsidRPr="001217D2">
              <w:rPr>
                <w:bCs/>
                <w:iCs/>
                <w:lang w:eastAsia="ja-JP"/>
              </w:rPr>
              <w:t>Non-collocated EN-DC</w:t>
            </w:r>
          </w:p>
          <w:p w14:paraId="0435CF66" w14:textId="75EEB6AB" w:rsidR="00A65668" w:rsidRPr="001217D2" w:rsidRDefault="00A65668" w:rsidP="00A65668">
            <w:pPr>
              <w:pStyle w:val="ListParagraph"/>
              <w:widowControl w:val="0"/>
              <w:numPr>
                <w:ilvl w:val="0"/>
                <w:numId w:val="22"/>
              </w:numPr>
              <w:overflowPunct/>
              <w:autoSpaceDE/>
              <w:autoSpaceDN/>
              <w:adjustRightInd/>
              <w:spacing w:after="0"/>
              <w:ind w:firstLineChars="0"/>
              <w:jc w:val="both"/>
              <w:textAlignment w:val="auto"/>
              <w:rPr>
                <w:bCs/>
                <w:iCs/>
                <w:lang w:eastAsia="ja-JP"/>
              </w:rPr>
            </w:pPr>
            <w:r w:rsidRPr="001217D2">
              <w:rPr>
                <w:bCs/>
                <w:iCs/>
                <w:lang w:eastAsia="ja-JP"/>
              </w:rPr>
              <w:lastRenderedPageBreak/>
              <w:t>B42: multiple contiguous CCs, all collocated</w:t>
            </w:r>
            <w:ins w:id="12" w:author="Yasuki Suzuki" w:date="2024-05-16T22:17:00Z">
              <w:r w:rsidR="00FD4061">
                <w:rPr>
                  <w:rFonts w:hint="eastAsia"/>
                  <w:bCs/>
                  <w:iCs/>
                  <w:lang w:eastAsia="ja-JP"/>
                </w:rPr>
                <w:t>.</w:t>
              </w:r>
            </w:ins>
          </w:p>
          <w:p w14:paraId="1F6221BF" w14:textId="4B90BE61" w:rsidR="00A65668" w:rsidRPr="001217D2" w:rsidRDefault="00A65668" w:rsidP="00A65668">
            <w:pPr>
              <w:pStyle w:val="ListParagraph"/>
              <w:widowControl w:val="0"/>
              <w:numPr>
                <w:ilvl w:val="1"/>
                <w:numId w:val="22"/>
              </w:numPr>
              <w:overflowPunct/>
              <w:autoSpaceDE/>
              <w:autoSpaceDN/>
              <w:adjustRightInd/>
              <w:spacing w:after="0"/>
              <w:ind w:firstLineChars="0"/>
              <w:jc w:val="both"/>
              <w:textAlignment w:val="auto"/>
              <w:rPr>
                <w:bCs/>
                <w:iCs/>
                <w:lang w:eastAsia="ja-JP"/>
              </w:rPr>
            </w:pPr>
            <w:r w:rsidRPr="001217D2">
              <w:rPr>
                <w:bCs/>
                <w:iCs/>
                <w:lang w:eastAsia="ja-JP"/>
              </w:rPr>
              <w:t>For Inter-band EN-DC configurations with multiple contiguous E-UTRA CCs in one band, REFSENS in this table equals to 5MHz REFSENS+10*</w:t>
            </w:r>
            <w:proofErr w:type="gramStart"/>
            <w:r w:rsidRPr="001217D2">
              <w:rPr>
                <w:bCs/>
                <w:iCs/>
                <w:lang w:eastAsia="ja-JP"/>
              </w:rPr>
              <w:t>log(</w:t>
            </w:r>
            <w:proofErr w:type="gramEnd"/>
            <w:r w:rsidRPr="001217D2">
              <w:rPr>
                <w:bCs/>
                <w:iCs/>
                <w:lang w:eastAsia="ja-JP"/>
              </w:rPr>
              <w:t xml:space="preserve">aggregated BW(MHz)/5) of all the contiguous E-UTRA CCs of the wanted band. </w:t>
            </w:r>
            <w:r w:rsidR="005D3E57" w:rsidRPr="001217D2">
              <w:rPr>
                <w:sz w:val="18"/>
                <w:szCs w:val="18"/>
              </w:rPr>
              <w:t>BW</w:t>
            </w:r>
            <w:r w:rsidR="005D3E57" w:rsidRPr="001217D2">
              <w:rPr>
                <w:sz w:val="18"/>
                <w:szCs w:val="18"/>
                <w:vertAlign w:val="subscript"/>
              </w:rPr>
              <w:t>wanted</w:t>
            </w:r>
            <w:r w:rsidR="005D3E57" w:rsidRPr="001217D2">
              <w:rPr>
                <w:sz w:val="18"/>
                <w:szCs w:val="18"/>
              </w:rPr>
              <w:t xml:space="preserve"> and </w:t>
            </w:r>
            <w:proofErr w:type="spellStart"/>
            <w:r w:rsidR="005D3E57" w:rsidRPr="001217D2">
              <w:rPr>
                <w:sz w:val="18"/>
                <w:szCs w:val="18"/>
              </w:rPr>
              <w:t>BW</w:t>
            </w:r>
            <w:r w:rsidR="005D3E57" w:rsidRPr="001217D2">
              <w:rPr>
                <w:sz w:val="18"/>
                <w:szCs w:val="18"/>
                <w:vertAlign w:val="subscript"/>
              </w:rPr>
              <w:t>another</w:t>
            </w:r>
            <w:proofErr w:type="spellEnd"/>
            <w:r w:rsidRPr="001217D2">
              <w:rPr>
                <w:bCs/>
                <w:iCs/>
                <w:lang w:eastAsia="ja-JP"/>
              </w:rPr>
              <w:t xml:space="preserve"> represent the aggregated BWs of all the CCs of the wanted and another wanted band, respectively. The maximum power spectral density imbalance between the contiguous E-UTRA CCs in one band, is within 6 </w:t>
            </w:r>
            <w:proofErr w:type="spellStart"/>
            <w:r w:rsidRPr="001217D2">
              <w:rPr>
                <w:bCs/>
                <w:iCs/>
                <w:lang w:eastAsia="ja-JP"/>
              </w:rPr>
              <w:t>dB.</w:t>
            </w:r>
            <w:proofErr w:type="spellEnd"/>
          </w:p>
          <w:p w14:paraId="12B55DE1" w14:textId="77777777" w:rsidR="00A65668" w:rsidRPr="001217D2" w:rsidRDefault="00A65668" w:rsidP="00A65668">
            <w:pPr>
              <w:pStyle w:val="ListParagraph"/>
              <w:widowControl w:val="0"/>
              <w:numPr>
                <w:ilvl w:val="0"/>
                <w:numId w:val="22"/>
              </w:numPr>
              <w:overflowPunct/>
              <w:autoSpaceDE/>
              <w:autoSpaceDN/>
              <w:adjustRightInd/>
              <w:spacing w:after="0"/>
              <w:ind w:firstLineChars="0"/>
              <w:jc w:val="both"/>
              <w:textAlignment w:val="auto"/>
              <w:rPr>
                <w:bCs/>
                <w:iCs/>
                <w:lang w:eastAsia="ja-JP"/>
              </w:rPr>
            </w:pPr>
            <w:r w:rsidRPr="001217D2">
              <w:rPr>
                <w:bCs/>
                <w:iCs/>
                <w:lang w:eastAsia="ja-JP"/>
              </w:rPr>
              <w:t>n77/n78: one CC</w:t>
            </w:r>
          </w:p>
          <w:p w14:paraId="52DF2AC6" w14:textId="77777777" w:rsidR="00A65668" w:rsidRPr="001217D2" w:rsidRDefault="00A65668" w:rsidP="00A65668">
            <w:pPr>
              <w:pStyle w:val="ListParagraph"/>
              <w:widowControl w:val="0"/>
              <w:numPr>
                <w:ilvl w:val="0"/>
                <w:numId w:val="21"/>
              </w:numPr>
              <w:overflowPunct/>
              <w:autoSpaceDE/>
              <w:autoSpaceDN/>
              <w:adjustRightInd/>
              <w:spacing w:after="0"/>
              <w:ind w:firstLineChars="0"/>
              <w:jc w:val="both"/>
              <w:textAlignment w:val="auto"/>
              <w:rPr>
                <w:bCs/>
                <w:iCs/>
                <w:lang w:eastAsia="ja-JP"/>
              </w:rPr>
            </w:pPr>
            <w:r w:rsidRPr="001217D2">
              <w:rPr>
                <w:bCs/>
                <w:iCs/>
                <w:lang w:eastAsia="ja-JP"/>
              </w:rPr>
              <w:t>Non-collocated NR-CA</w:t>
            </w:r>
          </w:p>
          <w:p w14:paraId="5678C3F2" w14:textId="77777777" w:rsidR="00A65668" w:rsidRPr="001217D2" w:rsidRDefault="00A65668" w:rsidP="00A65668">
            <w:pPr>
              <w:pStyle w:val="ListParagraph"/>
              <w:widowControl w:val="0"/>
              <w:numPr>
                <w:ilvl w:val="0"/>
                <w:numId w:val="22"/>
              </w:numPr>
              <w:overflowPunct/>
              <w:autoSpaceDE/>
              <w:autoSpaceDN/>
              <w:adjustRightInd/>
              <w:spacing w:after="0"/>
              <w:ind w:firstLineChars="0"/>
              <w:jc w:val="both"/>
              <w:textAlignment w:val="auto"/>
              <w:rPr>
                <w:bCs/>
                <w:iCs/>
                <w:lang w:eastAsia="ja-JP"/>
              </w:rPr>
            </w:pPr>
            <w:r w:rsidRPr="001217D2">
              <w:rPr>
                <w:bCs/>
                <w:iCs/>
                <w:lang w:eastAsia="ja-JP"/>
              </w:rPr>
              <w:t>n77/n78: Non-contiguous two CCs, non-collocated</w:t>
            </w:r>
          </w:p>
          <w:p w14:paraId="19F17635" w14:textId="7DAB5DD9" w:rsidR="000106CE" w:rsidRPr="001217D2" w:rsidRDefault="00A65668" w:rsidP="00A65668">
            <w:pPr>
              <w:spacing w:before="100" w:beforeAutospacing="1" w:after="100" w:afterAutospacing="1"/>
              <w:rPr>
                <w:rFonts w:eastAsia="MS Mincho"/>
                <w:lang w:eastAsia="ja-JP"/>
              </w:rPr>
            </w:pPr>
            <w:r w:rsidRPr="001217D2">
              <w:rPr>
                <w:b/>
                <w:bCs/>
                <w:i/>
                <w:iCs/>
                <w:szCs w:val="16"/>
              </w:rPr>
              <w:t>Proposal 2:</w:t>
            </w:r>
            <w:r w:rsidRPr="001217D2">
              <w:rPr>
                <w:szCs w:val="16"/>
              </w:rPr>
              <w:t xml:space="preserve"> If TU is </w:t>
            </w:r>
            <w:proofErr w:type="gramStart"/>
            <w:r w:rsidRPr="001217D2">
              <w:rPr>
                <w:szCs w:val="16"/>
              </w:rPr>
              <w:t>still remained</w:t>
            </w:r>
            <w:proofErr w:type="gramEnd"/>
            <w:r w:rsidRPr="001217D2">
              <w:rPr>
                <w:szCs w:val="16"/>
              </w:rPr>
              <w:t xml:space="preserve"> in Rel-19, discuss other scenario(s) of the number of CCs and contiguous cases later.</w:t>
            </w:r>
          </w:p>
        </w:tc>
      </w:tr>
      <w:tr w:rsidR="00524A17" w:rsidRPr="001217D2" w14:paraId="5E8C8D22" w14:textId="77777777" w:rsidTr="00567222">
        <w:trPr>
          <w:trHeight w:val="468"/>
        </w:trPr>
        <w:tc>
          <w:tcPr>
            <w:tcW w:w="988" w:type="dxa"/>
          </w:tcPr>
          <w:p w14:paraId="1E8A2EB5" w14:textId="06525C2E" w:rsidR="00524A17" w:rsidRPr="001217D2" w:rsidRDefault="00524A17" w:rsidP="00524A17">
            <w:pPr>
              <w:spacing w:before="120" w:after="120"/>
            </w:pPr>
            <w:r w:rsidRPr="001217D2">
              <w:lastRenderedPageBreak/>
              <w:t>R4-2408821</w:t>
            </w:r>
          </w:p>
        </w:tc>
        <w:tc>
          <w:tcPr>
            <w:tcW w:w="1134" w:type="dxa"/>
          </w:tcPr>
          <w:p w14:paraId="362EA76D" w14:textId="6B7C8468" w:rsidR="00524A17" w:rsidRPr="001217D2" w:rsidRDefault="00524A17" w:rsidP="00524A17">
            <w:pPr>
              <w:spacing w:before="120" w:after="120"/>
              <w:rPr>
                <w:lang w:eastAsia="ja-JP"/>
              </w:rPr>
            </w:pPr>
            <w:r w:rsidRPr="001217D2">
              <w:rPr>
                <w:rFonts w:hint="eastAsia"/>
                <w:lang w:eastAsia="ja-JP"/>
              </w:rPr>
              <w:t>O</w:t>
            </w:r>
            <w:r w:rsidRPr="001217D2">
              <w:rPr>
                <w:lang w:eastAsia="ja-JP"/>
              </w:rPr>
              <w:t>PPO</w:t>
            </w:r>
          </w:p>
        </w:tc>
        <w:tc>
          <w:tcPr>
            <w:tcW w:w="7509" w:type="dxa"/>
          </w:tcPr>
          <w:p w14:paraId="3BA3E92D" w14:textId="77777777" w:rsidR="00774008" w:rsidRPr="001217D2" w:rsidRDefault="00774008" w:rsidP="00774008">
            <w:pPr>
              <w:rPr>
                <w:rFonts w:eastAsiaTheme="minorEastAsia"/>
                <w:b/>
                <w:lang w:eastAsia="zh-CN"/>
              </w:rPr>
            </w:pPr>
            <w:r w:rsidRPr="001217D2">
              <w:rPr>
                <w:rFonts w:eastAsiaTheme="minorEastAsia" w:hint="eastAsia"/>
                <w:b/>
                <w:i/>
                <w:iCs/>
                <w:lang w:eastAsia="zh-CN"/>
              </w:rPr>
              <w:t>P</w:t>
            </w:r>
            <w:r w:rsidRPr="001217D2">
              <w:rPr>
                <w:rFonts w:eastAsiaTheme="minorEastAsia"/>
                <w:b/>
                <w:i/>
                <w:iCs/>
                <w:lang w:eastAsia="zh-CN"/>
              </w:rPr>
              <w:t>roposal 2:</w:t>
            </w:r>
            <w:r w:rsidRPr="001217D2">
              <w:rPr>
                <w:rFonts w:eastAsiaTheme="minorEastAsia"/>
                <w:bCs/>
                <w:lang w:eastAsia="zh-CN"/>
              </w:rPr>
              <w:t xml:space="preserve"> For EN-DC of type 4 UE, number of LTE CCs can be up to 4 and only co-located contiguous LTE CCs is considered.</w:t>
            </w:r>
          </w:p>
          <w:p w14:paraId="36D9D9FD" w14:textId="5353A474" w:rsidR="00524A17" w:rsidRPr="001217D2" w:rsidRDefault="00774008" w:rsidP="00524A17">
            <w:pPr>
              <w:rPr>
                <w:rFonts w:eastAsiaTheme="minorEastAsia"/>
                <w:b/>
                <w:lang w:eastAsia="zh-CN"/>
              </w:rPr>
            </w:pPr>
            <w:r w:rsidRPr="001217D2">
              <w:rPr>
                <w:rFonts w:eastAsiaTheme="minorEastAsia" w:hint="eastAsia"/>
                <w:b/>
                <w:i/>
                <w:iCs/>
                <w:lang w:eastAsia="zh-CN"/>
              </w:rPr>
              <w:t>P</w:t>
            </w:r>
            <w:r w:rsidRPr="001217D2">
              <w:rPr>
                <w:rFonts w:eastAsiaTheme="minorEastAsia"/>
                <w:b/>
                <w:i/>
                <w:iCs/>
                <w:lang w:eastAsia="zh-CN"/>
              </w:rPr>
              <w:t>roposal 3:</w:t>
            </w:r>
            <w:r w:rsidRPr="001217D2">
              <w:rPr>
                <w:rFonts w:eastAsiaTheme="minorEastAsia"/>
                <w:b/>
                <w:lang w:eastAsia="zh-CN"/>
              </w:rPr>
              <w:t xml:space="preserve"> </w:t>
            </w:r>
            <w:r w:rsidRPr="001217D2">
              <w:rPr>
                <w:rFonts w:eastAsiaTheme="minorEastAsia"/>
                <w:bCs/>
                <w:lang w:eastAsia="zh-CN"/>
              </w:rPr>
              <w:t xml:space="preserve">For NR CA of type 4 UE, number of NR CCs need more operator input. If more </w:t>
            </w:r>
            <w:proofErr w:type="spellStart"/>
            <w:r w:rsidRPr="001217D2">
              <w:rPr>
                <w:rFonts w:eastAsiaTheme="minorEastAsia"/>
                <w:bCs/>
                <w:lang w:eastAsia="zh-CN"/>
              </w:rPr>
              <w:t>then</w:t>
            </w:r>
            <w:proofErr w:type="spellEnd"/>
            <w:r w:rsidRPr="001217D2">
              <w:rPr>
                <w:rFonts w:eastAsiaTheme="minorEastAsia"/>
                <w:bCs/>
                <w:lang w:eastAsia="zh-CN"/>
              </w:rPr>
              <w:t xml:space="preserve"> 2 CCs are needed, the aggregated channel bandwidth of the contiguous CCs might need to be limited.</w:t>
            </w:r>
          </w:p>
        </w:tc>
      </w:tr>
      <w:tr w:rsidR="00524A17" w:rsidRPr="001217D2" w14:paraId="65B7C97F" w14:textId="77777777" w:rsidTr="00567222">
        <w:trPr>
          <w:trHeight w:val="468"/>
        </w:trPr>
        <w:tc>
          <w:tcPr>
            <w:tcW w:w="988" w:type="dxa"/>
          </w:tcPr>
          <w:p w14:paraId="70A5F2D1" w14:textId="4E853F41" w:rsidR="00524A17" w:rsidRPr="001217D2" w:rsidRDefault="00524A17" w:rsidP="00524A17">
            <w:pPr>
              <w:spacing w:before="120" w:after="120"/>
            </w:pPr>
            <w:r w:rsidRPr="001217D2">
              <w:t>R4-2408852</w:t>
            </w:r>
          </w:p>
        </w:tc>
        <w:tc>
          <w:tcPr>
            <w:tcW w:w="1134" w:type="dxa"/>
          </w:tcPr>
          <w:p w14:paraId="2961237A" w14:textId="0C07CA52" w:rsidR="00524A17" w:rsidRPr="001217D2" w:rsidRDefault="00524A17" w:rsidP="00524A17">
            <w:pPr>
              <w:spacing w:before="120" w:after="120"/>
              <w:rPr>
                <w:lang w:eastAsia="ja-JP"/>
              </w:rPr>
            </w:pPr>
            <w:r w:rsidRPr="001217D2">
              <w:rPr>
                <w:lang w:eastAsia="ja-JP"/>
              </w:rPr>
              <w:t xml:space="preserve">Qualcomm </w:t>
            </w:r>
          </w:p>
        </w:tc>
        <w:tc>
          <w:tcPr>
            <w:tcW w:w="7509" w:type="dxa"/>
          </w:tcPr>
          <w:p w14:paraId="117100AA" w14:textId="77777777" w:rsidR="00524A17" w:rsidRPr="001217D2" w:rsidRDefault="00524A17" w:rsidP="00524A17">
            <w:pPr>
              <w:rPr>
                <w:rFonts w:eastAsia="Times New Roman"/>
              </w:rPr>
            </w:pPr>
            <w:r w:rsidRPr="001217D2">
              <w:rPr>
                <w:rFonts w:eastAsia="Times New Roman"/>
                <w:b/>
                <w:bCs/>
                <w:i/>
                <w:iCs/>
              </w:rPr>
              <w:t>Proposal 4</w:t>
            </w:r>
            <w:r w:rsidRPr="001217D2">
              <w:rPr>
                <w:rFonts w:eastAsia="Times New Roman"/>
                <w:i/>
                <w:iCs/>
              </w:rPr>
              <w:t>:</w:t>
            </w:r>
            <w:r w:rsidRPr="001217D2">
              <w:rPr>
                <w:rFonts w:eastAsia="Times New Roman"/>
              </w:rPr>
              <w:t xml:space="preserve"> The following applies for Type 4 </w:t>
            </w:r>
            <w:proofErr w:type="gramStart"/>
            <w:r w:rsidRPr="001217D2">
              <w:rPr>
                <w:rFonts w:eastAsia="Times New Roman"/>
              </w:rPr>
              <w:t>UE’s</w:t>
            </w:r>
            <w:proofErr w:type="gramEnd"/>
            <w:r w:rsidRPr="001217D2">
              <w:rPr>
                <w:rFonts w:eastAsia="Times New Roman"/>
              </w:rPr>
              <w:t>, unless concern raised by interested operators:</w:t>
            </w:r>
          </w:p>
          <w:p w14:paraId="373337A6" w14:textId="77777777" w:rsidR="00524A17" w:rsidRPr="001217D2" w:rsidRDefault="00524A17" w:rsidP="00524A17">
            <w:pPr>
              <w:pStyle w:val="ListParagraph"/>
              <w:numPr>
                <w:ilvl w:val="0"/>
                <w:numId w:val="19"/>
              </w:numPr>
              <w:overflowPunct/>
              <w:autoSpaceDE/>
              <w:autoSpaceDN/>
              <w:adjustRightInd/>
              <w:ind w:firstLineChars="0"/>
              <w:contextualSpacing/>
              <w:textAlignment w:val="auto"/>
              <w:rPr>
                <w:rFonts w:eastAsia="Times New Roman"/>
              </w:rPr>
            </w:pPr>
            <w:r w:rsidRPr="001217D2">
              <w:rPr>
                <w:rFonts w:eastAsia="Times New Roman"/>
              </w:rPr>
              <w:t>Non-collocated EN-DC</w:t>
            </w:r>
          </w:p>
          <w:p w14:paraId="42EAB67E" w14:textId="77777777" w:rsidR="00524A17" w:rsidRPr="001217D2" w:rsidRDefault="00524A17" w:rsidP="00524A17">
            <w:pPr>
              <w:pStyle w:val="ListParagraph"/>
              <w:numPr>
                <w:ilvl w:val="1"/>
                <w:numId w:val="19"/>
              </w:numPr>
              <w:overflowPunct/>
              <w:autoSpaceDE/>
              <w:autoSpaceDN/>
              <w:adjustRightInd/>
              <w:ind w:firstLineChars="0"/>
              <w:contextualSpacing/>
              <w:textAlignment w:val="auto"/>
              <w:rPr>
                <w:rFonts w:eastAsia="Times New Roman"/>
              </w:rPr>
            </w:pPr>
            <w:r w:rsidRPr="001217D2">
              <w:rPr>
                <w:rFonts w:eastAsia="Times New Roman"/>
              </w:rPr>
              <w:t xml:space="preserve">B42: multiple contiguous CCs up to four, </w:t>
            </w:r>
            <w:proofErr w:type="gramStart"/>
            <w:r w:rsidRPr="001217D2">
              <w:rPr>
                <w:rFonts w:eastAsia="Times New Roman"/>
              </w:rPr>
              <w:t>collocated</w:t>
            </w:r>
            <w:proofErr w:type="gramEnd"/>
          </w:p>
          <w:p w14:paraId="4167DBC9" w14:textId="77777777" w:rsidR="00524A17" w:rsidRPr="001217D2" w:rsidRDefault="00524A17" w:rsidP="00524A17">
            <w:pPr>
              <w:pStyle w:val="ListParagraph"/>
              <w:numPr>
                <w:ilvl w:val="1"/>
                <w:numId w:val="19"/>
              </w:numPr>
              <w:overflowPunct/>
              <w:autoSpaceDE/>
              <w:autoSpaceDN/>
              <w:adjustRightInd/>
              <w:ind w:firstLineChars="0"/>
              <w:contextualSpacing/>
              <w:textAlignment w:val="auto"/>
              <w:rPr>
                <w:rFonts w:eastAsia="Times New Roman"/>
              </w:rPr>
            </w:pPr>
            <w:r w:rsidRPr="001217D2">
              <w:rPr>
                <w:rFonts w:eastAsia="Times New Roman"/>
              </w:rPr>
              <w:t>n77/n78: one CC</w:t>
            </w:r>
          </w:p>
          <w:p w14:paraId="486789F5" w14:textId="77777777" w:rsidR="00524A17" w:rsidRPr="001217D2" w:rsidRDefault="00524A17" w:rsidP="00524A17">
            <w:pPr>
              <w:pStyle w:val="ListParagraph"/>
              <w:numPr>
                <w:ilvl w:val="0"/>
                <w:numId w:val="19"/>
              </w:numPr>
              <w:overflowPunct/>
              <w:autoSpaceDE/>
              <w:autoSpaceDN/>
              <w:adjustRightInd/>
              <w:ind w:firstLineChars="0"/>
              <w:contextualSpacing/>
              <w:textAlignment w:val="auto"/>
              <w:rPr>
                <w:rFonts w:eastAsia="Times New Roman"/>
              </w:rPr>
            </w:pPr>
            <w:r w:rsidRPr="001217D2">
              <w:rPr>
                <w:rFonts w:eastAsia="Times New Roman"/>
              </w:rPr>
              <w:t>Non-collocated NR-CA</w:t>
            </w:r>
          </w:p>
          <w:p w14:paraId="0E9ADA5D" w14:textId="48BD9911" w:rsidR="00524A17" w:rsidRPr="001217D2" w:rsidRDefault="00524A17" w:rsidP="00524A17">
            <w:pPr>
              <w:pStyle w:val="ListParagraph"/>
              <w:numPr>
                <w:ilvl w:val="1"/>
                <w:numId w:val="19"/>
              </w:numPr>
              <w:overflowPunct/>
              <w:autoSpaceDE/>
              <w:autoSpaceDN/>
              <w:adjustRightInd/>
              <w:ind w:firstLineChars="0"/>
              <w:contextualSpacing/>
              <w:textAlignment w:val="auto"/>
              <w:rPr>
                <w:rFonts w:eastAsia="Times New Roman"/>
              </w:rPr>
            </w:pPr>
            <w:r w:rsidRPr="001217D2">
              <w:rPr>
                <w:rFonts w:eastAsia="Times New Roman"/>
              </w:rPr>
              <w:t>n77/n78: Non-contiguous two CCs, non-collocated</w:t>
            </w:r>
          </w:p>
        </w:tc>
      </w:tr>
      <w:tr w:rsidR="00BE7CE5" w:rsidRPr="001217D2" w14:paraId="543B5A26" w14:textId="77777777" w:rsidTr="00567222">
        <w:trPr>
          <w:trHeight w:val="468"/>
        </w:trPr>
        <w:tc>
          <w:tcPr>
            <w:tcW w:w="988" w:type="dxa"/>
          </w:tcPr>
          <w:p w14:paraId="6066B6BF" w14:textId="4D31AB16" w:rsidR="00BE7CE5" w:rsidRPr="001217D2" w:rsidRDefault="00BE7CE5" w:rsidP="00BE7CE5">
            <w:pPr>
              <w:spacing w:before="120" w:after="120"/>
            </w:pPr>
            <w:r w:rsidRPr="001217D2">
              <w:t>R4-2409062</w:t>
            </w:r>
          </w:p>
        </w:tc>
        <w:tc>
          <w:tcPr>
            <w:tcW w:w="1134" w:type="dxa"/>
          </w:tcPr>
          <w:p w14:paraId="5F7DB63F" w14:textId="14A11545" w:rsidR="00BE7CE5" w:rsidRPr="001217D2" w:rsidRDefault="00BE7CE5" w:rsidP="00BE7CE5">
            <w:pPr>
              <w:spacing w:before="120" w:after="120"/>
              <w:rPr>
                <w:lang w:eastAsia="ja-JP"/>
              </w:rPr>
            </w:pPr>
            <w:r w:rsidRPr="001217D2">
              <w:rPr>
                <w:rFonts w:hint="eastAsia"/>
                <w:lang w:eastAsia="ja-JP"/>
              </w:rPr>
              <w:t>E</w:t>
            </w:r>
            <w:r w:rsidRPr="001217D2">
              <w:rPr>
                <w:lang w:eastAsia="ja-JP"/>
              </w:rPr>
              <w:t>ricsson</w:t>
            </w:r>
          </w:p>
        </w:tc>
        <w:tc>
          <w:tcPr>
            <w:tcW w:w="7509" w:type="dxa"/>
          </w:tcPr>
          <w:p w14:paraId="74C56833" w14:textId="222EEAEA" w:rsidR="00BE7CE5" w:rsidRPr="001217D2" w:rsidRDefault="00FB2BBC" w:rsidP="00BE7CE5">
            <w:pPr>
              <w:rPr>
                <w:rFonts w:eastAsiaTheme="minorEastAsia"/>
                <w:b/>
                <w:lang w:eastAsia="zh-CN"/>
              </w:rPr>
            </w:pPr>
            <w:r w:rsidRPr="001217D2">
              <w:rPr>
                <w:rFonts w:eastAsiaTheme="minorEastAsia"/>
                <w:b/>
                <w:i/>
                <w:iCs/>
                <w:lang w:eastAsia="zh-CN"/>
              </w:rPr>
              <w:t>Proposal 1:</w:t>
            </w:r>
            <w:r w:rsidRPr="001217D2">
              <w:rPr>
                <w:rFonts w:eastAsiaTheme="minorEastAsia"/>
                <w:b/>
                <w:lang w:eastAsia="zh-CN"/>
              </w:rPr>
              <w:t xml:space="preserve"> </w:t>
            </w:r>
            <w:r w:rsidRPr="001217D2">
              <w:rPr>
                <w:rFonts w:eastAsiaTheme="minorEastAsia"/>
                <w:b/>
                <w:lang w:eastAsia="zh-CN"/>
              </w:rPr>
              <w:tab/>
            </w:r>
            <w:r w:rsidRPr="001217D2">
              <w:rPr>
                <w:rFonts w:eastAsiaTheme="minorEastAsia"/>
                <w:bCs/>
                <w:lang w:eastAsia="zh-CN"/>
              </w:rPr>
              <w:t xml:space="preserve">In case of Inter-band EN-DC configurations with multiple contiguous E-UTRA CCs modify REFSENS as in </w:t>
            </w:r>
            <w:r w:rsidRPr="001217D2">
              <w:rPr>
                <w:rFonts w:eastAsiaTheme="minorEastAsia"/>
                <w:bCs/>
                <w:lang w:eastAsia="zh-CN"/>
              </w:rPr>
              <w:tab/>
              <w:t>R4-2406628, WF on clarification of RF requirements in case of contiguous LTE CCs in non-collocated scenario, for ‘Wanted carrier’ and ‘Another wanted carrier’.</w:t>
            </w:r>
          </w:p>
        </w:tc>
      </w:tr>
      <w:tr w:rsidR="00BE7CE5" w:rsidRPr="00E939F3" w14:paraId="428B4266" w14:textId="77777777" w:rsidTr="00567222">
        <w:trPr>
          <w:trHeight w:val="468"/>
        </w:trPr>
        <w:tc>
          <w:tcPr>
            <w:tcW w:w="988" w:type="dxa"/>
          </w:tcPr>
          <w:p w14:paraId="67E3D12F" w14:textId="3CABDCC2" w:rsidR="00BE7CE5" w:rsidRPr="001217D2" w:rsidRDefault="00BE7CE5" w:rsidP="00BE7CE5">
            <w:pPr>
              <w:spacing w:before="120" w:after="120"/>
            </w:pPr>
            <w:r w:rsidRPr="001217D2">
              <w:t>R4-2409112</w:t>
            </w:r>
          </w:p>
        </w:tc>
        <w:tc>
          <w:tcPr>
            <w:tcW w:w="1134" w:type="dxa"/>
          </w:tcPr>
          <w:p w14:paraId="29DCF3A2" w14:textId="6B48D5D8" w:rsidR="00BE7CE5" w:rsidRPr="001217D2" w:rsidRDefault="00BE7CE5" w:rsidP="00BE7CE5">
            <w:pPr>
              <w:spacing w:before="120" w:after="120"/>
              <w:rPr>
                <w:lang w:eastAsia="ja-JP"/>
              </w:rPr>
            </w:pPr>
            <w:r w:rsidRPr="001217D2">
              <w:rPr>
                <w:lang w:eastAsia="ja-JP"/>
              </w:rPr>
              <w:t>Huawei</w:t>
            </w:r>
          </w:p>
        </w:tc>
        <w:tc>
          <w:tcPr>
            <w:tcW w:w="7509" w:type="dxa"/>
          </w:tcPr>
          <w:p w14:paraId="05D9FBE6" w14:textId="77777777" w:rsidR="00BE7CE5" w:rsidRPr="001217D2" w:rsidRDefault="00BE7CE5" w:rsidP="00BE7CE5">
            <w:pPr>
              <w:widowControl w:val="0"/>
              <w:overflowPunct/>
              <w:autoSpaceDE/>
              <w:autoSpaceDN/>
              <w:adjustRightInd/>
              <w:spacing w:after="0"/>
              <w:textAlignment w:val="auto"/>
              <w:rPr>
                <w:lang w:eastAsia="ja-JP"/>
              </w:rPr>
            </w:pPr>
            <w:r w:rsidRPr="001217D2">
              <w:rPr>
                <w:b/>
                <w:bCs/>
                <w:i/>
                <w:iCs/>
                <w:lang w:eastAsia="zh-CN"/>
              </w:rPr>
              <w:t>Proposal 3:</w:t>
            </w:r>
            <w:r w:rsidRPr="001217D2">
              <w:rPr>
                <w:lang w:eastAsia="ja-JP"/>
              </w:rPr>
              <w:t xml:space="preserve"> The number of CCs:</w:t>
            </w:r>
          </w:p>
          <w:p w14:paraId="16A153F7" w14:textId="77777777" w:rsidR="00BE7CE5" w:rsidRPr="001217D2" w:rsidRDefault="00BE7CE5" w:rsidP="003A6881">
            <w:pPr>
              <w:widowControl w:val="0"/>
              <w:overflowPunct/>
              <w:autoSpaceDE/>
              <w:autoSpaceDN/>
              <w:adjustRightInd/>
              <w:spacing w:after="0"/>
              <w:ind w:leftChars="171" w:left="342"/>
              <w:textAlignment w:val="auto"/>
              <w:rPr>
                <w:rFonts w:eastAsia="SimSun"/>
                <w:lang w:val="en-US" w:eastAsia="zh-CN"/>
              </w:rPr>
            </w:pPr>
            <w:r w:rsidRPr="001217D2">
              <w:rPr>
                <w:rFonts w:eastAsia="SimSun"/>
                <w:lang w:val="en-US" w:eastAsia="zh-CN"/>
              </w:rPr>
              <w:t>-Non-collocated EN-DC</w:t>
            </w:r>
          </w:p>
          <w:p w14:paraId="461EE10E" w14:textId="77777777" w:rsidR="00BE7CE5" w:rsidRPr="001217D2" w:rsidRDefault="00BE7CE5" w:rsidP="003A6881">
            <w:pPr>
              <w:widowControl w:val="0"/>
              <w:overflowPunct/>
              <w:autoSpaceDE/>
              <w:autoSpaceDN/>
              <w:adjustRightInd/>
              <w:spacing w:after="0"/>
              <w:ind w:leftChars="313" w:left="626"/>
              <w:textAlignment w:val="auto"/>
              <w:rPr>
                <w:rFonts w:eastAsia="SimSun"/>
                <w:lang w:val="en-US" w:eastAsia="zh-CN"/>
              </w:rPr>
            </w:pPr>
            <w:r w:rsidRPr="001217D2">
              <w:rPr>
                <w:rFonts w:eastAsia="SimSun"/>
                <w:lang w:val="en-US" w:eastAsia="zh-CN"/>
              </w:rPr>
              <w:t>-B42: multiple contiguous CCs (the upper limit to be set by operators), collocated</w:t>
            </w:r>
          </w:p>
          <w:p w14:paraId="29ACA403" w14:textId="77777777" w:rsidR="00BE7CE5" w:rsidRPr="001217D2" w:rsidRDefault="00BE7CE5" w:rsidP="003A6881">
            <w:pPr>
              <w:widowControl w:val="0"/>
              <w:overflowPunct/>
              <w:autoSpaceDE/>
              <w:autoSpaceDN/>
              <w:adjustRightInd/>
              <w:spacing w:after="0"/>
              <w:ind w:leftChars="313" w:left="626"/>
              <w:textAlignment w:val="auto"/>
              <w:rPr>
                <w:rFonts w:eastAsia="SimSun"/>
                <w:lang w:val="en-US" w:eastAsia="zh-CN"/>
              </w:rPr>
            </w:pPr>
            <w:r w:rsidRPr="001217D2">
              <w:rPr>
                <w:rFonts w:eastAsia="SimSun"/>
                <w:lang w:val="en-US" w:eastAsia="zh-CN"/>
              </w:rPr>
              <w:t>-n77/n78: one CC</w:t>
            </w:r>
          </w:p>
          <w:p w14:paraId="5F1CDD55" w14:textId="77777777" w:rsidR="00BE7CE5" w:rsidRPr="001217D2" w:rsidRDefault="00BE7CE5" w:rsidP="003A6881">
            <w:pPr>
              <w:widowControl w:val="0"/>
              <w:overflowPunct/>
              <w:autoSpaceDE/>
              <w:autoSpaceDN/>
              <w:adjustRightInd/>
              <w:spacing w:after="0"/>
              <w:ind w:leftChars="171" w:left="342"/>
              <w:textAlignment w:val="auto"/>
              <w:rPr>
                <w:rFonts w:eastAsia="SimSun"/>
                <w:lang w:val="en-US" w:eastAsia="zh-CN"/>
              </w:rPr>
            </w:pPr>
            <w:r w:rsidRPr="001217D2">
              <w:rPr>
                <w:rFonts w:eastAsia="SimSun"/>
                <w:lang w:val="en-US" w:eastAsia="zh-CN"/>
              </w:rPr>
              <w:t>-Non-collocated NR-CA</w:t>
            </w:r>
          </w:p>
          <w:p w14:paraId="1C7B557C" w14:textId="74B36CC3" w:rsidR="00BE7CE5" w:rsidRPr="001217D2" w:rsidRDefault="00BE7CE5" w:rsidP="003A6881">
            <w:pPr>
              <w:widowControl w:val="0"/>
              <w:overflowPunct/>
              <w:autoSpaceDE/>
              <w:autoSpaceDN/>
              <w:adjustRightInd/>
              <w:spacing w:after="0"/>
              <w:ind w:leftChars="313" w:left="626"/>
              <w:textAlignment w:val="auto"/>
              <w:rPr>
                <w:rFonts w:eastAsia="SimSun"/>
                <w:b/>
                <w:bCs/>
                <w:lang w:val="en-US" w:eastAsia="zh-CN"/>
              </w:rPr>
            </w:pPr>
            <w:r w:rsidRPr="001217D2">
              <w:rPr>
                <w:rFonts w:eastAsia="SimSun"/>
                <w:lang w:val="en-US" w:eastAsia="zh-CN"/>
              </w:rPr>
              <w:t>-n77/n78: Non-contiguous two CCs, non-collocated</w:t>
            </w:r>
          </w:p>
        </w:tc>
      </w:tr>
    </w:tbl>
    <w:p w14:paraId="7D37FA68" w14:textId="77777777" w:rsidR="00B54E7B" w:rsidRPr="00B54E7B" w:rsidRDefault="00B54E7B" w:rsidP="00B54E7B">
      <w:pPr>
        <w:rPr>
          <w:lang w:eastAsia="zh-CN"/>
        </w:rPr>
      </w:pPr>
    </w:p>
    <w:p w14:paraId="5B437A6B" w14:textId="77777777" w:rsidR="00D15925" w:rsidRPr="00CF6692" w:rsidRDefault="00D15925" w:rsidP="00D15925">
      <w:pPr>
        <w:pStyle w:val="Heading3"/>
      </w:pPr>
      <w:r w:rsidRPr="009D65CC">
        <w:t>Open issues summary</w:t>
      </w:r>
    </w:p>
    <w:p w14:paraId="054C8113" w14:textId="77777777" w:rsidR="00FB6AE7" w:rsidRDefault="00FB6AE7" w:rsidP="00FB6AE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3005D8A" w14:textId="0A028F79" w:rsidR="00FB6AE7" w:rsidRDefault="00FB6AE7" w:rsidP="00FB6AE7">
      <w:pPr>
        <w:rPr>
          <w:lang w:eastAsia="ja-JP"/>
        </w:rPr>
      </w:pPr>
      <w:r>
        <w:t>R4-2407626(</w:t>
      </w:r>
      <w:r>
        <w:rPr>
          <w:lang w:eastAsia="ja-JP"/>
        </w:rPr>
        <w:t xml:space="preserve">Samsung), </w:t>
      </w:r>
      <w:r>
        <w:t>R4-240875</w:t>
      </w:r>
      <w:r w:rsidR="0097404D">
        <w:t>6</w:t>
      </w:r>
      <w:r>
        <w:t>(</w:t>
      </w:r>
      <w:r>
        <w:rPr>
          <w:lang w:eastAsia="ja-JP"/>
        </w:rPr>
        <w:t xml:space="preserve">KDDI/LG </w:t>
      </w:r>
      <w:proofErr w:type="spellStart"/>
      <w:r>
        <w:rPr>
          <w:lang w:eastAsia="ja-JP"/>
        </w:rPr>
        <w:t>Uplus</w:t>
      </w:r>
      <w:proofErr w:type="spellEnd"/>
      <w:r>
        <w:rPr>
          <w:lang w:eastAsia="ja-JP"/>
        </w:rPr>
        <w:t xml:space="preserve">), </w:t>
      </w:r>
      <w:r w:rsidR="00002260">
        <w:rPr>
          <w:lang w:eastAsia="ja-JP"/>
        </w:rPr>
        <w:t xml:space="preserve">and </w:t>
      </w:r>
      <w:r>
        <w:t>R4-240906</w:t>
      </w:r>
      <w:r w:rsidR="00002260">
        <w:t>2</w:t>
      </w:r>
      <w:r>
        <w:t>(</w:t>
      </w:r>
      <w:r>
        <w:rPr>
          <w:lang w:eastAsia="ja-JP"/>
        </w:rPr>
        <w:t xml:space="preserve">Ericsson) propose </w:t>
      </w:r>
      <w:r w:rsidR="005634A3">
        <w:rPr>
          <w:lang w:eastAsia="ja-JP"/>
        </w:rPr>
        <w:t xml:space="preserve">to align to </w:t>
      </w:r>
      <w:r w:rsidR="007D5436">
        <w:rPr>
          <w:lang w:eastAsia="ja-JP"/>
        </w:rPr>
        <w:t xml:space="preserve">the agreed WF </w:t>
      </w:r>
      <w:r w:rsidR="005634A3">
        <w:rPr>
          <w:lang w:eastAsia="ja-JP"/>
        </w:rPr>
        <w:t>R4-240</w:t>
      </w:r>
      <w:r w:rsidR="007D5436">
        <w:rPr>
          <w:lang w:eastAsia="ja-JP"/>
        </w:rPr>
        <w:t>6628(Huawei)</w:t>
      </w:r>
      <w:r w:rsidR="00BE6456">
        <w:rPr>
          <w:lang w:eastAsia="ja-JP"/>
        </w:rPr>
        <w:t xml:space="preserve"> on the number of B42 CCs for EN-DC</w:t>
      </w:r>
      <w:r w:rsidR="007D5436">
        <w:rPr>
          <w:lang w:eastAsia="ja-JP"/>
        </w:rPr>
        <w:t>.</w:t>
      </w:r>
    </w:p>
    <w:p w14:paraId="79E9B37E" w14:textId="707A2FBB" w:rsidR="00A5145A" w:rsidRPr="00A5145A" w:rsidRDefault="00A5145A" w:rsidP="00FB6AE7">
      <w:pPr>
        <w:rPr>
          <w:rFonts w:eastAsia="Yu Mincho"/>
          <w:lang w:eastAsia="ja-JP"/>
        </w:rPr>
      </w:pPr>
      <w:r>
        <w:rPr>
          <w:rFonts w:eastAsia="Yu Mincho" w:hint="eastAsia"/>
          <w:lang w:eastAsia="ja-JP"/>
        </w:rPr>
        <w:t>O</w:t>
      </w:r>
      <w:r>
        <w:rPr>
          <w:rFonts w:eastAsia="Yu Mincho"/>
          <w:lang w:eastAsia="ja-JP"/>
        </w:rPr>
        <w:t xml:space="preserve">n the other hand, </w:t>
      </w:r>
      <w:r w:rsidR="00343422" w:rsidRPr="00343422">
        <w:rPr>
          <w:rFonts w:eastAsia="Yu Mincho"/>
          <w:lang w:eastAsia="ja-JP"/>
        </w:rPr>
        <w:t>R4-2408821</w:t>
      </w:r>
      <w:r>
        <w:rPr>
          <w:rFonts w:eastAsia="Yu Mincho"/>
          <w:lang w:eastAsia="ja-JP"/>
        </w:rPr>
        <w:t xml:space="preserve">(OPPO) proposes </w:t>
      </w:r>
      <w:r w:rsidR="009A134A">
        <w:rPr>
          <w:rFonts w:eastAsia="Yu Mincho"/>
          <w:lang w:eastAsia="ja-JP"/>
        </w:rPr>
        <w:t xml:space="preserve">up to four, </w:t>
      </w:r>
      <w:proofErr w:type="gramStart"/>
      <w:r w:rsidR="009A134A">
        <w:rPr>
          <w:rFonts w:eastAsia="Yu Mincho"/>
          <w:lang w:eastAsia="ja-JP"/>
        </w:rPr>
        <w:t>and also</w:t>
      </w:r>
      <w:proofErr w:type="gramEnd"/>
      <w:r w:rsidR="009A134A">
        <w:rPr>
          <w:rFonts w:eastAsia="Yu Mincho"/>
          <w:lang w:eastAsia="ja-JP"/>
        </w:rPr>
        <w:t xml:space="preserve"> </w:t>
      </w:r>
      <w:r w:rsidR="00EA766C" w:rsidRPr="00EA766C">
        <w:rPr>
          <w:rFonts w:eastAsia="Yu Mincho"/>
          <w:lang w:eastAsia="ja-JP"/>
        </w:rPr>
        <w:t>R4-2409112</w:t>
      </w:r>
      <w:r w:rsidR="009A134A">
        <w:rPr>
          <w:rFonts w:eastAsia="Yu Mincho"/>
          <w:lang w:eastAsia="ja-JP"/>
        </w:rPr>
        <w:t>(Huawei) proposes the upper lim</w:t>
      </w:r>
      <w:r w:rsidR="00343422">
        <w:rPr>
          <w:rFonts w:eastAsia="Yu Mincho"/>
          <w:lang w:eastAsia="ja-JP"/>
        </w:rPr>
        <w:t>it to be set by operators.</w:t>
      </w:r>
    </w:p>
    <w:p w14:paraId="20116B57" w14:textId="77777777" w:rsidR="00FB6AE7" w:rsidRPr="00407F9C" w:rsidRDefault="00FB6AE7" w:rsidP="00FB6AE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74FA898" w14:textId="4D729644" w:rsidR="00FB6AE7" w:rsidRPr="00A3440C" w:rsidRDefault="00FB6AE7" w:rsidP="00FB6AE7">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Pr>
          <w:b/>
          <w:u w:val="single"/>
          <w:lang w:val="en-US" w:eastAsia="zh-CN"/>
        </w:rPr>
        <w:t>3</w:t>
      </w:r>
      <w:r w:rsidRPr="00A3440C">
        <w:rPr>
          <w:b/>
          <w:u w:val="single"/>
          <w:lang w:val="en-US" w:eastAsia="zh-CN"/>
        </w:rPr>
        <w:t xml:space="preserve">-1:  </w:t>
      </w:r>
      <w:r w:rsidR="00764A6B">
        <w:rPr>
          <w:b/>
          <w:u w:val="single"/>
          <w:lang w:val="en-US" w:eastAsia="zh-CN"/>
        </w:rPr>
        <w:t xml:space="preserve">The number of </w:t>
      </w:r>
      <w:r w:rsidR="00393F49">
        <w:rPr>
          <w:b/>
          <w:u w:val="single"/>
          <w:lang w:val="en-US" w:eastAsia="zh-CN"/>
        </w:rPr>
        <w:t>B42</w:t>
      </w:r>
      <w:r w:rsidR="00BD5CE6">
        <w:rPr>
          <w:b/>
          <w:u w:val="single"/>
          <w:lang w:val="en-US" w:eastAsia="zh-CN"/>
        </w:rPr>
        <w:t xml:space="preserve"> </w:t>
      </w:r>
      <w:r w:rsidR="00764A6B">
        <w:rPr>
          <w:b/>
          <w:u w:val="single"/>
          <w:lang w:val="en-US" w:eastAsia="zh-CN"/>
        </w:rPr>
        <w:t>CCs for</w:t>
      </w:r>
      <w:r w:rsidR="00BD5CE6">
        <w:rPr>
          <w:b/>
          <w:u w:val="single"/>
          <w:lang w:val="en-US" w:eastAsia="zh-CN"/>
        </w:rPr>
        <w:t xml:space="preserve"> EN-DC</w:t>
      </w:r>
    </w:p>
    <w:p w14:paraId="2603ADB5" w14:textId="77777777" w:rsidR="00FB6AE7" w:rsidRPr="00A3440C" w:rsidRDefault="00FB6AE7" w:rsidP="00FB6A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Proposals</w:t>
      </w:r>
    </w:p>
    <w:p w14:paraId="762BAE1A" w14:textId="33D36861" w:rsidR="00FB6AE7" w:rsidRPr="0098199C" w:rsidRDefault="00FB6AE7" w:rsidP="00FB6AE7">
      <w:pPr>
        <w:pStyle w:val="ListParagraph"/>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Option 1: (Samsung</w:t>
      </w:r>
      <w:r>
        <w:rPr>
          <w:rFonts w:eastAsia="SimSun"/>
          <w:lang w:val="en-US" w:eastAsia="zh-CN"/>
        </w:rPr>
        <w:t>/</w:t>
      </w:r>
      <w:r w:rsidR="00097C4A" w:rsidRPr="00097C4A">
        <w:rPr>
          <w:rFonts w:eastAsia="SimSun"/>
          <w:lang w:val="en-US" w:eastAsia="zh-CN"/>
        </w:rPr>
        <w:t xml:space="preserve"> </w:t>
      </w:r>
      <w:r w:rsidR="00097C4A" w:rsidRPr="00A3440C">
        <w:rPr>
          <w:rFonts w:eastAsia="SimSun"/>
          <w:lang w:val="en-US" w:eastAsia="zh-CN"/>
        </w:rPr>
        <w:t>KDDI</w:t>
      </w:r>
      <w:r w:rsidR="00097C4A">
        <w:rPr>
          <w:rFonts w:eastAsia="SimSun"/>
          <w:lang w:val="en-US" w:eastAsia="zh-CN"/>
        </w:rPr>
        <w:t xml:space="preserve">/LG </w:t>
      </w:r>
      <w:proofErr w:type="spellStart"/>
      <w:r w:rsidR="00097C4A">
        <w:rPr>
          <w:rFonts w:eastAsia="SimSun"/>
          <w:lang w:val="en-US" w:eastAsia="zh-CN"/>
        </w:rPr>
        <w:t>Uplus</w:t>
      </w:r>
      <w:proofErr w:type="spellEnd"/>
      <w:r w:rsidR="001B354E">
        <w:rPr>
          <w:rFonts w:eastAsia="SimSun"/>
          <w:lang w:val="en-US" w:eastAsia="zh-CN"/>
        </w:rPr>
        <w:t>/Ericsson</w:t>
      </w:r>
      <w:r w:rsidRPr="00A3440C">
        <w:rPr>
          <w:rFonts w:eastAsia="SimSun"/>
          <w:lang w:val="en-US" w:eastAsia="zh-CN"/>
        </w:rPr>
        <w:t>)</w:t>
      </w:r>
    </w:p>
    <w:p w14:paraId="3E9EE72D" w14:textId="6D61D458" w:rsidR="00C850D9" w:rsidRPr="00925BD8" w:rsidRDefault="0098199C" w:rsidP="00925BD8">
      <w:pPr>
        <w:pStyle w:val="ListParagraph"/>
        <w:overflowPunct/>
        <w:autoSpaceDE/>
        <w:autoSpaceDN/>
        <w:adjustRightInd/>
        <w:spacing w:after="120"/>
        <w:ind w:left="1656" w:firstLineChars="0" w:firstLine="0"/>
        <w:textAlignment w:val="auto"/>
        <w:rPr>
          <w:rFonts w:eastAsia="Yu Mincho"/>
          <w:lang w:val="en-US" w:eastAsia="ja-JP"/>
        </w:rPr>
      </w:pPr>
      <w:bookmarkStart w:id="13" w:name="_Hlk166695119"/>
      <w:r>
        <w:rPr>
          <w:rFonts w:eastAsia="Yu Mincho"/>
          <w:lang w:val="en-US" w:eastAsia="ja-JP"/>
        </w:rPr>
        <w:t>Based on WF R4-2406628</w:t>
      </w:r>
      <w:r w:rsidR="00924C06">
        <w:rPr>
          <w:rFonts w:eastAsia="Yu Mincho"/>
          <w:lang w:val="en-US" w:eastAsia="ja-JP"/>
        </w:rPr>
        <w:t xml:space="preserve"> agreed in the last meeting</w:t>
      </w:r>
      <w:r w:rsidR="00EB1991">
        <w:rPr>
          <w:rFonts w:eastAsia="Yu Mincho"/>
          <w:lang w:val="en-US" w:eastAsia="ja-JP"/>
        </w:rPr>
        <w:t>,</w:t>
      </w:r>
      <w:bookmarkEnd w:id="13"/>
      <w:r w:rsidR="00925BD8">
        <w:rPr>
          <w:rFonts w:eastAsia="Yu Mincho"/>
          <w:lang w:val="en-US" w:eastAsia="ja-JP"/>
        </w:rPr>
        <w:t xml:space="preserve"> </w:t>
      </w:r>
      <w:r w:rsidR="00B06630" w:rsidRPr="00925BD8">
        <w:rPr>
          <w:szCs w:val="24"/>
          <w:lang w:eastAsia="zh-CN"/>
        </w:rPr>
        <w:t>B42: multiple contiguous CCs, collocated</w:t>
      </w:r>
    </w:p>
    <w:p w14:paraId="4C65C933" w14:textId="5B143DFF" w:rsidR="001A4090" w:rsidRPr="00630796" w:rsidRDefault="001A4090" w:rsidP="0004656A">
      <w:pPr>
        <w:pStyle w:val="ListParagraph"/>
        <w:numPr>
          <w:ilvl w:val="3"/>
          <w:numId w:val="22"/>
        </w:numPr>
        <w:spacing w:after="120"/>
        <w:ind w:firstLineChars="0"/>
        <w:rPr>
          <w:szCs w:val="24"/>
          <w:lang w:eastAsia="zh-CN"/>
        </w:rPr>
      </w:pPr>
      <w:r w:rsidRPr="00630796">
        <w:rPr>
          <w:bCs/>
          <w:szCs w:val="24"/>
          <w:lang w:eastAsia="zh-CN"/>
        </w:rPr>
        <w:t>For Inter-band EN-DC configurations with multiple contiguous E-UTRA CCs in one band, REFSENS in this table equals to 5MHz REFSENS+10*</w:t>
      </w:r>
      <w:proofErr w:type="gramStart"/>
      <w:r w:rsidRPr="00630796">
        <w:rPr>
          <w:bCs/>
          <w:szCs w:val="24"/>
          <w:lang w:eastAsia="zh-CN"/>
        </w:rPr>
        <w:t>log(</w:t>
      </w:r>
      <w:proofErr w:type="gramEnd"/>
      <w:r w:rsidRPr="00630796">
        <w:rPr>
          <w:bCs/>
          <w:szCs w:val="24"/>
          <w:lang w:eastAsia="zh-CN"/>
        </w:rPr>
        <w:t xml:space="preserve">aggregated </w:t>
      </w:r>
      <w:r w:rsidRPr="00630796">
        <w:rPr>
          <w:bCs/>
          <w:szCs w:val="24"/>
          <w:lang w:eastAsia="zh-CN"/>
        </w:rPr>
        <w:lastRenderedPageBreak/>
        <w:t xml:space="preserve">BW(MHz)/5) of all the contiguous E-UTRA CCs of the wanted band. </w:t>
      </w:r>
      <w:r w:rsidR="00F02608" w:rsidRPr="00810642">
        <w:rPr>
          <w:sz w:val="18"/>
          <w:szCs w:val="18"/>
        </w:rPr>
        <w:t>BW</w:t>
      </w:r>
      <w:r w:rsidR="00F02608" w:rsidRPr="00810642">
        <w:rPr>
          <w:sz w:val="18"/>
          <w:szCs w:val="18"/>
          <w:vertAlign w:val="subscript"/>
        </w:rPr>
        <w:t>wanted</w:t>
      </w:r>
      <w:r w:rsidR="00F02608" w:rsidRPr="00810642">
        <w:rPr>
          <w:sz w:val="18"/>
          <w:szCs w:val="18"/>
        </w:rPr>
        <w:t xml:space="preserve"> and </w:t>
      </w:r>
      <w:proofErr w:type="spellStart"/>
      <w:r w:rsidR="00F02608" w:rsidRPr="00810642">
        <w:rPr>
          <w:sz w:val="18"/>
          <w:szCs w:val="18"/>
        </w:rPr>
        <w:t>BW</w:t>
      </w:r>
      <w:r w:rsidR="00F02608" w:rsidRPr="00810642">
        <w:rPr>
          <w:sz w:val="18"/>
          <w:szCs w:val="18"/>
          <w:vertAlign w:val="subscript"/>
        </w:rPr>
        <w:t>another</w:t>
      </w:r>
      <w:proofErr w:type="spellEnd"/>
      <w:r w:rsidRPr="00630796">
        <w:rPr>
          <w:bCs/>
          <w:szCs w:val="24"/>
          <w:lang w:eastAsia="zh-CN"/>
        </w:rPr>
        <w:t xml:space="preserve"> represent the aggregated BWs of all the CCs of the wanted and another wanted band, respectively. The maximum power spectral density imbalance between the contiguous E-UTRA CCs in one band, is within 6 </w:t>
      </w:r>
      <w:proofErr w:type="spellStart"/>
      <w:r w:rsidRPr="00630796">
        <w:rPr>
          <w:bCs/>
          <w:szCs w:val="24"/>
          <w:lang w:eastAsia="zh-CN"/>
        </w:rPr>
        <w:t>dB.</w:t>
      </w:r>
      <w:proofErr w:type="spellEnd"/>
    </w:p>
    <w:p w14:paraId="6D2319FB" w14:textId="28B9359C" w:rsidR="00FB6AE7" w:rsidRPr="0004656A" w:rsidRDefault="00FB6AE7" w:rsidP="00FB6AE7">
      <w:pPr>
        <w:pStyle w:val="ListParagraph"/>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w:t>
      </w:r>
      <w:r w:rsidR="001B354E">
        <w:rPr>
          <w:rFonts w:eastAsia="SimSun"/>
          <w:lang w:val="en-US" w:eastAsia="zh-CN"/>
        </w:rPr>
        <w:t>2</w:t>
      </w:r>
      <w:r w:rsidRPr="00A3440C">
        <w:rPr>
          <w:rFonts w:eastAsia="SimSun"/>
          <w:lang w:val="en-US" w:eastAsia="zh-CN"/>
        </w:rPr>
        <w:t>: (</w:t>
      </w:r>
      <w:r w:rsidR="00935795">
        <w:rPr>
          <w:rFonts w:eastAsia="SimSun"/>
          <w:lang w:val="en-US" w:eastAsia="zh-CN"/>
        </w:rPr>
        <w:t>OPPO/Qualcomm</w:t>
      </w:r>
      <w:r w:rsidRPr="00A3440C">
        <w:rPr>
          <w:rFonts w:eastAsia="SimSun"/>
          <w:lang w:val="en-US" w:eastAsia="zh-CN"/>
        </w:rPr>
        <w:t>)</w:t>
      </w:r>
    </w:p>
    <w:p w14:paraId="5509B1BE" w14:textId="0C404604" w:rsidR="00297AA2" w:rsidRPr="00704117" w:rsidRDefault="007944CD" w:rsidP="0004656A">
      <w:pPr>
        <w:pStyle w:val="ListParagraph"/>
        <w:overflowPunct/>
        <w:autoSpaceDE/>
        <w:autoSpaceDN/>
        <w:adjustRightInd/>
        <w:spacing w:after="120"/>
        <w:ind w:left="1656" w:firstLineChars="0" w:firstLine="0"/>
        <w:textAlignment w:val="auto"/>
        <w:rPr>
          <w:rFonts w:eastAsia="Times New Roman"/>
        </w:rPr>
      </w:pPr>
      <w:r>
        <w:rPr>
          <w:rFonts w:eastAsia="Times New Roman"/>
        </w:rPr>
        <w:t>U</w:t>
      </w:r>
      <w:r w:rsidR="00935795" w:rsidRPr="00704117">
        <w:rPr>
          <w:rFonts w:eastAsia="Times New Roman"/>
        </w:rPr>
        <w:t>p to four, collocated</w:t>
      </w:r>
      <w:r w:rsidR="004E3867">
        <w:rPr>
          <w:rFonts w:eastAsia="Times New Roman"/>
        </w:rPr>
        <w:t>.</w:t>
      </w:r>
    </w:p>
    <w:p w14:paraId="3E6546E8" w14:textId="13F915BD" w:rsidR="001D2D60" w:rsidRPr="0004656A" w:rsidRDefault="001D2D60" w:rsidP="001D2D60">
      <w:pPr>
        <w:pStyle w:val="ListParagraph"/>
        <w:numPr>
          <w:ilvl w:val="1"/>
          <w:numId w:val="1"/>
        </w:numPr>
        <w:overflowPunct/>
        <w:autoSpaceDE/>
        <w:autoSpaceDN/>
        <w:adjustRightInd/>
        <w:spacing w:after="120"/>
        <w:ind w:left="1440" w:firstLineChars="0"/>
        <w:textAlignment w:val="auto"/>
        <w:rPr>
          <w:i/>
          <w:szCs w:val="24"/>
          <w:lang w:eastAsia="zh-CN"/>
        </w:rPr>
      </w:pPr>
      <w:r w:rsidRPr="00A3440C">
        <w:rPr>
          <w:rFonts w:eastAsia="SimSun"/>
          <w:lang w:val="en-US" w:eastAsia="zh-CN"/>
        </w:rPr>
        <w:t xml:space="preserve">Option </w:t>
      </w:r>
      <w:r w:rsidR="001B354E">
        <w:rPr>
          <w:rFonts w:eastAsia="SimSun"/>
          <w:lang w:val="en-US" w:eastAsia="zh-CN"/>
        </w:rPr>
        <w:t>3</w:t>
      </w:r>
      <w:r w:rsidRPr="00A3440C">
        <w:rPr>
          <w:rFonts w:eastAsia="SimSun"/>
          <w:lang w:val="en-US" w:eastAsia="zh-CN"/>
        </w:rPr>
        <w:t>: (</w:t>
      </w:r>
      <w:r>
        <w:rPr>
          <w:rFonts w:eastAsia="SimSun"/>
          <w:lang w:val="en-US" w:eastAsia="zh-CN"/>
        </w:rPr>
        <w:t>Huawei</w:t>
      </w:r>
      <w:r w:rsidRPr="00A3440C">
        <w:rPr>
          <w:rFonts w:eastAsia="SimSun"/>
          <w:lang w:val="en-US" w:eastAsia="zh-CN"/>
        </w:rPr>
        <w:t>)</w:t>
      </w:r>
    </w:p>
    <w:p w14:paraId="5D90B63B" w14:textId="18CAC51F" w:rsidR="00843804" w:rsidRPr="00704117" w:rsidRDefault="002F74EC" w:rsidP="0004656A">
      <w:pPr>
        <w:pStyle w:val="ListParagraph"/>
        <w:overflowPunct/>
        <w:autoSpaceDE/>
        <w:autoSpaceDN/>
        <w:adjustRightInd/>
        <w:spacing w:after="120"/>
        <w:ind w:leftChars="810" w:left="1620" w:firstLineChars="0" w:firstLine="0"/>
        <w:textAlignment w:val="auto"/>
        <w:rPr>
          <w:rFonts w:eastAsia="Times New Roman"/>
        </w:rPr>
      </w:pPr>
      <w:r>
        <w:rPr>
          <w:rFonts w:eastAsia="Times New Roman"/>
        </w:rPr>
        <w:t>T</w:t>
      </w:r>
      <w:r w:rsidR="00843804" w:rsidRPr="00704117">
        <w:rPr>
          <w:lang w:val="en-US" w:eastAsia="zh-CN"/>
        </w:rPr>
        <w:t>he upper limit to be set by operators</w:t>
      </w:r>
      <w:r w:rsidR="00843804" w:rsidRPr="00704117">
        <w:rPr>
          <w:rFonts w:eastAsia="Times New Roman"/>
        </w:rPr>
        <w:t>, collocated</w:t>
      </w:r>
      <w:r w:rsidR="004E3867">
        <w:rPr>
          <w:rFonts w:eastAsia="Times New Roman"/>
        </w:rPr>
        <w:t>.</w:t>
      </w:r>
    </w:p>
    <w:p w14:paraId="3C55653D" w14:textId="77777777" w:rsidR="00FB6AE7" w:rsidRPr="00A3440C" w:rsidRDefault="00FB6AE7" w:rsidP="00FB6A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3319A94E" w14:textId="35F8FC8C" w:rsidR="00FB6AE7" w:rsidRPr="00A3440C" w:rsidRDefault="00FB6AE7" w:rsidP="00FB6AE7">
      <w:pPr>
        <w:pStyle w:val="ListParagraph"/>
        <w:numPr>
          <w:ilvl w:val="1"/>
          <w:numId w:val="1"/>
        </w:numPr>
        <w:overflowPunct/>
        <w:autoSpaceDE/>
        <w:autoSpaceDN/>
        <w:adjustRightInd/>
        <w:spacing w:after="120"/>
        <w:ind w:left="1440" w:firstLineChars="0"/>
        <w:textAlignment w:val="auto"/>
        <w:rPr>
          <w:szCs w:val="24"/>
        </w:rPr>
      </w:pPr>
      <w:r w:rsidRPr="00A3440C">
        <w:rPr>
          <w:rFonts w:eastAsia="SimSun"/>
          <w:szCs w:val="24"/>
          <w:lang w:eastAsia="zh-CN"/>
        </w:rPr>
        <w:t>Collect companies’ views</w:t>
      </w:r>
      <w:r w:rsidR="004E3867">
        <w:rPr>
          <w:rFonts w:eastAsia="SimSun"/>
          <w:szCs w:val="24"/>
          <w:lang w:eastAsia="zh-CN"/>
        </w:rPr>
        <w:t>.</w:t>
      </w:r>
    </w:p>
    <w:p w14:paraId="08C0E249" w14:textId="77777777" w:rsidR="00D15925" w:rsidRDefault="00D15925" w:rsidP="00D15925">
      <w:pPr>
        <w:rPr>
          <w:lang w:val="sv-SE" w:eastAsia="zh-CN"/>
        </w:rPr>
      </w:pPr>
    </w:p>
    <w:p w14:paraId="021355F3" w14:textId="77777777" w:rsidR="00EA766C" w:rsidRDefault="00EA766C" w:rsidP="00EA766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AD4EF18" w14:textId="229BFAEB" w:rsidR="00EA766C" w:rsidRDefault="00EA766C" w:rsidP="00EA766C">
      <w:pPr>
        <w:rPr>
          <w:lang w:eastAsia="ja-JP"/>
        </w:rPr>
      </w:pPr>
      <w:r>
        <w:t>R4-2407626(</w:t>
      </w:r>
      <w:r>
        <w:rPr>
          <w:lang w:eastAsia="ja-JP"/>
        </w:rPr>
        <w:t>Samsung)</w:t>
      </w:r>
      <w:r w:rsidR="00323C4C">
        <w:rPr>
          <w:lang w:eastAsia="ja-JP"/>
        </w:rPr>
        <w:t xml:space="preserve"> and </w:t>
      </w:r>
      <w:r w:rsidR="00D94090" w:rsidRPr="00D94090">
        <w:rPr>
          <w:lang w:eastAsia="ja-JP"/>
        </w:rPr>
        <w:t>R4-2408718</w:t>
      </w:r>
      <w:r w:rsidR="00323C4C">
        <w:rPr>
          <w:lang w:eastAsia="ja-JP"/>
        </w:rPr>
        <w:t xml:space="preserve">(Nokia) propose </w:t>
      </w:r>
      <w:r w:rsidR="00BE1BAB">
        <w:rPr>
          <w:lang w:eastAsia="ja-JP"/>
        </w:rPr>
        <w:t>that the number of NR CCs for EN-DC and NR-CA is based on operator need.</w:t>
      </w:r>
      <w:r w:rsidR="00FD0314">
        <w:rPr>
          <w:lang w:eastAsia="ja-JP"/>
        </w:rPr>
        <w:t xml:space="preserve"> And</w:t>
      </w:r>
      <w:r w:rsidR="00D23243">
        <w:rPr>
          <w:lang w:eastAsia="ja-JP"/>
        </w:rPr>
        <w:t xml:space="preserve"> then,</w:t>
      </w:r>
      <w:r>
        <w:rPr>
          <w:lang w:eastAsia="ja-JP"/>
        </w:rPr>
        <w:t xml:space="preserve"> </w:t>
      </w:r>
      <w:r w:rsidR="00D23243" w:rsidRPr="00D23243">
        <w:rPr>
          <w:lang w:eastAsia="ja-JP"/>
        </w:rPr>
        <w:t>R4-2408852</w:t>
      </w:r>
      <w:r w:rsidR="00EE3DAD">
        <w:rPr>
          <w:lang w:eastAsia="ja-JP"/>
        </w:rPr>
        <w:t xml:space="preserve">(Qualcomm), </w:t>
      </w:r>
      <w:r w:rsidR="00D23243" w:rsidRPr="00D23243">
        <w:rPr>
          <w:lang w:eastAsia="ja-JP"/>
        </w:rPr>
        <w:t>R4-2409112</w:t>
      </w:r>
      <w:r w:rsidR="00EE3DAD">
        <w:rPr>
          <w:lang w:eastAsia="ja-JP"/>
        </w:rPr>
        <w:t xml:space="preserve">(Huawei) propose </w:t>
      </w:r>
      <w:r w:rsidR="00577BE2">
        <w:rPr>
          <w:lang w:eastAsia="ja-JP"/>
        </w:rPr>
        <w:t>the number same as Type 2</w:t>
      </w:r>
      <w:r w:rsidR="00995F89">
        <w:rPr>
          <w:lang w:eastAsia="ja-JP"/>
        </w:rPr>
        <w:t>.</w:t>
      </w:r>
      <w:r w:rsidR="00BE4F5E">
        <w:rPr>
          <w:rFonts w:eastAsia="Yu Mincho" w:hint="eastAsia"/>
          <w:lang w:eastAsia="ja-JP"/>
        </w:rPr>
        <w:t xml:space="preserve"> </w:t>
      </w:r>
      <w:r w:rsidR="00BE4F5E">
        <w:t xml:space="preserve">Additionally, </w:t>
      </w:r>
      <w:r>
        <w:t>R4-2408756(</w:t>
      </w:r>
      <w:r>
        <w:rPr>
          <w:lang w:eastAsia="ja-JP"/>
        </w:rPr>
        <w:t xml:space="preserve">KDDI/LG </w:t>
      </w:r>
      <w:proofErr w:type="spellStart"/>
      <w:r>
        <w:rPr>
          <w:lang w:eastAsia="ja-JP"/>
        </w:rPr>
        <w:t>Uplus</w:t>
      </w:r>
      <w:proofErr w:type="spellEnd"/>
      <w:r>
        <w:rPr>
          <w:lang w:eastAsia="ja-JP"/>
        </w:rPr>
        <w:t>) propose</w:t>
      </w:r>
      <w:r w:rsidR="00BE4F5E">
        <w:rPr>
          <w:lang w:eastAsia="ja-JP"/>
        </w:rPr>
        <w:t>s</w:t>
      </w:r>
      <w:r>
        <w:rPr>
          <w:lang w:eastAsia="ja-JP"/>
        </w:rPr>
        <w:t xml:space="preserve"> to </w:t>
      </w:r>
      <w:r w:rsidR="00B60A75" w:rsidRPr="00B60A75">
        <w:rPr>
          <w:lang w:eastAsia="ja-JP"/>
        </w:rPr>
        <w:t>discuss other scenario(s) of the number of CCs and contiguous cases later</w:t>
      </w:r>
      <w:r w:rsidR="00B60A75">
        <w:rPr>
          <w:lang w:eastAsia="ja-JP"/>
        </w:rPr>
        <w:t>, if TU is remained in Rel-19.</w:t>
      </w:r>
    </w:p>
    <w:p w14:paraId="15E53ED2" w14:textId="3C01831B" w:rsidR="00EA766C" w:rsidRPr="00D024D6" w:rsidRDefault="00EA766C" w:rsidP="00EA766C">
      <w:pPr>
        <w:rPr>
          <w:rFonts w:eastAsia="Yu Mincho"/>
          <w:lang w:eastAsia="ja-JP"/>
        </w:rPr>
      </w:pPr>
      <w:r>
        <w:rPr>
          <w:rFonts w:eastAsia="Yu Mincho" w:hint="eastAsia"/>
          <w:lang w:eastAsia="ja-JP"/>
        </w:rPr>
        <w:t>O</w:t>
      </w:r>
      <w:r>
        <w:rPr>
          <w:rFonts w:eastAsia="Yu Mincho"/>
          <w:lang w:eastAsia="ja-JP"/>
        </w:rPr>
        <w:t xml:space="preserve">n the other hand, </w:t>
      </w:r>
      <w:r w:rsidRPr="00343422">
        <w:rPr>
          <w:rFonts w:eastAsia="Yu Mincho"/>
          <w:lang w:eastAsia="ja-JP"/>
        </w:rPr>
        <w:t>R4-2408821</w:t>
      </w:r>
      <w:r>
        <w:rPr>
          <w:rFonts w:eastAsia="Yu Mincho"/>
          <w:lang w:eastAsia="ja-JP"/>
        </w:rPr>
        <w:t xml:space="preserve">(OPPO) </w:t>
      </w:r>
      <w:r w:rsidR="00D161A8">
        <w:rPr>
          <w:rFonts w:eastAsia="Yu Mincho"/>
          <w:lang w:eastAsia="ja-JP"/>
        </w:rPr>
        <w:t>mentions</w:t>
      </w:r>
      <w:r w:rsidR="004B2E7E">
        <w:rPr>
          <w:rFonts w:eastAsia="Yu Mincho"/>
          <w:lang w:eastAsia="ja-JP"/>
        </w:rPr>
        <w:t xml:space="preserve"> that in case of increasing CCs</w:t>
      </w:r>
      <w:r w:rsidR="00D161A8">
        <w:rPr>
          <w:rFonts w:eastAsia="Yu Mincho"/>
          <w:lang w:eastAsia="ja-JP"/>
        </w:rPr>
        <w:t xml:space="preserve"> </w:t>
      </w:r>
      <w:r w:rsidR="00D161A8" w:rsidRPr="001B354E">
        <w:rPr>
          <w:rFonts w:eastAsia="Yu Mincho"/>
          <w:lang w:val="en-US" w:eastAsia="ja-JP"/>
        </w:rPr>
        <w:t>the aggregated channel bandwidth of the contiguous CCs</w:t>
      </w:r>
      <w:r w:rsidR="004B2E7E">
        <w:rPr>
          <w:rFonts w:eastAsia="Yu Mincho"/>
          <w:lang w:val="en-US" w:eastAsia="ja-JP"/>
        </w:rPr>
        <w:t xml:space="preserve"> </w:t>
      </w:r>
      <w:r w:rsidR="004B2E7E" w:rsidRPr="001B354E">
        <w:rPr>
          <w:rFonts w:eastAsia="Yu Mincho"/>
          <w:lang w:val="en-US" w:eastAsia="ja-JP"/>
        </w:rPr>
        <w:t>need</w:t>
      </w:r>
      <w:r w:rsidR="00BC3461">
        <w:rPr>
          <w:rFonts w:eastAsia="Yu Mincho"/>
          <w:lang w:val="en-US" w:eastAsia="ja-JP"/>
        </w:rPr>
        <w:t>s</w:t>
      </w:r>
      <w:r w:rsidR="004B2E7E" w:rsidRPr="001B354E">
        <w:rPr>
          <w:rFonts w:eastAsia="Yu Mincho"/>
          <w:lang w:val="en-US" w:eastAsia="ja-JP"/>
        </w:rPr>
        <w:t xml:space="preserve"> to be limited</w:t>
      </w:r>
      <w:r>
        <w:rPr>
          <w:rFonts w:eastAsia="Yu Mincho"/>
          <w:lang w:eastAsia="ja-JP"/>
        </w:rPr>
        <w:t>.</w:t>
      </w:r>
    </w:p>
    <w:p w14:paraId="63E419DC" w14:textId="771C6C76" w:rsidR="00EA766C" w:rsidRPr="00820342" w:rsidRDefault="00EA766C" w:rsidP="00D1592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E7CDAEB" w14:textId="314F6F5D" w:rsidR="00BD5CE6" w:rsidRPr="00A3440C" w:rsidRDefault="00BD5CE6" w:rsidP="00BD5CE6">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Pr>
          <w:b/>
          <w:u w:val="single"/>
          <w:lang w:val="en-US" w:eastAsia="zh-CN"/>
        </w:rPr>
        <w:t>3</w:t>
      </w:r>
      <w:r w:rsidRPr="00A3440C">
        <w:rPr>
          <w:b/>
          <w:u w:val="single"/>
          <w:lang w:val="en-US" w:eastAsia="zh-CN"/>
        </w:rPr>
        <w:t>-</w:t>
      </w:r>
      <w:r>
        <w:rPr>
          <w:b/>
          <w:u w:val="single"/>
          <w:lang w:val="en-US" w:eastAsia="zh-CN"/>
        </w:rPr>
        <w:t>2</w:t>
      </w:r>
      <w:r w:rsidRPr="00A3440C">
        <w:rPr>
          <w:b/>
          <w:u w:val="single"/>
          <w:lang w:val="en-US" w:eastAsia="zh-CN"/>
        </w:rPr>
        <w:t xml:space="preserve">:  </w:t>
      </w:r>
      <w:r>
        <w:rPr>
          <w:b/>
          <w:u w:val="single"/>
          <w:lang w:val="en-US" w:eastAsia="zh-CN"/>
        </w:rPr>
        <w:t>The number of NR CCs for EN-DC</w:t>
      </w:r>
      <w:r w:rsidR="00097C4A">
        <w:rPr>
          <w:b/>
          <w:u w:val="single"/>
          <w:lang w:val="en-US" w:eastAsia="zh-CN"/>
        </w:rPr>
        <w:t xml:space="preserve"> and NR-CA</w:t>
      </w:r>
    </w:p>
    <w:p w14:paraId="06E735F4" w14:textId="77777777" w:rsidR="00BD5CE6" w:rsidRPr="00A3440C" w:rsidRDefault="00BD5CE6" w:rsidP="00BD5CE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Proposals</w:t>
      </w:r>
    </w:p>
    <w:p w14:paraId="59C861A3" w14:textId="79D200F0" w:rsidR="00B57822" w:rsidRPr="00A3440C" w:rsidRDefault="00B57822" w:rsidP="00B5782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Pr>
          <w:rFonts w:eastAsia="SimSun"/>
          <w:lang w:val="en-US" w:eastAsia="zh-CN"/>
        </w:rPr>
        <w:t>1</w:t>
      </w:r>
      <w:r w:rsidRPr="00A3440C">
        <w:rPr>
          <w:rFonts w:eastAsia="SimSun"/>
          <w:lang w:val="en-US" w:eastAsia="zh-CN"/>
        </w:rPr>
        <w:t>: (</w:t>
      </w:r>
      <w:r w:rsidR="00455567">
        <w:rPr>
          <w:rFonts w:eastAsia="SimSun"/>
          <w:lang w:val="en-US" w:eastAsia="zh-CN"/>
        </w:rPr>
        <w:t>Samsung/</w:t>
      </w:r>
      <w:r>
        <w:rPr>
          <w:rFonts w:eastAsia="SimSun"/>
          <w:lang w:val="en-US" w:eastAsia="zh-CN"/>
        </w:rPr>
        <w:t>Nokia</w:t>
      </w:r>
      <w:r w:rsidRPr="00A3440C">
        <w:rPr>
          <w:rFonts w:eastAsia="SimSun"/>
          <w:lang w:val="en-US" w:eastAsia="zh-CN"/>
        </w:rPr>
        <w:t>)</w:t>
      </w:r>
    </w:p>
    <w:p w14:paraId="7756A1A6" w14:textId="1539B119" w:rsidR="00B57822" w:rsidRDefault="00B57822" w:rsidP="00B57822">
      <w:pPr>
        <w:pStyle w:val="ListParagraph"/>
        <w:overflowPunct/>
        <w:autoSpaceDE/>
        <w:autoSpaceDN/>
        <w:adjustRightInd/>
        <w:spacing w:after="120"/>
        <w:ind w:left="1656" w:firstLineChars="0" w:firstLine="0"/>
        <w:textAlignment w:val="auto"/>
        <w:rPr>
          <w:rFonts w:eastAsia="Yu Mincho"/>
          <w:lang w:val="en-US" w:eastAsia="ja-JP"/>
        </w:rPr>
      </w:pPr>
      <w:r w:rsidRPr="00B57822">
        <w:rPr>
          <w:rFonts w:eastAsia="Yu Mincho"/>
          <w:lang w:val="en-US" w:eastAsia="ja-JP"/>
        </w:rPr>
        <w:t>Based on operator need.</w:t>
      </w:r>
    </w:p>
    <w:p w14:paraId="5D6B551D" w14:textId="5464A5A4" w:rsidR="00E71649" w:rsidRPr="00A3440C" w:rsidRDefault="00E71649" w:rsidP="00E7164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sidR="00B57822">
        <w:rPr>
          <w:rFonts w:eastAsia="SimSun"/>
          <w:lang w:val="en-US" w:eastAsia="zh-CN"/>
        </w:rPr>
        <w:t>2</w:t>
      </w:r>
      <w:r w:rsidRPr="00A3440C">
        <w:rPr>
          <w:rFonts w:eastAsia="SimSun"/>
          <w:lang w:val="en-US" w:eastAsia="zh-CN"/>
        </w:rPr>
        <w:t>: (</w:t>
      </w:r>
      <w:r w:rsidR="008E1720">
        <w:rPr>
          <w:rFonts w:eastAsia="SimSun"/>
          <w:lang w:val="en-US" w:eastAsia="zh-CN"/>
        </w:rPr>
        <w:t>Qualcomm/Huawei</w:t>
      </w:r>
      <w:r w:rsidR="00B57822">
        <w:rPr>
          <w:rFonts w:eastAsia="SimSun"/>
          <w:lang w:val="en-US" w:eastAsia="zh-CN"/>
        </w:rPr>
        <w:t>/</w:t>
      </w:r>
      <w:r w:rsidRPr="00A3440C">
        <w:rPr>
          <w:rFonts w:eastAsia="SimSun"/>
          <w:lang w:val="en-US" w:eastAsia="zh-CN"/>
        </w:rPr>
        <w:t>KDDI</w:t>
      </w:r>
      <w:r>
        <w:rPr>
          <w:rFonts w:eastAsia="SimSun"/>
          <w:lang w:val="en-US" w:eastAsia="zh-CN"/>
        </w:rPr>
        <w:t xml:space="preserve">/LG </w:t>
      </w:r>
      <w:proofErr w:type="spellStart"/>
      <w:r>
        <w:rPr>
          <w:rFonts w:eastAsia="SimSun"/>
          <w:lang w:val="en-US" w:eastAsia="zh-CN"/>
        </w:rPr>
        <w:t>Uplus</w:t>
      </w:r>
      <w:proofErr w:type="spellEnd"/>
      <w:r w:rsidRPr="00A3440C">
        <w:rPr>
          <w:rFonts w:eastAsia="SimSun"/>
          <w:lang w:val="en-US" w:eastAsia="zh-CN"/>
        </w:rPr>
        <w:t>)</w:t>
      </w:r>
    </w:p>
    <w:p w14:paraId="4283BCB7" w14:textId="5E873F69" w:rsidR="00577BE2" w:rsidRPr="00820342" w:rsidRDefault="00577BE2" w:rsidP="00820342">
      <w:pPr>
        <w:pStyle w:val="ListParagraph"/>
        <w:overflowPunct/>
        <w:autoSpaceDE/>
        <w:autoSpaceDN/>
        <w:adjustRightInd/>
        <w:spacing w:after="120"/>
        <w:ind w:left="1656" w:firstLineChars="0" w:firstLine="0"/>
        <w:textAlignment w:val="auto"/>
        <w:rPr>
          <w:rFonts w:eastAsia="Yu Mincho"/>
          <w:lang w:val="en-US" w:eastAsia="ja-JP"/>
        </w:rPr>
      </w:pPr>
      <w:r>
        <w:rPr>
          <w:rFonts w:eastAsia="Yu Mincho"/>
          <w:lang w:val="en-US" w:eastAsia="ja-JP"/>
        </w:rPr>
        <w:t>Same as Type 2 as follows.</w:t>
      </w:r>
    </w:p>
    <w:p w14:paraId="5D3F2797" w14:textId="33A7AC24" w:rsidR="00C36BAC" w:rsidRDefault="00C36BAC" w:rsidP="00C36BAC">
      <w:pPr>
        <w:pStyle w:val="ListParagraph"/>
        <w:numPr>
          <w:ilvl w:val="0"/>
          <w:numId w:val="21"/>
        </w:numPr>
        <w:overflowPunct/>
        <w:autoSpaceDE/>
        <w:autoSpaceDN/>
        <w:adjustRightInd/>
        <w:spacing w:after="120"/>
        <w:ind w:leftChars="810" w:left="2060" w:firstLineChars="0"/>
        <w:textAlignment w:val="auto"/>
        <w:rPr>
          <w:rFonts w:eastAsia="Times New Roman"/>
        </w:rPr>
      </w:pPr>
      <w:r w:rsidRPr="00AA5906">
        <w:rPr>
          <w:szCs w:val="24"/>
          <w:lang w:eastAsia="zh-CN"/>
        </w:rPr>
        <w:t>Non-collocated EN-DC</w:t>
      </w:r>
    </w:p>
    <w:p w14:paraId="2A08F507" w14:textId="77777777" w:rsidR="00C36BAC" w:rsidRPr="00297AA2" w:rsidRDefault="00C36BAC" w:rsidP="00C36BAC">
      <w:pPr>
        <w:pStyle w:val="ListParagraph"/>
        <w:numPr>
          <w:ilvl w:val="4"/>
          <w:numId w:val="21"/>
        </w:numPr>
        <w:overflowPunct/>
        <w:autoSpaceDE/>
        <w:autoSpaceDN/>
        <w:adjustRightInd/>
        <w:spacing w:after="120"/>
        <w:ind w:firstLineChars="0"/>
        <w:textAlignment w:val="auto"/>
        <w:rPr>
          <w:rFonts w:eastAsia="Times New Roman"/>
        </w:rPr>
      </w:pPr>
      <w:r w:rsidRPr="00297AA2">
        <w:rPr>
          <w:rFonts w:eastAsia="Times New Roman"/>
        </w:rPr>
        <w:t>n77/n78: one CC</w:t>
      </w:r>
    </w:p>
    <w:p w14:paraId="34ACDC72" w14:textId="77777777" w:rsidR="00C36BAC" w:rsidRDefault="00C36BAC" w:rsidP="00C36BAC">
      <w:pPr>
        <w:pStyle w:val="ListParagraph"/>
        <w:numPr>
          <w:ilvl w:val="0"/>
          <w:numId w:val="21"/>
        </w:numPr>
        <w:overflowPunct/>
        <w:autoSpaceDE/>
        <w:autoSpaceDN/>
        <w:adjustRightInd/>
        <w:spacing w:after="120"/>
        <w:ind w:leftChars="810" w:left="2060" w:firstLineChars="0"/>
        <w:textAlignment w:val="auto"/>
        <w:rPr>
          <w:rFonts w:eastAsia="Times New Roman"/>
        </w:rPr>
      </w:pPr>
      <w:r w:rsidRPr="001C75C3">
        <w:rPr>
          <w:rFonts w:eastAsia="Times New Roman"/>
        </w:rPr>
        <w:t>Non-collocated NR-CA</w:t>
      </w:r>
    </w:p>
    <w:p w14:paraId="6691BF27" w14:textId="77777777" w:rsidR="00C36BAC" w:rsidRPr="001C75C3" w:rsidRDefault="00C36BAC" w:rsidP="00C36BAC">
      <w:pPr>
        <w:pStyle w:val="ListParagraph"/>
        <w:numPr>
          <w:ilvl w:val="4"/>
          <w:numId w:val="21"/>
        </w:numPr>
        <w:overflowPunct/>
        <w:autoSpaceDE/>
        <w:autoSpaceDN/>
        <w:adjustRightInd/>
        <w:spacing w:after="120"/>
        <w:ind w:firstLineChars="0"/>
        <w:textAlignment w:val="auto"/>
        <w:rPr>
          <w:rFonts w:eastAsia="Times New Roman"/>
        </w:rPr>
      </w:pPr>
      <w:r w:rsidRPr="001C75C3">
        <w:rPr>
          <w:rFonts w:eastAsia="Times New Roman"/>
        </w:rPr>
        <w:t>n77/n78: Non-contiguous two CCs, non-collocated</w:t>
      </w:r>
    </w:p>
    <w:p w14:paraId="7E80154C" w14:textId="49834C08" w:rsidR="00097C4A" w:rsidRPr="00A3440C" w:rsidRDefault="00097C4A" w:rsidP="00097C4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sidR="00922635">
        <w:rPr>
          <w:rFonts w:eastAsia="SimSun"/>
          <w:lang w:val="en-US" w:eastAsia="zh-CN"/>
        </w:rPr>
        <w:t>3</w:t>
      </w:r>
      <w:r w:rsidRPr="00A3440C">
        <w:rPr>
          <w:rFonts w:eastAsia="SimSun"/>
          <w:lang w:val="en-US" w:eastAsia="zh-CN"/>
        </w:rPr>
        <w:t>: (KDDI</w:t>
      </w:r>
      <w:r>
        <w:rPr>
          <w:rFonts w:eastAsia="SimSun"/>
          <w:lang w:val="en-US" w:eastAsia="zh-CN"/>
        </w:rPr>
        <w:t xml:space="preserve">/LG </w:t>
      </w:r>
      <w:proofErr w:type="spellStart"/>
      <w:r>
        <w:rPr>
          <w:rFonts w:eastAsia="SimSun"/>
          <w:lang w:val="en-US" w:eastAsia="zh-CN"/>
        </w:rPr>
        <w:t>Uplus</w:t>
      </w:r>
      <w:proofErr w:type="spellEnd"/>
      <w:r w:rsidRPr="00A3440C">
        <w:rPr>
          <w:rFonts w:eastAsia="SimSun"/>
          <w:lang w:val="en-US" w:eastAsia="zh-CN"/>
        </w:rPr>
        <w:t>)</w:t>
      </w:r>
    </w:p>
    <w:p w14:paraId="12BE06B0" w14:textId="33C748C2" w:rsidR="00097C4A" w:rsidRDefault="00455567" w:rsidP="00097C4A">
      <w:pPr>
        <w:pStyle w:val="ListParagraph"/>
        <w:overflowPunct/>
        <w:autoSpaceDE/>
        <w:autoSpaceDN/>
        <w:adjustRightInd/>
        <w:spacing w:after="120"/>
        <w:ind w:left="1656" w:firstLineChars="0" w:firstLine="0"/>
        <w:textAlignment w:val="auto"/>
        <w:rPr>
          <w:rFonts w:eastAsia="Yu Mincho"/>
          <w:lang w:val="en-US" w:eastAsia="ja-JP"/>
        </w:rPr>
      </w:pPr>
      <w:r>
        <w:rPr>
          <w:rFonts w:eastAsia="Yu Mincho"/>
          <w:lang w:val="en-US" w:eastAsia="ja-JP"/>
        </w:rPr>
        <w:t>Adding to Option 2, i</w:t>
      </w:r>
      <w:r w:rsidR="00097C4A" w:rsidRPr="009D2E46">
        <w:rPr>
          <w:rFonts w:eastAsia="Yu Mincho"/>
          <w:lang w:val="en-US" w:eastAsia="ja-JP"/>
        </w:rPr>
        <w:t xml:space="preserve">f TU is </w:t>
      </w:r>
      <w:proofErr w:type="gramStart"/>
      <w:r w:rsidR="00097C4A" w:rsidRPr="009D2E46">
        <w:rPr>
          <w:rFonts w:eastAsia="Yu Mincho"/>
          <w:lang w:val="en-US" w:eastAsia="ja-JP"/>
        </w:rPr>
        <w:t>still remained</w:t>
      </w:r>
      <w:proofErr w:type="gramEnd"/>
      <w:r w:rsidR="00097C4A" w:rsidRPr="009D2E46">
        <w:rPr>
          <w:rFonts w:eastAsia="Yu Mincho"/>
          <w:lang w:val="en-US" w:eastAsia="ja-JP"/>
        </w:rPr>
        <w:t xml:space="preserve"> in Rel-19, discuss other scenario(s) of the number of CCs and contiguous cases later.</w:t>
      </w:r>
    </w:p>
    <w:p w14:paraId="10127C86" w14:textId="31D2FAE9" w:rsidR="001B354E" w:rsidRPr="00A3440C" w:rsidRDefault="001B354E" w:rsidP="001B354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3440C">
        <w:rPr>
          <w:rFonts w:eastAsia="SimSun"/>
          <w:lang w:val="en-US" w:eastAsia="zh-CN"/>
        </w:rPr>
        <w:t xml:space="preserve">Option </w:t>
      </w:r>
      <w:r w:rsidR="00455567">
        <w:rPr>
          <w:rFonts w:eastAsia="SimSun"/>
          <w:lang w:val="en-US" w:eastAsia="zh-CN"/>
        </w:rPr>
        <w:t>4</w:t>
      </w:r>
      <w:r w:rsidRPr="00A3440C">
        <w:rPr>
          <w:rFonts w:eastAsia="SimSun"/>
          <w:lang w:val="en-US" w:eastAsia="zh-CN"/>
        </w:rPr>
        <w:t>: (</w:t>
      </w:r>
      <w:r>
        <w:rPr>
          <w:rFonts w:eastAsia="SimSun"/>
          <w:lang w:val="en-US" w:eastAsia="zh-CN"/>
        </w:rPr>
        <w:t>OPPO</w:t>
      </w:r>
      <w:r w:rsidRPr="00A3440C">
        <w:rPr>
          <w:rFonts w:eastAsia="SimSun"/>
          <w:lang w:val="en-US" w:eastAsia="zh-CN"/>
        </w:rPr>
        <w:t>)</w:t>
      </w:r>
    </w:p>
    <w:p w14:paraId="303FCA91" w14:textId="274D0AE2" w:rsidR="001B354E" w:rsidRDefault="001B354E" w:rsidP="001B354E">
      <w:pPr>
        <w:pStyle w:val="ListParagraph"/>
        <w:overflowPunct/>
        <w:autoSpaceDE/>
        <w:autoSpaceDN/>
        <w:adjustRightInd/>
        <w:spacing w:after="120"/>
        <w:ind w:left="1656" w:firstLineChars="0" w:firstLine="0"/>
        <w:textAlignment w:val="auto"/>
        <w:rPr>
          <w:rFonts w:eastAsia="Yu Mincho"/>
          <w:lang w:val="en-US" w:eastAsia="ja-JP"/>
        </w:rPr>
      </w:pPr>
      <w:r w:rsidRPr="001B354E">
        <w:rPr>
          <w:rFonts w:eastAsia="Yu Mincho"/>
          <w:lang w:val="en-US" w:eastAsia="ja-JP"/>
        </w:rPr>
        <w:t>For NR CA of type 4 UE, number of NR CCs need more operator input. If more th</w:t>
      </w:r>
      <w:r w:rsidR="00FC2626">
        <w:rPr>
          <w:rFonts w:eastAsia="Yu Mincho"/>
          <w:lang w:val="en-US" w:eastAsia="ja-JP"/>
        </w:rPr>
        <w:t>a</w:t>
      </w:r>
      <w:r w:rsidRPr="001B354E">
        <w:rPr>
          <w:rFonts w:eastAsia="Yu Mincho"/>
          <w:lang w:val="en-US" w:eastAsia="ja-JP"/>
        </w:rPr>
        <w:t>n 2 CCs are needed, the aggregated channel bandwidth of the contiguous CCs might need to be limited.</w:t>
      </w:r>
    </w:p>
    <w:p w14:paraId="564C5BB7" w14:textId="77777777" w:rsidR="001B354E" w:rsidRPr="00A3440C" w:rsidRDefault="001B354E" w:rsidP="001B354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4A6761E8" w14:textId="3325DF47" w:rsidR="001B354E" w:rsidRPr="00A3440C" w:rsidRDefault="0072137A" w:rsidP="001B354E">
      <w:pPr>
        <w:pStyle w:val="ListParagraph"/>
        <w:numPr>
          <w:ilvl w:val="1"/>
          <w:numId w:val="1"/>
        </w:numPr>
        <w:overflowPunct/>
        <w:autoSpaceDE/>
        <w:autoSpaceDN/>
        <w:adjustRightInd/>
        <w:spacing w:after="120"/>
        <w:ind w:left="1440" w:firstLineChars="0"/>
        <w:textAlignment w:val="auto"/>
        <w:rPr>
          <w:szCs w:val="24"/>
        </w:rPr>
      </w:pPr>
      <w:r>
        <w:rPr>
          <w:rFonts w:eastAsia="SimSun"/>
          <w:szCs w:val="24"/>
          <w:lang w:eastAsia="zh-CN"/>
        </w:rPr>
        <w:t>Prioritize</w:t>
      </w:r>
      <w:r w:rsidR="00B65887">
        <w:rPr>
          <w:rFonts w:eastAsia="SimSun"/>
          <w:szCs w:val="24"/>
          <w:lang w:eastAsia="zh-CN"/>
        </w:rPr>
        <w:t xml:space="preserve"> the following </w:t>
      </w:r>
      <w:r w:rsidR="00BC3461">
        <w:rPr>
          <w:rFonts w:eastAsia="SimSun"/>
          <w:szCs w:val="24"/>
          <w:lang w:eastAsia="zh-CN"/>
        </w:rPr>
        <w:t xml:space="preserve">number of </w:t>
      </w:r>
      <w:r w:rsidR="00696E39">
        <w:rPr>
          <w:rFonts w:eastAsia="SimSun"/>
          <w:szCs w:val="24"/>
          <w:lang w:eastAsia="zh-CN"/>
        </w:rPr>
        <w:t>NR CCs same as Type 2.</w:t>
      </w:r>
    </w:p>
    <w:p w14:paraId="675D9F70" w14:textId="77777777" w:rsidR="00B65887" w:rsidRDefault="00B65887" w:rsidP="00B65887">
      <w:pPr>
        <w:pStyle w:val="ListParagraph"/>
        <w:numPr>
          <w:ilvl w:val="0"/>
          <w:numId w:val="21"/>
        </w:numPr>
        <w:overflowPunct/>
        <w:autoSpaceDE/>
        <w:autoSpaceDN/>
        <w:adjustRightInd/>
        <w:spacing w:after="120"/>
        <w:ind w:leftChars="810" w:left="2060" w:firstLineChars="0"/>
        <w:textAlignment w:val="auto"/>
        <w:rPr>
          <w:rFonts w:eastAsia="Times New Roman"/>
        </w:rPr>
      </w:pPr>
      <w:r w:rsidRPr="00AA5906">
        <w:rPr>
          <w:szCs w:val="24"/>
          <w:lang w:eastAsia="zh-CN"/>
        </w:rPr>
        <w:t>Non-collocated EN-DC</w:t>
      </w:r>
    </w:p>
    <w:p w14:paraId="0DBA848D" w14:textId="77777777" w:rsidR="00B65887" w:rsidRPr="00297AA2" w:rsidRDefault="00B65887" w:rsidP="00B65887">
      <w:pPr>
        <w:pStyle w:val="ListParagraph"/>
        <w:numPr>
          <w:ilvl w:val="4"/>
          <w:numId w:val="21"/>
        </w:numPr>
        <w:overflowPunct/>
        <w:autoSpaceDE/>
        <w:autoSpaceDN/>
        <w:adjustRightInd/>
        <w:spacing w:after="120"/>
        <w:ind w:firstLineChars="0"/>
        <w:textAlignment w:val="auto"/>
        <w:rPr>
          <w:rFonts w:eastAsia="Times New Roman"/>
        </w:rPr>
      </w:pPr>
      <w:r w:rsidRPr="00297AA2">
        <w:rPr>
          <w:rFonts w:eastAsia="Times New Roman"/>
        </w:rPr>
        <w:t>n77/n78: one CC</w:t>
      </w:r>
    </w:p>
    <w:p w14:paraId="477BC82C" w14:textId="77777777" w:rsidR="00B65887" w:rsidRDefault="00B65887" w:rsidP="00B65887">
      <w:pPr>
        <w:pStyle w:val="ListParagraph"/>
        <w:numPr>
          <w:ilvl w:val="0"/>
          <w:numId w:val="21"/>
        </w:numPr>
        <w:overflowPunct/>
        <w:autoSpaceDE/>
        <w:autoSpaceDN/>
        <w:adjustRightInd/>
        <w:spacing w:after="120"/>
        <w:ind w:leftChars="810" w:left="2060" w:firstLineChars="0"/>
        <w:textAlignment w:val="auto"/>
        <w:rPr>
          <w:rFonts w:eastAsia="Times New Roman"/>
        </w:rPr>
      </w:pPr>
      <w:r w:rsidRPr="001C75C3">
        <w:rPr>
          <w:rFonts w:eastAsia="Times New Roman"/>
        </w:rPr>
        <w:t>Non-collocated NR-CA</w:t>
      </w:r>
    </w:p>
    <w:p w14:paraId="72BB2D9A" w14:textId="77777777" w:rsidR="00B65887" w:rsidRPr="001C75C3" w:rsidRDefault="00B65887" w:rsidP="00B65887">
      <w:pPr>
        <w:pStyle w:val="ListParagraph"/>
        <w:numPr>
          <w:ilvl w:val="4"/>
          <w:numId w:val="21"/>
        </w:numPr>
        <w:overflowPunct/>
        <w:autoSpaceDE/>
        <w:autoSpaceDN/>
        <w:adjustRightInd/>
        <w:spacing w:after="120"/>
        <w:ind w:firstLineChars="0"/>
        <w:textAlignment w:val="auto"/>
        <w:rPr>
          <w:rFonts w:eastAsia="Times New Roman"/>
        </w:rPr>
      </w:pPr>
      <w:r w:rsidRPr="001C75C3">
        <w:rPr>
          <w:rFonts w:eastAsia="Times New Roman"/>
        </w:rPr>
        <w:t>n77/n78: Non-contiguous two CCs, non-collocated</w:t>
      </w:r>
    </w:p>
    <w:p w14:paraId="163362F8" w14:textId="5A043828" w:rsidR="00696E39" w:rsidRPr="00A3440C" w:rsidRDefault="00F372D3" w:rsidP="00696E39">
      <w:pPr>
        <w:pStyle w:val="ListParagraph"/>
        <w:numPr>
          <w:ilvl w:val="1"/>
          <w:numId w:val="1"/>
        </w:numPr>
        <w:overflowPunct/>
        <w:autoSpaceDE/>
        <w:autoSpaceDN/>
        <w:adjustRightInd/>
        <w:spacing w:after="120"/>
        <w:ind w:left="1440" w:firstLineChars="0"/>
        <w:textAlignment w:val="auto"/>
        <w:rPr>
          <w:szCs w:val="24"/>
        </w:rPr>
      </w:pPr>
      <w:r>
        <w:rPr>
          <w:rFonts w:eastAsia="SimSun"/>
          <w:szCs w:val="24"/>
          <w:lang w:eastAsia="zh-CN"/>
        </w:rPr>
        <w:t>I</w:t>
      </w:r>
      <w:r w:rsidRPr="00F372D3">
        <w:rPr>
          <w:rFonts w:eastAsia="SimSun"/>
          <w:szCs w:val="24"/>
          <w:lang w:eastAsia="zh-CN"/>
        </w:rPr>
        <w:t>f TU is remained in Rel-19, discuss other scenario(s) of the number of CCs and contiguous cases later.</w:t>
      </w:r>
    </w:p>
    <w:p w14:paraId="628F4CA9" w14:textId="77777777" w:rsidR="00BD5CE6" w:rsidRDefault="00BD5CE6" w:rsidP="00D15925">
      <w:pPr>
        <w:rPr>
          <w:lang w:eastAsia="zh-CN"/>
        </w:rPr>
      </w:pPr>
    </w:p>
    <w:p w14:paraId="128E8DBD" w14:textId="77777777" w:rsidR="007E216C" w:rsidRDefault="007E216C" w:rsidP="007E216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1E0522C" w14:textId="3A6E660A" w:rsidR="007E216C" w:rsidRPr="006C5C5C" w:rsidRDefault="007E216C" w:rsidP="007E216C">
      <w:pPr>
        <w:rPr>
          <w:rFonts w:eastAsia="Yu Mincho"/>
          <w:lang w:eastAsia="ja-JP"/>
        </w:rPr>
      </w:pPr>
      <w:r>
        <w:t>R4-2407278(Apple</w:t>
      </w:r>
      <w:r>
        <w:rPr>
          <w:lang w:eastAsia="ja-JP"/>
        </w:rPr>
        <w:t>)</w:t>
      </w:r>
      <w:r w:rsidR="008F54F5">
        <w:t xml:space="preserve"> proposes to modify the terminology</w:t>
      </w:r>
      <w:r w:rsidR="00EC2AF3">
        <w:t xml:space="preserve"> on B42 CCs for EN-DC</w:t>
      </w:r>
      <w:r>
        <w:t>.</w:t>
      </w:r>
    </w:p>
    <w:p w14:paraId="0F2B7E07" w14:textId="68121825" w:rsidR="007E216C" w:rsidRPr="007E216C" w:rsidRDefault="007E216C" w:rsidP="00D1592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EBAA8CF" w14:textId="406DD29A" w:rsidR="002C2180" w:rsidRPr="00A3440C" w:rsidRDefault="002C2180" w:rsidP="002C2180">
      <w:pPr>
        <w:rPr>
          <w:b/>
          <w:u w:val="single"/>
          <w:lang w:val="en-US" w:eastAsia="zh-CN"/>
        </w:rPr>
      </w:pPr>
      <w:r w:rsidRPr="00A3440C">
        <w:rPr>
          <w:b/>
          <w:u w:val="single"/>
          <w:lang w:val="en-US" w:eastAsia="zh-CN"/>
        </w:rPr>
        <w:t xml:space="preserve">Issue </w:t>
      </w:r>
      <w:r w:rsidRPr="00A3440C">
        <w:rPr>
          <w:rFonts w:eastAsia="Yu Mincho"/>
          <w:b/>
          <w:u w:val="single"/>
          <w:lang w:val="en-US" w:eastAsia="ja-JP"/>
        </w:rPr>
        <w:t>2-</w:t>
      </w:r>
      <w:r>
        <w:rPr>
          <w:b/>
          <w:u w:val="single"/>
          <w:lang w:val="en-US" w:eastAsia="zh-CN"/>
        </w:rPr>
        <w:t>3</w:t>
      </w:r>
      <w:r w:rsidRPr="00A3440C">
        <w:rPr>
          <w:b/>
          <w:u w:val="single"/>
          <w:lang w:val="en-US" w:eastAsia="zh-CN"/>
        </w:rPr>
        <w:t>-</w:t>
      </w:r>
      <w:r>
        <w:rPr>
          <w:b/>
          <w:u w:val="single"/>
          <w:lang w:val="en-US" w:eastAsia="zh-CN"/>
        </w:rPr>
        <w:t>3</w:t>
      </w:r>
      <w:r w:rsidRPr="00A3440C">
        <w:rPr>
          <w:b/>
          <w:u w:val="single"/>
          <w:lang w:val="en-US" w:eastAsia="zh-CN"/>
        </w:rPr>
        <w:t xml:space="preserve">:  </w:t>
      </w:r>
      <w:r w:rsidR="001B7DA3">
        <w:rPr>
          <w:b/>
          <w:u w:val="single"/>
          <w:lang w:val="en-US" w:eastAsia="zh-CN"/>
        </w:rPr>
        <w:t>T</w:t>
      </w:r>
      <w:r w:rsidR="001B7DA3" w:rsidRPr="001B7DA3">
        <w:rPr>
          <w:b/>
          <w:u w:val="single"/>
          <w:lang w:val="en-US" w:eastAsia="zh-CN"/>
        </w:rPr>
        <w:t xml:space="preserve">erminology for power imbalance requirement to </w:t>
      </w:r>
      <w:proofErr w:type="gramStart"/>
      <w:r w:rsidR="001B7DA3" w:rsidRPr="001B7DA3">
        <w:rPr>
          <w:b/>
          <w:u w:val="single"/>
          <w:lang w:val="en-US" w:eastAsia="zh-CN"/>
        </w:rPr>
        <w:t>take into account</w:t>
      </w:r>
      <w:proofErr w:type="gramEnd"/>
      <w:r w:rsidR="001B7DA3" w:rsidRPr="001B7DA3">
        <w:rPr>
          <w:b/>
          <w:u w:val="single"/>
          <w:lang w:val="en-US" w:eastAsia="zh-CN"/>
        </w:rPr>
        <w:t xml:space="preserve"> multiple </w:t>
      </w:r>
      <w:r w:rsidR="00422B51">
        <w:rPr>
          <w:b/>
          <w:u w:val="single"/>
          <w:lang w:val="en-US" w:eastAsia="zh-CN"/>
        </w:rPr>
        <w:t xml:space="preserve">B42 </w:t>
      </w:r>
      <w:r w:rsidR="001B7DA3" w:rsidRPr="001B7DA3">
        <w:rPr>
          <w:b/>
          <w:u w:val="single"/>
          <w:lang w:val="en-US" w:eastAsia="zh-CN"/>
        </w:rPr>
        <w:t>CCs</w:t>
      </w:r>
    </w:p>
    <w:p w14:paraId="59EB1C03" w14:textId="62CCB195" w:rsidR="002C2180" w:rsidRPr="00A3440C" w:rsidRDefault="002C2180" w:rsidP="002C218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Proposal</w:t>
      </w:r>
      <w:r w:rsidR="000E2743">
        <w:rPr>
          <w:rFonts w:eastAsia="SimSun"/>
          <w:szCs w:val="24"/>
          <w:lang w:eastAsia="zh-CN"/>
        </w:rPr>
        <w:t xml:space="preserve"> (Apple)</w:t>
      </w:r>
    </w:p>
    <w:p w14:paraId="2B9E8106" w14:textId="069AB619" w:rsidR="002C2180" w:rsidRPr="00E15771" w:rsidRDefault="00E15771" w:rsidP="002C2180">
      <w:pPr>
        <w:pStyle w:val="ListParagraph"/>
        <w:numPr>
          <w:ilvl w:val="1"/>
          <w:numId w:val="1"/>
        </w:numPr>
        <w:overflowPunct/>
        <w:autoSpaceDE/>
        <w:autoSpaceDN/>
        <w:adjustRightInd/>
        <w:spacing w:after="120"/>
        <w:ind w:left="1440" w:firstLineChars="0"/>
        <w:textAlignment w:val="auto"/>
        <w:rPr>
          <w:iCs/>
          <w:szCs w:val="24"/>
          <w:lang w:eastAsia="zh-CN"/>
        </w:rPr>
      </w:pPr>
      <w:r w:rsidRPr="00E15771">
        <w:rPr>
          <w:iCs/>
          <w:szCs w:val="24"/>
          <w:lang w:eastAsia="ja-JP"/>
        </w:rPr>
        <w:t xml:space="preserve">Make terminology change for power imbalance requirement to </w:t>
      </w:r>
      <w:proofErr w:type="gramStart"/>
      <w:r w:rsidRPr="00E15771">
        <w:rPr>
          <w:iCs/>
          <w:szCs w:val="24"/>
          <w:lang w:eastAsia="ja-JP"/>
        </w:rPr>
        <w:t>take into account</w:t>
      </w:r>
      <w:proofErr w:type="gramEnd"/>
      <w:r w:rsidRPr="00E15771">
        <w:rPr>
          <w:iCs/>
          <w:szCs w:val="24"/>
          <w:lang w:eastAsia="ja-JP"/>
        </w:rPr>
        <w:t xml:space="preserve"> multiple CCs in LTE mode.</w:t>
      </w:r>
    </w:p>
    <w:p w14:paraId="7AC8862A" w14:textId="7B84BDB0" w:rsidR="002C2180" w:rsidRDefault="00E15771" w:rsidP="002C2180">
      <w:pPr>
        <w:pStyle w:val="ListParagraph"/>
        <w:overflowPunct/>
        <w:autoSpaceDE/>
        <w:autoSpaceDN/>
        <w:adjustRightInd/>
        <w:spacing w:after="120"/>
        <w:ind w:left="1656" w:firstLineChars="0" w:firstLine="0"/>
        <w:textAlignment w:val="auto"/>
        <w:rPr>
          <w:rFonts w:eastAsia="Yu Mincho"/>
          <w:lang w:val="en-US" w:eastAsia="ja-JP"/>
        </w:rPr>
      </w:pPr>
      <w:r>
        <w:rPr>
          <w:rFonts w:eastAsia="Yu Mincho"/>
          <w:lang w:val="en-US" w:eastAsia="ja-JP"/>
        </w:rPr>
        <w:t xml:space="preserve">- </w:t>
      </w:r>
      <w:r w:rsidRPr="00E15771">
        <w:rPr>
          <w:rFonts w:eastAsia="Yu Mincho"/>
          <w:lang w:val="en-US" w:eastAsia="ja-JP"/>
        </w:rPr>
        <w:t xml:space="preserve">Wanted carrier. </w:t>
      </w:r>
      <w:r w:rsidR="0006358E" w:rsidRPr="008264DD">
        <w:sym w:font="Wingdings" w:char="F0E0"/>
      </w:r>
      <w:r w:rsidRPr="00E15771">
        <w:rPr>
          <w:rFonts w:eastAsia="Yu Mincho"/>
          <w:lang w:val="en-US" w:eastAsia="ja-JP"/>
        </w:rPr>
        <w:t xml:space="preserve"> wanted carrier (s)</w:t>
      </w:r>
    </w:p>
    <w:p w14:paraId="344C5FD4" w14:textId="0F2B1F4F" w:rsidR="0006358E" w:rsidRDefault="0006358E" w:rsidP="002C2180">
      <w:pPr>
        <w:pStyle w:val="ListParagraph"/>
        <w:overflowPunct/>
        <w:autoSpaceDE/>
        <w:autoSpaceDN/>
        <w:adjustRightInd/>
        <w:spacing w:after="120"/>
        <w:ind w:left="1656" w:firstLineChars="0" w:firstLine="0"/>
        <w:textAlignment w:val="auto"/>
        <w:rPr>
          <w:rFonts w:eastAsia="Yu Mincho"/>
          <w:lang w:val="en-US" w:eastAsia="ja-JP"/>
        </w:rPr>
      </w:pPr>
      <w:r>
        <w:rPr>
          <w:rFonts w:eastAsia="Yu Mincho" w:hint="eastAsia"/>
          <w:lang w:val="en-US" w:eastAsia="ja-JP"/>
        </w:rPr>
        <w:t>-</w:t>
      </w:r>
      <w:r>
        <w:rPr>
          <w:rFonts w:eastAsia="Yu Mincho"/>
          <w:lang w:val="en-US" w:eastAsia="ja-JP"/>
        </w:rPr>
        <w:t xml:space="preserve"> </w:t>
      </w:r>
      <w:r w:rsidR="00A42C07" w:rsidRPr="00A42C07">
        <w:rPr>
          <w:rFonts w:eastAsia="Yu Mincho"/>
          <w:lang w:val="en-US" w:eastAsia="ja-JP"/>
        </w:rPr>
        <w:t xml:space="preserve">Another wanted carrier </w:t>
      </w:r>
      <w:r w:rsidR="00A42C07" w:rsidRPr="008264DD">
        <w:sym w:font="Wingdings" w:char="F0E0"/>
      </w:r>
      <w:r w:rsidR="00A42C07" w:rsidRPr="00A42C07">
        <w:rPr>
          <w:rFonts w:eastAsia="Yu Mincho"/>
          <w:lang w:val="en-US" w:eastAsia="ja-JP"/>
        </w:rPr>
        <w:t xml:space="preserve"> other wanted carrier (s)</w:t>
      </w:r>
    </w:p>
    <w:p w14:paraId="09996AFC" w14:textId="7E5D92F4" w:rsidR="00A42C07" w:rsidRDefault="00A42C07" w:rsidP="002C2180">
      <w:pPr>
        <w:pStyle w:val="ListParagraph"/>
        <w:overflowPunct/>
        <w:autoSpaceDE/>
        <w:autoSpaceDN/>
        <w:adjustRightInd/>
        <w:spacing w:after="120"/>
        <w:ind w:left="1656" w:firstLineChars="0" w:firstLine="0"/>
        <w:textAlignment w:val="auto"/>
        <w:rPr>
          <w:vertAlign w:val="subscript"/>
        </w:rPr>
      </w:pPr>
      <w:r>
        <w:rPr>
          <w:rFonts w:eastAsia="Yu Mincho" w:hint="eastAsia"/>
          <w:lang w:val="en-US" w:eastAsia="ja-JP"/>
        </w:rPr>
        <w:t>-</w:t>
      </w:r>
      <w:r>
        <w:rPr>
          <w:rFonts w:eastAsia="Yu Mincho"/>
          <w:lang w:val="en-US" w:eastAsia="ja-JP"/>
        </w:rPr>
        <w:t xml:space="preserve"> </w:t>
      </w:r>
      <w:proofErr w:type="spellStart"/>
      <w:r w:rsidRPr="008264DD">
        <w:t>BW</w:t>
      </w:r>
      <w:r w:rsidRPr="008264DD">
        <w:rPr>
          <w:vertAlign w:val="subscript"/>
        </w:rPr>
        <w:t>another</w:t>
      </w:r>
      <w:proofErr w:type="spellEnd"/>
      <w:r w:rsidRPr="008264DD">
        <w:t xml:space="preserve"> </w:t>
      </w:r>
      <w:r w:rsidRPr="008264DD">
        <w:sym w:font="Wingdings" w:char="F0E0"/>
      </w:r>
      <w:r w:rsidRPr="008264DD">
        <w:t xml:space="preserve"> </w:t>
      </w:r>
      <w:proofErr w:type="spellStart"/>
      <w:r w:rsidRPr="008264DD">
        <w:t>BW</w:t>
      </w:r>
      <w:r w:rsidRPr="008264DD">
        <w:rPr>
          <w:vertAlign w:val="subscript"/>
        </w:rPr>
        <w:t>o</w:t>
      </w:r>
      <w:ins w:id="14" w:author="Apple" w:date="2024-05-16T21:51:00Z">
        <w:r w:rsidR="00A86A46">
          <w:rPr>
            <w:vertAlign w:val="subscript"/>
          </w:rPr>
          <w:t>ther</w:t>
        </w:r>
      </w:ins>
      <w:proofErr w:type="spellEnd"/>
      <w:del w:id="15" w:author="Apple" w:date="2024-05-16T21:51:00Z">
        <w:r w:rsidRPr="008264DD" w:rsidDel="00A86A46">
          <w:rPr>
            <w:vertAlign w:val="subscript"/>
          </w:rPr>
          <w:delText>hte</w:delText>
        </w:r>
      </w:del>
    </w:p>
    <w:p w14:paraId="49ACE0E4" w14:textId="51B5AC58" w:rsidR="000C19CD" w:rsidRPr="00E15771" w:rsidRDefault="000C19CD" w:rsidP="000C19CD">
      <w:pPr>
        <w:pStyle w:val="ListParagraph"/>
        <w:numPr>
          <w:ilvl w:val="1"/>
          <w:numId w:val="1"/>
        </w:numPr>
        <w:overflowPunct/>
        <w:autoSpaceDE/>
        <w:autoSpaceDN/>
        <w:adjustRightInd/>
        <w:spacing w:after="120"/>
        <w:ind w:left="1440" w:firstLineChars="0"/>
        <w:textAlignment w:val="auto"/>
        <w:rPr>
          <w:iCs/>
          <w:szCs w:val="24"/>
          <w:lang w:eastAsia="zh-CN"/>
        </w:rPr>
      </w:pPr>
      <w:r>
        <w:rPr>
          <w:iCs/>
          <w:szCs w:val="24"/>
          <w:lang w:eastAsia="ja-JP"/>
        </w:rPr>
        <w:t>A</w:t>
      </w:r>
      <w:r w:rsidRPr="000C19CD">
        <w:rPr>
          <w:iCs/>
          <w:szCs w:val="24"/>
          <w:lang w:eastAsia="ja-JP"/>
        </w:rPr>
        <w:t>gree the modified NOTE 6 wording as below:</w:t>
      </w:r>
    </w:p>
    <w:p w14:paraId="0472F851" w14:textId="76BBC30F" w:rsidR="000C19CD" w:rsidRPr="000C19CD" w:rsidRDefault="000E2743" w:rsidP="002C2180">
      <w:pPr>
        <w:pStyle w:val="ListParagraph"/>
        <w:overflowPunct/>
        <w:autoSpaceDE/>
        <w:autoSpaceDN/>
        <w:adjustRightInd/>
        <w:spacing w:after="120"/>
        <w:ind w:left="1656" w:firstLineChars="0" w:firstLine="0"/>
        <w:textAlignment w:val="auto"/>
        <w:rPr>
          <w:rFonts w:eastAsia="Yu Mincho"/>
          <w:lang w:eastAsia="ja-JP"/>
        </w:rPr>
      </w:pPr>
      <w:r w:rsidRPr="008264DD">
        <w:t>NOTE 6: For Inter-band EN-DC configurations with multiple contiguous E-UTRA CCs in one band, BW</w:t>
      </w:r>
      <w:r w:rsidRPr="008264DD">
        <w:rPr>
          <w:vertAlign w:val="subscript"/>
        </w:rPr>
        <w:t>wanted</w:t>
      </w:r>
      <w:r w:rsidRPr="008264DD">
        <w:t xml:space="preserve"> and </w:t>
      </w:r>
      <w:proofErr w:type="spellStart"/>
      <w:r w:rsidRPr="008264DD">
        <w:t>BW</w:t>
      </w:r>
      <w:r w:rsidRPr="008264DD">
        <w:rPr>
          <w:vertAlign w:val="subscript"/>
        </w:rPr>
        <w:t>other</w:t>
      </w:r>
      <w:proofErr w:type="spellEnd"/>
      <w:r w:rsidRPr="008264DD">
        <w:t xml:space="preserve"> for E-UTRA with multiple CCs represent the aggregated BWs of all the CCs. If E-UTRA with multiple CCs are wanted carriers, REFSENS equals to 5MHz REFSENS+10*</w:t>
      </w:r>
      <w:proofErr w:type="gramStart"/>
      <w:r w:rsidRPr="008264DD">
        <w:t>log(</w:t>
      </w:r>
      <w:proofErr w:type="gramEnd"/>
      <w:r w:rsidRPr="008264DD">
        <w:t xml:space="preserve">aggregated BW(MHz)/5) of all the contiguous CCs. if E-UTRA with multiple CCs are other wanted carriers, the calculated Rx power </w:t>
      </w:r>
      <w:proofErr w:type="gramStart"/>
      <w:r w:rsidRPr="008264DD">
        <w:t>are</w:t>
      </w:r>
      <w:proofErr w:type="gramEnd"/>
      <w:r w:rsidRPr="008264DD">
        <w:t xml:space="preserve"> total power for all component CCs. The maximum power spectral density imbalance between the contiguous E-UTRA CCs in one band, is within 6 </w:t>
      </w:r>
      <w:proofErr w:type="spellStart"/>
      <w:r w:rsidRPr="008264DD">
        <w:t>dB.</w:t>
      </w:r>
      <w:proofErr w:type="spellEnd"/>
      <w:r w:rsidRPr="008264DD">
        <w:t>”</w:t>
      </w:r>
    </w:p>
    <w:p w14:paraId="1ECBA633" w14:textId="77777777" w:rsidR="002C2180" w:rsidRPr="00A3440C" w:rsidRDefault="002C2180" w:rsidP="002C218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3440C">
        <w:rPr>
          <w:rFonts w:eastAsia="SimSun"/>
          <w:szCs w:val="24"/>
          <w:lang w:eastAsia="zh-CN"/>
        </w:rPr>
        <w:t>Recommended WF</w:t>
      </w:r>
    </w:p>
    <w:p w14:paraId="05B3AE8C" w14:textId="1F7BF053" w:rsidR="002C2180" w:rsidRPr="00A3440C" w:rsidRDefault="002C2180" w:rsidP="002C2180">
      <w:pPr>
        <w:pStyle w:val="ListParagraph"/>
        <w:numPr>
          <w:ilvl w:val="1"/>
          <w:numId w:val="1"/>
        </w:numPr>
        <w:overflowPunct/>
        <w:autoSpaceDE/>
        <w:autoSpaceDN/>
        <w:adjustRightInd/>
        <w:spacing w:after="120"/>
        <w:ind w:left="1440" w:firstLineChars="0"/>
        <w:textAlignment w:val="auto"/>
        <w:rPr>
          <w:szCs w:val="24"/>
        </w:rPr>
      </w:pPr>
      <w:r w:rsidRPr="00A3440C">
        <w:rPr>
          <w:rFonts w:eastAsia="SimSun"/>
          <w:szCs w:val="24"/>
          <w:lang w:eastAsia="zh-CN"/>
        </w:rPr>
        <w:t>Collect companies’ views</w:t>
      </w:r>
      <w:r w:rsidR="0079665F">
        <w:rPr>
          <w:rFonts w:eastAsia="SimSun"/>
          <w:szCs w:val="24"/>
          <w:lang w:eastAsia="zh-CN"/>
        </w:rPr>
        <w:t>.</w:t>
      </w:r>
    </w:p>
    <w:p w14:paraId="56AB2516" w14:textId="77777777" w:rsidR="002C2180" w:rsidRDefault="002C2180" w:rsidP="00D15925">
      <w:pPr>
        <w:rPr>
          <w:lang w:eastAsia="zh-CN"/>
        </w:rPr>
      </w:pPr>
    </w:p>
    <w:p w14:paraId="1DC3F9D7" w14:textId="1507AD26" w:rsidR="00B37E57" w:rsidRDefault="00B37E57" w:rsidP="00B37E57">
      <w:pPr>
        <w:pStyle w:val="Heading2"/>
      </w:pPr>
      <w:r w:rsidRPr="00B8644B">
        <w:t>Sub-topic 2-</w:t>
      </w:r>
      <w:proofErr w:type="gramStart"/>
      <w:r>
        <w:t>4</w:t>
      </w:r>
      <w:r w:rsidRPr="00B8644B">
        <w:t xml:space="preserve"> :</w:t>
      </w:r>
      <w:proofErr w:type="gramEnd"/>
      <w:r>
        <w:t xml:space="preserve"> LS to RAN2</w:t>
      </w:r>
    </w:p>
    <w:p w14:paraId="02547B69" w14:textId="77777777" w:rsidR="00B37E57" w:rsidRDefault="00B37E57" w:rsidP="00B37E57">
      <w:pPr>
        <w:pStyle w:val="Heading3"/>
      </w:pPr>
      <w:r w:rsidRPr="009D65CC">
        <w:t>Companies’ contributions summary</w:t>
      </w:r>
    </w:p>
    <w:tbl>
      <w:tblPr>
        <w:tblStyle w:val="TableGrid"/>
        <w:tblW w:w="0" w:type="auto"/>
        <w:tblLayout w:type="fixed"/>
        <w:tblLook w:val="04A0" w:firstRow="1" w:lastRow="0" w:firstColumn="1" w:lastColumn="0" w:noHBand="0" w:noVBand="1"/>
      </w:tblPr>
      <w:tblGrid>
        <w:gridCol w:w="1250"/>
        <w:gridCol w:w="1105"/>
        <w:gridCol w:w="5560"/>
        <w:gridCol w:w="1716"/>
      </w:tblGrid>
      <w:tr w:rsidR="00E175B6" w:rsidRPr="00F53FE2" w14:paraId="56E89C83" w14:textId="77777777" w:rsidTr="00E2156A">
        <w:trPr>
          <w:trHeight w:val="210"/>
        </w:trPr>
        <w:tc>
          <w:tcPr>
            <w:tcW w:w="1250" w:type="dxa"/>
            <w:vAlign w:val="center"/>
          </w:tcPr>
          <w:p w14:paraId="004B4B5E" w14:textId="77777777" w:rsidR="00E175B6" w:rsidRPr="00805BE8" w:rsidRDefault="00E175B6" w:rsidP="00E2156A">
            <w:pPr>
              <w:spacing w:before="120" w:after="120" w:line="276" w:lineRule="auto"/>
              <w:rPr>
                <w:b/>
                <w:bCs/>
              </w:rPr>
            </w:pPr>
            <w:r w:rsidRPr="00805BE8">
              <w:rPr>
                <w:b/>
                <w:bCs/>
              </w:rPr>
              <w:t xml:space="preserve">T-doc </w:t>
            </w:r>
          </w:p>
        </w:tc>
        <w:tc>
          <w:tcPr>
            <w:tcW w:w="1105" w:type="dxa"/>
            <w:vAlign w:val="center"/>
          </w:tcPr>
          <w:p w14:paraId="639713F0" w14:textId="77777777" w:rsidR="00E175B6" w:rsidRPr="00805BE8" w:rsidRDefault="00E175B6" w:rsidP="00E2156A">
            <w:pPr>
              <w:spacing w:before="120" w:after="120" w:line="276" w:lineRule="auto"/>
              <w:rPr>
                <w:b/>
                <w:bCs/>
              </w:rPr>
            </w:pPr>
            <w:r w:rsidRPr="00805BE8">
              <w:rPr>
                <w:b/>
                <w:bCs/>
              </w:rPr>
              <w:t>Company</w:t>
            </w:r>
          </w:p>
        </w:tc>
        <w:tc>
          <w:tcPr>
            <w:tcW w:w="5560" w:type="dxa"/>
            <w:vAlign w:val="center"/>
          </w:tcPr>
          <w:p w14:paraId="35E4C045" w14:textId="77777777" w:rsidR="00E175B6" w:rsidRPr="0004648B" w:rsidRDefault="00E175B6" w:rsidP="00E2156A">
            <w:pPr>
              <w:spacing w:before="120" w:after="120" w:line="276" w:lineRule="auto"/>
              <w:rPr>
                <w:rFonts w:eastAsiaTheme="minorEastAsia"/>
                <w:b/>
                <w:bCs/>
                <w:lang w:eastAsia="zh-CN"/>
              </w:rPr>
            </w:pPr>
            <w:r>
              <w:rPr>
                <w:rFonts w:eastAsiaTheme="minorEastAsia" w:hint="eastAsia"/>
                <w:b/>
                <w:bCs/>
                <w:lang w:eastAsia="zh-CN"/>
              </w:rPr>
              <w:t>T</w:t>
            </w:r>
            <w:r>
              <w:rPr>
                <w:rFonts w:eastAsiaTheme="minorEastAsia"/>
                <w:b/>
                <w:bCs/>
                <w:lang w:eastAsia="zh-CN"/>
              </w:rPr>
              <w:t>itle/Comments</w:t>
            </w:r>
          </w:p>
        </w:tc>
        <w:tc>
          <w:tcPr>
            <w:tcW w:w="1716" w:type="dxa"/>
          </w:tcPr>
          <w:p w14:paraId="23B0F661" w14:textId="77777777" w:rsidR="00E175B6" w:rsidRDefault="00E175B6" w:rsidP="00E2156A">
            <w:pPr>
              <w:spacing w:before="120" w:after="120" w:line="276" w:lineRule="auto"/>
              <w:rPr>
                <w:rFonts w:asciiTheme="minorEastAsia" w:eastAsiaTheme="minorEastAsia" w:hAnsiTheme="minorEastAsia"/>
                <w:b/>
                <w:bCs/>
                <w:lang w:eastAsia="zh-CN"/>
              </w:rPr>
            </w:pPr>
            <w:r>
              <w:rPr>
                <w:rFonts w:eastAsiaTheme="minorEastAsia"/>
                <w:b/>
                <w:bCs/>
                <w:lang w:eastAsia="zh-CN"/>
              </w:rPr>
              <w:t>Recommendation</w:t>
            </w:r>
          </w:p>
        </w:tc>
      </w:tr>
      <w:tr w:rsidR="00E175B6" w14:paraId="0446B385" w14:textId="77777777" w:rsidTr="00E2156A">
        <w:trPr>
          <w:trHeight w:val="592"/>
        </w:trPr>
        <w:tc>
          <w:tcPr>
            <w:tcW w:w="1250" w:type="dxa"/>
          </w:tcPr>
          <w:p w14:paraId="2993BE0B" w14:textId="1F0A6A58" w:rsidR="00E175B6" w:rsidRDefault="00E175B6" w:rsidP="00E175B6">
            <w:pPr>
              <w:spacing w:after="0" w:line="276" w:lineRule="auto"/>
            </w:pPr>
            <w:r w:rsidRPr="00E539B6">
              <w:t>R4-240</w:t>
            </w:r>
            <w:r>
              <w:t>9122</w:t>
            </w:r>
          </w:p>
        </w:tc>
        <w:tc>
          <w:tcPr>
            <w:tcW w:w="1105" w:type="dxa"/>
          </w:tcPr>
          <w:p w14:paraId="23EE6FF5" w14:textId="30BA8CB8" w:rsidR="00E175B6" w:rsidRPr="00B93863" w:rsidRDefault="00E175B6" w:rsidP="00E175B6">
            <w:pPr>
              <w:spacing w:after="0" w:line="276" w:lineRule="auto"/>
              <w:rPr>
                <w:lang w:eastAsia="ja-JP"/>
              </w:rPr>
            </w:pPr>
            <w:r>
              <w:rPr>
                <w:lang w:eastAsia="ja-JP"/>
              </w:rPr>
              <w:t>Huawei</w:t>
            </w:r>
          </w:p>
        </w:tc>
        <w:tc>
          <w:tcPr>
            <w:tcW w:w="5560" w:type="dxa"/>
          </w:tcPr>
          <w:p w14:paraId="0D49DA2E" w14:textId="48A77CB9" w:rsidR="00E175B6" w:rsidRDefault="003037CA" w:rsidP="00E175B6">
            <w:pPr>
              <w:spacing w:after="0" w:line="276" w:lineRule="auto"/>
              <w:rPr>
                <w:bCs/>
              </w:rPr>
            </w:pPr>
            <w:r w:rsidRPr="003037CA">
              <w:rPr>
                <w:bCs/>
              </w:rPr>
              <w:t xml:space="preserve">LS on </w:t>
            </w:r>
            <w:proofErr w:type="spellStart"/>
            <w:r w:rsidRPr="003037CA">
              <w:rPr>
                <w:bCs/>
              </w:rPr>
              <w:t>signaling</w:t>
            </w:r>
            <w:proofErr w:type="spellEnd"/>
            <w:r w:rsidRPr="003037CA">
              <w:rPr>
                <w:bCs/>
              </w:rPr>
              <w:t xml:space="preserve"> support for intra-band non-collocated NR-CA and inter-band EN-DC with overlapping or partially overlapping bands for type 4 </w:t>
            </w:r>
            <w:proofErr w:type="gramStart"/>
            <w:r w:rsidRPr="003037CA">
              <w:rPr>
                <w:bCs/>
              </w:rPr>
              <w:t>UE</w:t>
            </w:r>
            <w:proofErr w:type="gramEnd"/>
            <w:r w:rsidR="00E175B6" w:rsidRPr="007132E5">
              <w:rPr>
                <w:rFonts w:hint="eastAsia"/>
                <w:bCs/>
              </w:rPr>
              <w:t xml:space="preserve"> </w:t>
            </w:r>
          </w:p>
          <w:p w14:paraId="6543D7D2" w14:textId="77777777" w:rsidR="00E175B6" w:rsidRDefault="00E175B6" w:rsidP="00E175B6">
            <w:pPr>
              <w:spacing w:after="0" w:line="276" w:lineRule="auto"/>
              <w:rPr>
                <w:rFonts w:eastAsiaTheme="minorEastAsia"/>
                <w:bCs/>
                <w:i/>
                <w:color w:val="0070C0"/>
                <w:lang w:eastAsia="zh-CN"/>
              </w:rPr>
            </w:pPr>
            <w:r w:rsidRPr="00530D90">
              <w:rPr>
                <w:rFonts w:eastAsiaTheme="minorEastAsia" w:hint="eastAsia"/>
                <w:bCs/>
                <w:i/>
                <w:color w:val="0070C0"/>
                <w:lang w:eastAsia="zh-CN"/>
              </w:rPr>
              <w:t>M</w:t>
            </w:r>
            <w:r w:rsidRPr="00530D90">
              <w:rPr>
                <w:rFonts w:eastAsiaTheme="minorEastAsia"/>
                <w:bCs/>
                <w:i/>
                <w:color w:val="0070C0"/>
                <w:lang w:eastAsia="zh-CN"/>
              </w:rPr>
              <w:t>oderator</w:t>
            </w:r>
            <w:r>
              <w:rPr>
                <w:rFonts w:eastAsiaTheme="minorEastAsia"/>
                <w:bCs/>
                <w:i/>
                <w:color w:val="0070C0"/>
                <w:lang w:eastAsia="zh-CN"/>
              </w:rPr>
              <w:t>’s</w:t>
            </w:r>
            <w:r w:rsidRPr="00530D90">
              <w:rPr>
                <w:rFonts w:eastAsiaTheme="minorEastAsia"/>
                <w:bCs/>
                <w:i/>
                <w:color w:val="0070C0"/>
                <w:lang w:eastAsia="zh-CN"/>
              </w:rPr>
              <w:t xml:space="preserve"> note:</w:t>
            </w:r>
          </w:p>
          <w:p w14:paraId="0B5B7157" w14:textId="77777777" w:rsidR="00406272" w:rsidRPr="00406272" w:rsidRDefault="00406272" w:rsidP="00406272">
            <w:pPr>
              <w:spacing w:after="0" w:line="276" w:lineRule="auto"/>
              <w:rPr>
                <w:rFonts w:eastAsiaTheme="minorEastAsia"/>
                <w:bCs/>
                <w:i/>
                <w:color w:val="0070C0"/>
                <w:lang w:eastAsia="zh-CN"/>
              </w:rPr>
            </w:pPr>
            <w:r w:rsidRPr="00406272">
              <w:rPr>
                <w:rFonts w:eastAsiaTheme="minorEastAsia"/>
                <w:bCs/>
                <w:i/>
                <w:color w:val="0070C0"/>
                <w:lang w:eastAsia="zh-CN"/>
              </w:rPr>
              <w:t>To RAN2:</w:t>
            </w:r>
          </w:p>
          <w:p w14:paraId="76BB8D92" w14:textId="4E17D16C" w:rsidR="00E175B6" w:rsidRPr="004636A4" w:rsidRDefault="00406272" w:rsidP="00406272">
            <w:pPr>
              <w:spacing w:after="0" w:line="276" w:lineRule="auto"/>
              <w:rPr>
                <w:bCs/>
              </w:rPr>
            </w:pPr>
            <w:r w:rsidRPr="00406272">
              <w:rPr>
                <w:rFonts w:eastAsiaTheme="minorEastAsia"/>
                <w:bCs/>
                <w:i/>
                <w:color w:val="0070C0"/>
                <w:lang w:eastAsia="zh-CN"/>
              </w:rPr>
              <w:t xml:space="preserve">ACTION: </w:t>
            </w:r>
            <w:r w:rsidRPr="00406272">
              <w:rPr>
                <w:rFonts w:eastAsiaTheme="minorEastAsia"/>
                <w:bCs/>
                <w:i/>
                <w:color w:val="0070C0"/>
                <w:lang w:eastAsia="zh-CN"/>
              </w:rPr>
              <w:tab/>
              <w:t>RAN4 respectfully requests RAN2 to specify the above UE capabilities for intra-band non-collocated NR-CA and TDD-TDD inter-band EN-DC with overlapping or partially overlapping bands in Rel-19, and the above new BS signalling by RRC to indicate whether Type 4 set 1or Type 1 capability requirements with 8Rx/CC will be applied and asks RAN2 to develop relevant signalling</w:t>
            </w:r>
          </w:p>
        </w:tc>
        <w:tc>
          <w:tcPr>
            <w:tcW w:w="1716" w:type="dxa"/>
          </w:tcPr>
          <w:p w14:paraId="143304AA" w14:textId="384D68AC" w:rsidR="00E175B6" w:rsidRPr="00D9578D" w:rsidRDefault="00D9578D" w:rsidP="00E175B6">
            <w:pPr>
              <w:spacing w:after="0" w:line="276" w:lineRule="auto"/>
              <w:rPr>
                <w:rFonts w:eastAsiaTheme="minorEastAsia"/>
                <w:bCs/>
                <w:i/>
                <w:color w:val="0070C0"/>
                <w:lang w:eastAsia="zh-CN"/>
              </w:rPr>
            </w:pPr>
            <w:r>
              <w:rPr>
                <w:rFonts w:eastAsiaTheme="minorEastAsia"/>
                <w:bCs/>
                <w:i/>
                <w:color w:val="0070C0"/>
                <w:lang w:eastAsia="zh-CN"/>
              </w:rPr>
              <w:t xml:space="preserve">Wait for </w:t>
            </w:r>
            <w:r w:rsidR="00F0266D">
              <w:rPr>
                <w:rFonts w:eastAsiaTheme="minorEastAsia"/>
                <w:bCs/>
                <w:i/>
                <w:color w:val="0070C0"/>
                <w:lang w:eastAsia="zh-CN"/>
              </w:rPr>
              <w:t>the conclusion of Issue 2-2-</w:t>
            </w:r>
            <w:r w:rsidR="005265B4" w:rsidRPr="00820342">
              <w:rPr>
                <w:rFonts w:eastAsiaTheme="minorEastAsia"/>
                <w:bCs/>
                <w:i/>
                <w:color w:val="0070C0"/>
                <w:lang w:eastAsia="zh-CN"/>
              </w:rPr>
              <w:t>5</w:t>
            </w:r>
          </w:p>
        </w:tc>
      </w:tr>
    </w:tbl>
    <w:p w14:paraId="1D0C3EFB" w14:textId="77777777" w:rsidR="00705A21" w:rsidRPr="00E175B6" w:rsidRDefault="00705A21" w:rsidP="00D15925">
      <w:pPr>
        <w:rPr>
          <w:lang w:eastAsia="zh-CN"/>
        </w:rPr>
      </w:pPr>
    </w:p>
    <w:sectPr w:rsidR="00705A21" w:rsidRPr="00E175B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6B6D7" w14:textId="77777777" w:rsidR="003D2DC6" w:rsidRDefault="003D2DC6">
      <w:r>
        <w:separator/>
      </w:r>
    </w:p>
  </w:endnote>
  <w:endnote w:type="continuationSeparator" w:id="0">
    <w:p w14:paraId="31234196" w14:textId="77777777" w:rsidR="003D2DC6" w:rsidRDefault="003D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41BD1" w14:textId="77777777" w:rsidR="003D2DC6" w:rsidRDefault="003D2DC6">
      <w:r>
        <w:separator/>
      </w:r>
    </w:p>
  </w:footnote>
  <w:footnote w:type="continuationSeparator" w:id="0">
    <w:p w14:paraId="4E808EE5" w14:textId="77777777" w:rsidR="003D2DC6" w:rsidRDefault="003D2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732"/>
    <w:multiLevelType w:val="hybridMultilevel"/>
    <w:tmpl w:val="58C85BD2"/>
    <w:lvl w:ilvl="0" w:tplc="08090001">
      <w:start w:val="1"/>
      <w:numFmt w:val="bullet"/>
      <w:lvlText w:val=""/>
      <w:lvlJc w:val="left"/>
      <w:pPr>
        <w:ind w:left="936" w:hanging="360"/>
      </w:pPr>
      <w:rPr>
        <w:rFonts w:ascii="Symbol" w:hAnsi="Symbol" w:hint="default"/>
      </w:rPr>
    </w:lvl>
    <w:lvl w:ilvl="1" w:tplc="04090005">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 w15:restartNumberingAfterBreak="0">
    <w:nsid w:val="14320838"/>
    <w:multiLevelType w:val="hybridMultilevel"/>
    <w:tmpl w:val="13EE0528"/>
    <w:lvl w:ilvl="0" w:tplc="A724A2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B259B1"/>
    <w:multiLevelType w:val="hybridMultilevel"/>
    <w:tmpl w:val="601EB3C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15:restartNumberingAfterBreak="0">
    <w:nsid w:val="248822AC"/>
    <w:multiLevelType w:val="hybridMultilevel"/>
    <w:tmpl w:val="77C8C562"/>
    <w:lvl w:ilvl="0" w:tplc="358C983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1B823EE"/>
    <w:multiLevelType w:val="hybridMultilevel"/>
    <w:tmpl w:val="C72216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571150"/>
    <w:multiLevelType w:val="hybridMultilevel"/>
    <w:tmpl w:val="2E7EDED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3">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82D4A2B"/>
    <w:multiLevelType w:val="hybridMultilevel"/>
    <w:tmpl w:val="6A84A9C6"/>
    <w:lvl w:ilvl="0" w:tplc="AC70F5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9035FCA"/>
    <w:multiLevelType w:val="hybridMultilevel"/>
    <w:tmpl w:val="F8F09B2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3AD37A3D"/>
    <w:multiLevelType w:val="multilevel"/>
    <w:tmpl w:val="2D9283DE"/>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18672EE"/>
    <w:multiLevelType w:val="hybridMultilevel"/>
    <w:tmpl w:val="D652C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51064"/>
    <w:multiLevelType w:val="multilevel"/>
    <w:tmpl w:val="2D9283DE"/>
    <w:styleLink w:val="CurrentList1"/>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2" w15:restartNumberingAfterBreak="0">
    <w:nsid w:val="525300E8"/>
    <w:multiLevelType w:val="hybridMultilevel"/>
    <w:tmpl w:val="E0FA5260"/>
    <w:lvl w:ilvl="0" w:tplc="1BFAA6D6">
      <w:numFmt w:val="bullet"/>
      <w:lvlText w:val="■"/>
      <w:lvlJc w:val="left"/>
      <w:pPr>
        <w:ind w:left="360" w:hanging="360"/>
      </w:pPr>
      <w:rPr>
        <w:rFonts w:ascii="Yu Mincho" w:eastAsia="Yu Mincho" w:hAnsi="Yu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B73482"/>
    <w:multiLevelType w:val="hybridMultilevel"/>
    <w:tmpl w:val="09D804CC"/>
    <w:lvl w:ilvl="0" w:tplc="04090003">
      <w:start w:val="1"/>
      <w:numFmt w:val="bullet"/>
      <w:lvlText w:val=""/>
      <w:lvlJc w:val="left"/>
      <w:pPr>
        <w:ind w:left="936" w:hanging="360"/>
      </w:pPr>
      <w:rPr>
        <w:rFonts w:ascii="Wingdings" w:hAnsi="Wingdings" w:hint="default"/>
      </w:rPr>
    </w:lvl>
    <w:lvl w:ilvl="1" w:tplc="04190003">
      <w:start w:val="1"/>
      <w:numFmt w:val="bullet"/>
      <w:lvlText w:val="o"/>
      <w:lvlJc w:val="left"/>
      <w:pPr>
        <w:ind w:left="1736" w:hanging="440"/>
      </w:pPr>
      <w:rPr>
        <w:rFonts w:ascii="Courier New" w:hAnsi="Courier New" w:cs="Courier New" w:hint="default"/>
      </w:rPr>
    </w:lvl>
    <w:lvl w:ilvl="2" w:tplc="04090003">
      <w:start w:val="1"/>
      <w:numFmt w:val="bullet"/>
      <w:lvlText w:val=""/>
      <w:lvlJc w:val="left"/>
      <w:pPr>
        <w:ind w:left="2456" w:hanging="44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97A7728"/>
    <w:multiLevelType w:val="hybridMultilevel"/>
    <w:tmpl w:val="22743C04"/>
    <w:lvl w:ilvl="0" w:tplc="5EE4B3F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6" w15:restartNumberingAfterBreak="0">
    <w:nsid w:val="65681E4A"/>
    <w:multiLevelType w:val="hybridMultilevel"/>
    <w:tmpl w:val="DC203976"/>
    <w:lvl w:ilvl="0" w:tplc="08090001">
      <w:start w:val="1"/>
      <w:numFmt w:val="bullet"/>
      <w:lvlText w:val=""/>
      <w:lvlJc w:val="left"/>
      <w:pPr>
        <w:ind w:left="936" w:hanging="360"/>
      </w:pPr>
      <w:rPr>
        <w:rFonts w:ascii="Symbol" w:hAnsi="Symbol" w:hint="default"/>
      </w:rPr>
    </w:lvl>
    <w:lvl w:ilvl="1" w:tplc="C42A3AF2">
      <w:start w:val="1"/>
      <w:numFmt w:val="bullet"/>
      <w:lvlText w:val=""/>
      <w:lvlJc w:val="left"/>
      <w:pPr>
        <w:ind w:left="1656" w:hanging="360"/>
      </w:pPr>
      <w:rPr>
        <w:rFonts w:ascii="Wingdings" w:hAnsi="Wingdings"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68037C32"/>
    <w:multiLevelType w:val="hybridMultilevel"/>
    <w:tmpl w:val="F1C4B2C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72CE26F9"/>
    <w:multiLevelType w:val="hybridMultilevel"/>
    <w:tmpl w:val="3D3A6678"/>
    <w:lvl w:ilvl="0" w:tplc="60029840">
      <w:start w:val="2029"/>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9" w15:restartNumberingAfterBreak="0">
    <w:nsid w:val="7C2453EF"/>
    <w:multiLevelType w:val="hybridMultilevel"/>
    <w:tmpl w:val="04EE98D0"/>
    <w:lvl w:ilvl="0" w:tplc="DE8413D4">
      <w:start w:val="3"/>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D895746"/>
    <w:multiLevelType w:val="hybridMultilevel"/>
    <w:tmpl w:val="F0FA6E90"/>
    <w:lvl w:ilvl="0" w:tplc="04090003">
      <w:start w:val="1"/>
      <w:numFmt w:val="bullet"/>
      <w:lvlText w:val=""/>
      <w:lvlJc w:val="left"/>
      <w:pPr>
        <w:ind w:left="1300" w:hanging="440"/>
      </w:pPr>
      <w:rPr>
        <w:rFonts w:ascii="Wingdings" w:hAnsi="Wingdings" w:hint="default"/>
      </w:rPr>
    </w:lvl>
    <w:lvl w:ilvl="1" w:tplc="0409000B">
      <w:start w:val="1"/>
      <w:numFmt w:val="bullet"/>
      <w:lvlText w:val=""/>
      <w:lvlJc w:val="left"/>
      <w:pPr>
        <w:ind w:left="1740" w:hanging="440"/>
      </w:pPr>
      <w:rPr>
        <w:rFonts w:ascii="Wingdings" w:hAnsi="Wingdings" w:hint="default"/>
      </w:rPr>
    </w:lvl>
    <w:lvl w:ilvl="2" w:tplc="04090003">
      <w:start w:val="1"/>
      <w:numFmt w:val="bullet"/>
      <w:lvlText w:val=""/>
      <w:lvlJc w:val="left"/>
      <w:pPr>
        <w:ind w:left="1016" w:hanging="440"/>
      </w:pPr>
      <w:rPr>
        <w:rFonts w:ascii="Wingdings" w:hAnsi="Wingdings" w:hint="default"/>
      </w:rPr>
    </w:lvl>
    <w:lvl w:ilvl="3" w:tplc="04090003">
      <w:start w:val="1"/>
      <w:numFmt w:val="bullet"/>
      <w:lvlText w:val=""/>
      <w:lvlJc w:val="left"/>
      <w:pPr>
        <w:ind w:left="2620" w:hanging="440"/>
      </w:pPr>
      <w:rPr>
        <w:rFonts w:ascii="Wingdings" w:hAnsi="Wingdings" w:hint="default"/>
      </w:rPr>
    </w:lvl>
    <w:lvl w:ilvl="4" w:tplc="0409000B" w:tentative="1">
      <w:start w:val="1"/>
      <w:numFmt w:val="bullet"/>
      <w:lvlText w:val=""/>
      <w:lvlJc w:val="left"/>
      <w:pPr>
        <w:ind w:left="3060" w:hanging="440"/>
      </w:pPr>
      <w:rPr>
        <w:rFonts w:ascii="Wingdings" w:hAnsi="Wingdings" w:hint="default"/>
      </w:rPr>
    </w:lvl>
    <w:lvl w:ilvl="5" w:tplc="0409000D" w:tentative="1">
      <w:start w:val="1"/>
      <w:numFmt w:val="bullet"/>
      <w:lvlText w:val=""/>
      <w:lvlJc w:val="left"/>
      <w:pPr>
        <w:ind w:left="3500" w:hanging="440"/>
      </w:pPr>
      <w:rPr>
        <w:rFonts w:ascii="Wingdings" w:hAnsi="Wingdings" w:hint="default"/>
      </w:rPr>
    </w:lvl>
    <w:lvl w:ilvl="6" w:tplc="04090001" w:tentative="1">
      <w:start w:val="1"/>
      <w:numFmt w:val="bullet"/>
      <w:lvlText w:val=""/>
      <w:lvlJc w:val="left"/>
      <w:pPr>
        <w:ind w:left="3940" w:hanging="440"/>
      </w:pPr>
      <w:rPr>
        <w:rFonts w:ascii="Wingdings" w:hAnsi="Wingdings" w:hint="default"/>
      </w:rPr>
    </w:lvl>
    <w:lvl w:ilvl="7" w:tplc="0409000B" w:tentative="1">
      <w:start w:val="1"/>
      <w:numFmt w:val="bullet"/>
      <w:lvlText w:val=""/>
      <w:lvlJc w:val="left"/>
      <w:pPr>
        <w:ind w:left="4380" w:hanging="440"/>
      </w:pPr>
      <w:rPr>
        <w:rFonts w:ascii="Wingdings" w:hAnsi="Wingdings" w:hint="default"/>
      </w:rPr>
    </w:lvl>
    <w:lvl w:ilvl="8" w:tplc="0409000D" w:tentative="1">
      <w:start w:val="1"/>
      <w:numFmt w:val="bullet"/>
      <w:lvlText w:val=""/>
      <w:lvlJc w:val="left"/>
      <w:pPr>
        <w:ind w:left="4820" w:hanging="440"/>
      </w:pPr>
      <w:rPr>
        <w:rFonts w:ascii="Wingdings" w:hAnsi="Wingdings" w:hint="default"/>
      </w:rPr>
    </w:lvl>
  </w:abstractNum>
  <w:abstractNum w:abstractNumId="21" w15:restartNumberingAfterBreak="0">
    <w:nsid w:val="7FF41AFE"/>
    <w:multiLevelType w:val="hybridMultilevel"/>
    <w:tmpl w:val="D42AD194"/>
    <w:lvl w:ilvl="0" w:tplc="04090003">
      <w:start w:val="1"/>
      <w:numFmt w:val="bullet"/>
      <w:lvlText w:val=""/>
      <w:lvlJc w:val="left"/>
      <w:pPr>
        <w:ind w:left="860" w:hanging="440"/>
      </w:pPr>
      <w:rPr>
        <w:rFonts w:ascii="Wingdings" w:hAnsi="Wingdings" w:hint="default"/>
      </w:rPr>
    </w:lvl>
    <w:lvl w:ilvl="1" w:tplc="0409000B">
      <w:start w:val="1"/>
      <w:numFmt w:val="bullet"/>
      <w:lvlText w:val=""/>
      <w:lvlJc w:val="left"/>
      <w:pPr>
        <w:ind w:left="1300" w:hanging="440"/>
      </w:pPr>
      <w:rPr>
        <w:rFonts w:ascii="Wingdings" w:hAnsi="Wingdings" w:hint="default"/>
      </w:rPr>
    </w:lvl>
    <w:lvl w:ilvl="2" w:tplc="0409000D">
      <w:start w:val="1"/>
      <w:numFmt w:val="bullet"/>
      <w:lvlText w:val=""/>
      <w:lvlJc w:val="left"/>
      <w:pPr>
        <w:ind w:left="1740" w:hanging="44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3">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16cid:durableId="1698460478">
    <w:abstractNumId w:val="13"/>
  </w:num>
  <w:num w:numId="2" w16cid:durableId="1388920366">
    <w:abstractNumId w:val="9"/>
  </w:num>
  <w:num w:numId="3" w16cid:durableId="438992872">
    <w:abstractNumId w:val="11"/>
  </w:num>
  <w:num w:numId="4" w16cid:durableId="538706935">
    <w:abstractNumId w:val="8"/>
  </w:num>
  <w:num w:numId="5" w16cid:durableId="769351643">
    <w:abstractNumId w:val="16"/>
  </w:num>
  <w:num w:numId="6" w16cid:durableId="1103185974">
    <w:abstractNumId w:val="0"/>
  </w:num>
  <w:num w:numId="7" w16cid:durableId="534660509">
    <w:abstractNumId w:val="5"/>
  </w:num>
  <w:num w:numId="8" w16cid:durableId="1608998426">
    <w:abstractNumId w:val="4"/>
  </w:num>
  <w:num w:numId="9" w16cid:durableId="1209801234">
    <w:abstractNumId w:val="19"/>
  </w:num>
  <w:num w:numId="10" w16cid:durableId="1367563801">
    <w:abstractNumId w:val="7"/>
  </w:num>
  <w:num w:numId="11" w16cid:durableId="1691763385">
    <w:abstractNumId w:val="3"/>
  </w:num>
  <w:num w:numId="12" w16cid:durableId="1853179635">
    <w:abstractNumId w:val="12"/>
  </w:num>
  <w:num w:numId="13" w16cid:durableId="1951203436">
    <w:abstractNumId w:val="15"/>
  </w:num>
  <w:num w:numId="14" w16cid:durableId="787746427">
    <w:abstractNumId w:val="2"/>
  </w:num>
  <w:num w:numId="15" w16cid:durableId="1974363383">
    <w:abstractNumId w:val="18"/>
  </w:num>
  <w:num w:numId="16" w16cid:durableId="1476023383">
    <w:abstractNumId w:val="1"/>
  </w:num>
  <w:num w:numId="17" w16cid:durableId="1443038408">
    <w:abstractNumId w:val="6"/>
  </w:num>
  <w:num w:numId="18" w16cid:durableId="252784954">
    <w:abstractNumId w:val="17"/>
  </w:num>
  <w:num w:numId="19" w16cid:durableId="556741959">
    <w:abstractNumId w:val="10"/>
  </w:num>
  <w:num w:numId="20" w16cid:durableId="562720407">
    <w:abstractNumId w:val="14"/>
  </w:num>
  <w:num w:numId="21" w16cid:durableId="283268538">
    <w:abstractNumId w:val="21"/>
  </w:num>
  <w:num w:numId="22" w16cid:durableId="10189455">
    <w:abstractNumId w:val="2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suki Suzuki">
    <w15:presenceInfo w15:providerId="None" w15:userId="Yasuki Suzuki"/>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C73"/>
    <w:rsid w:val="0000223C"/>
    <w:rsid w:val="00002260"/>
    <w:rsid w:val="000022F9"/>
    <w:rsid w:val="000026FF"/>
    <w:rsid w:val="00003237"/>
    <w:rsid w:val="00003FAE"/>
    <w:rsid w:val="00004165"/>
    <w:rsid w:val="0000528C"/>
    <w:rsid w:val="000055F8"/>
    <w:rsid w:val="000106CE"/>
    <w:rsid w:val="00011294"/>
    <w:rsid w:val="00011C4C"/>
    <w:rsid w:val="00011E49"/>
    <w:rsid w:val="00012114"/>
    <w:rsid w:val="00012645"/>
    <w:rsid w:val="00014422"/>
    <w:rsid w:val="0001587C"/>
    <w:rsid w:val="00016D33"/>
    <w:rsid w:val="00017FA3"/>
    <w:rsid w:val="00020C56"/>
    <w:rsid w:val="0002261D"/>
    <w:rsid w:val="000229E1"/>
    <w:rsid w:val="00022F9C"/>
    <w:rsid w:val="00024525"/>
    <w:rsid w:val="00024A35"/>
    <w:rsid w:val="0002615D"/>
    <w:rsid w:val="00026ACC"/>
    <w:rsid w:val="0003171D"/>
    <w:rsid w:val="00031C1D"/>
    <w:rsid w:val="00032467"/>
    <w:rsid w:val="0003592F"/>
    <w:rsid w:val="00035C50"/>
    <w:rsid w:val="00036B49"/>
    <w:rsid w:val="000405A3"/>
    <w:rsid w:val="00040EBD"/>
    <w:rsid w:val="000435D3"/>
    <w:rsid w:val="00043EB1"/>
    <w:rsid w:val="00044824"/>
    <w:rsid w:val="000453A9"/>
    <w:rsid w:val="000457A1"/>
    <w:rsid w:val="00046352"/>
    <w:rsid w:val="0004656A"/>
    <w:rsid w:val="000466BF"/>
    <w:rsid w:val="00050001"/>
    <w:rsid w:val="000501BE"/>
    <w:rsid w:val="00051D97"/>
    <w:rsid w:val="00052041"/>
    <w:rsid w:val="00052784"/>
    <w:rsid w:val="0005326A"/>
    <w:rsid w:val="00055BE3"/>
    <w:rsid w:val="00055CAA"/>
    <w:rsid w:val="00055E06"/>
    <w:rsid w:val="00057043"/>
    <w:rsid w:val="0006065A"/>
    <w:rsid w:val="00062570"/>
    <w:rsid w:val="0006266D"/>
    <w:rsid w:val="00062EB0"/>
    <w:rsid w:val="0006358E"/>
    <w:rsid w:val="00065506"/>
    <w:rsid w:val="00072F04"/>
    <w:rsid w:val="0007382E"/>
    <w:rsid w:val="00074C9F"/>
    <w:rsid w:val="00075499"/>
    <w:rsid w:val="00075735"/>
    <w:rsid w:val="000758E1"/>
    <w:rsid w:val="00075A1B"/>
    <w:rsid w:val="000766E1"/>
    <w:rsid w:val="00077A5B"/>
    <w:rsid w:val="00077FF6"/>
    <w:rsid w:val="00080D82"/>
    <w:rsid w:val="00081692"/>
    <w:rsid w:val="00082790"/>
    <w:rsid w:val="00082C46"/>
    <w:rsid w:val="00084FD6"/>
    <w:rsid w:val="00085659"/>
    <w:rsid w:val="00085A0E"/>
    <w:rsid w:val="00087548"/>
    <w:rsid w:val="000905D0"/>
    <w:rsid w:val="00092F32"/>
    <w:rsid w:val="00093112"/>
    <w:rsid w:val="00093E7E"/>
    <w:rsid w:val="0009519A"/>
    <w:rsid w:val="00095E19"/>
    <w:rsid w:val="000966AF"/>
    <w:rsid w:val="000975A3"/>
    <w:rsid w:val="00097C4A"/>
    <w:rsid w:val="000A1830"/>
    <w:rsid w:val="000A1CE5"/>
    <w:rsid w:val="000A2845"/>
    <w:rsid w:val="000A3E34"/>
    <w:rsid w:val="000A4121"/>
    <w:rsid w:val="000A4449"/>
    <w:rsid w:val="000A4AA3"/>
    <w:rsid w:val="000A550E"/>
    <w:rsid w:val="000A5994"/>
    <w:rsid w:val="000A5B8A"/>
    <w:rsid w:val="000A7436"/>
    <w:rsid w:val="000B02D2"/>
    <w:rsid w:val="000B0960"/>
    <w:rsid w:val="000B1A55"/>
    <w:rsid w:val="000B20BB"/>
    <w:rsid w:val="000B2310"/>
    <w:rsid w:val="000B2AEB"/>
    <w:rsid w:val="000B2EF6"/>
    <w:rsid w:val="000B2FA6"/>
    <w:rsid w:val="000B378C"/>
    <w:rsid w:val="000B4AA0"/>
    <w:rsid w:val="000B52CC"/>
    <w:rsid w:val="000B55E5"/>
    <w:rsid w:val="000B608E"/>
    <w:rsid w:val="000B67F3"/>
    <w:rsid w:val="000B7233"/>
    <w:rsid w:val="000B7C23"/>
    <w:rsid w:val="000B7CC7"/>
    <w:rsid w:val="000C19CD"/>
    <w:rsid w:val="000C1B8B"/>
    <w:rsid w:val="000C2553"/>
    <w:rsid w:val="000C38C3"/>
    <w:rsid w:val="000C4549"/>
    <w:rsid w:val="000C5560"/>
    <w:rsid w:val="000C5736"/>
    <w:rsid w:val="000C5B59"/>
    <w:rsid w:val="000C5DA8"/>
    <w:rsid w:val="000C63BA"/>
    <w:rsid w:val="000C6D72"/>
    <w:rsid w:val="000D09FD"/>
    <w:rsid w:val="000D0E8E"/>
    <w:rsid w:val="000D10D6"/>
    <w:rsid w:val="000D15F2"/>
    <w:rsid w:val="000D19DE"/>
    <w:rsid w:val="000D20E7"/>
    <w:rsid w:val="000D2E77"/>
    <w:rsid w:val="000D2EAE"/>
    <w:rsid w:val="000D44FB"/>
    <w:rsid w:val="000D508A"/>
    <w:rsid w:val="000D574B"/>
    <w:rsid w:val="000D57BC"/>
    <w:rsid w:val="000D6CFC"/>
    <w:rsid w:val="000E078B"/>
    <w:rsid w:val="000E1754"/>
    <w:rsid w:val="000E2240"/>
    <w:rsid w:val="000E2743"/>
    <w:rsid w:val="000E2796"/>
    <w:rsid w:val="000E3620"/>
    <w:rsid w:val="000E40B9"/>
    <w:rsid w:val="000E5142"/>
    <w:rsid w:val="000E537B"/>
    <w:rsid w:val="000E57D0"/>
    <w:rsid w:val="000E7858"/>
    <w:rsid w:val="000F1F36"/>
    <w:rsid w:val="000F1FC8"/>
    <w:rsid w:val="000F303B"/>
    <w:rsid w:val="000F39CA"/>
    <w:rsid w:val="000F4D9A"/>
    <w:rsid w:val="000F4F99"/>
    <w:rsid w:val="000F50CE"/>
    <w:rsid w:val="000F5824"/>
    <w:rsid w:val="000F7A65"/>
    <w:rsid w:val="001002A3"/>
    <w:rsid w:val="001015E0"/>
    <w:rsid w:val="001015FE"/>
    <w:rsid w:val="00102C04"/>
    <w:rsid w:val="00103828"/>
    <w:rsid w:val="00105AC9"/>
    <w:rsid w:val="00105EE8"/>
    <w:rsid w:val="00107238"/>
    <w:rsid w:val="00107766"/>
    <w:rsid w:val="00107927"/>
    <w:rsid w:val="00107F82"/>
    <w:rsid w:val="00110A03"/>
    <w:rsid w:val="00110E26"/>
    <w:rsid w:val="00111321"/>
    <w:rsid w:val="00111F4A"/>
    <w:rsid w:val="001128E7"/>
    <w:rsid w:val="00117783"/>
    <w:rsid w:val="00117BD6"/>
    <w:rsid w:val="001206C2"/>
    <w:rsid w:val="00120F12"/>
    <w:rsid w:val="00121734"/>
    <w:rsid w:val="001217D2"/>
    <w:rsid w:val="00121978"/>
    <w:rsid w:val="00121D7C"/>
    <w:rsid w:val="00123422"/>
    <w:rsid w:val="0012373A"/>
    <w:rsid w:val="00124179"/>
    <w:rsid w:val="00124B6A"/>
    <w:rsid w:val="00124BB6"/>
    <w:rsid w:val="001250EE"/>
    <w:rsid w:val="00125CF0"/>
    <w:rsid w:val="00130462"/>
    <w:rsid w:val="00131AA0"/>
    <w:rsid w:val="00134EBD"/>
    <w:rsid w:val="00135695"/>
    <w:rsid w:val="001357F8"/>
    <w:rsid w:val="00136D4C"/>
    <w:rsid w:val="0013725E"/>
    <w:rsid w:val="001377AF"/>
    <w:rsid w:val="00142538"/>
    <w:rsid w:val="00142BB9"/>
    <w:rsid w:val="00143741"/>
    <w:rsid w:val="00144F96"/>
    <w:rsid w:val="00144F9C"/>
    <w:rsid w:val="001477E5"/>
    <w:rsid w:val="001478EE"/>
    <w:rsid w:val="00151EAC"/>
    <w:rsid w:val="001530A2"/>
    <w:rsid w:val="00153528"/>
    <w:rsid w:val="00153BB9"/>
    <w:rsid w:val="00154E68"/>
    <w:rsid w:val="00162548"/>
    <w:rsid w:val="00163AD9"/>
    <w:rsid w:val="00165628"/>
    <w:rsid w:val="001656BB"/>
    <w:rsid w:val="00165B5F"/>
    <w:rsid w:val="0016736D"/>
    <w:rsid w:val="001706ED"/>
    <w:rsid w:val="00170702"/>
    <w:rsid w:val="00172183"/>
    <w:rsid w:val="00172417"/>
    <w:rsid w:val="001729D9"/>
    <w:rsid w:val="00173E15"/>
    <w:rsid w:val="00174501"/>
    <w:rsid w:val="001751AB"/>
    <w:rsid w:val="00175359"/>
    <w:rsid w:val="00175A3F"/>
    <w:rsid w:val="00180E09"/>
    <w:rsid w:val="00181F30"/>
    <w:rsid w:val="001827BC"/>
    <w:rsid w:val="00183650"/>
    <w:rsid w:val="00183B4A"/>
    <w:rsid w:val="00183D4C"/>
    <w:rsid w:val="00183E75"/>
    <w:rsid w:val="00183F6D"/>
    <w:rsid w:val="0018670E"/>
    <w:rsid w:val="00187F57"/>
    <w:rsid w:val="0019219A"/>
    <w:rsid w:val="0019386D"/>
    <w:rsid w:val="00194584"/>
    <w:rsid w:val="00195077"/>
    <w:rsid w:val="0019568D"/>
    <w:rsid w:val="0019682A"/>
    <w:rsid w:val="0019718C"/>
    <w:rsid w:val="00197E4D"/>
    <w:rsid w:val="001A033F"/>
    <w:rsid w:val="001A08AA"/>
    <w:rsid w:val="001A0AE5"/>
    <w:rsid w:val="001A24CE"/>
    <w:rsid w:val="001A3DEF"/>
    <w:rsid w:val="001A4090"/>
    <w:rsid w:val="001A4A85"/>
    <w:rsid w:val="001A5412"/>
    <w:rsid w:val="001A59CB"/>
    <w:rsid w:val="001A5BE2"/>
    <w:rsid w:val="001A7C6F"/>
    <w:rsid w:val="001B0206"/>
    <w:rsid w:val="001B0E40"/>
    <w:rsid w:val="001B10ED"/>
    <w:rsid w:val="001B354E"/>
    <w:rsid w:val="001B4DCD"/>
    <w:rsid w:val="001B6D3E"/>
    <w:rsid w:val="001B7719"/>
    <w:rsid w:val="001B7991"/>
    <w:rsid w:val="001B7DA3"/>
    <w:rsid w:val="001C09C9"/>
    <w:rsid w:val="001C1409"/>
    <w:rsid w:val="001C2AE6"/>
    <w:rsid w:val="001C44E7"/>
    <w:rsid w:val="001C4530"/>
    <w:rsid w:val="001C4967"/>
    <w:rsid w:val="001C4A89"/>
    <w:rsid w:val="001C6177"/>
    <w:rsid w:val="001C63E9"/>
    <w:rsid w:val="001C65D9"/>
    <w:rsid w:val="001C668D"/>
    <w:rsid w:val="001C75C3"/>
    <w:rsid w:val="001D0363"/>
    <w:rsid w:val="001D12B4"/>
    <w:rsid w:val="001D1651"/>
    <w:rsid w:val="001D1B07"/>
    <w:rsid w:val="001D2D60"/>
    <w:rsid w:val="001D50F0"/>
    <w:rsid w:val="001D5121"/>
    <w:rsid w:val="001D7D94"/>
    <w:rsid w:val="001E0A28"/>
    <w:rsid w:val="001E2B6B"/>
    <w:rsid w:val="001E4218"/>
    <w:rsid w:val="001E550F"/>
    <w:rsid w:val="001E686D"/>
    <w:rsid w:val="001E6C4D"/>
    <w:rsid w:val="001F005D"/>
    <w:rsid w:val="001F0B20"/>
    <w:rsid w:val="001F2F73"/>
    <w:rsid w:val="001F4771"/>
    <w:rsid w:val="001F6D00"/>
    <w:rsid w:val="002004F1"/>
    <w:rsid w:val="00200A62"/>
    <w:rsid w:val="0020102A"/>
    <w:rsid w:val="0020157D"/>
    <w:rsid w:val="00203740"/>
    <w:rsid w:val="002054E3"/>
    <w:rsid w:val="00206176"/>
    <w:rsid w:val="00206482"/>
    <w:rsid w:val="0020666C"/>
    <w:rsid w:val="0021008D"/>
    <w:rsid w:val="0021138F"/>
    <w:rsid w:val="0021141A"/>
    <w:rsid w:val="002116C0"/>
    <w:rsid w:val="002138EA"/>
    <w:rsid w:val="002139EA"/>
    <w:rsid w:val="00213F84"/>
    <w:rsid w:val="0021441A"/>
    <w:rsid w:val="00214FBD"/>
    <w:rsid w:val="002152D3"/>
    <w:rsid w:val="002153FD"/>
    <w:rsid w:val="0021681E"/>
    <w:rsid w:val="00220454"/>
    <w:rsid w:val="00221255"/>
    <w:rsid w:val="00221529"/>
    <w:rsid w:val="0022199C"/>
    <w:rsid w:val="00221E08"/>
    <w:rsid w:val="00222897"/>
    <w:rsid w:val="00222B08"/>
    <w:rsid w:val="00222B0C"/>
    <w:rsid w:val="002238BE"/>
    <w:rsid w:val="00224B27"/>
    <w:rsid w:val="00225C7B"/>
    <w:rsid w:val="00226A4A"/>
    <w:rsid w:val="00231B0C"/>
    <w:rsid w:val="0023241C"/>
    <w:rsid w:val="00233421"/>
    <w:rsid w:val="0023369A"/>
    <w:rsid w:val="00233A07"/>
    <w:rsid w:val="00233B5D"/>
    <w:rsid w:val="00233EC6"/>
    <w:rsid w:val="002350ED"/>
    <w:rsid w:val="00235140"/>
    <w:rsid w:val="00235394"/>
    <w:rsid w:val="002354DE"/>
    <w:rsid w:val="00235577"/>
    <w:rsid w:val="00235CE4"/>
    <w:rsid w:val="00236238"/>
    <w:rsid w:val="002371B2"/>
    <w:rsid w:val="0024021D"/>
    <w:rsid w:val="002404ED"/>
    <w:rsid w:val="00241777"/>
    <w:rsid w:val="002435CA"/>
    <w:rsid w:val="0024469F"/>
    <w:rsid w:val="00244A13"/>
    <w:rsid w:val="00246032"/>
    <w:rsid w:val="0024757F"/>
    <w:rsid w:val="00250B5B"/>
    <w:rsid w:val="00252DB8"/>
    <w:rsid w:val="00252E79"/>
    <w:rsid w:val="00252FDF"/>
    <w:rsid w:val="002537BC"/>
    <w:rsid w:val="00253C49"/>
    <w:rsid w:val="002542FA"/>
    <w:rsid w:val="00254D9E"/>
    <w:rsid w:val="00255AB0"/>
    <w:rsid w:val="00255C58"/>
    <w:rsid w:val="002561AA"/>
    <w:rsid w:val="0025769C"/>
    <w:rsid w:val="00257C30"/>
    <w:rsid w:val="0026054B"/>
    <w:rsid w:val="00260D37"/>
    <w:rsid w:val="00260EC7"/>
    <w:rsid w:val="00261539"/>
    <w:rsid w:val="0026179F"/>
    <w:rsid w:val="00261AE7"/>
    <w:rsid w:val="00265B38"/>
    <w:rsid w:val="002666AE"/>
    <w:rsid w:val="0027050C"/>
    <w:rsid w:val="00273220"/>
    <w:rsid w:val="00274E1A"/>
    <w:rsid w:val="00274E25"/>
    <w:rsid w:val="00274F58"/>
    <w:rsid w:val="002768D2"/>
    <w:rsid w:val="002775B1"/>
    <w:rsid w:val="002775B9"/>
    <w:rsid w:val="00280612"/>
    <w:rsid w:val="00280A2E"/>
    <w:rsid w:val="00280BC9"/>
    <w:rsid w:val="002811C4"/>
    <w:rsid w:val="00282213"/>
    <w:rsid w:val="0028233F"/>
    <w:rsid w:val="00282735"/>
    <w:rsid w:val="00282952"/>
    <w:rsid w:val="00283112"/>
    <w:rsid w:val="00284016"/>
    <w:rsid w:val="0028401B"/>
    <w:rsid w:val="0028495B"/>
    <w:rsid w:val="002858BF"/>
    <w:rsid w:val="00290E13"/>
    <w:rsid w:val="00293021"/>
    <w:rsid w:val="002939AF"/>
    <w:rsid w:val="00294491"/>
    <w:rsid w:val="00294BDE"/>
    <w:rsid w:val="00295C96"/>
    <w:rsid w:val="00295D90"/>
    <w:rsid w:val="00297AA2"/>
    <w:rsid w:val="002A0CED"/>
    <w:rsid w:val="002A2CCB"/>
    <w:rsid w:val="002A32AB"/>
    <w:rsid w:val="002A378A"/>
    <w:rsid w:val="002A4CD0"/>
    <w:rsid w:val="002A62BB"/>
    <w:rsid w:val="002A6DED"/>
    <w:rsid w:val="002A7DA6"/>
    <w:rsid w:val="002B213C"/>
    <w:rsid w:val="002B37A9"/>
    <w:rsid w:val="002B3E9B"/>
    <w:rsid w:val="002B4859"/>
    <w:rsid w:val="002B516C"/>
    <w:rsid w:val="002B5E1D"/>
    <w:rsid w:val="002B60C1"/>
    <w:rsid w:val="002B68F5"/>
    <w:rsid w:val="002C15BE"/>
    <w:rsid w:val="002C2180"/>
    <w:rsid w:val="002C3089"/>
    <w:rsid w:val="002C4B52"/>
    <w:rsid w:val="002C5841"/>
    <w:rsid w:val="002D03E5"/>
    <w:rsid w:val="002D0A44"/>
    <w:rsid w:val="002D2FA6"/>
    <w:rsid w:val="002D36EB"/>
    <w:rsid w:val="002D4CB3"/>
    <w:rsid w:val="002D5CCC"/>
    <w:rsid w:val="002D6556"/>
    <w:rsid w:val="002D6BDF"/>
    <w:rsid w:val="002D6FFC"/>
    <w:rsid w:val="002D7602"/>
    <w:rsid w:val="002E2CE9"/>
    <w:rsid w:val="002E3151"/>
    <w:rsid w:val="002E386C"/>
    <w:rsid w:val="002E3BF7"/>
    <w:rsid w:val="002E403E"/>
    <w:rsid w:val="002E4567"/>
    <w:rsid w:val="002E4C74"/>
    <w:rsid w:val="002E5C41"/>
    <w:rsid w:val="002E650B"/>
    <w:rsid w:val="002E6C99"/>
    <w:rsid w:val="002F158C"/>
    <w:rsid w:val="002F1A6D"/>
    <w:rsid w:val="002F231B"/>
    <w:rsid w:val="002F30DA"/>
    <w:rsid w:val="002F4093"/>
    <w:rsid w:val="002F49D4"/>
    <w:rsid w:val="002F5636"/>
    <w:rsid w:val="002F57AA"/>
    <w:rsid w:val="002F5D64"/>
    <w:rsid w:val="002F6052"/>
    <w:rsid w:val="002F74EC"/>
    <w:rsid w:val="00300987"/>
    <w:rsid w:val="003009CB"/>
    <w:rsid w:val="00300BA7"/>
    <w:rsid w:val="00300BC2"/>
    <w:rsid w:val="0030179B"/>
    <w:rsid w:val="003022A5"/>
    <w:rsid w:val="00302761"/>
    <w:rsid w:val="003037CA"/>
    <w:rsid w:val="003046B4"/>
    <w:rsid w:val="0030497C"/>
    <w:rsid w:val="00304EA3"/>
    <w:rsid w:val="00304F68"/>
    <w:rsid w:val="00307B15"/>
    <w:rsid w:val="00307E51"/>
    <w:rsid w:val="00311363"/>
    <w:rsid w:val="0031262D"/>
    <w:rsid w:val="0031349D"/>
    <w:rsid w:val="00315867"/>
    <w:rsid w:val="00315A5D"/>
    <w:rsid w:val="00316B6A"/>
    <w:rsid w:val="00316CF8"/>
    <w:rsid w:val="00320772"/>
    <w:rsid w:val="00321150"/>
    <w:rsid w:val="00323C4C"/>
    <w:rsid w:val="00324024"/>
    <w:rsid w:val="003241F6"/>
    <w:rsid w:val="00324D30"/>
    <w:rsid w:val="003257B1"/>
    <w:rsid w:val="003260D7"/>
    <w:rsid w:val="003309C6"/>
    <w:rsid w:val="0033273B"/>
    <w:rsid w:val="00333B6E"/>
    <w:rsid w:val="00335442"/>
    <w:rsid w:val="00335B95"/>
    <w:rsid w:val="00335FE9"/>
    <w:rsid w:val="00336697"/>
    <w:rsid w:val="0033734C"/>
    <w:rsid w:val="00337B08"/>
    <w:rsid w:val="0034075B"/>
    <w:rsid w:val="003411E3"/>
    <w:rsid w:val="003418CB"/>
    <w:rsid w:val="00341FA0"/>
    <w:rsid w:val="00343422"/>
    <w:rsid w:val="003435FA"/>
    <w:rsid w:val="00343C3F"/>
    <w:rsid w:val="00344400"/>
    <w:rsid w:val="00344FAA"/>
    <w:rsid w:val="003473DF"/>
    <w:rsid w:val="00347D84"/>
    <w:rsid w:val="00353C44"/>
    <w:rsid w:val="003546F4"/>
    <w:rsid w:val="00355873"/>
    <w:rsid w:val="0035660F"/>
    <w:rsid w:val="00357F3E"/>
    <w:rsid w:val="00361F5F"/>
    <w:rsid w:val="0036274D"/>
    <w:rsid w:val="003628B9"/>
    <w:rsid w:val="00362BFF"/>
    <w:rsid w:val="00362D54"/>
    <w:rsid w:val="00362D8F"/>
    <w:rsid w:val="00363713"/>
    <w:rsid w:val="003655A9"/>
    <w:rsid w:val="00366BEF"/>
    <w:rsid w:val="00367724"/>
    <w:rsid w:val="00370DF3"/>
    <w:rsid w:val="003710BA"/>
    <w:rsid w:val="003713ED"/>
    <w:rsid w:val="00371F6B"/>
    <w:rsid w:val="00373137"/>
    <w:rsid w:val="00375253"/>
    <w:rsid w:val="00376CC9"/>
    <w:rsid w:val="003770F6"/>
    <w:rsid w:val="003775C4"/>
    <w:rsid w:val="00380995"/>
    <w:rsid w:val="00381100"/>
    <w:rsid w:val="00381ABC"/>
    <w:rsid w:val="00383E37"/>
    <w:rsid w:val="00385230"/>
    <w:rsid w:val="003903D3"/>
    <w:rsid w:val="00390F9A"/>
    <w:rsid w:val="00393042"/>
    <w:rsid w:val="00393F49"/>
    <w:rsid w:val="00394940"/>
    <w:rsid w:val="00394AD5"/>
    <w:rsid w:val="003954EB"/>
    <w:rsid w:val="0039642D"/>
    <w:rsid w:val="003968E9"/>
    <w:rsid w:val="0039791C"/>
    <w:rsid w:val="003A2E40"/>
    <w:rsid w:val="003A48FA"/>
    <w:rsid w:val="003A58AD"/>
    <w:rsid w:val="003A5C6B"/>
    <w:rsid w:val="003A5D8C"/>
    <w:rsid w:val="003A5F82"/>
    <w:rsid w:val="003A6881"/>
    <w:rsid w:val="003A6D75"/>
    <w:rsid w:val="003A7FEC"/>
    <w:rsid w:val="003B0158"/>
    <w:rsid w:val="003B23E3"/>
    <w:rsid w:val="003B25C8"/>
    <w:rsid w:val="003B36C5"/>
    <w:rsid w:val="003B3F8E"/>
    <w:rsid w:val="003B40B6"/>
    <w:rsid w:val="003B4844"/>
    <w:rsid w:val="003B56DB"/>
    <w:rsid w:val="003B5AF9"/>
    <w:rsid w:val="003B755E"/>
    <w:rsid w:val="003C019C"/>
    <w:rsid w:val="003C034A"/>
    <w:rsid w:val="003C0A91"/>
    <w:rsid w:val="003C0F77"/>
    <w:rsid w:val="003C228E"/>
    <w:rsid w:val="003C287A"/>
    <w:rsid w:val="003C335E"/>
    <w:rsid w:val="003C51E7"/>
    <w:rsid w:val="003C6893"/>
    <w:rsid w:val="003C6DE2"/>
    <w:rsid w:val="003D03EF"/>
    <w:rsid w:val="003D1B2F"/>
    <w:rsid w:val="003D1EFD"/>
    <w:rsid w:val="003D28BF"/>
    <w:rsid w:val="003D2DC6"/>
    <w:rsid w:val="003D3470"/>
    <w:rsid w:val="003D3BAB"/>
    <w:rsid w:val="003D3BBF"/>
    <w:rsid w:val="003D3F8E"/>
    <w:rsid w:val="003D4215"/>
    <w:rsid w:val="003D4C47"/>
    <w:rsid w:val="003D53D5"/>
    <w:rsid w:val="003D7719"/>
    <w:rsid w:val="003E0A17"/>
    <w:rsid w:val="003E221C"/>
    <w:rsid w:val="003E3016"/>
    <w:rsid w:val="003E40EE"/>
    <w:rsid w:val="003E4DE5"/>
    <w:rsid w:val="003E672E"/>
    <w:rsid w:val="003E6AED"/>
    <w:rsid w:val="003F14EC"/>
    <w:rsid w:val="003F1C1B"/>
    <w:rsid w:val="003F2165"/>
    <w:rsid w:val="003F316F"/>
    <w:rsid w:val="003F3A2F"/>
    <w:rsid w:val="003F3B46"/>
    <w:rsid w:val="003F5CF7"/>
    <w:rsid w:val="003F6190"/>
    <w:rsid w:val="003F66F2"/>
    <w:rsid w:val="003F6FBA"/>
    <w:rsid w:val="003F7528"/>
    <w:rsid w:val="003F7613"/>
    <w:rsid w:val="003F79EC"/>
    <w:rsid w:val="004003DC"/>
    <w:rsid w:val="00400943"/>
    <w:rsid w:val="00400C1D"/>
    <w:rsid w:val="00401144"/>
    <w:rsid w:val="00401789"/>
    <w:rsid w:val="0040221E"/>
    <w:rsid w:val="004040A9"/>
    <w:rsid w:val="00404831"/>
    <w:rsid w:val="00406272"/>
    <w:rsid w:val="004068DE"/>
    <w:rsid w:val="00407661"/>
    <w:rsid w:val="00410314"/>
    <w:rsid w:val="00410CA8"/>
    <w:rsid w:val="00412063"/>
    <w:rsid w:val="00412EB1"/>
    <w:rsid w:val="00412FF4"/>
    <w:rsid w:val="004138F3"/>
    <w:rsid w:val="00413DDE"/>
    <w:rsid w:val="00414118"/>
    <w:rsid w:val="004142E0"/>
    <w:rsid w:val="00414D0A"/>
    <w:rsid w:val="00415574"/>
    <w:rsid w:val="004156CD"/>
    <w:rsid w:val="00416084"/>
    <w:rsid w:val="00416C00"/>
    <w:rsid w:val="00420D39"/>
    <w:rsid w:val="004222DA"/>
    <w:rsid w:val="00422A04"/>
    <w:rsid w:val="00422B51"/>
    <w:rsid w:val="004240E4"/>
    <w:rsid w:val="00424F8C"/>
    <w:rsid w:val="00425120"/>
    <w:rsid w:val="00426030"/>
    <w:rsid w:val="00426275"/>
    <w:rsid w:val="00426B4E"/>
    <w:rsid w:val="004271BA"/>
    <w:rsid w:val="00427A67"/>
    <w:rsid w:val="00430497"/>
    <w:rsid w:val="00430EA5"/>
    <w:rsid w:val="00434DC1"/>
    <w:rsid w:val="004350F4"/>
    <w:rsid w:val="004402CE"/>
    <w:rsid w:val="004412A0"/>
    <w:rsid w:val="00441BB6"/>
    <w:rsid w:val="00442337"/>
    <w:rsid w:val="00442947"/>
    <w:rsid w:val="004462C9"/>
    <w:rsid w:val="00446408"/>
    <w:rsid w:val="00446C64"/>
    <w:rsid w:val="00450431"/>
    <w:rsid w:val="00450C6A"/>
    <w:rsid w:val="00450F27"/>
    <w:rsid w:val="00450F55"/>
    <w:rsid w:val="004510E5"/>
    <w:rsid w:val="00455567"/>
    <w:rsid w:val="00455E6D"/>
    <w:rsid w:val="00456A75"/>
    <w:rsid w:val="00456F3B"/>
    <w:rsid w:val="004613CB"/>
    <w:rsid w:val="0046199B"/>
    <w:rsid w:val="00461E39"/>
    <w:rsid w:val="0046287E"/>
    <w:rsid w:val="00462D3A"/>
    <w:rsid w:val="00463521"/>
    <w:rsid w:val="004636A4"/>
    <w:rsid w:val="00464DB2"/>
    <w:rsid w:val="00465000"/>
    <w:rsid w:val="004652FB"/>
    <w:rsid w:val="00465BA5"/>
    <w:rsid w:val="00467FE9"/>
    <w:rsid w:val="00471125"/>
    <w:rsid w:val="00471842"/>
    <w:rsid w:val="00471EE6"/>
    <w:rsid w:val="00472309"/>
    <w:rsid w:val="0047304A"/>
    <w:rsid w:val="00473B1F"/>
    <w:rsid w:val="00474085"/>
    <w:rsid w:val="0047437A"/>
    <w:rsid w:val="00475096"/>
    <w:rsid w:val="00477A7C"/>
    <w:rsid w:val="0048073A"/>
    <w:rsid w:val="00480E42"/>
    <w:rsid w:val="004838B6"/>
    <w:rsid w:val="00483A0F"/>
    <w:rsid w:val="00483DD3"/>
    <w:rsid w:val="00484C5D"/>
    <w:rsid w:val="0048543E"/>
    <w:rsid w:val="004862E2"/>
    <w:rsid w:val="004868C1"/>
    <w:rsid w:val="00486BED"/>
    <w:rsid w:val="00486C36"/>
    <w:rsid w:val="0048750F"/>
    <w:rsid w:val="00487591"/>
    <w:rsid w:val="0049165C"/>
    <w:rsid w:val="004921B6"/>
    <w:rsid w:val="00493DCA"/>
    <w:rsid w:val="00495482"/>
    <w:rsid w:val="004964E6"/>
    <w:rsid w:val="00496FE5"/>
    <w:rsid w:val="0049786D"/>
    <w:rsid w:val="00497F00"/>
    <w:rsid w:val="00497FD9"/>
    <w:rsid w:val="00497FDB"/>
    <w:rsid w:val="004A0D39"/>
    <w:rsid w:val="004A17E9"/>
    <w:rsid w:val="004A495F"/>
    <w:rsid w:val="004A7544"/>
    <w:rsid w:val="004B0636"/>
    <w:rsid w:val="004B09EC"/>
    <w:rsid w:val="004B10FF"/>
    <w:rsid w:val="004B2E7E"/>
    <w:rsid w:val="004B3393"/>
    <w:rsid w:val="004B584E"/>
    <w:rsid w:val="004B6B0F"/>
    <w:rsid w:val="004C04F9"/>
    <w:rsid w:val="004C08F0"/>
    <w:rsid w:val="004C16A3"/>
    <w:rsid w:val="004C51A2"/>
    <w:rsid w:val="004C54E5"/>
    <w:rsid w:val="004C6D92"/>
    <w:rsid w:val="004C7DC8"/>
    <w:rsid w:val="004C7EB9"/>
    <w:rsid w:val="004D0D84"/>
    <w:rsid w:val="004D1810"/>
    <w:rsid w:val="004D21B0"/>
    <w:rsid w:val="004D651A"/>
    <w:rsid w:val="004D7314"/>
    <w:rsid w:val="004D737D"/>
    <w:rsid w:val="004E00B6"/>
    <w:rsid w:val="004E0431"/>
    <w:rsid w:val="004E061E"/>
    <w:rsid w:val="004E2616"/>
    <w:rsid w:val="004E2659"/>
    <w:rsid w:val="004E3867"/>
    <w:rsid w:val="004E39EE"/>
    <w:rsid w:val="004E475C"/>
    <w:rsid w:val="004E56E0"/>
    <w:rsid w:val="004E6A39"/>
    <w:rsid w:val="004E6FB6"/>
    <w:rsid w:val="004E7329"/>
    <w:rsid w:val="004E7339"/>
    <w:rsid w:val="004E7A50"/>
    <w:rsid w:val="004F0C8E"/>
    <w:rsid w:val="004F2CB0"/>
    <w:rsid w:val="004F3D74"/>
    <w:rsid w:val="004F4378"/>
    <w:rsid w:val="004F6A44"/>
    <w:rsid w:val="004F76D7"/>
    <w:rsid w:val="005001D0"/>
    <w:rsid w:val="005007B1"/>
    <w:rsid w:val="005012EA"/>
    <w:rsid w:val="005017F7"/>
    <w:rsid w:val="00501D0D"/>
    <w:rsid w:val="00501FA7"/>
    <w:rsid w:val="005021F2"/>
    <w:rsid w:val="0050250C"/>
    <w:rsid w:val="005027E6"/>
    <w:rsid w:val="005030A6"/>
    <w:rsid w:val="005034DC"/>
    <w:rsid w:val="005038CC"/>
    <w:rsid w:val="00504C4B"/>
    <w:rsid w:val="00504EED"/>
    <w:rsid w:val="00505A05"/>
    <w:rsid w:val="00505BFA"/>
    <w:rsid w:val="005066E1"/>
    <w:rsid w:val="005071B4"/>
    <w:rsid w:val="00507687"/>
    <w:rsid w:val="005117A9"/>
    <w:rsid w:val="00511F57"/>
    <w:rsid w:val="00514899"/>
    <w:rsid w:val="0051489D"/>
    <w:rsid w:val="00514CCD"/>
    <w:rsid w:val="00515BE4"/>
    <w:rsid w:val="00515CBE"/>
    <w:rsid w:val="00515E2B"/>
    <w:rsid w:val="00517475"/>
    <w:rsid w:val="00522A7E"/>
    <w:rsid w:val="00522F20"/>
    <w:rsid w:val="00524A17"/>
    <w:rsid w:val="005254CC"/>
    <w:rsid w:val="005265B4"/>
    <w:rsid w:val="00527D10"/>
    <w:rsid w:val="005308DB"/>
    <w:rsid w:val="00530A2E"/>
    <w:rsid w:val="00530FBE"/>
    <w:rsid w:val="00531298"/>
    <w:rsid w:val="0053149E"/>
    <w:rsid w:val="00531E15"/>
    <w:rsid w:val="0053238F"/>
    <w:rsid w:val="00532609"/>
    <w:rsid w:val="00532E48"/>
    <w:rsid w:val="00533159"/>
    <w:rsid w:val="0053356F"/>
    <w:rsid w:val="005339DB"/>
    <w:rsid w:val="005347CA"/>
    <w:rsid w:val="00534C89"/>
    <w:rsid w:val="005355E4"/>
    <w:rsid w:val="00535796"/>
    <w:rsid w:val="00537A40"/>
    <w:rsid w:val="00541573"/>
    <w:rsid w:val="00541827"/>
    <w:rsid w:val="0054297C"/>
    <w:rsid w:val="0054348A"/>
    <w:rsid w:val="005442B4"/>
    <w:rsid w:val="00544EF4"/>
    <w:rsid w:val="00545D32"/>
    <w:rsid w:val="005462F4"/>
    <w:rsid w:val="0054782D"/>
    <w:rsid w:val="005522A3"/>
    <w:rsid w:val="0055330D"/>
    <w:rsid w:val="00553E72"/>
    <w:rsid w:val="005561A5"/>
    <w:rsid w:val="00556C9E"/>
    <w:rsid w:val="00557D64"/>
    <w:rsid w:val="00561431"/>
    <w:rsid w:val="005634A3"/>
    <w:rsid w:val="0056422F"/>
    <w:rsid w:val="0056693B"/>
    <w:rsid w:val="00567497"/>
    <w:rsid w:val="0057028E"/>
    <w:rsid w:val="00571276"/>
    <w:rsid w:val="00571777"/>
    <w:rsid w:val="00571E90"/>
    <w:rsid w:val="00572A0F"/>
    <w:rsid w:val="0057651E"/>
    <w:rsid w:val="00577BE2"/>
    <w:rsid w:val="005801D6"/>
    <w:rsid w:val="00580A88"/>
    <w:rsid w:val="00580FF5"/>
    <w:rsid w:val="005837D8"/>
    <w:rsid w:val="00584EA2"/>
    <w:rsid w:val="0058519C"/>
    <w:rsid w:val="0058584F"/>
    <w:rsid w:val="0059149A"/>
    <w:rsid w:val="00593B54"/>
    <w:rsid w:val="0059416B"/>
    <w:rsid w:val="005956EE"/>
    <w:rsid w:val="005968DE"/>
    <w:rsid w:val="005A083E"/>
    <w:rsid w:val="005A0957"/>
    <w:rsid w:val="005A1415"/>
    <w:rsid w:val="005A279C"/>
    <w:rsid w:val="005A2A8C"/>
    <w:rsid w:val="005A2F4D"/>
    <w:rsid w:val="005A3989"/>
    <w:rsid w:val="005A3DF8"/>
    <w:rsid w:val="005A4893"/>
    <w:rsid w:val="005A55D8"/>
    <w:rsid w:val="005A7278"/>
    <w:rsid w:val="005B4145"/>
    <w:rsid w:val="005B4802"/>
    <w:rsid w:val="005B4DD2"/>
    <w:rsid w:val="005B4FD5"/>
    <w:rsid w:val="005B56F3"/>
    <w:rsid w:val="005B575D"/>
    <w:rsid w:val="005B5C00"/>
    <w:rsid w:val="005C0142"/>
    <w:rsid w:val="005C1EA6"/>
    <w:rsid w:val="005C27BC"/>
    <w:rsid w:val="005C2EC3"/>
    <w:rsid w:val="005C3886"/>
    <w:rsid w:val="005C44D0"/>
    <w:rsid w:val="005C4BD0"/>
    <w:rsid w:val="005C521F"/>
    <w:rsid w:val="005D06E8"/>
    <w:rsid w:val="005D0B99"/>
    <w:rsid w:val="005D1532"/>
    <w:rsid w:val="005D308E"/>
    <w:rsid w:val="005D376F"/>
    <w:rsid w:val="005D3A48"/>
    <w:rsid w:val="005D3E57"/>
    <w:rsid w:val="005D48EA"/>
    <w:rsid w:val="005D4AA9"/>
    <w:rsid w:val="005D6477"/>
    <w:rsid w:val="005D6567"/>
    <w:rsid w:val="005D74FD"/>
    <w:rsid w:val="005D7AF8"/>
    <w:rsid w:val="005D7F31"/>
    <w:rsid w:val="005E0C90"/>
    <w:rsid w:val="005E12C2"/>
    <w:rsid w:val="005E152F"/>
    <w:rsid w:val="005E17BF"/>
    <w:rsid w:val="005E18DC"/>
    <w:rsid w:val="005E306B"/>
    <w:rsid w:val="005E366A"/>
    <w:rsid w:val="005E3C4F"/>
    <w:rsid w:val="005E4FB5"/>
    <w:rsid w:val="005E7611"/>
    <w:rsid w:val="005E7ED7"/>
    <w:rsid w:val="005F0161"/>
    <w:rsid w:val="005F03EE"/>
    <w:rsid w:val="005F2145"/>
    <w:rsid w:val="005F3696"/>
    <w:rsid w:val="005F43A1"/>
    <w:rsid w:val="005F647F"/>
    <w:rsid w:val="005F6CA9"/>
    <w:rsid w:val="0060010C"/>
    <w:rsid w:val="00600A68"/>
    <w:rsid w:val="006016E1"/>
    <w:rsid w:val="00602577"/>
    <w:rsid w:val="00602D27"/>
    <w:rsid w:val="00603F00"/>
    <w:rsid w:val="00605241"/>
    <w:rsid w:val="0060599E"/>
    <w:rsid w:val="00607887"/>
    <w:rsid w:val="00611D3E"/>
    <w:rsid w:val="0061311E"/>
    <w:rsid w:val="006131E5"/>
    <w:rsid w:val="006144A1"/>
    <w:rsid w:val="00615BBC"/>
    <w:rsid w:val="00615EBB"/>
    <w:rsid w:val="00616096"/>
    <w:rsid w:val="006160A2"/>
    <w:rsid w:val="006246DD"/>
    <w:rsid w:val="00624DAA"/>
    <w:rsid w:val="00626D6E"/>
    <w:rsid w:val="006302AA"/>
    <w:rsid w:val="00630796"/>
    <w:rsid w:val="00630ED2"/>
    <w:rsid w:val="00631E2D"/>
    <w:rsid w:val="00632868"/>
    <w:rsid w:val="00632C90"/>
    <w:rsid w:val="0063489F"/>
    <w:rsid w:val="00634D1C"/>
    <w:rsid w:val="006363BD"/>
    <w:rsid w:val="006408E7"/>
    <w:rsid w:val="0064124E"/>
    <w:rsid w:val="006412DC"/>
    <w:rsid w:val="006418C7"/>
    <w:rsid w:val="00641C75"/>
    <w:rsid w:val="00641F31"/>
    <w:rsid w:val="00642561"/>
    <w:rsid w:val="00642BC6"/>
    <w:rsid w:val="0064368B"/>
    <w:rsid w:val="00643AED"/>
    <w:rsid w:val="006440E3"/>
    <w:rsid w:val="00644790"/>
    <w:rsid w:val="00646436"/>
    <w:rsid w:val="00646CD1"/>
    <w:rsid w:val="00647024"/>
    <w:rsid w:val="006501AF"/>
    <w:rsid w:val="006507B9"/>
    <w:rsid w:val="00650A37"/>
    <w:rsid w:val="00650DDE"/>
    <w:rsid w:val="006516C3"/>
    <w:rsid w:val="00651784"/>
    <w:rsid w:val="006519CF"/>
    <w:rsid w:val="00653BCF"/>
    <w:rsid w:val="006546B1"/>
    <w:rsid w:val="006549B1"/>
    <w:rsid w:val="0065505B"/>
    <w:rsid w:val="00655515"/>
    <w:rsid w:val="0065727B"/>
    <w:rsid w:val="00657F9B"/>
    <w:rsid w:val="00661474"/>
    <w:rsid w:val="00662573"/>
    <w:rsid w:val="0066382A"/>
    <w:rsid w:val="00663B94"/>
    <w:rsid w:val="00663C71"/>
    <w:rsid w:val="00663F0B"/>
    <w:rsid w:val="00664764"/>
    <w:rsid w:val="006670AC"/>
    <w:rsid w:val="00667169"/>
    <w:rsid w:val="00667633"/>
    <w:rsid w:val="0067020D"/>
    <w:rsid w:val="006707E1"/>
    <w:rsid w:val="0067166D"/>
    <w:rsid w:val="00671779"/>
    <w:rsid w:val="00672299"/>
    <w:rsid w:val="00672307"/>
    <w:rsid w:val="0067262F"/>
    <w:rsid w:val="006738F2"/>
    <w:rsid w:val="006744B7"/>
    <w:rsid w:val="006761D8"/>
    <w:rsid w:val="0067657F"/>
    <w:rsid w:val="006808C6"/>
    <w:rsid w:val="006815A6"/>
    <w:rsid w:val="00682668"/>
    <w:rsid w:val="00682B21"/>
    <w:rsid w:val="00683662"/>
    <w:rsid w:val="00684698"/>
    <w:rsid w:val="00685043"/>
    <w:rsid w:val="00686D65"/>
    <w:rsid w:val="00687E44"/>
    <w:rsid w:val="00687EE5"/>
    <w:rsid w:val="00691603"/>
    <w:rsid w:val="00691963"/>
    <w:rsid w:val="006921FC"/>
    <w:rsid w:val="00692A68"/>
    <w:rsid w:val="006931C4"/>
    <w:rsid w:val="006941B5"/>
    <w:rsid w:val="00694A74"/>
    <w:rsid w:val="00695D85"/>
    <w:rsid w:val="00695F85"/>
    <w:rsid w:val="00696E39"/>
    <w:rsid w:val="006A04B1"/>
    <w:rsid w:val="006A0CFD"/>
    <w:rsid w:val="006A0D04"/>
    <w:rsid w:val="006A10FE"/>
    <w:rsid w:val="006A1A90"/>
    <w:rsid w:val="006A1CCE"/>
    <w:rsid w:val="006A30A2"/>
    <w:rsid w:val="006A3DDD"/>
    <w:rsid w:val="006A46BC"/>
    <w:rsid w:val="006A6D23"/>
    <w:rsid w:val="006A74B9"/>
    <w:rsid w:val="006B023C"/>
    <w:rsid w:val="006B0FD2"/>
    <w:rsid w:val="006B25DE"/>
    <w:rsid w:val="006B4A7D"/>
    <w:rsid w:val="006B4B0A"/>
    <w:rsid w:val="006B4D8C"/>
    <w:rsid w:val="006B5247"/>
    <w:rsid w:val="006B5E26"/>
    <w:rsid w:val="006C0366"/>
    <w:rsid w:val="006C0B24"/>
    <w:rsid w:val="006C1C3B"/>
    <w:rsid w:val="006C220F"/>
    <w:rsid w:val="006C4E43"/>
    <w:rsid w:val="006C5235"/>
    <w:rsid w:val="006C53C9"/>
    <w:rsid w:val="006C5C5C"/>
    <w:rsid w:val="006C623D"/>
    <w:rsid w:val="006C643E"/>
    <w:rsid w:val="006C684D"/>
    <w:rsid w:val="006C719E"/>
    <w:rsid w:val="006C77AC"/>
    <w:rsid w:val="006D17B2"/>
    <w:rsid w:val="006D2932"/>
    <w:rsid w:val="006D3671"/>
    <w:rsid w:val="006D3836"/>
    <w:rsid w:val="006D395B"/>
    <w:rsid w:val="006D3F89"/>
    <w:rsid w:val="006D4176"/>
    <w:rsid w:val="006D6D9E"/>
    <w:rsid w:val="006D7CDD"/>
    <w:rsid w:val="006E06FB"/>
    <w:rsid w:val="006E0A73"/>
    <w:rsid w:val="006E0FEE"/>
    <w:rsid w:val="006E10D6"/>
    <w:rsid w:val="006E1105"/>
    <w:rsid w:val="006E23A3"/>
    <w:rsid w:val="006E348C"/>
    <w:rsid w:val="006E5424"/>
    <w:rsid w:val="006E56C1"/>
    <w:rsid w:val="006E6C11"/>
    <w:rsid w:val="006E77AC"/>
    <w:rsid w:val="006F12CD"/>
    <w:rsid w:val="006F1768"/>
    <w:rsid w:val="006F3119"/>
    <w:rsid w:val="006F39E4"/>
    <w:rsid w:val="006F6840"/>
    <w:rsid w:val="006F76F6"/>
    <w:rsid w:val="006F7BF5"/>
    <w:rsid w:val="006F7C0C"/>
    <w:rsid w:val="007005FC"/>
    <w:rsid w:val="00700755"/>
    <w:rsid w:val="00704117"/>
    <w:rsid w:val="007041ED"/>
    <w:rsid w:val="007045E3"/>
    <w:rsid w:val="00704D62"/>
    <w:rsid w:val="00705A21"/>
    <w:rsid w:val="00706233"/>
    <w:rsid w:val="0070646B"/>
    <w:rsid w:val="00706C1E"/>
    <w:rsid w:val="00707B90"/>
    <w:rsid w:val="007130A2"/>
    <w:rsid w:val="007132E5"/>
    <w:rsid w:val="00713845"/>
    <w:rsid w:val="00713FFA"/>
    <w:rsid w:val="0071410E"/>
    <w:rsid w:val="007149E5"/>
    <w:rsid w:val="00715463"/>
    <w:rsid w:val="00715901"/>
    <w:rsid w:val="00716204"/>
    <w:rsid w:val="00716990"/>
    <w:rsid w:val="00720A3F"/>
    <w:rsid w:val="0072137A"/>
    <w:rsid w:val="007229FC"/>
    <w:rsid w:val="00722F75"/>
    <w:rsid w:val="00723D5D"/>
    <w:rsid w:val="00724A5F"/>
    <w:rsid w:val="00726A6E"/>
    <w:rsid w:val="00726A75"/>
    <w:rsid w:val="00726F83"/>
    <w:rsid w:val="00730655"/>
    <w:rsid w:val="00730FAF"/>
    <w:rsid w:val="00731942"/>
    <w:rsid w:val="00731D77"/>
    <w:rsid w:val="00732360"/>
    <w:rsid w:val="0073284B"/>
    <w:rsid w:val="0073390A"/>
    <w:rsid w:val="00734E64"/>
    <w:rsid w:val="00736B37"/>
    <w:rsid w:val="00737C5C"/>
    <w:rsid w:val="00737E7F"/>
    <w:rsid w:val="00740A35"/>
    <w:rsid w:val="0074134A"/>
    <w:rsid w:val="0074692F"/>
    <w:rsid w:val="00747747"/>
    <w:rsid w:val="00751D42"/>
    <w:rsid w:val="00751E73"/>
    <w:rsid w:val="007520B4"/>
    <w:rsid w:val="0075417B"/>
    <w:rsid w:val="00754AEE"/>
    <w:rsid w:val="0075521F"/>
    <w:rsid w:val="007553C8"/>
    <w:rsid w:val="007557D5"/>
    <w:rsid w:val="007610B4"/>
    <w:rsid w:val="007611E9"/>
    <w:rsid w:val="00764A56"/>
    <w:rsid w:val="00764A6B"/>
    <w:rsid w:val="007655D5"/>
    <w:rsid w:val="0077150D"/>
    <w:rsid w:val="00772218"/>
    <w:rsid w:val="007737FC"/>
    <w:rsid w:val="00774008"/>
    <w:rsid w:val="00774E2B"/>
    <w:rsid w:val="00774FC4"/>
    <w:rsid w:val="00775770"/>
    <w:rsid w:val="00775A28"/>
    <w:rsid w:val="007763C1"/>
    <w:rsid w:val="00776FB3"/>
    <w:rsid w:val="0077700C"/>
    <w:rsid w:val="00777C1C"/>
    <w:rsid w:val="00777E82"/>
    <w:rsid w:val="00781359"/>
    <w:rsid w:val="00782734"/>
    <w:rsid w:val="00783510"/>
    <w:rsid w:val="007835FA"/>
    <w:rsid w:val="00784AEC"/>
    <w:rsid w:val="00784B02"/>
    <w:rsid w:val="00786921"/>
    <w:rsid w:val="0079021D"/>
    <w:rsid w:val="007915C1"/>
    <w:rsid w:val="00791E5F"/>
    <w:rsid w:val="007944CD"/>
    <w:rsid w:val="00795DB7"/>
    <w:rsid w:val="0079665F"/>
    <w:rsid w:val="00797211"/>
    <w:rsid w:val="0079750D"/>
    <w:rsid w:val="00797942"/>
    <w:rsid w:val="00797CD8"/>
    <w:rsid w:val="007A0019"/>
    <w:rsid w:val="007A008F"/>
    <w:rsid w:val="007A0423"/>
    <w:rsid w:val="007A0C2D"/>
    <w:rsid w:val="007A1DA1"/>
    <w:rsid w:val="007A1EAA"/>
    <w:rsid w:val="007A2137"/>
    <w:rsid w:val="007A3E87"/>
    <w:rsid w:val="007A4D07"/>
    <w:rsid w:val="007A4FBC"/>
    <w:rsid w:val="007A53B9"/>
    <w:rsid w:val="007A7049"/>
    <w:rsid w:val="007A79FD"/>
    <w:rsid w:val="007B0804"/>
    <w:rsid w:val="007B0B9D"/>
    <w:rsid w:val="007B164E"/>
    <w:rsid w:val="007B1785"/>
    <w:rsid w:val="007B26E3"/>
    <w:rsid w:val="007B47F7"/>
    <w:rsid w:val="007B48D6"/>
    <w:rsid w:val="007B51FE"/>
    <w:rsid w:val="007B57C7"/>
    <w:rsid w:val="007B5A43"/>
    <w:rsid w:val="007B5CF3"/>
    <w:rsid w:val="007B607E"/>
    <w:rsid w:val="007B709B"/>
    <w:rsid w:val="007B7548"/>
    <w:rsid w:val="007B767B"/>
    <w:rsid w:val="007C01C8"/>
    <w:rsid w:val="007C07C1"/>
    <w:rsid w:val="007C1343"/>
    <w:rsid w:val="007C3EA1"/>
    <w:rsid w:val="007C4902"/>
    <w:rsid w:val="007C499F"/>
    <w:rsid w:val="007C5EF1"/>
    <w:rsid w:val="007C70B4"/>
    <w:rsid w:val="007C7BF5"/>
    <w:rsid w:val="007D19B7"/>
    <w:rsid w:val="007D1A4A"/>
    <w:rsid w:val="007D1C22"/>
    <w:rsid w:val="007D3475"/>
    <w:rsid w:val="007D3FBD"/>
    <w:rsid w:val="007D46D7"/>
    <w:rsid w:val="007D5436"/>
    <w:rsid w:val="007D6AD6"/>
    <w:rsid w:val="007D75E5"/>
    <w:rsid w:val="007D7623"/>
    <w:rsid w:val="007D773E"/>
    <w:rsid w:val="007E066E"/>
    <w:rsid w:val="007E0689"/>
    <w:rsid w:val="007E0CAD"/>
    <w:rsid w:val="007E1356"/>
    <w:rsid w:val="007E2078"/>
    <w:rsid w:val="007E20FC"/>
    <w:rsid w:val="007E216C"/>
    <w:rsid w:val="007E3213"/>
    <w:rsid w:val="007E4375"/>
    <w:rsid w:val="007E563B"/>
    <w:rsid w:val="007E7062"/>
    <w:rsid w:val="007E72F0"/>
    <w:rsid w:val="007F00AB"/>
    <w:rsid w:val="007F0ADA"/>
    <w:rsid w:val="007F0C98"/>
    <w:rsid w:val="007F0E1E"/>
    <w:rsid w:val="007F1C3C"/>
    <w:rsid w:val="007F29A7"/>
    <w:rsid w:val="007F5061"/>
    <w:rsid w:val="007F555C"/>
    <w:rsid w:val="007F60BC"/>
    <w:rsid w:val="007F6963"/>
    <w:rsid w:val="007F6D53"/>
    <w:rsid w:val="007F75D5"/>
    <w:rsid w:val="008004B4"/>
    <w:rsid w:val="008004E8"/>
    <w:rsid w:val="008005EA"/>
    <w:rsid w:val="008007AE"/>
    <w:rsid w:val="00805BE8"/>
    <w:rsid w:val="008061D0"/>
    <w:rsid w:val="00812A22"/>
    <w:rsid w:val="00814F2E"/>
    <w:rsid w:val="008152E2"/>
    <w:rsid w:val="00815934"/>
    <w:rsid w:val="00816078"/>
    <w:rsid w:val="00816504"/>
    <w:rsid w:val="008177E3"/>
    <w:rsid w:val="00817F5B"/>
    <w:rsid w:val="00820342"/>
    <w:rsid w:val="008214CB"/>
    <w:rsid w:val="00821F60"/>
    <w:rsid w:val="0082354F"/>
    <w:rsid w:val="00823AA9"/>
    <w:rsid w:val="008252A4"/>
    <w:rsid w:val="008255B9"/>
    <w:rsid w:val="00825CD8"/>
    <w:rsid w:val="008264DD"/>
    <w:rsid w:val="00827324"/>
    <w:rsid w:val="008275C2"/>
    <w:rsid w:val="008279DE"/>
    <w:rsid w:val="00830214"/>
    <w:rsid w:val="00830716"/>
    <w:rsid w:val="0083557A"/>
    <w:rsid w:val="008355EA"/>
    <w:rsid w:val="00836808"/>
    <w:rsid w:val="00837458"/>
    <w:rsid w:val="00837A92"/>
    <w:rsid w:val="00837AAE"/>
    <w:rsid w:val="00840B5F"/>
    <w:rsid w:val="00840E95"/>
    <w:rsid w:val="00841C53"/>
    <w:rsid w:val="008429AD"/>
    <w:rsid w:val="008429DB"/>
    <w:rsid w:val="00842DCE"/>
    <w:rsid w:val="00843804"/>
    <w:rsid w:val="00845466"/>
    <w:rsid w:val="0084570E"/>
    <w:rsid w:val="00845D66"/>
    <w:rsid w:val="0084697B"/>
    <w:rsid w:val="0085094B"/>
    <w:rsid w:val="00850C75"/>
    <w:rsid w:val="00850E39"/>
    <w:rsid w:val="008521F2"/>
    <w:rsid w:val="00853251"/>
    <w:rsid w:val="0085373F"/>
    <w:rsid w:val="0085477A"/>
    <w:rsid w:val="00855107"/>
    <w:rsid w:val="00855173"/>
    <w:rsid w:val="00855554"/>
    <w:rsid w:val="008557D9"/>
    <w:rsid w:val="00855BF7"/>
    <w:rsid w:val="00855CA4"/>
    <w:rsid w:val="00856214"/>
    <w:rsid w:val="008578C7"/>
    <w:rsid w:val="008604B6"/>
    <w:rsid w:val="00861B09"/>
    <w:rsid w:val="00862089"/>
    <w:rsid w:val="0086294A"/>
    <w:rsid w:val="0086344C"/>
    <w:rsid w:val="0086352A"/>
    <w:rsid w:val="0086418E"/>
    <w:rsid w:val="00864B32"/>
    <w:rsid w:val="00865334"/>
    <w:rsid w:val="0086608C"/>
    <w:rsid w:val="00866D5B"/>
    <w:rsid w:val="00866FF5"/>
    <w:rsid w:val="00870CEF"/>
    <w:rsid w:val="0087199D"/>
    <w:rsid w:val="0087332D"/>
    <w:rsid w:val="00873565"/>
    <w:rsid w:val="00873AF9"/>
    <w:rsid w:val="00873E1F"/>
    <w:rsid w:val="008740EE"/>
    <w:rsid w:val="00874856"/>
    <w:rsid w:val="00874C16"/>
    <w:rsid w:val="00876B29"/>
    <w:rsid w:val="008773D9"/>
    <w:rsid w:val="008774E9"/>
    <w:rsid w:val="00877997"/>
    <w:rsid w:val="008814E8"/>
    <w:rsid w:val="00883AB1"/>
    <w:rsid w:val="0088629D"/>
    <w:rsid w:val="00886D1F"/>
    <w:rsid w:val="008879BA"/>
    <w:rsid w:val="00887CF1"/>
    <w:rsid w:val="00891EE1"/>
    <w:rsid w:val="0089358F"/>
    <w:rsid w:val="00893933"/>
    <w:rsid w:val="00893987"/>
    <w:rsid w:val="00894D21"/>
    <w:rsid w:val="008963EF"/>
    <w:rsid w:val="0089688E"/>
    <w:rsid w:val="00896A3A"/>
    <w:rsid w:val="008970CB"/>
    <w:rsid w:val="00897B19"/>
    <w:rsid w:val="008A137D"/>
    <w:rsid w:val="008A1FBE"/>
    <w:rsid w:val="008A41EA"/>
    <w:rsid w:val="008A76AB"/>
    <w:rsid w:val="008B0BBC"/>
    <w:rsid w:val="008B1B9E"/>
    <w:rsid w:val="008B3194"/>
    <w:rsid w:val="008B3577"/>
    <w:rsid w:val="008B36AA"/>
    <w:rsid w:val="008B4A07"/>
    <w:rsid w:val="008B4EF2"/>
    <w:rsid w:val="008B56A7"/>
    <w:rsid w:val="008B5AE7"/>
    <w:rsid w:val="008B6889"/>
    <w:rsid w:val="008B6A49"/>
    <w:rsid w:val="008B73A4"/>
    <w:rsid w:val="008C1B89"/>
    <w:rsid w:val="008C1F59"/>
    <w:rsid w:val="008C2E60"/>
    <w:rsid w:val="008C39AA"/>
    <w:rsid w:val="008C4223"/>
    <w:rsid w:val="008C46F6"/>
    <w:rsid w:val="008C60E9"/>
    <w:rsid w:val="008C6DC5"/>
    <w:rsid w:val="008C7369"/>
    <w:rsid w:val="008D0614"/>
    <w:rsid w:val="008D0BC9"/>
    <w:rsid w:val="008D1B7C"/>
    <w:rsid w:val="008D23EC"/>
    <w:rsid w:val="008D30D9"/>
    <w:rsid w:val="008D314B"/>
    <w:rsid w:val="008D3719"/>
    <w:rsid w:val="008D3729"/>
    <w:rsid w:val="008D47BE"/>
    <w:rsid w:val="008D47FD"/>
    <w:rsid w:val="008D622A"/>
    <w:rsid w:val="008D6657"/>
    <w:rsid w:val="008E1720"/>
    <w:rsid w:val="008E1B80"/>
    <w:rsid w:val="008E1BE7"/>
    <w:rsid w:val="008E1E4E"/>
    <w:rsid w:val="008E1F60"/>
    <w:rsid w:val="008E24BB"/>
    <w:rsid w:val="008E2A9A"/>
    <w:rsid w:val="008E307E"/>
    <w:rsid w:val="008E4246"/>
    <w:rsid w:val="008E4D98"/>
    <w:rsid w:val="008E5B78"/>
    <w:rsid w:val="008E6B80"/>
    <w:rsid w:val="008E7C2B"/>
    <w:rsid w:val="008F14C8"/>
    <w:rsid w:val="008F15C2"/>
    <w:rsid w:val="008F1C3A"/>
    <w:rsid w:val="008F1CD8"/>
    <w:rsid w:val="008F2ACD"/>
    <w:rsid w:val="008F2BD4"/>
    <w:rsid w:val="008F42AC"/>
    <w:rsid w:val="008F488C"/>
    <w:rsid w:val="008F4DD1"/>
    <w:rsid w:val="008F54F5"/>
    <w:rsid w:val="008F6056"/>
    <w:rsid w:val="008F6974"/>
    <w:rsid w:val="0090192E"/>
    <w:rsid w:val="009019FB"/>
    <w:rsid w:val="00902280"/>
    <w:rsid w:val="009022A3"/>
    <w:rsid w:val="00902C07"/>
    <w:rsid w:val="00904531"/>
    <w:rsid w:val="00905804"/>
    <w:rsid w:val="00906EE7"/>
    <w:rsid w:val="009071D0"/>
    <w:rsid w:val="0090749D"/>
    <w:rsid w:val="0090797F"/>
    <w:rsid w:val="009101E2"/>
    <w:rsid w:val="009105AF"/>
    <w:rsid w:val="00910DAD"/>
    <w:rsid w:val="00911031"/>
    <w:rsid w:val="00911B63"/>
    <w:rsid w:val="0091215A"/>
    <w:rsid w:val="009148FA"/>
    <w:rsid w:val="00915D73"/>
    <w:rsid w:val="00916077"/>
    <w:rsid w:val="0091697C"/>
    <w:rsid w:val="009170A2"/>
    <w:rsid w:val="009208A6"/>
    <w:rsid w:val="00921EBF"/>
    <w:rsid w:val="0092247F"/>
    <w:rsid w:val="00922635"/>
    <w:rsid w:val="0092424D"/>
    <w:rsid w:val="009242F8"/>
    <w:rsid w:val="009244BD"/>
    <w:rsid w:val="00924514"/>
    <w:rsid w:val="00924C06"/>
    <w:rsid w:val="00925BD8"/>
    <w:rsid w:val="00926C96"/>
    <w:rsid w:val="00927316"/>
    <w:rsid w:val="00927695"/>
    <w:rsid w:val="0093133D"/>
    <w:rsid w:val="0093276D"/>
    <w:rsid w:val="00933D12"/>
    <w:rsid w:val="00933F44"/>
    <w:rsid w:val="00935795"/>
    <w:rsid w:val="00936D4E"/>
    <w:rsid w:val="00937065"/>
    <w:rsid w:val="0094018C"/>
    <w:rsid w:val="00940285"/>
    <w:rsid w:val="009408C6"/>
    <w:rsid w:val="009415B0"/>
    <w:rsid w:val="00942E82"/>
    <w:rsid w:val="009437AE"/>
    <w:rsid w:val="00943CC1"/>
    <w:rsid w:val="00944938"/>
    <w:rsid w:val="00945120"/>
    <w:rsid w:val="00946610"/>
    <w:rsid w:val="0094710E"/>
    <w:rsid w:val="0094785E"/>
    <w:rsid w:val="00947E7E"/>
    <w:rsid w:val="0095139A"/>
    <w:rsid w:val="00951A19"/>
    <w:rsid w:val="00951AAB"/>
    <w:rsid w:val="00951B40"/>
    <w:rsid w:val="00951CCF"/>
    <w:rsid w:val="00952C1E"/>
    <w:rsid w:val="00953E16"/>
    <w:rsid w:val="009542AC"/>
    <w:rsid w:val="0095494D"/>
    <w:rsid w:val="00955637"/>
    <w:rsid w:val="0095596A"/>
    <w:rsid w:val="00956583"/>
    <w:rsid w:val="009578EF"/>
    <w:rsid w:val="00961BB2"/>
    <w:rsid w:val="00962004"/>
    <w:rsid w:val="00962108"/>
    <w:rsid w:val="0096345C"/>
    <w:rsid w:val="009634EB"/>
    <w:rsid w:val="009638D6"/>
    <w:rsid w:val="00963D92"/>
    <w:rsid w:val="0096460C"/>
    <w:rsid w:val="00965425"/>
    <w:rsid w:val="00966E73"/>
    <w:rsid w:val="0097050E"/>
    <w:rsid w:val="009715D7"/>
    <w:rsid w:val="009719BF"/>
    <w:rsid w:val="009724B7"/>
    <w:rsid w:val="00972AA5"/>
    <w:rsid w:val="00973CA3"/>
    <w:rsid w:val="0097404D"/>
    <w:rsid w:val="00974073"/>
    <w:rsid w:val="0097408E"/>
    <w:rsid w:val="00974BB2"/>
    <w:rsid w:val="00974FA7"/>
    <w:rsid w:val="009756E5"/>
    <w:rsid w:val="009758F9"/>
    <w:rsid w:val="009762EB"/>
    <w:rsid w:val="00976743"/>
    <w:rsid w:val="009777D2"/>
    <w:rsid w:val="00977A8C"/>
    <w:rsid w:val="009803B7"/>
    <w:rsid w:val="0098082E"/>
    <w:rsid w:val="00980C14"/>
    <w:rsid w:val="00980FAD"/>
    <w:rsid w:val="00981704"/>
    <w:rsid w:val="0098199C"/>
    <w:rsid w:val="009819CE"/>
    <w:rsid w:val="00982072"/>
    <w:rsid w:val="009822B2"/>
    <w:rsid w:val="00983412"/>
    <w:rsid w:val="00983910"/>
    <w:rsid w:val="00983DDC"/>
    <w:rsid w:val="00985709"/>
    <w:rsid w:val="00985A26"/>
    <w:rsid w:val="00990157"/>
    <w:rsid w:val="00990A64"/>
    <w:rsid w:val="00990FFC"/>
    <w:rsid w:val="0099172B"/>
    <w:rsid w:val="0099174E"/>
    <w:rsid w:val="00991909"/>
    <w:rsid w:val="009919A7"/>
    <w:rsid w:val="00991E91"/>
    <w:rsid w:val="00992FBD"/>
    <w:rsid w:val="0099308B"/>
    <w:rsid w:val="009932AC"/>
    <w:rsid w:val="00994351"/>
    <w:rsid w:val="00994A34"/>
    <w:rsid w:val="00995F89"/>
    <w:rsid w:val="00995FEF"/>
    <w:rsid w:val="00996A8F"/>
    <w:rsid w:val="009A1317"/>
    <w:rsid w:val="009A134A"/>
    <w:rsid w:val="009A1BC5"/>
    <w:rsid w:val="009A1DBF"/>
    <w:rsid w:val="009A2188"/>
    <w:rsid w:val="009A3659"/>
    <w:rsid w:val="009A5FC1"/>
    <w:rsid w:val="009A68E6"/>
    <w:rsid w:val="009A7598"/>
    <w:rsid w:val="009A79B7"/>
    <w:rsid w:val="009B0397"/>
    <w:rsid w:val="009B0955"/>
    <w:rsid w:val="009B117D"/>
    <w:rsid w:val="009B1DF8"/>
    <w:rsid w:val="009B2A0C"/>
    <w:rsid w:val="009B3D20"/>
    <w:rsid w:val="009B43A7"/>
    <w:rsid w:val="009B49FB"/>
    <w:rsid w:val="009B4B30"/>
    <w:rsid w:val="009B5418"/>
    <w:rsid w:val="009B561A"/>
    <w:rsid w:val="009B621E"/>
    <w:rsid w:val="009B7A7C"/>
    <w:rsid w:val="009C0727"/>
    <w:rsid w:val="009C12C4"/>
    <w:rsid w:val="009C13F0"/>
    <w:rsid w:val="009C3C80"/>
    <w:rsid w:val="009C492F"/>
    <w:rsid w:val="009C4A52"/>
    <w:rsid w:val="009C5082"/>
    <w:rsid w:val="009C58DC"/>
    <w:rsid w:val="009C66D1"/>
    <w:rsid w:val="009C6CF0"/>
    <w:rsid w:val="009D17B6"/>
    <w:rsid w:val="009D1A0C"/>
    <w:rsid w:val="009D2C30"/>
    <w:rsid w:val="009D2E46"/>
    <w:rsid w:val="009D2FF2"/>
    <w:rsid w:val="009D3226"/>
    <w:rsid w:val="009D3385"/>
    <w:rsid w:val="009D43EE"/>
    <w:rsid w:val="009D45D9"/>
    <w:rsid w:val="009D5781"/>
    <w:rsid w:val="009D65CC"/>
    <w:rsid w:val="009D6896"/>
    <w:rsid w:val="009D68B5"/>
    <w:rsid w:val="009D73D4"/>
    <w:rsid w:val="009D793C"/>
    <w:rsid w:val="009D799C"/>
    <w:rsid w:val="009E09F5"/>
    <w:rsid w:val="009E09FA"/>
    <w:rsid w:val="009E0A7A"/>
    <w:rsid w:val="009E16A9"/>
    <w:rsid w:val="009E2187"/>
    <w:rsid w:val="009E3698"/>
    <w:rsid w:val="009E375F"/>
    <w:rsid w:val="009E39D4"/>
    <w:rsid w:val="009E3BB2"/>
    <w:rsid w:val="009E3FBB"/>
    <w:rsid w:val="009E433B"/>
    <w:rsid w:val="009E5401"/>
    <w:rsid w:val="009E6F30"/>
    <w:rsid w:val="009E7F6C"/>
    <w:rsid w:val="009F0260"/>
    <w:rsid w:val="009F07F3"/>
    <w:rsid w:val="009F2162"/>
    <w:rsid w:val="009F231D"/>
    <w:rsid w:val="009F26D7"/>
    <w:rsid w:val="009F30EE"/>
    <w:rsid w:val="009F3D94"/>
    <w:rsid w:val="009F468A"/>
    <w:rsid w:val="009F53DE"/>
    <w:rsid w:val="009F67D5"/>
    <w:rsid w:val="009F6F11"/>
    <w:rsid w:val="00A00C72"/>
    <w:rsid w:val="00A01A3E"/>
    <w:rsid w:val="00A0235E"/>
    <w:rsid w:val="00A05435"/>
    <w:rsid w:val="00A06271"/>
    <w:rsid w:val="00A063C2"/>
    <w:rsid w:val="00A0758F"/>
    <w:rsid w:val="00A076B9"/>
    <w:rsid w:val="00A0792B"/>
    <w:rsid w:val="00A079D6"/>
    <w:rsid w:val="00A07DF8"/>
    <w:rsid w:val="00A1157E"/>
    <w:rsid w:val="00A123F1"/>
    <w:rsid w:val="00A12B9E"/>
    <w:rsid w:val="00A12C8C"/>
    <w:rsid w:val="00A13A1A"/>
    <w:rsid w:val="00A13D86"/>
    <w:rsid w:val="00A1570A"/>
    <w:rsid w:val="00A16D12"/>
    <w:rsid w:val="00A17866"/>
    <w:rsid w:val="00A2096E"/>
    <w:rsid w:val="00A211B4"/>
    <w:rsid w:val="00A218BF"/>
    <w:rsid w:val="00A223CF"/>
    <w:rsid w:val="00A24E14"/>
    <w:rsid w:val="00A26EC2"/>
    <w:rsid w:val="00A27968"/>
    <w:rsid w:val="00A31D26"/>
    <w:rsid w:val="00A32CCE"/>
    <w:rsid w:val="00A32DC1"/>
    <w:rsid w:val="00A33DDF"/>
    <w:rsid w:val="00A3440C"/>
    <w:rsid w:val="00A34547"/>
    <w:rsid w:val="00A34C5D"/>
    <w:rsid w:val="00A362F7"/>
    <w:rsid w:val="00A36A81"/>
    <w:rsid w:val="00A36BF1"/>
    <w:rsid w:val="00A37223"/>
    <w:rsid w:val="00A376B7"/>
    <w:rsid w:val="00A404D1"/>
    <w:rsid w:val="00A41BF5"/>
    <w:rsid w:val="00A42C07"/>
    <w:rsid w:val="00A43A92"/>
    <w:rsid w:val="00A44778"/>
    <w:rsid w:val="00A447B4"/>
    <w:rsid w:val="00A4686F"/>
    <w:rsid w:val="00A469E7"/>
    <w:rsid w:val="00A46A7F"/>
    <w:rsid w:val="00A4706E"/>
    <w:rsid w:val="00A4778B"/>
    <w:rsid w:val="00A50E3E"/>
    <w:rsid w:val="00A5145A"/>
    <w:rsid w:val="00A51E14"/>
    <w:rsid w:val="00A5261D"/>
    <w:rsid w:val="00A52F2C"/>
    <w:rsid w:val="00A53220"/>
    <w:rsid w:val="00A53237"/>
    <w:rsid w:val="00A544FC"/>
    <w:rsid w:val="00A54B85"/>
    <w:rsid w:val="00A54EEC"/>
    <w:rsid w:val="00A55C0D"/>
    <w:rsid w:val="00A55D63"/>
    <w:rsid w:val="00A604A4"/>
    <w:rsid w:val="00A61B7D"/>
    <w:rsid w:val="00A61C91"/>
    <w:rsid w:val="00A621CD"/>
    <w:rsid w:val="00A624BE"/>
    <w:rsid w:val="00A6255B"/>
    <w:rsid w:val="00A62BB5"/>
    <w:rsid w:val="00A62DFA"/>
    <w:rsid w:val="00A6361E"/>
    <w:rsid w:val="00A6393E"/>
    <w:rsid w:val="00A65668"/>
    <w:rsid w:val="00A65AC1"/>
    <w:rsid w:val="00A6605B"/>
    <w:rsid w:val="00A66ADC"/>
    <w:rsid w:val="00A67669"/>
    <w:rsid w:val="00A70676"/>
    <w:rsid w:val="00A7147D"/>
    <w:rsid w:val="00A764C4"/>
    <w:rsid w:val="00A81B15"/>
    <w:rsid w:val="00A82FB2"/>
    <w:rsid w:val="00A837FF"/>
    <w:rsid w:val="00A84052"/>
    <w:rsid w:val="00A84DC8"/>
    <w:rsid w:val="00A85DBC"/>
    <w:rsid w:val="00A86A46"/>
    <w:rsid w:val="00A872ED"/>
    <w:rsid w:val="00A87978"/>
    <w:rsid w:val="00A87E58"/>
    <w:rsid w:val="00A87FEB"/>
    <w:rsid w:val="00A909AD"/>
    <w:rsid w:val="00A9234B"/>
    <w:rsid w:val="00A923B1"/>
    <w:rsid w:val="00A93B1B"/>
    <w:rsid w:val="00A93F9F"/>
    <w:rsid w:val="00A9420E"/>
    <w:rsid w:val="00A954A3"/>
    <w:rsid w:val="00A96F41"/>
    <w:rsid w:val="00A97648"/>
    <w:rsid w:val="00AA03B1"/>
    <w:rsid w:val="00AA03C5"/>
    <w:rsid w:val="00AA0B1C"/>
    <w:rsid w:val="00AA1CFD"/>
    <w:rsid w:val="00AA2239"/>
    <w:rsid w:val="00AA2776"/>
    <w:rsid w:val="00AA33D2"/>
    <w:rsid w:val="00AA3BCB"/>
    <w:rsid w:val="00AA402A"/>
    <w:rsid w:val="00AA50D5"/>
    <w:rsid w:val="00AA5906"/>
    <w:rsid w:val="00AA63AA"/>
    <w:rsid w:val="00AA7445"/>
    <w:rsid w:val="00AA7800"/>
    <w:rsid w:val="00AB0C57"/>
    <w:rsid w:val="00AB1195"/>
    <w:rsid w:val="00AB14C8"/>
    <w:rsid w:val="00AB332A"/>
    <w:rsid w:val="00AB357B"/>
    <w:rsid w:val="00AB4182"/>
    <w:rsid w:val="00AB47CE"/>
    <w:rsid w:val="00AB4975"/>
    <w:rsid w:val="00AB71E9"/>
    <w:rsid w:val="00AC0948"/>
    <w:rsid w:val="00AC0F3D"/>
    <w:rsid w:val="00AC1447"/>
    <w:rsid w:val="00AC27DB"/>
    <w:rsid w:val="00AC2E4E"/>
    <w:rsid w:val="00AC3CA9"/>
    <w:rsid w:val="00AC4FA2"/>
    <w:rsid w:val="00AC53F2"/>
    <w:rsid w:val="00AC6016"/>
    <w:rsid w:val="00AC64E9"/>
    <w:rsid w:val="00AC6562"/>
    <w:rsid w:val="00AC6840"/>
    <w:rsid w:val="00AC6D6B"/>
    <w:rsid w:val="00AC6DC6"/>
    <w:rsid w:val="00AD1803"/>
    <w:rsid w:val="00AD1F99"/>
    <w:rsid w:val="00AD2F8A"/>
    <w:rsid w:val="00AD39EB"/>
    <w:rsid w:val="00AD4E8B"/>
    <w:rsid w:val="00AD6282"/>
    <w:rsid w:val="00AD6455"/>
    <w:rsid w:val="00AD7736"/>
    <w:rsid w:val="00AE02D8"/>
    <w:rsid w:val="00AE0F9A"/>
    <w:rsid w:val="00AE10CE"/>
    <w:rsid w:val="00AE2759"/>
    <w:rsid w:val="00AE31DB"/>
    <w:rsid w:val="00AE4718"/>
    <w:rsid w:val="00AE531D"/>
    <w:rsid w:val="00AE5EB3"/>
    <w:rsid w:val="00AE6B7A"/>
    <w:rsid w:val="00AE6FF0"/>
    <w:rsid w:val="00AE70D4"/>
    <w:rsid w:val="00AE7230"/>
    <w:rsid w:val="00AE7868"/>
    <w:rsid w:val="00AF0407"/>
    <w:rsid w:val="00AF049B"/>
    <w:rsid w:val="00AF0940"/>
    <w:rsid w:val="00AF0CE3"/>
    <w:rsid w:val="00AF1CDA"/>
    <w:rsid w:val="00AF209C"/>
    <w:rsid w:val="00AF2B6C"/>
    <w:rsid w:val="00AF392C"/>
    <w:rsid w:val="00AF42E0"/>
    <w:rsid w:val="00AF48AE"/>
    <w:rsid w:val="00AF4D8B"/>
    <w:rsid w:val="00AF772E"/>
    <w:rsid w:val="00B02110"/>
    <w:rsid w:val="00B02C0D"/>
    <w:rsid w:val="00B037DB"/>
    <w:rsid w:val="00B03BE0"/>
    <w:rsid w:val="00B05A06"/>
    <w:rsid w:val="00B06520"/>
    <w:rsid w:val="00B06630"/>
    <w:rsid w:val="00B067CA"/>
    <w:rsid w:val="00B07019"/>
    <w:rsid w:val="00B07090"/>
    <w:rsid w:val="00B07A20"/>
    <w:rsid w:val="00B119A5"/>
    <w:rsid w:val="00B128C9"/>
    <w:rsid w:val="00B12B26"/>
    <w:rsid w:val="00B12C2C"/>
    <w:rsid w:val="00B145AE"/>
    <w:rsid w:val="00B163F8"/>
    <w:rsid w:val="00B20032"/>
    <w:rsid w:val="00B20D06"/>
    <w:rsid w:val="00B231B9"/>
    <w:rsid w:val="00B2369B"/>
    <w:rsid w:val="00B2472D"/>
    <w:rsid w:val="00B24CA0"/>
    <w:rsid w:val="00B2549F"/>
    <w:rsid w:val="00B30D5C"/>
    <w:rsid w:val="00B3349A"/>
    <w:rsid w:val="00B37484"/>
    <w:rsid w:val="00B37E57"/>
    <w:rsid w:val="00B40489"/>
    <w:rsid w:val="00B4108D"/>
    <w:rsid w:val="00B41D4B"/>
    <w:rsid w:val="00B4305B"/>
    <w:rsid w:val="00B45907"/>
    <w:rsid w:val="00B45EDD"/>
    <w:rsid w:val="00B46394"/>
    <w:rsid w:val="00B515FD"/>
    <w:rsid w:val="00B5214E"/>
    <w:rsid w:val="00B53344"/>
    <w:rsid w:val="00B54E7B"/>
    <w:rsid w:val="00B554A0"/>
    <w:rsid w:val="00B57009"/>
    <w:rsid w:val="00B5722B"/>
    <w:rsid w:val="00B57265"/>
    <w:rsid w:val="00B573E3"/>
    <w:rsid w:val="00B57822"/>
    <w:rsid w:val="00B60A75"/>
    <w:rsid w:val="00B60EE5"/>
    <w:rsid w:val="00B61432"/>
    <w:rsid w:val="00B627EC"/>
    <w:rsid w:val="00B6280B"/>
    <w:rsid w:val="00B62998"/>
    <w:rsid w:val="00B633AE"/>
    <w:rsid w:val="00B639F6"/>
    <w:rsid w:val="00B65887"/>
    <w:rsid w:val="00B65FEA"/>
    <w:rsid w:val="00B665D2"/>
    <w:rsid w:val="00B670D0"/>
    <w:rsid w:val="00B6737C"/>
    <w:rsid w:val="00B679BC"/>
    <w:rsid w:val="00B720C4"/>
    <w:rsid w:val="00B7214D"/>
    <w:rsid w:val="00B7379C"/>
    <w:rsid w:val="00B74193"/>
    <w:rsid w:val="00B74372"/>
    <w:rsid w:val="00B751DD"/>
    <w:rsid w:val="00B75516"/>
    <w:rsid w:val="00B75525"/>
    <w:rsid w:val="00B759D5"/>
    <w:rsid w:val="00B75DA4"/>
    <w:rsid w:val="00B7691B"/>
    <w:rsid w:val="00B77FEC"/>
    <w:rsid w:val="00B80283"/>
    <w:rsid w:val="00B8095F"/>
    <w:rsid w:val="00B80B0C"/>
    <w:rsid w:val="00B80B11"/>
    <w:rsid w:val="00B82C65"/>
    <w:rsid w:val="00B831AE"/>
    <w:rsid w:val="00B83D07"/>
    <w:rsid w:val="00B8446C"/>
    <w:rsid w:val="00B851C6"/>
    <w:rsid w:val="00B85AAF"/>
    <w:rsid w:val="00B8644B"/>
    <w:rsid w:val="00B864B1"/>
    <w:rsid w:val="00B87725"/>
    <w:rsid w:val="00B87C26"/>
    <w:rsid w:val="00B9113D"/>
    <w:rsid w:val="00B913E2"/>
    <w:rsid w:val="00B92FC3"/>
    <w:rsid w:val="00B93C13"/>
    <w:rsid w:val="00B93D6C"/>
    <w:rsid w:val="00B97A02"/>
    <w:rsid w:val="00BA0C53"/>
    <w:rsid w:val="00BA1BF7"/>
    <w:rsid w:val="00BA259A"/>
    <w:rsid w:val="00BA259C"/>
    <w:rsid w:val="00BA277F"/>
    <w:rsid w:val="00BA29D3"/>
    <w:rsid w:val="00BA307F"/>
    <w:rsid w:val="00BA4700"/>
    <w:rsid w:val="00BA4F8C"/>
    <w:rsid w:val="00BA5280"/>
    <w:rsid w:val="00BA6C09"/>
    <w:rsid w:val="00BA6EC1"/>
    <w:rsid w:val="00BA70CC"/>
    <w:rsid w:val="00BB14F1"/>
    <w:rsid w:val="00BB2E3D"/>
    <w:rsid w:val="00BB3D96"/>
    <w:rsid w:val="00BB572E"/>
    <w:rsid w:val="00BB582F"/>
    <w:rsid w:val="00BB6435"/>
    <w:rsid w:val="00BB74FD"/>
    <w:rsid w:val="00BC3461"/>
    <w:rsid w:val="00BC5982"/>
    <w:rsid w:val="00BC6014"/>
    <w:rsid w:val="00BC60BF"/>
    <w:rsid w:val="00BC620B"/>
    <w:rsid w:val="00BC665D"/>
    <w:rsid w:val="00BC7D68"/>
    <w:rsid w:val="00BD24C2"/>
    <w:rsid w:val="00BD28BF"/>
    <w:rsid w:val="00BD2D12"/>
    <w:rsid w:val="00BD2E04"/>
    <w:rsid w:val="00BD42EA"/>
    <w:rsid w:val="00BD47BE"/>
    <w:rsid w:val="00BD5985"/>
    <w:rsid w:val="00BD5CE6"/>
    <w:rsid w:val="00BD6404"/>
    <w:rsid w:val="00BE07C1"/>
    <w:rsid w:val="00BE0C32"/>
    <w:rsid w:val="00BE0D05"/>
    <w:rsid w:val="00BE1271"/>
    <w:rsid w:val="00BE1BAB"/>
    <w:rsid w:val="00BE33AE"/>
    <w:rsid w:val="00BE33EB"/>
    <w:rsid w:val="00BE4338"/>
    <w:rsid w:val="00BE4F5E"/>
    <w:rsid w:val="00BE6456"/>
    <w:rsid w:val="00BE7AEF"/>
    <w:rsid w:val="00BE7CE5"/>
    <w:rsid w:val="00BF046F"/>
    <w:rsid w:val="00BF4180"/>
    <w:rsid w:val="00BF5A36"/>
    <w:rsid w:val="00BF61DF"/>
    <w:rsid w:val="00BF6EA8"/>
    <w:rsid w:val="00BF7FD3"/>
    <w:rsid w:val="00C00870"/>
    <w:rsid w:val="00C01D50"/>
    <w:rsid w:val="00C01F5D"/>
    <w:rsid w:val="00C02A9D"/>
    <w:rsid w:val="00C02D06"/>
    <w:rsid w:val="00C0457A"/>
    <w:rsid w:val="00C045B5"/>
    <w:rsid w:val="00C04672"/>
    <w:rsid w:val="00C04B57"/>
    <w:rsid w:val="00C056DC"/>
    <w:rsid w:val="00C07368"/>
    <w:rsid w:val="00C076AC"/>
    <w:rsid w:val="00C07A7D"/>
    <w:rsid w:val="00C103A7"/>
    <w:rsid w:val="00C10B01"/>
    <w:rsid w:val="00C10E6F"/>
    <w:rsid w:val="00C11460"/>
    <w:rsid w:val="00C1329B"/>
    <w:rsid w:val="00C13E9E"/>
    <w:rsid w:val="00C146FE"/>
    <w:rsid w:val="00C15684"/>
    <w:rsid w:val="00C1572F"/>
    <w:rsid w:val="00C165A0"/>
    <w:rsid w:val="00C16FC2"/>
    <w:rsid w:val="00C17E45"/>
    <w:rsid w:val="00C208F9"/>
    <w:rsid w:val="00C21645"/>
    <w:rsid w:val="00C2166B"/>
    <w:rsid w:val="00C21806"/>
    <w:rsid w:val="00C21EF6"/>
    <w:rsid w:val="00C22CDC"/>
    <w:rsid w:val="00C23F6E"/>
    <w:rsid w:val="00C249C9"/>
    <w:rsid w:val="00C24C05"/>
    <w:rsid w:val="00C24D2F"/>
    <w:rsid w:val="00C258A0"/>
    <w:rsid w:val="00C26222"/>
    <w:rsid w:val="00C27458"/>
    <w:rsid w:val="00C31283"/>
    <w:rsid w:val="00C326FC"/>
    <w:rsid w:val="00C32CD2"/>
    <w:rsid w:val="00C33C48"/>
    <w:rsid w:val="00C340E5"/>
    <w:rsid w:val="00C35283"/>
    <w:rsid w:val="00C35AA7"/>
    <w:rsid w:val="00C35D5B"/>
    <w:rsid w:val="00C36BAC"/>
    <w:rsid w:val="00C37057"/>
    <w:rsid w:val="00C404C3"/>
    <w:rsid w:val="00C40CC3"/>
    <w:rsid w:val="00C4263D"/>
    <w:rsid w:val="00C42898"/>
    <w:rsid w:val="00C431B9"/>
    <w:rsid w:val="00C43BA1"/>
    <w:rsid w:val="00C43DAB"/>
    <w:rsid w:val="00C458B2"/>
    <w:rsid w:val="00C46B96"/>
    <w:rsid w:val="00C47246"/>
    <w:rsid w:val="00C47CC8"/>
    <w:rsid w:val="00C47F08"/>
    <w:rsid w:val="00C51482"/>
    <w:rsid w:val="00C514A6"/>
    <w:rsid w:val="00C51F7F"/>
    <w:rsid w:val="00C54FBB"/>
    <w:rsid w:val="00C5739F"/>
    <w:rsid w:val="00C57CF0"/>
    <w:rsid w:val="00C604A1"/>
    <w:rsid w:val="00C60E4E"/>
    <w:rsid w:val="00C6137A"/>
    <w:rsid w:val="00C61CF9"/>
    <w:rsid w:val="00C628A0"/>
    <w:rsid w:val="00C62BD3"/>
    <w:rsid w:val="00C6310A"/>
    <w:rsid w:val="00C63557"/>
    <w:rsid w:val="00C649BD"/>
    <w:rsid w:val="00C64CC5"/>
    <w:rsid w:val="00C64DD4"/>
    <w:rsid w:val="00C654BE"/>
    <w:rsid w:val="00C65588"/>
    <w:rsid w:val="00C65891"/>
    <w:rsid w:val="00C66AC9"/>
    <w:rsid w:val="00C701C0"/>
    <w:rsid w:val="00C720A8"/>
    <w:rsid w:val="00C724D3"/>
    <w:rsid w:val="00C72951"/>
    <w:rsid w:val="00C75106"/>
    <w:rsid w:val="00C75C3D"/>
    <w:rsid w:val="00C75C91"/>
    <w:rsid w:val="00C769C9"/>
    <w:rsid w:val="00C774EF"/>
    <w:rsid w:val="00C77DD9"/>
    <w:rsid w:val="00C77F0A"/>
    <w:rsid w:val="00C82E29"/>
    <w:rsid w:val="00C839AD"/>
    <w:rsid w:val="00C83BE6"/>
    <w:rsid w:val="00C850D9"/>
    <w:rsid w:val="00C85354"/>
    <w:rsid w:val="00C85AEF"/>
    <w:rsid w:val="00C860E7"/>
    <w:rsid w:val="00C8684C"/>
    <w:rsid w:val="00C86A18"/>
    <w:rsid w:val="00C86ABA"/>
    <w:rsid w:val="00C86B19"/>
    <w:rsid w:val="00C87F4E"/>
    <w:rsid w:val="00C92FDC"/>
    <w:rsid w:val="00C93129"/>
    <w:rsid w:val="00C937F4"/>
    <w:rsid w:val="00C93C8A"/>
    <w:rsid w:val="00C93CCB"/>
    <w:rsid w:val="00C940B2"/>
    <w:rsid w:val="00C943F3"/>
    <w:rsid w:val="00C94A12"/>
    <w:rsid w:val="00C94FF8"/>
    <w:rsid w:val="00C95283"/>
    <w:rsid w:val="00C95C65"/>
    <w:rsid w:val="00C96DAD"/>
    <w:rsid w:val="00C97DC9"/>
    <w:rsid w:val="00CA08C6"/>
    <w:rsid w:val="00CA0A77"/>
    <w:rsid w:val="00CA2729"/>
    <w:rsid w:val="00CA2F0E"/>
    <w:rsid w:val="00CA3057"/>
    <w:rsid w:val="00CA33AF"/>
    <w:rsid w:val="00CA3BEB"/>
    <w:rsid w:val="00CA45F8"/>
    <w:rsid w:val="00CA5504"/>
    <w:rsid w:val="00CA6EDA"/>
    <w:rsid w:val="00CA7AA0"/>
    <w:rsid w:val="00CA7EBD"/>
    <w:rsid w:val="00CB0305"/>
    <w:rsid w:val="00CB33C7"/>
    <w:rsid w:val="00CB4700"/>
    <w:rsid w:val="00CB5B17"/>
    <w:rsid w:val="00CB5ED0"/>
    <w:rsid w:val="00CB5ED9"/>
    <w:rsid w:val="00CB6A96"/>
    <w:rsid w:val="00CB6DA7"/>
    <w:rsid w:val="00CB7E4C"/>
    <w:rsid w:val="00CC0394"/>
    <w:rsid w:val="00CC0B7A"/>
    <w:rsid w:val="00CC13D0"/>
    <w:rsid w:val="00CC17FE"/>
    <w:rsid w:val="00CC2352"/>
    <w:rsid w:val="00CC2477"/>
    <w:rsid w:val="00CC25B4"/>
    <w:rsid w:val="00CC40E3"/>
    <w:rsid w:val="00CC4148"/>
    <w:rsid w:val="00CC508F"/>
    <w:rsid w:val="00CC5A69"/>
    <w:rsid w:val="00CC5EEA"/>
    <w:rsid w:val="00CC5F88"/>
    <w:rsid w:val="00CC69C8"/>
    <w:rsid w:val="00CC77A2"/>
    <w:rsid w:val="00CC7BFA"/>
    <w:rsid w:val="00CD025F"/>
    <w:rsid w:val="00CD0365"/>
    <w:rsid w:val="00CD0CE7"/>
    <w:rsid w:val="00CD1C65"/>
    <w:rsid w:val="00CD290B"/>
    <w:rsid w:val="00CD307E"/>
    <w:rsid w:val="00CD3B43"/>
    <w:rsid w:val="00CD5FE4"/>
    <w:rsid w:val="00CD629F"/>
    <w:rsid w:val="00CD6A1B"/>
    <w:rsid w:val="00CE0A7F"/>
    <w:rsid w:val="00CE0A8F"/>
    <w:rsid w:val="00CE1718"/>
    <w:rsid w:val="00CE43B2"/>
    <w:rsid w:val="00CE45AE"/>
    <w:rsid w:val="00CE47CA"/>
    <w:rsid w:val="00CE50BE"/>
    <w:rsid w:val="00CE5F1D"/>
    <w:rsid w:val="00CE602E"/>
    <w:rsid w:val="00CE676F"/>
    <w:rsid w:val="00CE69B2"/>
    <w:rsid w:val="00CF099D"/>
    <w:rsid w:val="00CF14CB"/>
    <w:rsid w:val="00CF1650"/>
    <w:rsid w:val="00CF16E9"/>
    <w:rsid w:val="00CF2F6F"/>
    <w:rsid w:val="00CF4156"/>
    <w:rsid w:val="00CF469A"/>
    <w:rsid w:val="00CF6692"/>
    <w:rsid w:val="00CF6BFF"/>
    <w:rsid w:val="00CF70A4"/>
    <w:rsid w:val="00D00215"/>
    <w:rsid w:val="00D0036C"/>
    <w:rsid w:val="00D021C7"/>
    <w:rsid w:val="00D0299F"/>
    <w:rsid w:val="00D03D00"/>
    <w:rsid w:val="00D04653"/>
    <w:rsid w:val="00D051EC"/>
    <w:rsid w:val="00D05C30"/>
    <w:rsid w:val="00D06C0A"/>
    <w:rsid w:val="00D077AF"/>
    <w:rsid w:val="00D07A23"/>
    <w:rsid w:val="00D10052"/>
    <w:rsid w:val="00D10B29"/>
    <w:rsid w:val="00D10FFD"/>
    <w:rsid w:val="00D11359"/>
    <w:rsid w:val="00D12E5B"/>
    <w:rsid w:val="00D12F3E"/>
    <w:rsid w:val="00D14CD1"/>
    <w:rsid w:val="00D155A8"/>
    <w:rsid w:val="00D15925"/>
    <w:rsid w:val="00D161A8"/>
    <w:rsid w:val="00D17A37"/>
    <w:rsid w:val="00D22220"/>
    <w:rsid w:val="00D23243"/>
    <w:rsid w:val="00D23B90"/>
    <w:rsid w:val="00D23CA3"/>
    <w:rsid w:val="00D24308"/>
    <w:rsid w:val="00D25CF3"/>
    <w:rsid w:val="00D30659"/>
    <w:rsid w:val="00D3188C"/>
    <w:rsid w:val="00D33164"/>
    <w:rsid w:val="00D33D01"/>
    <w:rsid w:val="00D33F84"/>
    <w:rsid w:val="00D35D84"/>
    <w:rsid w:val="00D35F9B"/>
    <w:rsid w:val="00D36B69"/>
    <w:rsid w:val="00D374F1"/>
    <w:rsid w:val="00D408DD"/>
    <w:rsid w:val="00D408DE"/>
    <w:rsid w:val="00D4244B"/>
    <w:rsid w:val="00D428E9"/>
    <w:rsid w:val="00D43651"/>
    <w:rsid w:val="00D44811"/>
    <w:rsid w:val="00D45A23"/>
    <w:rsid w:val="00D45B4E"/>
    <w:rsid w:val="00D45D72"/>
    <w:rsid w:val="00D464BA"/>
    <w:rsid w:val="00D466DD"/>
    <w:rsid w:val="00D46BAD"/>
    <w:rsid w:val="00D47694"/>
    <w:rsid w:val="00D47CEF"/>
    <w:rsid w:val="00D503F2"/>
    <w:rsid w:val="00D50686"/>
    <w:rsid w:val="00D511C9"/>
    <w:rsid w:val="00D51373"/>
    <w:rsid w:val="00D520E4"/>
    <w:rsid w:val="00D52D86"/>
    <w:rsid w:val="00D530E3"/>
    <w:rsid w:val="00D53A38"/>
    <w:rsid w:val="00D5457E"/>
    <w:rsid w:val="00D549AA"/>
    <w:rsid w:val="00D54B91"/>
    <w:rsid w:val="00D55E1D"/>
    <w:rsid w:val="00D56148"/>
    <w:rsid w:val="00D56933"/>
    <w:rsid w:val="00D575DD"/>
    <w:rsid w:val="00D5784F"/>
    <w:rsid w:val="00D57DFA"/>
    <w:rsid w:val="00D57EF7"/>
    <w:rsid w:val="00D60135"/>
    <w:rsid w:val="00D61038"/>
    <w:rsid w:val="00D6323D"/>
    <w:rsid w:val="00D6531A"/>
    <w:rsid w:val="00D66B23"/>
    <w:rsid w:val="00D67DDB"/>
    <w:rsid w:val="00D67FCF"/>
    <w:rsid w:val="00D702F5"/>
    <w:rsid w:val="00D709CE"/>
    <w:rsid w:val="00D710F2"/>
    <w:rsid w:val="00D71F73"/>
    <w:rsid w:val="00D731CB"/>
    <w:rsid w:val="00D733B3"/>
    <w:rsid w:val="00D7360F"/>
    <w:rsid w:val="00D76AAE"/>
    <w:rsid w:val="00D76DA6"/>
    <w:rsid w:val="00D776FA"/>
    <w:rsid w:val="00D80786"/>
    <w:rsid w:val="00D81CAB"/>
    <w:rsid w:val="00D83A0C"/>
    <w:rsid w:val="00D84616"/>
    <w:rsid w:val="00D8465B"/>
    <w:rsid w:val="00D84BDF"/>
    <w:rsid w:val="00D84E39"/>
    <w:rsid w:val="00D8576F"/>
    <w:rsid w:val="00D8616E"/>
    <w:rsid w:val="00D8677F"/>
    <w:rsid w:val="00D868A7"/>
    <w:rsid w:val="00D86B32"/>
    <w:rsid w:val="00D87F68"/>
    <w:rsid w:val="00D91425"/>
    <w:rsid w:val="00D92C60"/>
    <w:rsid w:val="00D93104"/>
    <w:rsid w:val="00D94090"/>
    <w:rsid w:val="00D9578D"/>
    <w:rsid w:val="00D97475"/>
    <w:rsid w:val="00D976B1"/>
    <w:rsid w:val="00D97CC1"/>
    <w:rsid w:val="00D97F0C"/>
    <w:rsid w:val="00D97FF8"/>
    <w:rsid w:val="00DA0011"/>
    <w:rsid w:val="00DA1C9D"/>
    <w:rsid w:val="00DA2109"/>
    <w:rsid w:val="00DA26E4"/>
    <w:rsid w:val="00DA3A86"/>
    <w:rsid w:val="00DA4045"/>
    <w:rsid w:val="00DA5780"/>
    <w:rsid w:val="00DA66CC"/>
    <w:rsid w:val="00DA6DFA"/>
    <w:rsid w:val="00DB020F"/>
    <w:rsid w:val="00DB0AA6"/>
    <w:rsid w:val="00DB27F0"/>
    <w:rsid w:val="00DB3604"/>
    <w:rsid w:val="00DB4493"/>
    <w:rsid w:val="00DB4CA5"/>
    <w:rsid w:val="00DB5868"/>
    <w:rsid w:val="00DB6AC5"/>
    <w:rsid w:val="00DC1C8B"/>
    <w:rsid w:val="00DC2500"/>
    <w:rsid w:val="00DC27B9"/>
    <w:rsid w:val="00DC4B86"/>
    <w:rsid w:val="00DC4F72"/>
    <w:rsid w:val="00DC5C8E"/>
    <w:rsid w:val="00DC6727"/>
    <w:rsid w:val="00DC68A5"/>
    <w:rsid w:val="00DC6DD8"/>
    <w:rsid w:val="00DC749A"/>
    <w:rsid w:val="00DC7557"/>
    <w:rsid w:val="00DC771C"/>
    <w:rsid w:val="00DC77DC"/>
    <w:rsid w:val="00DD0453"/>
    <w:rsid w:val="00DD0C2C"/>
    <w:rsid w:val="00DD19DE"/>
    <w:rsid w:val="00DD28BC"/>
    <w:rsid w:val="00DD5429"/>
    <w:rsid w:val="00DD5BE3"/>
    <w:rsid w:val="00DD6C9E"/>
    <w:rsid w:val="00DD7394"/>
    <w:rsid w:val="00DD7426"/>
    <w:rsid w:val="00DD7773"/>
    <w:rsid w:val="00DE08E4"/>
    <w:rsid w:val="00DE0F1A"/>
    <w:rsid w:val="00DE31F0"/>
    <w:rsid w:val="00DE390E"/>
    <w:rsid w:val="00DE3D1C"/>
    <w:rsid w:val="00DE488C"/>
    <w:rsid w:val="00DE4F4B"/>
    <w:rsid w:val="00DE5216"/>
    <w:rsid w:val="00DE5527"/>
    <w:rsid w:val="00DF1975"/>
    <w:rsid w:val="00DF1E3F"/>
    <w:rsid w:val="00DF2BE3"/>
    <w:rsid w:val="00DF4175"/>
    <w:rsid w:val="00DF549E"/>
    <w:rsid w:val="00DF60D4"/>
    <w:rsid w:val="00DF6649"/>
    <w:rsid w:val="00E01C41"/>
    <w:rsid w:val="00E0227D"/>
    <w:rsid w:val="00E04063"/>
    <w:rsid w:val="00E04678"/>
    <w:rsid w:val="00E0470F"/>
    <w:rsid w:val="00E04B84"/>
    <w:rsid w:val="00E04CAB"/>
    <w:rsid w:val="00E0608C"/>
    <w:rsid w:val="00E06466"/>
    <w:rsid w:val="00E06835"/>
    <w:rsid w:val="00E06FCB"/>
    <w:rsid w:val="00E06FDA"/>
    <w:rsid w:val="00E075AD"/>
    <w:rsid w:val="00E10404"/>
    <w:rsid w:val="00E1070F"/>
    <w:rsid w:val="00E140FA"/>
    <w:rsid w:val="00E15771"/>
    <w:rsid w:val="00E1594E"/>
    <w:rsid w:val="00E160A5"/>
    <w:rsid w:val="00E165C4"/>
    <w:rsid w:val="00E16A88"/>
    <w:rsid w:val="00E16E39"/>
    <w:rsid w:val="00E1700D"/>
    <w:rsid w:val="00E1713D"/>
    <w:rsid w:val="00E175B6"/>
    <w:rsid w:val="00E20607"/>
    <w:rsid w:val="00E20825"/>
    <w:rsid w:val="00E20A43"/>
    <w:rsid w:val="00E20F64"/>
    <w:rsid w:val="00E22095"/>
    <w:rsid w:val="00E23898"/>
    <w:rsid w:val="00E24182"/>
    <w:rsid w:val="00E25C5E"/>
    <w:rsid w:val="00E264B2"/>
    <w:rsid w:val="00E278B5"/>
    <w:rsid w:val="00E27906"/>
    <w:rsid w:val="00E30DF9"/>
    <w:rsid w:val="00E319F1"/>
    <w:rsid w:val="00E31DD0"/>
    <w:rsid w:val="00E33A85"/>
    <w:rsid w:val="00E33CD2"/>
    <w:rsid w:val="00E35951"/>
    <w:rsid w:val="00E37986"/>
    <w:rsid w:val="00E40E7C"/>
    <w:rsid w:val="00E40E90"/>
    <w:rsid w:val="00E4307E"/>
    <w:rsid w:val="00E44C96"/>
    <w:rsid w:val="00E45265"/>
    <w:rsid w:val="00E45C7E"/>
    <w:rsid w:val="00E4662B"/>
    <w:rsid w:val="00E47052"/>
    <w:rsid w:val="00E47E29"/>
    <w:rsid w:val="00E51297"/>
    <w:rsid w:val="00E515D9"/>
    <w:rsid w:val="00E51D7A"/>
    <w:rsid w:val="00E52B3C"/>
    <w:rsid w:val="00E531EB"/>
    <w:rsid w:val="00E539B6"/>
    <w:rsid w:val="00E54874"/>
    <w:rsid w:val="00E54B6F"/>
    <w:rsid w:val="00E5518C"/>
    <w:rsid w:val="00E55375"/>
    <w:rsid w:val="00E55ACA"/>
    <w:rsid w:val="00E56756"/>
    <w:rsid w:val="00E570DF"/>
    <w:rsid w:val="00E57533"/>
    <w:rsid w:val="00E57B74"/>
    <w:rsid w:val="00E60F1C"/>
    <w:rsid w:val="00E63010"/>
    <w:rsid w:val="00E63749"/>
    <w:rsid w:val="00E6475E"/>
    <w:rsid w:val="00E64ACE"/>
    <w:rsid w:val="00E64C0C"/>
    <w:rsid w:val="00E65AB3"/>
    <w:rsid w:val="00E65BC6"/>
    <w:rsid w:val="00E66033"/>
    <w:rsid w:val="00E661FF"/>
    <w:rsid w:val="00E71649"/>
    <w:rsid w:val="00E726EB"/>
    <w:rsid w:val="00E72CF1"/>
    <w:rsid w:val="00E73B7D"/>
    <w:rsid w:val="00E80B52"/>
    <w:rsid w:val="00E80D75"/>
    <w:rsid w:val="00E81306"/>
    <w:rsid w:val="00E824C3"/>
    <w:rsid w:val="00E8261A"/>
    <w:rsid w:val="00E82E59"/>
    <w:rsid w:val="00E840B3"/>
    <w:rsid w:val="00E84D10"/>
    <w:rsid w:val="00E8629F"/>
    <w:rsid w:val="00E87DA4"/>
    <w:rsid w:val="00E900EC"/>
    <w:rsid w:val="00E902E4"/>
    <w:rsid w:val="00E91008"/>
    <w:rsid w:val="00E9154C"/>
    <w:rsid w:val="00E923B4"/>
    <w:rsid w:val="00E93329"/>
    <w:rsid w:val="00E9374E"/>
    <w:rsid w:val="00E939F3"/>
    <w:rsid w:val="00E94F54"/>
    <w:rsid w:val="00E95ECF"/>
    <w:rsid w:val="00E960C1"/>
    <w:rsid w:val="00E97385"/>
    <w:rsid w:val="00E97AD5"/>
    <w:rsid w:val="00EA1111"/>
    <w:rsid w:val="00EA1D0D"/>
    <w:rsid w:val="00EA3B4F"/>
    <w:rsid w:val="00EA3C24"/>
    <w:rsid w:val="00EA450F"/>
    <w:rsid w:val="00EA563F"/>
    <w:rsid w:val="00EA65D7"/>
    <w:rsid w:val="00EA6714"/>
    <w:rsid w:val="00EA68CF"/>
    <w:rsid w:val="00EA73DF"/>
    <w:rsid w:val="00EA766C"/>
    <w:rsid w:val="00EB105A"/>
    <w:rsid w:val="00EB1991"/>
    <w:rsid w:val="00EB1C1A"/>
    <w:rsid w:val="00EB2F30"/>
    <w:rsid w:val="00EB3A42"/>
    <w:rsid w:val="00EB43D6"/>
    <w:rsid w:val="00EB4586"/>
    <w:rsid w:val="00EB61AE"/>
    <w:rsid w:val="00EB67CA"/>
    <w:rsid w:val="00EB67F3"/>
    <w:rsid w:val="00EC0169"/>
    <w:rsid w:val="00EC1D83"/>
    <w:rsid w:val="00EC22F1"/>
    <w:rsid w:val="00EC255E"/>
    <w:rsid w:val="00EC2AF3"/>
    <w:rsid w:val="00EC322D"/>
    <w:rsid w:val="00EC32FC"/>
    <w:rsid w:val="00EC4458"/>
    <w:rsid w:val="00ED0322"/>
    <w:rsid w:val="00ED05D0"/>
    <w:rsid w:val="00ED13E3"/>
    <w:rsid w:val="00ED1F71"/>
    <w:rsid w:val="00ED2328"/>
    <w:rsid w:val="00ED28C8"/>
    <w:rsid w:val="00ED3024"/>
    <w:rsid w:val="00ED32EE"/>
    <w:rsid w:val="00ED383A"/>
    <w:rsid w:val="00ED47AA"/>
    <w:rsid w:val="00ED48C4"/>
    <w:rsid w:val="00EE05F4"/>
    <w:rsid w:val="00EE0F56"/>
    <w:rsid w:val="00EE1080"/>
    <w:rsid w:val="00EE1712"/>
    <w:rsid w:val="00EE1B3F"/>
    <w:rsid w:val="00EE27E9"/>
    <w:rsid w:val="00EE286B"/>
    <w:rsid w:val="00EE28D5"/>
    <w:rsid w:val="00EE3DAD"/>
    <w:rsid w:val="00EE43FE"/>
    <w:rsid w:val="00EE4A5D"/>
    <w:rsid w:val="00EE554E"/>
    <w:rsid w:val="00EF0D36"/>
    <w:rsid w:val="00EF1EC5"/>
    <w:rsid w:val="00EF2A04"/>
    <w:rsid w:val="00EF4742"/>
    <w:rsid w:val="00EF4C88"/>
    <w:rsid w:val="00EF55EB"/>
    <w:rsid w:val="00EF58BD"/>
    <w:rsid w:val="00EF6C8F"/>
    <w:rsid w:val="00EF74FC"/>
    <w:rsid w:val="00EF7EC1"/>
    <w:rsid w:val="00EF7F6B"/>
    <w:rsid w:val="00F00DCC"/>
    <w:rsid w:val="00F01047"/>
    <w:rsid w:val="00F0156F"/>
    <w:rsid w:val="00F02608"/>
    <w:rsid w:val="00F0266D"/>
    <w:rsid w:val="00F02E4C"/>
    <w:rsid w:val="00F02EDC"/>
    <w:rsid w:val="00F03355"/>
    <w:rsid w:val="00F0337F"/>
    <w:rsid w:val="00F0508E"/>
    <w:rsid w:val="00F051C9"/>
    <w:rsid w:val="00F05AC8"/>
    <w:rsid w:val="00F0668B"/>
    <w:rsid w:val="00F07167"/>
    <w:rsid w:val="00F072D8"/>
    <w:rsid w:val="00F07B34"/>
    <w:rsid w:val="00F07CC1"/>
    <w:rsid w:val="00F07CE0"/>
    <w:rsid w:val="00F115F5"/>
    <w:rsid w:val="00F11D93"/>
    <w:rsid w:val="00F12AC4"/>
    <w:rsid w:val="00F138C1"/>
    <w:rsid w:val="00F13D05"/>
    <w:rsid w:val="00F1679D"/>
    <w:rsid w:val="00F1682C"/>
    <w:rsid w:val="00F17C50"/>
    <w:rsid w:val="00F17E95"/>
    <w:rsid w:val="00F2040A"/>
    <w:rsid w:val="00F20B91"/>
    <w:rsid w:val="00F21139"/>
    <w:rsid w:val="00F21E3C"/>
    <w:rsid w:val="00F23B3B"/>
    <w:rsid w:val="00F24B8B"/>
    <w:rsid w:val="00F24F19"/>
    <w:rsid w:val="00F26D58"/>
    <w:rsid w:val="00F275F7"/>
    <w:rsid w:val="00F300A3"/>
    <w:rsid w:val="00F30D2E"/>
    <w:rsid w:val="00F3161D"/>
    <w:rsid w:val="00F31831"/>
    <w:rsid w:val="00F32B19"/>
    <w:rsid w:val="00F32C26"/>
    <w:rsid w:val="00F336BD"/>
    <w:rsid w:val="00F33A68"/>
    <w:rsid w:val="00F3499E"/>
    <w:rsid w:val="00F34F5A"/>
    <w:rsid w:val="00F35516"/>
    <w:rsid w:val="00F35790"/>
    <w:rsid w:val="00F372D3"/>
    <w:rsid w:val="00F37EB1"/>
    <w:rsid w:val="00F4136D"/>
    <w:rsid w:val="00F4175C"/>
    <w:rsid w:val="00F4212E"/>
    <w:rsid w:val="00F42C20"/>
    <w:rsid w:val="00F4320D"/>
    <w:rsid w:val="00F43354"/>
    <w:rsid w:val="00F43E34"/>
    <w:rsid w:val="00F44DC4"/>
    <w:rsid w:val="00F456BB"/>
    <w:rsid w:val="00F456D4"/>
    <w:rsid w:val="00F46862"/>
    <w:rsid w:val="00F52CF6"/>
    <w:rsid w:val="00F52F08"/>
    <w:rsid w:val="00F53053"/>
    <w:rsid w:val="00F53FE2"/>
    <w:rsid w:val="00F54504"/>
    <w:rsid w:val="00F54E67"/>
    <w:rsid w:val="00F54FF3"/>
    <w:rsid w:val="00F56E54"/>
    <w:rsid w:val="00F573F9"/>
    <w:rsid w:val="00F575FF"/>
    <w:rsid w:val="00F57C63"/>
    <w:rsid w:val="00F57C6B"/>
    <w:rsid w:val="00F57F5B"/>
    <w:rsid w:val="00F60130"/>
    <w:rsid w:val="00F618EF"/>
    <w:rsid w:val="00F61FDE"/>
    <w:rsid w:val="00F64816"/>
    <w:rsid w:val="00F652E8"/>
    <w:rsid w:val="00F65582"/>
    <w:rsid w:val="00F66532"/>
    <w:rsid w:val="00F66E75"/>
    <w:rsid w:val="00F70668"/>
    <w:rsid w:val="00F71539"/>
    <w:rsid w:val="00F7544C"/>
    <w:rsid w:val="00F75980"/>
    <w:rsid w:val="00F77EB0"/>
    <w:rsid w:val="00F8026E"/>
    <w:rsid w:val="00F8173A"/>
    <w:rsid w:val="00F82542"/>
    <w:rsid w:val="00F8297B"/>
    <w:rsid w:val="00F83395"/>
    <w:rsid w:val="00F84B3E"/>
    <w:rsid w:val="00F87CDD"/>
    <w:rsid w:val="00F903D7"/>
    <w:rsid w:val="00F92F9F"/>
    <w:rsid w:val="00F933AC"/>
    <w:rsid w:val="00F933F0"/>
    <w:rsid w:val="00F937A3"/>
    <w:rsid w:val="00F94715"/>
    <w:rsid w:val="00F952FD"/>
    <w:rsid w:val="00F95513"/>
    <w:rsid w:val="00F96A3D"/>
    <w:rsid w:val="00F96C6A"/>
    <w:rsid w:val="00FA2D69"/>
    <w:rsid w:val="00FA4718"/>
    <w:rsid w:val="00FA5848"/>
    <w:rsid w:val="00FA6899"/>
    <w:rsid w:val="00FA7A33"/>
    <w:rsid w:val="00FA7F3D"/>
    <w:rsid w:val="00FB131D"/>
    <w:rsid w:val="00FB296F"/>
    <w:rsid w:val="00FB2BBC"/>
    <w:rsid w:val="00FB38D8"/>
    <w:rsid w:val="00FB48B2"/>
    <w:rsid w:val="00FB5CAB"/>
    <w:rsid w:val="00FB6AE7"/>
    <w:rsid w:val="00FB7340"/>
    <w:rsid w:val="00FC051F"/>
    <w:rsid w:val="00FC06FF"/>
    <w:rsid w:val="00FC2626"/>
    <w:rsid w:val="00FC33C7"/>
    <w:rsid w:val="00FC4111"/>
    <w:rsid w:val="00FC45F4"/>
    <w:rsid w:val="00FC69B4"/>
    <w:rsid w:val="00FD0288"/>
    <w:rsid w:val="00FD0314"/>
    <w:rsid w:val="00FD0463"/>
    <w:rsid w:val="00FD0694"/>
    <w:rsid w:val="00FD1837"/>
    <w:rsid w:val="00FD25BE"/>
    <w:rsid w:val="00FD2E70"/>
    <w:rsid w:val="00FD38B2"/>
    <w:rsid w:val="00FD4061"/>
    <w:rsid w:val="00FD4476"/>
    <w:rsid w:val="00FD7AA7"/>
    <w:rsid w:val="00FD7D98"/>
    <w:rsid w:val="00FE42F9"/>
    <w:rsid w:val="00FE46F1"/>
    <w:rsid w:val="00FE582D"/>
    <w:rsid w:val="00FE5A4C"/>
    <w:rsid w:val="00FE6EE1"/>
    <w:rsid w:val="00FE7C31"/>
    <w:rsid w:val="00FF0C04"/>
    <w:rsid w:val="00FF1B31"/>
    <w:rsid w:val="00FF1FCB"/>
    <w:rsid w:val="00FF20BA"/>
    <w:rsid w:val="00FF2A7C"/>
    <w:rsid w:val="00FF2E4D"/>
    <w:rsid w:val="00FF4A2B"/>
    <w:rsid w:val="00FF52D4"/>
    <w:rsid w:val="00FF57E3"/>
    <w:rsid w:val="00FF58EC"/>
    <w:rsid w:val="00FF6700"/>
    <w:rsid w:val="00FF6AA4"/>
    <w:rsid w:val="00FF6B09"/>
    <w:rsid w:val="00FF72D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E0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6941B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1,cap2,cap11,Légende-figure,Légende-figure Char,Beschrifubg,Beschriftung Char,label,cap11 Char Char Char,C"/>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6941B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1 Char,cap2 Char,cap11 Char,Beschrifubg Char"/>
    <w:link w:val="Caption"/>
    <w:qFormat/>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Bullet list,목록단락,목록 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numbering" w:customStyle="1" w:styleId="CurrentList1">
    <w:name w:val="Current List1"/>
    <w:uiPriority w:val="99"/>
    <w:rsid w:val="006941B5"/>
    <w:pPr>
      <w:numPr>
        <w:numId w:val="3"/>
      </w:numPr>
    </w:pPr>
  </w:style>
  <w:style w:type="character" w:customStyle="1" w:styleId="a0">
    <w:name w:val="列表段落 字符"/>
    <w:aliases w:val="R4_bullets 字符,列出段落 字符,R4_Bullet 字符,- Bullets 字符,?? ?? 字符,????? 字符,???? 字符,リスト段落 字符,Lista1 字符,列出段落1 字符,中等深浅网格 1 - 着色 21 字符,列表段落1 字符,—ño’i—Ž 字符,¥¡¡¡¡ì¬º¥¹¥È¶ÎÂä 字符,ÁÐ³ö¶ÎÂä 字符,¥ê¥¹¥È¶ÎÂä 字符,1st level - Bullet List Paragraph 字符,목록 단락 字符,列 字符"/>
    <w:uiPriority w:val="34"/>
    <w:qFormat/>
    <w:locked/>
    <w:rsid w:val="00C21EF6"/>
    <w:rPr>
      <w:rFonts w:ascii="Times New Roman" w:eastAsia="SimSun" w:hAnsi="Times New Roman" w:cs="Times New Roman"/>
      <w:kern w:val="0"/>
      <w:sz w:val="20"/>
      <w:szCs w:val="20"/>
      <w:lang w:val="en-GB" w:eastAsia="en-US"/>
    </w:rPr>
  </w:style>
  <w:style w:type="paragraph" w:customStyle="1" w:styleId="YJ-Proposal">
    <w:name w:val="YJ-Proposal"/>
    <w:basedOn w:val="Normal"/>
    <w:qFormat/>
    <w:rsid w:val="00695F85"/>
    <w:pPr>
      <w:numPr>
        <w:numId w:val="13"/>
      </w:numPr>
      <w:spacing w:beforeLines="50" w:afterLines="50" w:after="0" w:line="259" w:lineRule="auto"/>
      <w:jc w:val="both"/>
    </w:pPr>
    <w:rPr>
      <w:rFonts w:eastAsiaTheme="minorEastAsia"/>
      <w:b/>
      <w:bCs/>
      <w:i/>
      <w:iCs/>
      <w:kern w:val="2"/>
    </w:rPr>
  </w:style>
  <w:style w:type="paragraph" w:customStyle="1" w:styleId="subullet">
    <w:name w:val="subullet"/>
    <w:basedOn w:val="Normal"/>
    <w:qFormat/>
    <w:rsid w:val="00695F85"/>
    <w:pPr>
      <w:numPr>
        <w:ilvl w:val="1"/>
        <w:numId w:val="13"/>
      </w:numPr>
      <w:spacing w:beforeLines="50" w:before="50" w:afterLines="50" w:after="50" w:line="259" w:lineRule="auto"/>
      <w:jc w:val="both"/>
    </w:pPr>
    <w:rPr>
      <w:rFonts w:eastAsiaTheme="minorEastAsia" w:hint="eastAsia"/>
      <w:b/>
      <w:bCs/>
      <w:i/>
      <w:iCs/>
      <w:kern w:val="2"/>
      <w:lang w:val="en-US" w:eastAsia="zh-CN"/>
    </w:rPr>
  </w:style>
  <w:style w:type="paragraph" w:customStyle="1" w:styleId="subsub">
    <w:name w:val="subsub"/>
    <w:basedOn w:val="Normal"/>
    <w:qFormat/>
    <w:rsid w:val="00695F85"/>
    <w:pPr>
      <w:numPr>
        <w:ilvl w:val="2"/>
        <w:numId w:val="13"/>
      </w:numPr>
      <w:tabs>
        <w:tab w:val="left" w:pos="0"/>
      </w:tabs>
      <w:spacing w:beforeLines="50" w:before="50" w:afterLines="50" w:after="50" w:line="259" w:lineRule="auto"/>
      <w:jc w:val="both"/>
    </w:pPr>
    <w:rPr>
      <w:rFonts w:eastAsiaTheme="minorEastAsia" w:hint="eastAsia"/>
      <w:b/>
      <w:bCs/>
      <w:i/>
      <w:iCs/>
      <w:kern w:val="2"/>
      <w:lang w:val="en-US" w:eastAsia="zh-CN"/>
    </w:rPr>
  </w:style>
  <w:style w:type="table" w:customStyle="1" w:styleId="1">
    <w:name w:val="表 (格子)1"/>
    <w:basedOn w:val="TableNormal"/>
    <w:next w:val="TableGrid"/>
    <w:qFormat/>
    <w:rsid w:val="000405A3"/>
    <w:pPr>
      <w:overflowPunct w:val="0"/>
      <w:autoSpaceDE w:val="0"/>
      <w:autoSpaceDN w:val="0"/>
      <w:adjustRightInd w:val="0"/>
      <w:spacing w:after="180"/>
      <w:textAlignment w:val="baseline"/>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01047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523676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534912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6678319">
      <w:bodyDiv w:val="1"/>
      <w:marLeft w:val="0"/>
      <w:marRight w:val="0"/>
      <w:marTop w:val="0"/>
      <w:marBottom w:val="0"/>
      <w:divBdr>
        <w:top w:val="none" w:sz="0" w:space="0" w:color="auto"/>
        <w:left w:val="none" w:sz="0" w:space="0" w:color="auto"/>
        <w:bottom w:val="none" w:sz="0" w:space="0" w:color="auto"/>
        <w:right w:val="none" w:sz="0" w:space="0" w:color="auto"/>
      </w:divBdr>
    </w:div>
    <w:div w:id="81719072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397658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4051844">
      <w:bodyDiv w:val="1"/>
      <w:marLeft w:val="0"/>
      <w:marRight w:val="0"/>
      <w:marTop w:val="0"/>
      <w:marBottom w:val="0"/>
      <w:divBdr>
        <w:top w:val="none" w:sz="0" w:space="0" w:color="auto"/>
        <w:left w:val="none" w:sz="0" w:space="0" w:color="auto"/>
        <w:bottom w:val="none" w:sz="0" w:space="0" w:color="auto"/>
        <w:right w:val="none" w:sz="0" w:space="0" w:color="auto"/>
      </w:divBdr>
    </w:div>
    <w:div w:id="1265184050">
      <w:bodyDiv w:val="1"/>
      <w:marLeft w:val="0"/>
      <w:marRight w:val="0"/>
      <w:marTop w:val="0"/>
      <w:marBottom w:val="0"/>
      <w:divBdr>
        <w:top w:val="none" w:sz="0" w:space="0" w:color="auto"/>
        <w:left w:val="none" w:sz="0" w:space="0" w:color="auto"/>
        <w:bottom w:val="none" w:sz="0" w:space="0" w:color="auto"/>
        <w:right w:val="none" w:sz="0" w:space="0" w:color="auto"/>
      </w:divBdr>
    </w:div>
    <w:div w:id="1309048783">
      <w:bodyDiv w:val="1"/>
      <w:marLeft w:val="0"/>
      <w:marRight w:val="0"/>
      <w:marTop w:val="0"/>
      <w:marBottom w:val="0"/>
      <w:divBdr>
        <w:top w:val="none" w:sz="0" w:space="0" w:color="auto"/>
        <w:left w:val="none" w:sz="0" w:space="0" w:color="auto"/>
        <w:bottom w:val="none" w:sz="0" w:space="0" w:color="auto"/>
        <w:right w:val="none" w:sz="0" w:space="0" w:color="auto"/>
      </w:divBdr>
    </w:div>
    <w:div w:id="132273270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348511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549225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D54B0-8DD4-4D1A-9B1D-F47C7124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0</TotalTime>
  <Pages>16</Pages>
  <Words>5397</Words>
  <Characters>30764</Characters>
  <Application>Microsoft Office Word</Application>
  <DocSecurity>0</DocSecurity>
  <Lines>256</Lines>
  <Paragraphs>72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36089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2</cp:revision>
  <cp:lastPrinted>2019-04-25T01:09:00Z</cp:lastPrinted>
  <dcterms:created xsi:type="dcterms:W3CDTF">2024-05-16T13:51:00Z</dcterms:created>
  <dcterms:modified xsi:type="dcterms:W3CDTF">2024-05-16T13:51:00Z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