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D395536" w:rsidR="001E0A28" w:rsidRPr="0090253B" w:rsidRDefault="001E0A28" w:rsidP="001E0A28">
      <w:pPr>
        <w:spacing w:after="120"/>
        <w:ind w:left="1985" w:hanging="1985"/>
        <w:rPr>
          <w:rFonts w:ascii="Arial" w:eastAsiaTheme="minorEastAsia" w:hAnsi="Arial" w:cs="Arial"/>
          <w:b/>
          <w:sz w:val="24"/>
          <w:szCs w:val="24"/>
          <w:lang w:eastAsia="zh-CN"/>
        </w:rPr>
      </w:pPr>
      <w:r w:rsidRPr="0090253B">
        <w:rPr>
          <w:rFonts w:ascii="Arial" w:eastAsiaTheme="minorEastAsia" w:hAnsi="Arial" w:cs="Arial"/>
          <w:b/>
          <w:sz w:val="24"/>
          <w:szCs w:val="24"/>
          <w:lang w:eastAsia="zh-CN"/>
        </w:rPr>
        <w:t xml:space="preserve">3GPP TSG-RAN WG4 Meeting # </w:t>
      </w:r>
      <w:r w:rsidR="00D8332E" w:rsidRPr="0090253B">
        <w:rPr>
          <w:rFonts w:ascii="Arial" w:eastAsiaTheme="minorEastAsia" w:hAnsi="Arial" w:cs="Arial"/>
          <w:b/>
          <w:sz w:val="24"/>
          <w:szCs w:val="24"/>
          <w:lang w:eastAsia="zh-CN"/>
        </w:rPr>
        <w:t>111</w:t>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t>R4-</w:t>
      </w:r>
      <w:r w:rsidR="003F3A2F" w:rsidRPr="0090253B">
        <w:rPr>
          <w:rFonts w:ascii="Arial" w:eastAsiaTheme="minorEastAsia" w:hAnsi="Arial" w:cs="Arial"/>
          <w:b/>
          <w:sz w:val="24"/>
          <w:szCs w:val="24"/>
          <w:lang w:eastAsia="zh-CN"/>
        </w:rPr>
        <w:t>2</w:t>
      </w:r>
      <w:r w:rsidR="00D8332E" w:rsidRPr="0090253B">
        <w:rPr>
          <w:rFonts w:ascii="Arial" w:eastAsiaTheme="minorEastAsia" w:hAnsi="Arial" w:cs="Arial"/>
          <w:b/>
          <w:sz w:val="24"/>
          <w:szCs w:val="24"/>
          <w:lang w:eastAsia="zh-CN"/>
        </w:rPr>
        <w:t>4</w:t>
      </w:r>
      <w:r w:rsidR="003F3A2F" w:rsidRPr="0090253B">
        <w:rPr>
          <w:rFonts w:ascii="Arial" w:eastAsiaTheme="minorEastAsia" w:hAnsi="Arial" w:cs="Arial"/>
          <w:b/>
          <w:sz w:val="24"/>
          <w:szCs w:val="24"/>
          <w:lang w:eastAsia="zh-CN"/>
        </w:rPr>
        <w:t>XXXX</w:t>
      </w:r>
      <w:r w:rsidR="000D19DE" w:rsidRPr="0090253B">
        <w:rPr>
          <w:rFonts w:ascii="Arial" w:eastAsiaTheme="minorEastAsia" w:hAnsi="Arial" w:cs="Arial"/>
          <w:b/>
          <w:sz w:val="24"/>
          <w:szCs w:val="24"/>
          <w:lang w:eastAsia="zh-CN"/>
        </w:rPr>
        <w:t>X</w:t>
      </w:r>
    </w:p>
    <w:p w14:paraId="2735E67F" w14:textId="1FBC1BE1" w:rsidR="003A2B9E" w:rsidRPr="0090253B" w:rsidRDefault="00D8332E" w:rsidP="003A2B9E">
      <w:pPr>
        <w:spacing w:after="120"/>
        <w:ind w:left="1985" w:hanging="1985"/>
        <w:rPr>
          <w:rFonts w:ascii="Arial" w:eastAsiaTheme="minorEastAsia" w:hAnsi="Arial" w:cs="Arial"/>
          <w:b/>
          <w:sz w:val="24"/>
          <w:szCs w:val="24"/>
          <w:lang w:eastAsia="zh-CN"/>
        </w:rPr>
      </w:pPr>
      <w:r w:rsidRPr="0090253B">
        <w:rPr>
          <w:rFonts w:ascii="Arial" w:eastAsiaTheme="minorEastAsia" w:hAnsi="Arial" w:cs="Arial"/>
          <w:b/>
          <w:bCs/>
          <w:sz w:val="24"/>
          <w:szCs w:val="24"/>
          <w:lang w:eastAsia="zh-CN"/>
        </w:rPr>
        <w:t>Fukuoka</w:t>
      </w:r>
      <w:r w:rsidR="008A51C9" w:rsidRPr="0090253B">
        <w:rPr>
          <w:rFonts w:ascii="Arial" w:eastAsiaTheme="minorEastAsia" w:hAnsi="Arial" w:cs="Arial"/>
          <w:b/>
          <w:bCs/>
          <w:sz w:val="24"/>
          <w:szCs w:val="24"/>
          <w:lang w:eastAsia="zh-CN"/>
        </w:rPr>
        <w:t xml:space="preserve">, </w:t>
      </w:r>
      <w:r w:rsidRPr="0090253B">
        <w:rPr>
          <w:rFonts w:ascii="Arial" w:eastAsiaTheme="minorEastAsia" w:hAnsi="Arial" w:cs="Arial"/>
          <w:b/>
          <w:bCs/>
          <w:sz w:val="24"/>
          <w:szCs w:val="24"/>
          <w:lang w:eastAsia="zh-CN"/>
        </w:rPr>
        <w:t>Japan</w:t>
      </w:r>
      <w:r w:rsidR="008A51C9" w:rsidRPr="0090253B">
        <w:rPr>
          <w:rFonts w:ascii="Arial" w:eastAsiaTheme="minorEastAsia" w:hAnsi="Arial" w:cs="Arial"/>
          <w:b/>
          <w:bCs/>
          <w:sz w:val="24"/>
          <w:szCs w:val="24"/>
          <w:lang w:eastAsia="zh-CN"/>
        </w:rPr>
        <w:t xml:space="preserve">, </w:t>
      </w:r>
      <w:r w:rsidRPr="0090253B">
        <w:rPr>
          <w:rFonts w:ascii="Arial" w:eastAsiaTheme="minorEastAsia" w:hAnsi="Arial" w:cs="Arial"/>
          <w:b/>
          <w:bCs/>
          <w:sz w:val="24"/>
          <w:szCs w:val="24"/>
          <w:lang w:eastAsia="zh-CN"/>
        </w:rPr>
        <w:t>May</w:t>
      </w:r>
      <w:r w:rsidR="008A51C9" w:rsidRPr="0090253B">
        <w:rPr>
          <w:rFonts w:ascii="Arial" w:eastAsiaTheme="minorEastAsia" w:hAnsi="Arial" w:cs="Arial"/>
          <w:b/>
          <w:bCs/>
          <w:sz w:val="24"/>
          <w:szCs w:val="24"/>
          <w:lang w:eastAsia="zh-CN"/>
        </w:rPr>
        <w:t xml:space="preserve"> </w:t>
      </w:r>
      <w:r w:rsidRPr="0090253B">
        <w:rPr>
          <w:rFonts w:ascii="Arial" w:eastAsiaTheme="minorEastAsia" w:hAnsi="Arial" w:cs="Arial"/>
          <w:b/>
          <w:bCs/>
          <w:sz w:val="24"/>
          <w:szCs w:val="24"/>
          <w:lang w:eastAsia="zh-CN"/>
        </w:rPr>
        <w:t>20</w:t>
      </w:r>
      <w:r w:rsidR="008A51C9" w:rsidRPr="0090253B">
        <w:rPr>
          <w:rFonts w:ascii="Arial" w:eastAsiaTheme="minorEastAsia" w:hAnsi="Arial" w:cs="Arial"/>
          <w:b/>
          <w:bCs/>
          <w:sz w:val="24"/>
          <w:szCs w:val="24"/>
          <w:lang w:eastAsia="zh-CN"/>
        </w:rPr>
        <w:t xml:space="preserve"> – </w:t>
      </w:r>
      <w:r w:rsidRPr="0090253B">
        <w:rPr>
          <w:rFonts w:ascii="Arial" w:eastAsiaTheme="minorEastAsia" w:hAnsi="Arial" w:cs="Arial"/>
          <w:b/>
          <w:bCs/>
          <w:sz w:val="24"/>
          <w:szCs w:val="24"/>
          <w:lang w:eastAsia="zh-CN"/>
        </w:rPr>
        <w:t>May</w:t>
      </w:r>
      <w:r w:rsidR="008A51C9" w:rsidRPr="0090253B">
        <w:rPr>
          <w:rFonts w:ascii="Arial" w:eastAsiaTheme="minorEastAsia" w:hAnsi="Arial" w:cs="Arial"/>
          <w:b/>
          <w:bCs/>
          <w:sz w:val="24"/>
          <w:szCs w:val="24"/>
          <w:lang w:eastAsia="zh-CN"/>
        </w:rPr>
        <w:t xml:space="preserve"> </w:t>
      </w:r>
      <w:r w:rsidRPr="0090253B">
        <w:rPr>
          <w:rFonts w:ascii="Arial" w:eastAsiaTheme="minorEastAsia" w:hAnsi="Arial" w:cs="Arial"/>
          <w:b/>
          <w:bCs/>
          <w:sz w:val="24"/>
          <w:szCs w:val="24"/>
          <w:lang w:eastAsia="zh-CN"/>
        </w:rPr>
        <w:t>24</w:t>
      </w:r>
      <w:r w:rsidR="008A51C9" w:rsidRPr="0090253B">
        <w:rPr>
          <w:rFonts w:ascii="Arial" w:eastAsiaTheme="minorEastAsia" w:hAnsi="Arial" w:cs="Arial"/>
          <w:b/>
          <w:bCs/>
          <w:sz w:val="24"/>
          <w:szCs w:val="24"/>
          <w:lang w:eastAsia="zh-CN"/>
        </w:rPr>
        <w:t>, 202</w:t>
      </w:r>
      <w:r w:rsidRPr="0090253B">
        <w:rPr>
          <w:rFonts w:ascii="Arial" w:eastAsiaTheme="minorEastAsia" w:hAnsi="Arial" w:cs="Arial"/>
          <w:b/>
          <w:bCs/>
          <w:sz w:val="24"/>
          <w:szCs w:val="24"/>
          <w:lang w:eastAsia="zh-CN"/>
        </w:rPr>
        <w:t>4</w:t>
      </w:r>
    </w:p>
    <w:p w14:paraId="2637FD31" w14:textId="77777777" w:rsidR="001E0A28" w:rsidRPr="0090253B" w:rsidRDefault="001E0A28" w:rsidP="001E0A28">
      <w:pPr>
        <w:spacing w:after="120"/>
        <w:ind w:left="1985" w:hanging="1985"/>
        <w:rPr>
          <w:rFonts w:ascii="Arial" w:eastAsia="MS Mincho" w:hAnsi="Arial" w:cs="Arial"/>
          <w:b/>
          <w:sz w:val="22"/>
        </w:rPr>
      </w:pPr>
    </w:p>
    <w:p w14:paraId="282755FA" w14:textId="40ADD62A" w:rsidR="00C24D2F" w:rsidRPr="0090253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90253B">
        <w:rPr>
          <w:rFonts w:ascii="Arial" w:eastAsia="MS Mincho" w:hAnsi="Arial" w:cs="Arial"/>
          <w:b/>
          <w:color w:val="000000"/>
          <w:sz w:val="22"/>
        </w:rPr>
        <w:t xml:space="preserve">Agenda </w:t>
      </w:r>
      <w:r w:rsidR="007D19B7" w:rsidRPr="0090253B">
        <w:rPr>
          <w:rFonts w:ascii="Arial" w:eastAsia="MS Mincho" w:hAnsi="Arial" w:cs="Arial"/>
          <w:b/>
          <w:color w:val="000000"/>
          <w:sz w:val="22"/>
        </w:rPr>
        <w:t>item</w:t>
      </w:r>
      <w:r w:rsidRPr="0090253B">
        <w:rPr>
          <w:rFonts w:ascii="Arial" w:eastAsia="MS Mincho" w:hAnsi="Arial" w:cs="Arial"/>
          <w:b/>
          <w:color w:val="000000"/>
          <w:sz w:val="22"/>
        </w:rPr>
        <w:t>:</w:t>
      </w:r>
      <w:r w:rsidRPr="0090253B">
        <w:rPr>
          <w:rFonts w:ascii="Arial" w:eastAsia="MS Mincho" w:hAnsi="Arial" w:cs="Arial"/>
          <w:b/>
          <w:color w:val="000000"/>
          <w:sz w:val="22"/>
        </w:rPr>
        <w:tab/>
      </w:r>
      <w:r w:rsidRPr="0090253B">
        <w:rPr>
          <w:rFonts w:ascii="Arial" w:eastAsia="MS Mincho" w:hAnsi="Arial" w:cs="Arial"/>
          <w:b/>
          <w:color w:val="000000"/>
          <w:sz w:val="22"/>
          <w:lang w:eastAsia="ja-JP"/>
        </w:rPr>
        <w:tab/>
      </w:r>
      <w:r w:rsidRPr="0090253B">
        <w:rPr>
          <w:rFonts w:ascii="Arial" w:eastAsia="MS Mincho" w:hAnsi="Arial" w:cs="Arial"/>
          <w:b/>
          <w:color w:val="000000"/>
          <w:sz w:val="22"/>
          <w:lang w:eastAsia="ja-JP"/>
        </w:rPr>
        <w:tab/>
      </w:r>
      <w:r w:rsidR="00D8332E" w:rsidRPr="0090253B">
        <w:rPr>
          <w:rFonts w:ascii="Arial" w:eastAsiaTheme="minorEastAsia" w:hAnsi="Arial" w:cs="Arial"/>
          <w:color w:val="000000"/>
          <w:sz w:val="22"/>
          <w:lang w:eastAsia="zh-CN"/>
        </w:rPr>
        <w:t>10.1.2</w:t>
      </w:r>
    </w:p>
    <w:p w14:paraId="50D5329D" w14:textId="7619FD96" w:rsidR="00915D73" w:rsidRPr="0090253B" w:rsidRDefault="00915D73" w:rsidP="00915D73">
      <w:pPr>
        <w:spacing w:after="120"/>
        <w:ind w:left="1985" w:hanging="1985"/>
        <w:rPr>
          <w:rFonts w:ascii="Arial" w:hAnsi="Arial" w:cs="Arial"/>
          <w:color w:val="000000"/>
          <w:sz w:val="22"/>
          <w:lang w:eastAsia="zh-CN"/>
        </w:rPr>
      </w:pPr>
      <w:r w:rsidRPr="0090253B">
        <w:rPr>
          <w:rFonts w:ascii="Arial" w:eastAsia="MS Mincho" w:hAnsi="Arial" w:cs="Arial"/>
          <w:b/>
          <w:sz w:val="22"/>
        </w:rPr>
        <w:t>Source:</w:t>
      </w:r>
      <w:r w:rsidRPr="0090253B">
        <w:rPr>
          <w:rFonts w:ascii="Arial" w:eastAsia="MS Mincho" w:hAnsi="Arial" w:cs="Arial"/>
          <w:b/>
          <w:sz w:val="22"/>
        </w:rPr>
        <w:tab/>
      </w:r>
      <w:r w:rsidR="004D737D" w:rsidRPr="0090253B">
        <w:rPr>
          <w:rFonts w:ascii="Arial" w:hAnsi="Arial" w:cs="Arial"/>
          <w:color w:val="000000"/>
          <w:sz w:val="22"/>
          <w:lang w:eastAsia="zh-CN"/>
        </w:rPr>
        <w:t>Moderator</w:t>
      </w:r>
      <w:r w:rsidR="00321150" w:rsidRPr="0090253B">
        <w:rPr>
          <w:rFonts w:ascii="Arial" w:hAnsi="Arial" w:cs="Arial"/>
          <w:color w:val="000000"/>
          <w:sz w:val="22"/>
          <w:lang w:eastAsia="zh-CN"/>
        </w:rPr>
        <w:t xml:space="preserve"> </w:t>
      </w:r>
      <w:r w:rsidR="004D737D" w:rsidRPr="0090253B">
        <w:rPr>
          <w:rFonts w:ascii="Arial" w:hAnsi="Arial" w:cs="Arial"/>
          <w:color w:val="000000"/>
          <w:sz w:val="22"/>
          <w:lang w:eastAsia="zh-CN"/>
        </w:rPr>
        <w:t>(</w:t>
      </w:r>
      <w:r w:rsidR="009B0AB0" w:rsidRPr="0090253B">
        <w:rPr>
          <w:rFonts w:ascii="Arial" w:hAnsi="Arial" w:cs="Arial"/>
          <w:color w:val="000000"/>
          <w:sz w:val="22"/>
          <w:lang w:eastAsia="zh-CN"/>
        </w:rPr>
        <w:t>AT&amp;T</w:t>
      </w:r>
      <w:r w:rsidR="004D737D" w:rsidRPr="0090253B">
        <w:rPr>
          <w:rFonts w:ascii="Arial" w:hAnsi="Arial" w:cs="Arial"/>
          <w:color w:val="000000"/>
          <w:sz w:val="22"/>
          <w:lang w:eastAsia="zh-CN"/>
        </w:rPr>
        <w:t>)</w:t>
      </w:r>
    </w:p>
    <w:p w14:paraId="1E0389E7" w14:textId="1D51F759" w:rsidR="00915D73" w:rsidRPr="0090253B" w:rsidRDefault="00915D73" w:rsidP="00915D73">
      <w:pPr>
        <w:spacing w:after="120"/>
        <w:ind w:left="1985" w:hanging="1985"/>
        <w:rPr>
          <w:rFonts w:ascii="Arial" w:eastAsiaTheme="minorEastAsia" w:hAnsi="Arial" w:cs="Arial"/>
          <w:color w:val="000000"/>
          <w:sz w:val="22"/>
          <w:lang w:eastAsia="zh-CN"/>
        </w:rPr>
      </w:pPr>
      <w:r w:rsidRPr="0090253B">
        <w:rPr>
          <w:rFonts w:ascii="Arial" w:eastAsia="MS Mincho" w:hAnsi="Arial" w:cs="Arial"/>
          <w:b/>
          <w:color w:val="000000"/>
          <w:sz w:val="22"/>
        </w:rPr>
        <w:t>Title:</w:t>
      </w:r>
      <w:r w:rsidRPr="0090253B">
        <w:rPr>
          <w:rFonts w:ascii="Arial" w:eastAsia="MS Mincho" w:hAnsi="Arial" w:cs="Arial"/>
          <w:b/>
          <w:color w:val="000000"/>
          <w:sz w:val="22"/>
        </w:rPr>
        <w:tab/>
      </w:r>
      <w:r w:rsidR="009B61B4" w:rsidRPr="0090253B">
        <w:rPr>
          <w:rFonts w:ascii="Arial" w:eastAsiaTheme="minorEastAsia" w:hAnsi="Arial" w:cs="Arial"/>
          <w:color w:val="000000"/>
          <w:sz w:val="22"/>
          <w:lang w:eastAsia="zh-CN"/>
        </w:rPr>
        <w:t>Topic</w:t>
      </w:r>
      <w:r w:rsidR="00484C5D" w:rsidRPr="0090253B">
        <w:rPr>
          <w:rFonts w:ascii="Arial" w:eastAsiaTheme="minorEastAsia" w:hAnsi="Arial" w:cs="Arial"/>
          <w:color w:val="000000"/>
          <w:sz w:val="22"/>
          <w:lang w:eastAsia="zh-CN"/>
        </w:rPr>
        <w:t xml:space="preserve"> summary for </w:t>
      </w:r>
      <w:r w:rsidR="00D8332E" w:rsidRPr="0090253B">
        <w:rPr>
          <w:rFonts w:ascii="Arial" w:eastAsiaTheme="minorEastAsia" w:hAnsi="Arial" w:cs="Arial"/>
          <w:color w:val="000000"/>
          <w:sz w:val="22"/>
          <w:lang w:eastAsia="zh-CN"/>
        </w:rPr>
        <w:t>[111][126] NR_ENDC_RF_Ph4_part3</w:t>
      </w:r>
    </w:p>
    <w:p w14:paraId="67B0962B" w14:textId="0319B659" w:rsidR="00915D73" w:rsidRPr="0090253B" w:rsidRDefault="00915D73" w:rsidP="00915D73">
      <w:pPr>
        <w:spacing w:after="120"/>
        <w:ind w:left="1985" w:hanging="1985"/>
        <w:rPr>
          <w:rFonts w:ascii="Arial" w:eastAsiaTheme="minorEastAsia" w:hAnsi="Arial" w:cs="Arial"/>
          <w:sz w:val="22"/>
          <w:lang w:eastAsia="zh-CN"/>
        </w:rPr>
      </w:pPr>
      <w:r w:rsidRPr="0090253B">
        <w:rPr>
          <w:rFonts w:ascii="Arial" w:eastAsia="MS Mincho" w:hAnsi="Arial" w:cs="Arial"/>
          <w:b/>
          <w:color w:val="000000"/>
          <w:sz w:val="22"/>
        </w:rPr>
        <w:t>Document for:</w:t>
      </w:r>
      <w:r w:rsidRPr="0090253B">
        <w:rPr>
          <w:rFonts w:ascii="Arial" w:eastAsia="MS Mincho" w:hAnsi="Arial" w:cs="Arial"/>
          <w:b/>
          <w:color w:val="000000"/>
          <w:sz w:val="22"/>
        </w:rPr>
        <w:tab/>
      </w:r>
      <w:r w:rsidR="00484C5D" w:rsidRPr="0090253B">
        <w:rPr>
          <w:rFonts w:ascii="Arial" w:eastAsiaTheme="minorEastAsia" w:hAnsi="Arial" w:cs="Arial"/>
          <w:color w:val="000000"/>
          <w:sz w:val="22"/>
          <w:lang w:eastAsia="zh-CN"/>
        </w:rPr>
        <w:t>Information</w:t>
      </w:r>
    </w:p>
    <w:p w14:paraId="4A0AE149" w14:textId="4268E307" w:rsidR="005D7AF8" w:rsidRPr="0090253B" w:rsidRDefault="00915D73" w:rsidP="00FA5848">
      <w:pPr>
        <w:pStyle w:val="Heading1"/>
        <w:rPr>
          <w:rFonts w:eastAsiaTheme="minorEastAsia"/>
          <w:lang w:val="en-GB" w:eastAsia="zh-CN"/>
        </w:rPr>
      </w:pPr>
      <w:r w:rsidRPr="0090253B">
        <w:rPr>
          <w:lang w:val="en-GB" w:eastAsia="ja-JP"/>
        </w:rPr>
        <w:t>Introduction</w:t>
      </w:r>
    </w:p>
    <w:p w14:paraId="1A286333" w14:textId="752E85EC" w:rsidR="00484C5D" w:rsidRPr="0090253B" w:rsidRDefault="00741500" w:rsidP="00642BC6">
      <w:pPr>
        <w:rPr>
          <w:iCs/>
          <w:lang w:eastAsia="zh-CN"/>
        </w:rPr>
      </w:pPr>
      <w:r w:rsidRPr="0090253B">
        <w:rPr>
          <w:iCs/>
          <w:lang w:eastAsia="zh-CN"/>
        </w:rPr>
        <w:t xml:space="preserve">This document summarizes the contributions submitted under agenda item </w:t>
      </w:r>
      <w:r w:rsidR="00D8332E" w:rsidRPr="0090253B">
        <w:rPr>
          <w:iCs/>
          <w:lang w:eastAsia="zh-CN"/>
        </w:rPr>
        <w:t>10.1.1.4</w:t>
      </w:r>
      <w:r w:rsidRPr="0090253B">
        <w:rPr>
          <w:iCs/>
          <w:lang w:eastAsia="zh-CN"/>
        </w:rPr>
        <w:t xml:space="preserve">. The topics that are covered include </w:t>
      </w:r>
      <w:r w:rsidR="00881999" w:rsidRPr="0090253B">
        <w:rPr>
          <w:iCs/>
          <w:lang w:eastAsia="zh-CN"/>
        </w:rPr>
        <w:t>REFSENS (delta R</w:t>
      </w:r>
      <w:r w:rsidR="00881999" w:rsidRPr="0090253B">
        <w:rPr>
          <w:iCs/>
          <w:vertAlign w:val="subscript"/>
          <w:lang w:eastAsia="zh-CN"/>
        </w:rPr>
        <w:t>IB,6R</w:t>
      </w:r>
      <w:r w:rsidR="00881999" w:rsidRPr="0090253B">
        <w:rPr>
          <w:iCs/>
          <w:lang w:eastAsia="zh-CN"/>
        </w:rPr>
        <w:t>),</w:t>
      </w:r>
      <w:r w:rsidR="00881999" w:rsidRPr="0090253B">
        <w:t xml:space="preserve"> </w:t>
      </w:r>
      <w:r w:rsidR="00881999" w:rsidRPr="0090253B">
        <w:rPr>
          <w:iCs/>
          <w:lang w:eastAsia="zh-CN"/>
        </w:rPr>
        <w:t>SRS antenna switching and ΔT</w:t>
      </w:r>
      <w:r w:rsidR="00881999" w:rsidRPr="0090253B">
        <w:rPr>
          <w:iCs/>
          <w:vertAlign w:val="subscript"/>
          <w:lang w:eastAsia="zh-CN"/>
        </w:rPr>
        <w:t>RxSRS</w:t>
      </w:r>
      <w:r w:rsidR="00881999" w:rsidRPr="0090253B">
        <w:rPr>
          <w:iCs/>
          <w:lang w:eastAsia="zh-CN"/>
        </w:rPr>
        <w:t>, MIMO layer evaluation for 6Rx UE, and SRS IL imbalance issue.</w:t>
      </w:r>
    </w:p>
    <w:p w14:paraId="609286E5" w14:textId="7B79A112" w:rsidR="00E80B52" w:rsidRPr="0090253B" w:rsidRDefault="00142BB9" w:rsidP="00805BE8">
      <w:pPr>
        <w:pStyle w:val="Heading1"/>
        <w:rPr>
          <w:lang w:val="en-GB" w:eastAsia="ja-JP"/>
        </w:rPr>
      </w:pPr>
      <w:r w:rsidRPr="0090253B">
        <w:rPr>
          <w:lang w:val="en-GB" w:eastAsia="ja-JP"/>
        </w:rPr>
        <w:t>Topic</w:t>
      </w:r>
      <w:r w:rsidR="00C649BD" w:rsidRPr="0090253B">
        <w:rPr>
          <w:lang w:val="en-GB" w:eastAsia="ja-JP"/>
        </w:rPr>
        <w:t xml:space="preserve"> </w:t>
      </w:r>
      <w:r w:rsidR="00837458" w:rsidRPr="0090253B">
        <w:rPr>
          <w:lang w:val="en-GB" w:eastAsia="ja-JP"/>
        </w:rPr>
        <w:t>#1</w:t>
      </w:r>
      <w:r w:rsidR="00C649BD" w:rsidRPr="0090253B">
        <w:rPr>
          <w:lang w:val="en-GB" w:eastAsia="ja-JP"/>
        </w:rPr>
        <w:t xml:space="preserve">: </w:t>
      </w:r>
      <w:r w:rsidR="006347D2" w:rsidRPr="0090253B">
        <w:rPr>
          <w:lang w:val="en-GB" w:eastAsia="ja-JP"/>
        </w:rPr>
        <w:t>REFSENS (delta R</w:t>
      </w:r>
      <w:r w:rsidR="006347D2" w:rsidRPr="0090253B">
        <w:rPr>
          <w:vertAlign w:val="subscript"/>
          <w:lang w:val="en-GB" w:eastAsia="ja-JP"/>
        </w:rPr>
        <w:t>IB,6R</w:t>
      </w:r>
      <w:r w:rsidR="006347D2" w:rsidRPr="0090253B">
        <w:rPr>
          <w:lang w:val="en-GB" w:eastAsia="ja-JP"/>
        </w:rPr>
        <w:t>)</w:t>
      </w:r>
    </w:p>
    <w:p w14:paraId="6D4B85E1" w14:textId="023CA4DB" w:rsidR="00484C5D" w:rsidRPr="0090253B" w:rsidRDefault="00484C5D" w:rsidP="00B831AE">
      <w:pPr>
        <w:pStyle w:val="Heading2"/>
        <w:rPr>
          <w:lang w:val="en-GB"/>
        </w:rPr>
      </w:pPr>
      <w:r w:rsidRPr="0090253B">
        <w:rPr>
          <w:lang w:val="en-GB"/>
        </w:rPr>
        <w:t>Companies’ contributions summary</w:t>
      </w:r>
    </w:p>
    <w:tbl>
      <w:tblPr>
        <w:tblStyle w:val="TableGrid"/>
        <w:tblW w:w="0" w:type="auto"/>
        <w:tblLook w:val="04A0" w:firstRow="1" w:lastRow="0" w:firstColumn="1" w:lastColumn="0" w:noHBand="0" w:noVBand="1"/>
      </w:tblPr>
      <w:tblGrid>
        <w:gridCol w:w="1456"/>
        <w:gridCol w:w="1583"/>
        <w:gridCol w:w="6592"/>
      </w:tblGrid>
      <w:tr w:rsidR="00484C5D" w:rsidRPr="0090253B" w14:paraId="0411894B" w14:textId="77777777" w:rsidTr="00FB6654">
        <w:trPr>
          <w:trHeight w:val="468"/>
        </w:trPr>
        <w:tc>
          <w:tcPr>
            <w:tcW w:w="1456" w:type="dxa"/>
            <w:vAlign w:val="center"/>
          </w:tcPr>
          <w:p w14:paraId="2F14AAAF" w14:textId="0E1491F7" w:rsidR="00484C5D" w:rsidRPr="0090253B" w:rsidRDefault="00484C5D" w:rsidP="00805BE8">
            <w:pPr>
              <w:spacing w:before="120" w:after="120"/>
              <w:rPr>
                <w:b/>
                <w:bCs/>
              </w:rPr>
            </w:pPr>
            <w:r w:rsidRPr="0090253B">
              <w:rPr>
                <w:b/>
                <w:bCs/>
              </w:rPr>
              <w:t>T-doc number</w:t>
            </w:r>
          </w:p>
        </w:tc>
        <w:tc>
          <w:tcPr>
            <w:tcW w:w="1583" w:type="dxa"/>
            <w:vAlign w:val="center"/>
          </w:tcPr>
          <w:p w14:paraId="46E4D078" w14:textId="7CE45E51" w:rsidR="00484C5D" w:rsidRPr="0090253B" w:rsidRDefault="00484C5D" w:rsidP="00805BE8">
            <w:pPr>
              <w:spacing w:before="120" w:after="120"/>
              <w:rPr>
                <w:b/>
                <w:bCs/>
              </w:rPr>
            </w:pPr>
            <w:r w:rsidRPr="0090253B">
              <w:rPr>
                <w:b/>
                <w:bCs/>
              </w:rPr>
              <w:t>Company</w:t>
            </w:r>
          </w:p>
        </w:tc>
        <w:tc>
          <w:tcPr>
            <w:tcW w:w="6592" w:type="dxa"/>
            <w:vAlign w:val="center"/>
          </w:tcPr>
          <w:p w14:paraId="531E5DB7" w14:textId="1856A816" w:rsidR="00484C5D" w:rsidRPr="0090253B" w:rsidRDefault="00484C5D" w:rsidP="00805BE8">
            <w:pPr>
              <w:spacing w:before="120" w:after="120"/>
              <w:rPr>
                <w:b/>
                <w:bCs/>
              </w:rPr>
            </w:pPr>
            <w:r w:rsidRPr="0090253B">
              <w:rPr>
                <w:b/>
                <w:bCs/>
              </w:rPr>
              <w:t>Proposals</w:t>
            </w:r>
            <w:r w:rsidR="00F53FE2" w:rsidRPr="0090253B">
              <w:rPr>
                <w:b/>
                <w:bCs/>
              </w:rPr>
              <w:t xml:space="preserve"> / Observations</w:t>
            </w:r>
          </w:p>
        </w:tc>
      </w:tr>
      <w:tr w:rsidR="00F53FE2" w:rsidRPr="0090253B" w14:paraId="4246E76B" w14:textId="77777777" w:rsidTr="00FB6654">
        <w:trPr>
          <w:trHeight w:val="468"/>
        </w:trPr>
        <w:tc>
          <w:tcPr>
            <w:tcW w:w="1456" w:type="dxa"/>
          </w:tcPr>
          <w:p w14:paraId="12FD4C09" w14:textId="1AEF8F34" w:rsidR="00F53FE2" w:rsidRPr="0090253B" w:rsidRDefault="006347D2" w:rsidP="00805BE8">
            <w:pPr>
              <w:spacing w:before="120" w:after="120"/>
            </w:pPr>
            <w:r w:rsidRPr="0090253B">
              <w:t>R4-2407071</w:t>
            </w:r>
          </w:p>
        </w:tc>
        <w:tc>
          <w:tcPr>
            <w:tcW w:w="1583" w:type="dxa"/>
          </w:tcPr>
          <w:p w14:paraId="1A5AAE84" w14:textId="4EA304FE" w:rsidR="00F53FE2" w:rsidRPr="0090253B" w:rsidRDefault="006347D2" w:rsidP="00805BE8">
            <w:pPr>
              <w:spacing w:before="120" w:after="120"/>
            </w:pPr>
            <w:r w:rsidRPr="0090253B">
              <w:t>Apple</w:t>
            </w:r>
          </w:p>
        </w:tc>
        <w:tc>
          <w:tcPr>
            <w:tcW w:w="6592" w:type="dxa"/>
          </w:tcPr>
          <w:p w14:paraId="0A4CB3FA" w14:textId="45FC7D2B" w:rsidR="0030111E" w:rsidRPr="0090253B" w:rsidRDefault="0030111E" w:rsidP="0030111E">
            <w:pPr>
              <w:spacing w:before="120" w:after="120"/>
            </w:pPr>
            <w:r w:rsidRPr="0090253B">
              <w:t xml:space="preserve">Observation 1: Due to limited area to accommodate more antennas, achieving good REFSENS for 6Rx will be challenging due to sub-optimal component placement, and severe RF coupling due to poor isolation between the different the Rx paths.  </w:t>
            </w:r>
          </w:p>
          <w:p w14:paraId="0EA0B2EA" w14:textId="4FCC2E6F" w:rsidR="0030111E" w:rsidRPr="0090253B" w:rsidRDefault="0030111E" w:rsidP="0030111E">
            <w:pPr>
              <w:spacing w:before="120" w:after="120"/>
            </w:pPr>
            <w:r w:rsidRPr="0090253B">
              <w:t>Proposal 1: We recommend using the following values for ΔR</w:t>
            </w:r>
            <w:r w:rsidRPr="0090253B">
              <w:rPr>
                <w:vertAlign w:val="subscript"/>
              </w:rPr>
              <w:t>IB,6R</w:t>
            </w:r>
            <w:r w:rsidRPr="0090253B">
              <w:t>:</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970"/>
            </w:tblGrid>
            <w:tr w:rsidR="0030111E" w:rsidRPr="0090253B" w14:paraId="225F8896" w14:textId="77777777" w:rsidTr="001C65FD">
              <w:trPr>
                <w:jc w:val="center"/>
              </w:trPr>
              <w:tc>
                <w:tcPr>
                  <w:tcW w:w="2889" w:type="dxa"/>
                  <w:shd w:val="clear" w:color="auto" w:fill="D9D9D9" w:themeFill="background1" w:themeFillShade="D9"/>
                </w:tcPr>
                <w:p w14:paraId="768130CA" w14:textId="77777777" w:rsidR="0030111E" w:rsidRPr="0090253B" w:rsidRDefault="0030111E" w:rsidP="0030111E">
                  <w:pPr>
                    <w:keepNext/>
                    <w:keepLines/>
                    <w:widowControl w:val="0"/>
                    <w:snapToGrid w:val="0"/>
                    <w:jc w:val="center"/>
                    <w:rPr>
                      <w:b/>
                      <w:i/>
                      <w:iCs/>
                    </w:rPr>
                  </w:pPr>
                  <w:bookmarkStart w:id="0" w:name="_Hlk166757467"/>
                  <w:r w:rsidRPr="0090253B">
                    <w:rPr>
                      <w:b/>
                      <w:i/>
                      <w:iCs/>
                    </w:rPr>
                    <w:t>Operating band</w:t>
                  </w:r>
                </w:p>
              </w:tc>
              <w:tc>
                <w:tcPr>
                  <w:tcW w:w="2970" w:type="dxa"/>
                  <w:shd w:val="clear" w:color="auto" w:fill="D9D9D9" w:themeFill="background1" w:themeFillShade="D9"/>
                </w:tcPr>
                <w:p w14:paraId="5539B848" w14:textId="77777777" w:rsidR="0030111E" w:rsidRPr="0090253B" w:rsidRDefault="0030111E" w:rsidP="0030111E">
                  <w:pPr>
                    <w:keepNext/>
                    <w:keepLines/>
                    <w:widowControl w:val="0"/>
                    <w:snapToGrid w:val="0"/>
                    <w:jc w:val="center"/>
                    <w:rPr>
                      <w:b/>
                      <w:i/>
                      <w:iCs/>
                    </w:rPr>
                  </w:pPr>
                  <w:r w:rsidRPr="0090253B">
                    <w:rPr>
                      <w:b/>
                      <w:i/>
                      <w:iCs/>
                    </w:rPr>
                    <w:t>ΔR</w:t>
                  </w:r>
                  <w:r w:rsidRPr="0090253B">
                    <w:rPr>
                      <w:b/>
                      <w:i/>
                      <w:iCs/>
                      <w:vertAlign w:val="subscript"/>
                    </w:rPr>
                    <w:t xml:space="preserve">IB,6R </w:t>
                  </w:r>
                  <w:r w:rsidRPr="0090253B">
                    <w:rPr>
                      <w:b/>
                      <w:i/>
                      <w:iCs/>
                    </w:rPr>
                    <w:t>(dB)</w:t>
                  </w:r>
                </w:p>
              </w:tc>
            </w:tr>
            <w:tr w:rsidR="0030111E" w:rsidRPr="0090253B" w14:paraId="6C2B81A5" w14:textId="77777777" w:rsidTr="001C65FD">
              <w:trPr>
                <w:jc w:val="center"/>
              </w:trPr>
              <w:tc>
                <w:tcPr>
                  <w:tcW w:w="2889" w:type="dxa"/>
                  <w:vAlign w:val="center"/>
                </w:tcPr>
                <w:p w14:paraId="4607A195" w14:textId="77777777" w:rsidR="0030111E" w:rsidRPr="0090253B" w:rsidRDefault="0030111E" w:rsidP="0030111E">
                  <w:pPr>
                    <w:keepNext/>
                    <w:keepLines/>
                    <w:widowControl w:val="0"/>
                    <w:snapToGrid w:val="0"/>
                    <w:jc w:val="center"/>
                    <w:rPr>
                      <w:sz w:val="16"/>
                      <w:szCs w:val="16"/>
                    </w:rPr>
                  </w:pPr>
                  <w:r w:rsidRPr="0090253B">
                    <w:rPr>
                      <w:rFonts w:eastAsia="Calibri"/>
                      <w:sz w:val="16"/>
                      <w:szCs w:val="16"/>
                    </w:rPr>
                    <w:t>n41</w:t>
                  </w:r>
                </w:p>
              </w:tc>
              <w:tc>
                <w:tcPr>
                  <w:tcW w:w="2970" w:type="dxa"/>
                  <w:vAlign w:val="center"/>
                </w:tcPr>
                <w:p w14:paraId="2DCEA8B9" w14:textId="77777777" w:rsidR="0030111E" w:rsidRPr="0090253B" w:rsidRDefault="0030111E" w:rsidP="0030111E">
                  <w:pPr>
                    <w:keepNext/>
                    <w:keepLines/>
                    <w:widowControl w:val="0"/>
                    <w:snapToGrid w:val="0"/>
                    <w:jc w:val="center"/>
                    <w:rPr>
                      <w:sz w:val="16"/>
                      <w:szCs w:val="16"/>
                    </w:rPr>
                  </w:pPr>
                  <w:r w:rsidRPr="0090253B">
                    <w:rPr>
                      <w:sz w:val="16"/>
                      <w:szCs w:val="16"/>
                    </w:rPr>
                    <w:t>-3.3</w:t>
                  </w:r>
                </w:p>
              </w:tc>
            </w:tr>
            <w:tr w:rsidR="0030111E" w:rsidRPr="0090253B" w14:paraId="01014DF9" w14:textId="77777777" w:rsidTr="001C65FD">
              <w:trPr>
                <w:jc w:val="center"/>
              </w:trPr>
              <w:tc>
                <w:tcPr>
                  <w:tcW w:w="2889" w:type="dxa"/>
                  <w:vAlign w:val="center"/>
                </w:tcPr>
                <w:p w14:paraId="5C1978DF" w14:textId="77777777" w:rsidR="0030111E" w:rsidRPr="0090253B" w:rsidRDefault="0030111E" w:rsidP="0030111E">
                  <w:pPr>
                    <w:keepNext/>
                    <w:keepLines/>
                    <w:widowControl w:val="0"/>
                    <w:snapToGrid w:val="0"/>
                    <w:jc w:val="center"/>
                    <w:rPr>
                      <w:rFonts w:eastAsia="Calibri"/>
                      <w:sz w:val="16"/>
                      <w:szCs w:val="16"/>
                    </w:rPr>
                  </w:pPr>
                  <w:r w:rsidRPr="0090253B">
                    <w:rPr>
                      <w:rFonts w:eastAsia="Calibri"/>
                      <w:sz w:val="16"/>
                      <w:szCs w:val="16"/>
                    </w:rPr>
                    <w:t>n77, n78, n79, n104</w:t>
                  </w:r>
                </w:p>
              </w:tc>
              <w:tc>
                <w:tcPr>
                  <w:tcW w:w="2970" w:type="dxa"/>
                  <w:vAlign w:val="center"/>
                </w:tcPr>
                <w:p w14:paraId="583EEC6F" w14:textId="77777777" w:rsidR="0030111E" w:rsidRPr="0090253B" w:rsidRDefault="0030111E" w:rsidP="0030111E">
                  <w:pPr>
                    <w:keepNext/>
                    <w:keepLines/>
                    <w:widowControl w:val="0"/>
                    <w:snapToGrid w:val="0"/>
                    <w:jc w:val="center"/>
                    <w:rPr>
                      <w:sz w:val="16"/>
                      <w:szCs w:val="16"/>
                    </w:rPr>
                  </w:pPr>
                  <w:r w:rsidRPr="0090253B">
                    <w:rPr>
                      <w:sz w:val="16"/>
                      <w:szCs w:val="16"/>
                    </w:rPr>
                    <w:t>-3.0</w:t>
                  </w:r>
                </w:p>
              </w:tc>
            </w:tr>
            <w:bookmarkEnd w:id="0"/>
          </w:tbl>
          <w:p w14:paraId="49B1B374" w14:textId="77777777" w:rsidR="0030111E" w:rsidRPr="0090253B" w:rsidRDefault="0030111E" w:rsidP="00805BE8">
            <w:pPr>
              <w:spacing w:before="120" w:after="120"/>
            </w:pPr>
          </w:p>
          <w:p w14:paraId="23E5CF1A" w14:textId="1ED5C754" w:rsidR="0030111E" w:rsidRPr="0090253B" w:rsidRDefault="0030111E" w:rsidP="00805BE8">
            <w:pPr>
              <w:spacing w:before="120" w:after="120"/>
            </w:pPr>
          </w:p>
        </w:tc>
      </w:tr>
      <w:tr w:rsidR="006347D2" w:rsidRPr="0090253B" w14:paraId="3A33BCB9" w14:textId="77777777" w:rsidTr="00FB6654">
        <w:trPr>
          <w:trHeight w:val="468"/>
        </w:trPr>
        <w:tc>
          <w:tcPr>
            <w:tcW w:w="1456" w:type="dxa"/>
          </w:tcPr>
          <w:p w14:paraId="38D2A9F2" w14:textId="2C0C6064" w:rsidR="006347D2" w:rsidRPr="0090253B" w:rsidRDefault="00EF2CD2" w:rsidP="00805BE8">
            <w:pPr>
              <w:spacing w:before="120" w:after="120"/>
            </w:pPr>
            <w:r w:rsidRPr="0090253B">
              <w:t>R4-2407313</w:t>
            </w:r>
          </w:p>
        </w:tc>
        <w:tc>
          <w:tcPr>
            <w:tcW w:w="1583" w:type="dxa"/>
          </w:tcPr>
          <w:p w14:paraId="04CE81DC" w14:textId="0A844D3C" w:rsidR="006347D2" w:rsidRPr="0090253B" w:rsidRDefault="00EF2CD2" w:rsidP="00805BE8">
            <w:pPr>
              <w:spacing w:before="120" w:after="120"/>
            </w:pPr>
            <w:r w:rsidRPr="0090253B">
              <w:t>MediaTek Inc.</w:t>
            </w:r>
          </w:p>
        </w:tc>
        <w:tc>
          <w:tcPr>
            <w:tcW w:w="6592" w:type="dxa"/>
          </w:tcPr>
          <w:p w14:paraId="3AC9265E" w14:textId="77415B44" w:rsidR="00EF2CD2" w:rsidRPr="0090253B" w:rsidRDefault="00EF2CD2" w:rsidP="00EF2CD2">
            <w:pPr>
              <w:spacing w:before="120" w:after="120"/>
            </w:pPr>
            <w:r w:rsidRPr="0090253B">
              <w:t>Proposal 1: Define the same ΔR</w:t>
            </w:r>
            <w:r w:rsidRPr="0090253B">
              <w:rPr>
                <w:vertAlign w:val="subscript"/>
              </w:rPr>
              <w:t>IB,6R</w:t>
            </w:r>
            <w:r w:rsidRPr="0090253B">
              <w:t xml:space="preserve"> value for handheld UE and FWA.</w:t>
            </w:r>
          </w:p>
          <w:p w14:paraId="01587957" w14:textId="2360A7B0" w:rsidR="006347D2" w:rsidRPr="0090253B" w:rsidRDefault="00EF2CD2" w:rsidP="00EF2CD2">
            <w:pPr>
              <w:spacing w:before="120" w:after="120"/>
            </w:pPr>
            <w:r w:rsidRPr="0090253B">
              <w:t>Proposal 2: Define ΔR</w:t>
            </w:r>
            <w:r w:rsidRPr="0090253B">
              <w:rPr>
                <w:vertAlign w:val="subscript"/>
              </w:rPr>
              <w:t>IB,6R</w:t>
            </w:r>
            <w:r w:rsidRPr="0090253B">
              <w:t xml:space="preserve"> for band n41 as -3.4dB, and for bands n77/n78/n79/n104 as -3.1dB.</w:t>
            </w:r>
          </w:p>
        </w:tc>
      </w:tr>
      <w:tr w:rsidR="00EB3D30" w:rsidRPr="0090253B" w14:paraId="71B3CEEE" w14:textId="77777777" w:rsidTr="00FB6654">
        <w:trPr>
          <w:trHeight w:val="468"/>
        </w:trPr>
        <w:tc>
          <w:tcPr>
            <w:tcW w:w="1456" w:type="dxa"/>
          </w:tcPr>
          <w:p w14:paraId="12F25293" w14:textId="52B936D5" w:rsidR="00EB3D30" w:rsidRPr="0090253B" w:rsidRDefault="00EB3D30" w:rsidP="00805BE8">
            <w:pPr>
              <w:spacing w:before="120" w:after="120"/>
            </w:pPr>
            <w:r w:rsidRPr="0090253B">
              <w:t>R4-2407552</w:t>
            </w:r>
          </w:p>
        </w:tc>
        <w:tc>
          <w:tcPr>
            <w:tcW w:w="1583" w:type="dxa"/>
          </w:tcPr>
          <w:p w14:paraId="75567B0F" w14:textId="26FD0DA5" w:rsidR="00EB3D30" w:rsidRPr="0090253B" w:rsidRDefault="00EB3D30" w:rsidP="00805BE8">
            <w:pPr>
              <w:spacing w:before="120" w:after="120"/>
            </w:pPr>
            <w:r w:rsidRPr="0090253B">
              <w:t>CATT</w:t>
            </w:r>
          </w:p>
        </w:tc>
        <w:tc>
          <w:tcPr>
            <w:tcW w:w="6592" w:type="dxa"/>
          </w:tcPr>
          <w:p w14:paraId="438EA2C9" w14:textId="77777777" w:rsidR="00EB56C9" w:rsidRPr="0090253B" w:rsidRDefault="00EB56C9" w:rsidP="00EB3D30">
            <w:pPr>
              <w:spacing w:before="120" w:after="120"/>
            </w:pPr>
            <w:r w:rsidRPr="0090253B">
              <w:t>Proposal 1: RAN4 not to draw a conclusion on whether to classify band n104 within the high band category and leave it as an implementation issue.</w:t>
            </w:r>
          </w:p>
          <w:p w14:paraId="11BBEE5B" w14:textId="5329F0BB" w:rsidR="00950789" w:rsidRPr="0090253B" w:rsidRDefault="00EB3D30" w:rsidP="00EB3D30">
            <w:pPr>
              <w:spacing w:before="120" w:after="120"/>
            </w:pPr>
            <w:r w:rsidRPr="0090253B">
              <w:t xml:space="preserve">Proposal 2: RAN4 to specify the same </w:t>
            </w:r>
            <w:r w:rsidR="00276FB3" w:rsidRPr="0090253B">
              <w:t>ΔR</w:t>
            </w:r>
            <w:r w:rsidR="00276FB3" w:rsidRPr="0090253B">
              <w:rPr>
                <w:vertAlign w:val="subscript"/>
              </w:rPr>
              <w:t>IB,6R</w:t>
            </w:r>
            <w:r w:rsidR="00276FB3" w:rsidRPr="0090253B">
              <w:t xml:space="preserve"> </w:t>
            </w:r>
            <w:r w:rsidRPr="0090253B">
              <w:t>for both handheld UEs and FWA devices.</w:t>
            </w:r>
          </w:p>
        </w:tc>
      </w:tr>
      <w:tr w:rsidR="00E1410C" w:rsidRPr="0090253B" w14:paraId="718CD90D" w14:textId="77777777" w:rsidTr="00FB6654">
        <w:trPr>
          <w:trHeight w:val="468"/>
        </w:trPr>
        <w:tc>
          <w:tcPr>
            <w:tcW w:w="1456" w:type="dxa"/>
          </w:tcPr>
          <w:p w14:paraId="07403E95" w14:textId="402A54B2" w:rsidR="00E1410C" w:rsidRPr="0090253B" w:rsidRDefault="006572AD" w:rsidP="00805BE8">
            <w:pPr>
              <w:spacing w:before="120" w:after="120"/>
            </w:pPr>
            <w:r w:rsidRPr="0090253B">
              <w:t>R4-2407803</w:t>
            </w:r>
          </w:p>
        </w:tc>
        <w:tc>
          <w:tcPr>
            <w:tcW w:w="1583" w:type="dxa"/>
          </w:tcPr>
          <w:p w14:paraId="46ADA1D6" w14:textId="151A6F45" w:rsidR="00E1410C" w:rsidRPr="0090253B" w:rsidRDefault="006572AD" w:rsidP="00805BE8">
            <w:pPr>
              <w:spacing w:before="120" w:after="120"/>
            </w:pPr>
            <w:r w:rsidRPr="0090253B">
              <w:t>Xiaomi</w:t>
            </w:r>
          </w:p>
        </w:tc>
        <w:tc>
          <w:tcPr>
            <w:tcW w:w="6592" w:type="dxa"/>
          </w:tcPr>
          <w:p w14:paraId="4DFD7A33" w14:textId="2196FB38" w:rsidR="006572AD" w:rsidRPr="0090253B" w:rsidRDefault="006572AD" w:rsidP="00EB3D30">
            <w:pPr>
              <w:spacing w:before="120" w:after="120"/>
            </w:pPr>
            <w:r w:rsidRPr="0090253B">
              <w:t xml:space="preserve">Proposal 1: RAN4 to define </w:t>
            </w:r>
            <w:r w:rsidR="00276FB3" w:rsidRPr="0090253B">
              <w:t>ΔR</w:t>
            </w:r>
            <w:r w:rsidR="00276FB3" w:rsidRPr="0090253B">
              <w:rPr>
                <w:vertAlign w:val="subscript"/>
              </w:rPr>
              <w:t>IB,6R</w:t>
            </w:r>
            <w:r w:rsidR="00276FB3" w:rsidRPr="0090253B">
              <w:t xml:space="preserve"> </w:t>
            </w:r>
            <w:r w:rsidRPr="0090253B">
              <w:t>in following table for both handheld UE and FWA.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225"/>
            </w:tblGrid>
            <w:tr w:rsidR="006572AD" w:rsidRPr="0090253B" w14:paraId="163BBBED" w14:textId="77777777" w:rsidTr="001C65FD">
              <w:trPr>
                <w:jc w:val="center"/>
              </w:trPr>
              <w:tc>
                <w:tcPr>
                  <w:tcW w:w="0" w:type="auto"/>
                  <w:shd w:val="clear" w:color="auto" w:fill="auto"/>
                </w:tcPr>
                <w:p w14:paraId="0AB02BE9" w14:textId="77777777" w:rsidR="006572AD" w:rsidRPr="0090253B" w:rsidRDefault="006572AD" w:rsidP="006572AD">
                  <w:pPr>
                    <w:spacing w:after="0"/>
                    <w:jc w:val="center"/>
                    <w:rPr>
                      <w:b/>
                    </w:rPr>
                  </w:pPr>
                  <w:bookmarkStart w:id="1" w:name="_Hlk166757690"/>
                  <w:r w:rsidRPr="0090253B">
                    <w:rPr>
                      <w:b/>
                    </w:rPr>
                    <w:t>Operating band</w:t>
                  </w:r>
                </w:p>
              </w:tc>
              <w:tc>
                <w:tcPr>
                  <w:tcW w:w="0" w:type="auto"/>
                  <w:shd w:val="clear" w:color="auto" w:fill="auto"/>
                </w:tcPr>
                <w:p w14:paraId="23913F72" w14:textId="77777777" w:rsidR="006572AD" w:rsidRPr="0090253B" w:rsidRDefault="006572AD" w:rsidP="006572AD">
                  <w:pPr>
                    <w:spacing w:after="0"/>
                    <w:jc w:val="center"/>
                    <w:rPr>
                      <w:rFonts w:eastAsia="DengXian"/>
                      <w:b/>
                      <w:lang w:eastAsia="zh-CN"/>
                    </w:rPr>
                  </w:pPr>
                  <w:r w:rsidRPr="0090253B">
                    <w:rPr>
                      <w:b/>
                    </w:rPr>
                    <w:t>ΔR</w:t>
                  </w:r>
                  <w:r w:rsidRPr="0090253B">
                    <w:rPr>
                      <w:b/>
                      <w:vertAlign w:val="subscript"/>
                    </w:rPr>
                    <w:t xml:space="preserve">IB,6R </w:t>
                  </w:r>
                  <w:r w:rsidRPr="0090253B">
                    <w:rPr>
                      <w:b/>
                    </w:rPr>
                    <w:t>(dB)</w:t>
                  </w:r>
                </w:p>
              </w:tc>
            </w:tr>
            <w:tr w:rsidR="006572AD" w:rsidRPr="0090253B" w14:paraId="0258C273" w14:textId="77777777" w:rsidTr="001C65FD">
              <w:trPr>
                <w:jc w:val="center"/>
              </w:trPr>
              <w:tc>
                <w:tcPr>
                  <w:tcW w:w="0" w:type="auto"/>
                  <w:shd w:val="clear" w:color="auto" w:fill="auto"/>
                  <w:vAlign w:val="center"/>
                </w:tcPr>
                <w:p w14:paraId="0CA53FD4" w14:textId="77777777" w:rsidR="006572AD" w:rsidRPr="0090253B" w:rsidRDefault="006572AD" w:rsidP="006572AD">
                  <w:pPr>
                    <w:spacing w:after="0"/>
                    <w:jc w:val="center"/>
                    <w:rPr>
                      <w:rFonts w:eastAsia="DengXian"/>
                      <w:lang w:eastAsia="zh-CN"/>
                    </w:rPr>
                  </w:pPr>
                  <w:r w:rsidRPr="0090253B">
                    <w:rPr>
                      <w:rFonts w:eastAsia="Calibri"/>
                    </w:rPr>
                    <w:t>n41</w:t>
                  </w:r>
                </w:p>
              </w:tc>
              <w:tc>
                <w:tcPr>
                  <w:tcW w:w="0" w:type="auto"/>
                  <w:shd w:val="clear" w:color="auto" w:fill="auto"/>
                  <w:vAlign w:val="center"/>
                </w:tcPr>
                <w:p w14:paraId="3A8E5B7E" w14:textId="77777777" w:rsidR="006572AD" w:rsidRPr="0090253B" w:rsidRDefault="006572AD" w:rsidP="006572AD">
                  <w:pPr>
                    <w:spacing w:after="0"/>
                    <w:jc w:val="center"/>
                    <w:rPr>
                      <w:rFonts w:eastAsia="DengXian"/>
                      <w:lang w:eastAsia="zh-CN"/>
                    </w:rPr>
                  </w:pPr>
                  <w:r w:rsidRPr="0090253B">
                    <w:t>-3.2</w:t>
                  </w:r>
                </w:p>
              </w:tc>
            </w:tr>
            <w:tr w:rsidR="006572AD" w:rsidRPr="0090253B" w14:paraId="341CC992" w14:textId="77777777" w:rsidTr="001C65FD">
              <w:trPr>
                <w:jc w:val="center"/>
              </w:trPr>
              <w:tc>
                <w:tcPr>
                  <w:tcW w:w="0" w:type="auto"/>
                  <w:shd w:val="clear" w:color="auto" w:fill="auto"/>
                  <w:vAlign w:val="center"/>
                </w:tcPr>
                <w:p w14:paraId="222868CE" w14:textId="77777777" w:rsidR="006572AD" w:rsidRPr="0090253B" w:rsidRDefault="006572AD" w:rsidP="006572AD">
                  <w:pPr>
                    <w:spacing w:after="0"/>
                    <w:jc w:val="center"/>
                    <w:rPr>
                      <w:rFonts w:eastAsia="DengXian"/>
                      <w:lang w:eastAsia="zh-CN"/>
                    </w:rPr>
                  </w:pPr>
                  <w:r w:rsidRPr="0090253B">
                    <w:rPr>
                      <w:rFonts w:eastAsia="Calibri"/>
                    </w:rPr>
                    <w:lastRenderedPageBreak/>
                    <w:t>n77, n78, n79, n104</w:t>
                  </w:r>
                </w:p>
              </w:tc>
              <w:tc>
                <w:tcPr>
                  <w:tcW w:w="0" w:type="auto"/>
                  <w:shd w:val="clear" w:color="auto" w:fill="auto"/>
                  <w:vAlign w:val="center"/>
                </w:tcPr>
                <w:p w14:paraId="03497511" w14:textId="77777777" w:rsidR="006572AD" w:rsidRPr="0090253B" w:rsidRDefault="006572AD" w:rsidP="006572AD">
                  <w:pPr>
                    <w:spacing w:after="0"/>
                    <w:jc w:val="center"/>
                    <w:rPr>
                      <w:rFonts w:eastAsia="DengXian"/>
                      <w:lang w:eastAsia="zh-CN"/>
                    </w:rPr>
                  </w:pPr>
                  <w:r w:rsidRPr="0090253B">
                    <w:t>-3.0</w:t>
                  </w:r>
                </w:p>
              </w:tc>
            </w:tr>
            <w:bookmarkEnd w:id="1"/>
          </w:tbl>
          <w:p w14:paraId="0E266211" w14:textId="59E3A494" w:rsidR="00950789" w:rsidRPr="0090253B" w:rsidRDefault="00950789" w:rsidP="00EB3D30">
            <w:pPr>
              <w:spacing w:before="120" w:after="120"/>
            </w:pPr>
          </w:p>
        </w:tc>
      </w:tr>
      <w:tr w:rsidR="006572AD" w:rsidRPr="0090253B" w14:paraId="74DCEC09" w14:textId="77777777" w:rsidTr="00FB6654">
        <w:trPr>
          <w:trHeight w:val="468"/>
        </w:trPr>
        <w:tc>
          <w:tcPr>
            <w:tcW w:w="1456" w:type="dxa"/>
          </w:tcPr>
          <w:p w14:paraId="0A07A6A4" w14:textId="63012911" w:rsidR="006572AD" w:rsidRPr="0090253B" w:rsidRDefault="00804323" w:rsidP="00805BE8">
            <w:pPr>
              <w:spacing w:before="120" w:after="120"/>
            </w:pPr>
            <w:r w:rsidRPr="0090253B">
              <w:lastRenderedPageBreak/>
              <w:t>R4-2407988</w:t>
            </w:r>
          </w:p>
        </w:tc>
        <w:tc>
          <w:tcPr>
            <w:tcW w:w="1583" w:type="dxa"/>
          </w:tcPr>
          <w:p w14:paraId="629092E1" w14:textId="2817BBD0" w:rsidR="006572AD" w:rsidRPr="0090253B" w:rsidRDefault="00804323" w:rsidP="00805BE8">
            <w:pPr>
              <w:spacing w:before="120" w:after="120"/>
            </w:pPr>
            <w:r w:rsidRPr="0090253B">
              <w:t>LG Electronics</w:t>
            </w:r>
          </w:p>
        </w:tc>
        <w:tc>
          <w:tcPr>
            <w:tcW w:w="6592" w:type="dxa"/>
          </w:tcPr>
          <w:p w14:paraId="5C56E941" w14:textId="24BA6A8D" w:rsidR="00804323" w:rsidRPr="0090253B" w:rsidRDefault="00804323" w:rsidP="00804323">
            <w:pPr>
              <w:spacing w:before="120" w:after="120"/>
            </w:pPr>
            <w:r w:rsidRPr="0090253B">
              <w:t>Observation 1: The frequency range of 4Rx high band (n48, n77, n78, n79 and n104) is quite broad, around 3800 MHz. In the case of 4 Rx, the n104 band could be considered a high band because the high frequency performance degradation of 4Rx UEs is less than 6Rx or 8Rx UEs. The complexity of UEs for 6Rx or 8Rx can be higher than 4Rx UEs, which may result in a higher potential for high frequency performance degradation.</w:t>
            </w:r>
          </w:p>
          <w:p w14:paraId="0D3F5209" w14:textId="77777777" w:rsidR="00804323" w:rsidRPr="0090253B" w:rsidRDefault="00804323" w:rsidP="00804323">
            <w:pPr>
              <w:spacing w:before="120" w:after="120"/>
            </w:pPr>
            <w:r w:rsidRPr="0090253B">
              <w:t>Observation 2: Depending on the operating frequency bands, the optimum antenna placement may vary and may affect the REFSENS. For example, handheld UEs typically have less space for antenna placement than FWA UEs, which means that applying the optimal antenna placement for the handheld UEs can be more difficult than FWA UEs.</w:t>
            </w:r>
          </w:p>
          <w:p w14:paraId="513ADA91" w14:textId="34CDD698" w:rsidR="00804323" w:rsidRPr="0090253B" w:rsidRDefault="00804323" w:rsidP="00804323">
            <w:pPr>
              <w:spacing w:before="120" w:after="120"/>
            </w:pPr>
            <w:r w:rsidRPr="0090253B">
              <w:t>Observation 3: The 6Rx UEs are more complex than 4Rx but less complex than 8Rx, therefore the Relaxation</w:t>
            </w:r>
            <w:r w:rsidRPr="0090253B">
              <w:rPr>
                <w:vertAlign w:val="subscript"/>
              </w:rPr>
              <w:t>6Rx</w:t>
            </w:r>
            <w:r w:rsidRPr="0090253B">
              <w:t xml:space="preserve"> can be considered to be larger than Relaxation</w:t>
            </w:r>
            <w:r w:rsidRPr="0090253B">
              <w:rPr>
                <w:vertAlign w:val="subscript"/>
              </w:rPr>
              <w:t>4Rx</w:t>
            </w:r>
            <w:r w:rsidRPr="0090253B">
              <w:t xml:space="preserve"> (0.3~0.8 dB) and smaller than Relaxation</w:t>
            </w:r>
            <w:r w:rsidRPr="0090253B">
              <w:rPr>
                <w:vertAlign w:val="subscript"/>
              </w:rPr>
              <w:t>8Rx</w:t>
            </w:r>
            <w:r w:rsidRPr="0090253B">
              <w:t xml:space="preserve"> (1.5~2 dB).</w:t>
            </w:r>
          </w:p>
          <w:p w14:paraId="791A4442" w14:textId="57AE4535" w:rsidR="00804323" w:rsidRPr="0090253B" w:rsidRDefault="00804323" w:rsidP="00804323">
            <w:pPr>
              <w:spacing w:before="120" w:after="120"/>
            </w:pPr>
            <w:r w:rsidRPr="0090253B">
              <w:t>Proposal 1: It is necessary to consider different frequency category between UHB (n104) and HB (n77, n78 and n79).</w:t>
            </w:r>
          </w:p>
          <w:p w14:paraId="7FB99FAB" w14:textId="77777777" w:rsidR="00804323" w:rsidRPr="0090253B" w:rsidRDefault="00804323" w:rsidP="00804323">
            <w:pPr>
              <w:spacing w:before="120" w:after="120"/>
            </w:pPr>
            <w:r w:rsidRPr="0090253B">
              <w:t>Proposal 2: It is necessary to consider the more REFSENS relaxation for handheld UEs than for the FWA UEs.</w:t>
            </w:r>
          </w:p>
          <w:p w14:paraId="0F2F6187" w14:textId="77777777" w:rsidR="00804323" w:rsidRPr="0090253B" w:rsidRDefault="00804323" w:rsidP="00804323">
            <w:pPr>
              <w:spacing w:before="120" w:after="120"/>
            </w:pPr>
            <w:r w:rsidRPr="0090253B">
              <w:t>Proposal 3: ΔR</w:t>
            </w:r>
            <w:r w:rsidRPr="0090253B">
              <w:rPr>
                <w:vertAlign w:val="subscript"/>
              </w:rPr>
              <w:t>IB,6R</w:t>
            </w:r>
            <w:r w:rsidRPr="0090253B">
              <w:t xml:space="preserve"> can be defined considering following range.</w:t>
            </w:r>
          </w:p>
          <w:p w14:paraId="27BD3C01" w14:textId="70FACF2B" w:rsidR="00804323" w:rsidRPr="0090253B" w:rsidRDefault="00804323" w:rsidP="00804323">
            <w:pPr>
              <w:spacing w:before="120" w:after="120"/>
              <w:ind w:left="852"/>
            </w:pPr>
            <w:r w:rsidRPr="0090253B">
              <w:t>ΔR</w:t>
            </w:r>
            <w:r w:rsidRPr="0090253B">
              <w:rPr>
                <w:vertAlign w:val="subscript"/>
              </w:rPr>
              <w:t>IB,6R</w:t>
            </w:r>
            <w:r w:rsidRPr="0090253B">
              <w:t xml:space="preserve"> = -4.77 (ideal ΔR</w:t>
            </w:r>
            <w:r w:rsidRPr="0090253B">
              <w:rPr>
                <w:vertAlign w:val="subscript"/>
              </w:rPr>
              <w:t>IB,6R</w:t>
            </w:r>
            <w:r w:rsidRPr="0090253B">
              <w:t>) + Relaxation</w:t>
            </w:r>
            <w:r w:rsidRPr="0090253B">
              <w:rPr>
                <w:vertAlign w:val="subscript"/>
              </w:rPr>
              <w:t>6Rx</w:t>
            </w:r>
          </w:p>
          <w:p w14:paraId="5F5FAF82" w14:textId="21B3C28A" w:rsidR="006572AD" w:rsidRPr="0090253B" w:rsidRDefault="00804323" w:rsidP="00804323">
            <w:pPr>
              <w:spacing w:before="120" w:after="120"/>
              <w:ind w:left="852"/>
            </w:pPr>
            <w:r w:rsidRPr="0090253B">
              <w:t>[0.3 ~0.8] dB&lt; Relaxation</w:t>
            </w:r>
            <w:r w:rsidRPr="0090253B">
              <w:rPr>
                <w:vertAlign w:val="subscript"/>
              </w:rPr>
              <w:t>6Rx</w:t>
            </w:r>
            <w:r w:rsidRPr="0090253B">
              <w:t>&lt;[1.5~2] dB</w:t>
            </w:r>
          </w:p>
        </w:tc>
      </w:tr>
      <w:tr w:rsidR="00804323" w:rsidRPr="0090253B" w14:paraId="1434BF75" w14:textId="77777777" w:rsidTr="00FB6654">
        <w:trPr>
          <w:trHeight w:val="468"/>
        </w:trPr>
        <w:tc>
          <w:tcPr>
            <w:tcW w:w="1456" w:type="dxa"/>
          </w:tcPr>
          <w:p w14:paraId="64968A19" w14:textId="5186351B" w:rsidR="00804323" w:rsidRPr="0090253B" w:rsidRDefault="00866368" w:rsidP="00805BE8">
            <w:pPr>
              <w:spacing w:before="120" w:after="120"/>
            </w:pPr>
            <w:r w:rsidRPr="0090253B">
              <w:t>R4-2407992</w:t>
            </w:r>
          </w:p>
        </w:tc>
        <w:tc>
          <w:tcPr>
            <w:tcW w:w="1583" w:type="dxa"/>
          </w:tcPr>
          <w:p w14:paraId="7E3CCEB3" w14:textId="3FEEF808" w:rsidR="00804323" w:rsidRPr="0090253B" w:rsidRDefault="00866368" w:rsidP="00805BE8">
            <w:pPr>
              <w:spacing w:before="120" w:after="120"/>
            </w:pPr>
            <w:r w:rsidRPr="0090253B">
              <w:t>Spreadtrum Communications</w:t>
            </w:r>
          </w:p>
        </w:tc>
        <w:tc>
          <w:tcPr>
            <w:tcW w:w="6592" w:type="dxa"/>
          </w:tcPr>
          <w:p w14:paraId="1908345A" w14:textId="77777777" w:rsidR="00866368" w:rsidRPr="0090253B" w:rsidRDefault="00866368" w:rsidP="00866368">
            <w:pPr>
              <w:spacing w:before="120" w:after="120"/>
            </w:pPr>
            <w:r w:rsidRPr="0090253B">
              <w:t>Proposal 1: n104 should be included in the high band (n77, n78, n79) category for 6RX case.</w:t>
            </w:r>
          </w:p>
          <w:p w14:paraId="6ACD1F55" w14:textId="66A80E6C" w:rsidR="00866368" w:rsidRPr="0090253B" w:rsidRDefault="00866368" w:rsidP="00866368">
            <w:pPr>
              <w:spacing w:before="120" w:after="120"/>
            </w:pPr>
            <w:r w:rsidRPr="0090253B">
              <w:t>Proposal 2: Different values are used for hand</w:t>
            </w:r>
            <w:r w:rsidR="00276FB3" w:rsidRPr="0090253B">
              <w:t xml:space="preserve"> </w:t>
            </w:r>
            <w:r w:rsidRPr="0090253B">
              <w:t>held UE and FWA.</w:t>
            </w:r>
          </w:p>
          <w:p w14:paraId="6ECE6EEC" w14:textId="77777777" w:rsidR="00804323" w:rsidRPr="0090253B" w:rsidRDefault="00866368" w:rsidP="00866368">
            <w:pPr>
              <w:spacing w:before="120" w:after="120"/>
            </w:pPr>
            <w:r w:rsidRPr="0090253B">
              <w:t>Proposal 3: Adopt the value of ΔR</w:t>
            </w:r>
            <w:r w:rsidRPr="0090253B">
              <w:rPr>
                <w:vertAlign w:val="subscript"/>
              </w:rPr>
              <w:t>IB,6R</w:t>
            </w:r>
            <w:r w:rsidRPr="0090253B">
              <w:t xml:space="preserve"> in Table1 for n41/n77/n78/n79/n104 for handheld UE and FWA.</w:t>
            </w:r>
          </w:p>
          <w:p w14:paraId="67C625FB" w14:textId="77777777" w:rsidR="00866368" w:rsidRPr="00866368" w:rsidRDefault="00866368" w:rsidP="00866368">
            <w:pPr>
              <w:jc w:val="center"/>
              <w:rPr>
                <w:rFonts w:eastAsia="MS Mincho"/>
                <w:b/>
                <w:bCs/>
                <w:vertAlign w:val="subscript"/>
              </w:rPr>
            </w:pPr>
            <w:r w:rsidRPr="00866368">
              <w:rPr>
                <w:rFonts w:eastAsia="MS Mincho"/>
                <w:b/>
              </w:rPr>
              <w:t>Table1</w:t>
            </w:r>
            <w:r w:rsidRPr="00866368">
              <w:rPr>
                <w:rFonts w:eastAsia="DengXian"/>
                <w:b/>
                <w:lang w:eastAsia="zh-CN"/>
              </w:rPr>
              <w:t xml:space="preserve">: </w:t>
            </w:r>
            <w:r w:rsidRPr="00866368">
              <w:rPr>
                <w:rFonts w:eastAsia="MS Mincho"/>
                <w:b/>
              </w:rPr>
              <w:t>Six antenna port reference sensitivity allowance ΔR</w:t>
            </w:r>
            <w:r w:rsidRPr="00866368">
              <w:rPr>
                <w:rFonts w:eastAsia="MS Mincho"/>
                <w:b/>
                <w:bCs/>
                <w:vertAlign w:val="subscript"/>
              </w:rPr>
              <w:t>IB,6R</w:t>
            </w:r>
          </w:p>
          <w:tbl>
            <w:tblPr>
              <w:tblStyle w:val="TableGrid"/>
              <w:tblW w:w="0" w:type="auto"/>
              <w:tblInd w:w="986" w:type="dxa"/>
              <w:tblLook w:val="04A0" w:firstRow="1" w:lastRow="0" w:firstColumn="1" w:lastColumn="0" w:noHBand="0" w:noVBand="1"/>
            </w:tblPr>
            <w:tblGrid>
              <w:gridCol w:w="2181"/>
              <w:gridCol w:w="3199"/>
            </w:tblGrid>
            <w:tr w:rsidR="00866368" w:rsidRPr="00866368" w14:paraId="5D4B8DE8" w14:textId="77777777" w:rsidTr="001C65FD">
              <w:tc>
                <w:tcPr>
                  <w:tcW w:w="2583" w:type="dxa"/>
                </w:tcPr>
                <w:p w14:paraId="37ABFF1A" w14:textId="77777777" w:rsidR="00866368" w:rsidRPr="00866368" w:rsidRDefault="00866368" w:rsidP="00866368">
                  <w:pPr>
                    <w:jc w:val="center"/>
                    <w:rPr>
                      <w:rFonts w:eastAsia="MS Mincho"/>
                      <w:b/>
                    </w:rPr>
                  </w:pPr>
                  <w:bookmarkStart w:id="2" w:name="_Hlk166757953"/>
                  <w:r w:rsidRPr="00866368">
                    <w:rPr>
                      <w:rFonts w:eastAsia="MS Mincho"/>
                      <w:b/>
                    </w:rPr>
                    <w:t>Operating band</w:t>
                  </w:r>
                </w:p>
              </w:tc>
              <w:tc>
                <w:tcPr>
                  <w:tcW w:w="4081" w:type="dxa"/>
                </w:tcPr>
                <w:p w14:paraId="5C665805" w14:textId="77777777" w:rsidR="00866368" w:rsidRPr="00866368" w:rsidRDefault="00866368" w:rsidP="00866368">
                  <w:pPr>
                    <w:jc w:val="center"/>
                    <w:rPr>
                      <w:rFonts w:eastAsia="DengXian"/>
                      <w:b/>
                      <w:lang w:eastAsia="zh-CN"/>
                    </w:rPr>
                  </w:pPr>
                  <w:r w:rsidRPr="00866368">
                    <w:rPr>
                      <w:rFonts w:eastAsia="MS Mincho"/>
                      <w:b/>
                    </w:rPr>
                    <w:t>ΔR</w:t>
                  </w:r>
                  <w:r w:rsidRPr="00866368">
                    <w:rPr>
                      <w:rFonts w:eastAsia="MS Mincho"/>
                      <w:b/>
                      <w:vertAlign w:val="subscript"/>
                    </w:rPr>
                    <w:t xml:space="preserve">IB,6R </w:t>
                  </w:r>
                  <w:r w:rsidRPr="00866368">
                    <w:rPr>
                      <w:rFonts w:eastAsia="MS Mincho"/>
                      <w:b/>
                    </w:rPr>
                    <w:t>(dB)</w:t>
                  </w:r>
                </w:p>
              </w:tc>
            </w:tr>
            <w:tr w:rsidR="00866368" w:rsidRPr="00866368" w14:paraId="7B02A9BD" w14:textId="77777777" w:rsidTr="001C65FD">
              <w:tc>
                <w:tcPr>
                  <w:tcW w:w="2583" w:type="dxa"/>
                  <w:vAlign w:val="center"/>
                </w:tcPr>
                <w:p w14:paraId="368FF22C" w14:textId="77777777" w:rsidR="00866368" w:rsidRPr="00866368" w:rsidRDefault="00866368" w:rsidP="00866368">
                  <w:pPr>
                    <w:jc w:val="center"/>
                    <w:rPr>
                      <w:rFonts w:eastAsia="DengXian"/>
                      <w:lang w:eastAsia="zh-CN"/>
                    </w:rPr>
                  </w:pPr>
                  <w:r w:rsidRPr="00866368">
                    <w:rPr>
                      <w:rFonts w:eastAsia="Calibri"/>
                    </w:rPr>
                    <w:t>n41</w:t>
                  </w:r>
                </w:p>
              </w:tc>
              <w:tc>
                <w:tcPr>
                  <w:tcW w:w="4081" w:type="dxa"/>
                  <w:vAlign w:val="center"/>
                </w:tcPr>
                <w:p w14:paraId="4B4A433F" w14:textId="77777777" w:rsidR="00866368" w:rsidRPr="00866368" w:rsidRDefault="00866368" w:rsidP="00866368">
                  <w:pPr>
                    <w:jc w:val="center"/>
                    <w:rPr>
                      <w:rFonts w:eastAsia="DengXian"/>
                      <w:lang w:eastAsia="zh-CN"/>
                    </w:rPr>
                  </w:pPr>
                  <w:r w:rsidRPr="00866368">
                    <w:rPr>
                      <w:rFonts w:eastAsia="MS Mincho"/>
                    </w:rPr>
                    <w:t>-3.6</w:t>
                  </w:r>
                  <w:r w:rsidRPr="00866368">
                    <w:rPr>
                      <w:rFonts w:eastAsia="MS Mincho"/>
                      <w:vertAlign w:val="superscript"/>
                    </w:rPr>
                    <w:t>1</w:t>
                  </w:r>
                  <w:r w:rsidRPr="00866368">
                    <w:rPr>
                      <w:rFonts w:eastAsia="MS Mincho"/>
                    </w:rPr>
                    <w:t>,-3.3</w:t>
                  </w:r>
                  <w:r w:rsidRPr="00866368">
                    <w:rPr>
                      <w:rFonts w:eastAsia="MS Mincho"/>
                      <w:vertAlign w:val="superscript"/>
                    </w:rPr>
                    <w:t>2</w:t>
                  </w:r>
                </w:p>
              </w:tc>
            </w:tr>
            <w:tr w:rsidR="00866368" w:rsidRPr="00866368" w14:paraId="30CA19CD" w14:textId="77777777" w:rsidTr="001C65FD">
              <w:tc>
                <w:tcPr>
                  <w:tcW w:w="2583" w:type="dxa"/>
                  <w:vAlign w:val="center"/>
                </w:tcPr>
                <w:p w14:paraId="3036C068" w14:textId="34B544A6" w:rsidR="00866368" w:rsidRPr="00866368" w:rsidRDefault="00866368" w:rsidP="00866368">
                  <w:pPr>
                    <w:jc w:val="center"/>
                    <w:rPr>
                      <w:rFonts w:eastAsia="DengXian"/>
                      <w:lang w:eastAsia="zh-CN"/>
                    </w:rPr>
                  </w:pPr>
                  <w:r w:rsidRPr="00866368">
                    <w:rPr>
                      <w:rFonts w:eastAsia="Calibri"/>
                    </w:rPr>
                    <w:t>n77, n78, n79,</w:t>
                  </w:r>
                  <w:r w:rsidRPr="0090253B">
                    <w:rPr>
                      <w:rFonts w:eastAsia="Calibri"/>
                    </w:rPr>
                    <w:t xml:space="preserve"> </w:t>
                  </w:r>
                  <w:r w:rsidRPr="00866368">
                    <w:rPr>
                      <w:rFonts w:eastAsia="Calibri"/>
                    </w:rPr>
                    <w:t>n104</w:t>
                  </w:r>
                </w:p>
              </w:tc>
              <w:tc>
                <w:tcPr>
                  <w:tcW w:w="4081" w:type="dxa"/>
                  <w:vAlign w:val="center"/>
                </w:tcPr>
                <w:p w14:paraId="3F801C4A" w14:textId="77777777" w:rsidR="00866368" w:rsidRPr="00866368" w:rsidRDefault="00866368" w:rsidP="00866368">
                  <w:pPr>
                    <w:jc w:val="center"/>
                    <w:rPr>
                      <w:rFonts w:eastAsia="DengXian"/>
                      <w:lang w:eastAsia="zh-CN"/>
                    </w:rPr>
                  </w:pPr>
                  <w:r w:rsidRPr="00866368">
                    <w:rPr>
                      <w:rFonts w:eastAsia="MS Mincho"/>
                    </w:rPr>
                    <w:t>-3.2</w:t>
                  </w:r>
                  <w:r w:rsidRPr="00866368">
                    <w:rPr>
                      <w:rFonts w:eastAsia="MS Mincho"/>
                      <w:vertAlign w:val="superscript"/>
                    </w:rPr>
                    <w:t>1</w:t>
                  </w:r>
                  <w:r w:rsidRPr="00866368">
                    <w:rPr>
                      <w:rFonts w:eastAsia="MS Mincho"/>
                    </w:rPr>
                    <w:t>,-3.0</w:t>
                  </w:r>
                  <w:r w:rsidRPr="00866368">
                    <w:rPr>
                      <w:rFonts w:eastAsia="MS Mincho"/>
                      <w:vertAlign w:val="superscript"/>
                    </w:rPr>
                    <w:t>2</w:t>
                  </w:r>
                </w:p>
              </w:tc>
            </w:tr>
            <w:tr w:rsidR="00866368" w:rsidRPr="00866368" w14:paraId="086B1B4F" w14:textId="77777777" w:rsidTr="001C65FD">
              <w:tc>
                <w:tcPr>
                  <w:tcW w:w="6664" w:type="dxa"/>
                  <w:gridSpan w:val="2"/>
                  <w:vAlign w:val="center"/>
                </w:tcPr>
                <w:p w14:paraId="544C9BEC" w14:textId="77777777" w:rsidR="00866368" w:rsidRPr="00866368" w:rsidRDefault="00866368" w:rsidP="00866368">
                  <w:pPr>
                    <w:keepNext/>
                    <w:keepLines/>
                    <w:spacing w:after="0"/>
                    <w:ind w:left="851" w:hanging="851"/>
                    <w:rPr>
                      <w:rFonts w:eastAsia="MS Mincho"/>
                      <w:sz w:val="18"/>
                    </w:rPr>
                  </w:pPr>
                  <w:r w:rsidRPr="00866368">
                    <w:rPr>
                      <w:rFonts w:eastAsia="MS Mincho"/>
                      <w:sz w:val="18"/>
                    </w:rPr>
                    <w:t>NOTE 1:</w:t>
                  </w:r>
                  <w:r w:rsidRPr="00866368">
                    <w:rPr>
                      <w:rFonts w:eastAsia="MS Mincho"/>
                      <w:sz w:val="18"/>
                    </w:rPr>
                    <w:tab/>
                    <w:t>When 6 Rx operation is supported by FWA form factor.</w:t>
                  </w:r>
                </w:p>
                <w:p w14:paraId="1A068D65" w14:textId="77777777" w:rsidR="00866368" w:rsidRPr="00866368" w:rsidRDefault="00866368" w:rsidP="00866368">
                  <w:pPr>
                    <w:keepNext/>
                    <w:keepLines/>
                    <w:spacing w:after="0"/>
                    <w:ind w:left="851" w:hanging="851"/>
                    <w:rPr>
                      <w:rFonts w:ascii="Arial" w:eastAsia="MS Mincho" w:hAnsi="Arial"/>
                      <w:sz w:val="18"/>
                    </w:rPr>
                  </w:pPr>
                  <w:r w:rsidRPr="00866368">
                    <w:rPr>
                      <w:rFonts w:eastAsia="MS Mincho"/>
                      <w:sz w:val="18"/>
                    </w:rPr>
                    <w:t>NOTE 2:</w:t>
                  </w:r>
                  <w:r w:rsidRPr="00866368">
                    <w:rPr>
                      <w:rFonts w:eastAsia="MS Mincho"/>
                      <w:sz w:val="18"/>
                    </w:rPr>
                    <w:tab/>
                    <w:t>When 6 Rx operation is supported by handheld UE.</w:t>
                  </w:r>
                </w:p>
              </w:tc>
            </w:tr>
            <w:bookmarkEnd w:id="2"/>
          </w:tbl>
          <w:p w14:paraId="1F5255E0" w14:textId="77777777" w:rsidR="00866368" w:rsidRPr="0090253B" w:rsidRDefault="00866368" w:rsidP="00866368">
            <w:pPr>
              <w:spacing w:before="120" w:after="120"/>
            </w:pPr>
          </w:p>
          <w:p w14:paraId="7DD29F43" w14:textId="5A433E7D" w:rsidR="00866368" w:rsidRPr="0090253B" w:rsidRDefault="00866368" w:rsidP="00866368">
            <w:pPr>
              <w:spacing w:before="120" w:after="120"/>
            </w:pPr>
          </w:p>
        </w:tc>
      </w:tr>
      <w:tr w:rsidR="00FB6654" w:rsidRPr="0090253B" w14:paraId="574D0ED2" w14:textId="77777777" w:rsidTr="00FB6654">
        <w:trPr>
          <w:trHeight w:val="468"/>
        </w:trPr>
        <w:tc>
          <w:tcPr>
            <w:tcW w:w="1456" w:type="dxa"/>
          </w:tcPr>
          <w:p w14:paraId="7C9AFD2D" w14:textId="7340209C" w:rsidR="00FB6654" w:rsidRPr="0090253B" w:rsidRDefault="00FB6654" w:rsidP="00FB6654">
            <w:pPr>
              <w:spacing w:before="120" w:after="120"/>
            </w:pPr>
            <w:r w:rsidRPr="0090253B">
              <w:t>R4-2408031</w:t>
            </w:r>
          </w:p>
        </w:tc>
        <w:tc>
          <w:tcPr>
            <w:tcW w:w="1583" w:type="dxa"/>
          </w:tcPr>
          <w:p w14:paraId="60EF9FC1" w14:textId="7E2FFC00" w:rsidR="00FB6654" w:rsidRPr="0090253B" w:rsidRDefault="00FB6654" w:rsidP="00FB6654">
            <w:pPr>
              <w:spacing w:before="120" w:after="120"/>
            </w:pPr>
            <w:r w:rsidRPr="0090253B">
              <w:t>Meta Ireland</w:t>
            </w:r>
          </w:p>
        </w:tc>
        <w:tc>
          <w:tcPr>
            <w:tcW w:w="6592" w:type="dxa"/>
          </w:tcPr>
          <w:p w14:paraId="11E38B9B" w14:textId="19EA792D" w:rsidR="00FB6654" w:rsidRPr="0090253B" w:rsidRDefault="00FB6654" w:rsidP="00FB6654">
            <w:pPr>
              <w:spacing w:before="120" w:after="120"/>
            </w:pPr>
            <w:r w:rsidRPr="0090253B">
              <w:t xml:space="preserve">Proposal 1: Based on the 2Rx REFSENS requirements, the 6Rx REFSENS levels for HHUE and FWA UE would be specified with </w:t>
            </w:r>
            <w:r w:rsidR="00DB1CCD" w:rsidRPr="0090253B">
              <w:t>ΔR</w:t>
            </w:r>
            <w:r w:rsidR="00DB1CCD" w:rsidRPr="0090253B">
              <w:rPr>
                <w:vertAlign w:val="subscript"/>
              </w:rPr>
              <w:t>IB,6R</w:t>
            </w:r>
            <w:r w:rsidR="00DB1CCD" w:rsidRPr="0090253B">
              <w:t xml:space="preserve"> </w:t>
            </w:r>
            <w:r w:rsidRPr="0090253B">
              <w:t>as follow:</w:t>
            </w:r>
          </w:p>
          <w:p w14:paraId="616F79AC" w14:textId="6785C2EC" w:rsidR="00FB6654" w:rsidRPr="0090253B" w:rsidRDefault="00FB6654" w:rsidP="00FB6654">
            <w:pPr>
              <w:spacing w:before="120" w:after="120"/>
            </w:pPr>
            <w:r w:rsidRPr="0090253B">
              <w:t>-</w:t>
            </w:r>
            <w:r w:rsidRPr="0090253B">
              <w:tab/>
            </w:r>
            <w:r w:rsidR="00276FB3" w:rsidRPr="0090253B">
              <w:t>ΔR</w:t>
            </w:r>
            <w:r w:rsidR="00276FB3" w:rsidRPr="0090253B">
              <w:rPr>
                <w:vertAlign w:val="subscript"/>
              </w:rPr>
              <w:t>IB,6R</w:t>
            </w:r>
            <w:r w:rsidR="00276FB3" w:rsidRPr="0090253B">
              <w:t xml:space="preserve"> </w:t>
            </w:r>
            <w:r w:rsidRPr="0090253B">
              <w:t>is [- 3.0] dB for n77, n78, n79 and n104</w:t>
            </w:r>
          </w:p>
          <w:p w14:paraId="0C9B9673" w14:textId="6D9F5D13" w:rsidR="00FB6654" w:rsidRPr="0090253B" w:rsidRDefault="00FB6654" w:rsidP="00FB6654">
            <w:pPr>
              <w:spacing w:before="120" w:after="120"/>
            </w:pPr>
            <w:r w:rsidRPr="0090253B">
              <w:t>-</w:t>
            </w:r>
            <w:r w:rsidRPr="0090253B">
              <w:tab/>
            </w:r>
            <w:r w:rsidR="00276FB3" w:rsidRPr="0090253B">
              <w:t>ΔR</w:t>
            </w:r>
            <w:r w:rsidR="00276FB3" w:rsidRPr="0090253B">
              <w:rPr>
                <w:vertAlign w:val="subscript"/>
              </w:rPr>
              <w:t>IB,6R</w:t>
            </w:r>
            <w:r w:rsidR="00276FB3" w:rsidRPr="0090253B">
              <w:t xml:space="preserve"> </w:t>
            </w:r>
            <w:r w:rsidRPr="0090253B">
              <w:t>is [- 3.3] dB for n41</w:t>
            </w:r>
          </w:p>
          <w:p w14:paraId="47E780E2" w14:textId="77777777" w:rsidR="00FB6654" w:rsidRPr="0090253B" w:rsidRDefault="00FB6654" w:rsidP="00FB6654">
            <w:pPr>
              <w:spacing w:before="120" w:after="120"/>
            </w:pPr>
            <w:r w:rsidRPr="0090253B">
              <w:lastRenderedPageBreak/>
              <w:t>Proposal 2: If RAN4 agrees to specify the REFSENS based on REFSEN equation, then we are also fine to make consensus with the diversity gain of 6Rx and other parameters such as IM level.</w:t>
            </w:r>
          </w:p>
          <w:p w14:paraId="63D0AB6B" w14:textId="33DA05BF" w:rsidR="00FB6654" w:rsidRPr="0090253B" w:rsidRDefault="00FB6654" w:rsidP="00FB6654">
            <w:pPr>
              <w:spacing w:before="120" w:after="120"/>
            </w:pPr>
            <w:r w:rsidRPr="0090253B">
              <w:t>Proposal 3: For n104 of 6Rx supporting, RAN4 can apply the same ΔR</w:t>
            </w:r>
            <w:r w:rsidRPr="0090253B">
              <w:rPr>
                <w:vertAlign w:val="subscript"/>
              </w:rPr>
              <w:t>IB,6R</w:t>
            </w:r>
            <w:r w:rsidRPr="0090253B">
              <w:t xml:space="preserve"> as above proposal 1 since RAN4 already defined 2Rx and 4Rx REFSENS requirements in TS38.101-1 even though the Note 10 has been included in REFSENS Table 7.3.2-1b for TDD bands.</w:t>
            </w:r>
          </w:p>
        </w:tc>
      </w:tr>
      <w:tr w:rsidR="00FB6654" w:rsidRPr="0090253B" w14:paraId="34718156" w14:textId="77777777" w:rsidTr="00FB6654">
        <w:trPr>
          <w:trHeight w:val="468"/>
        </w:trPr>
        <w:tc>
          <w:tcPr>
            <w:tcW w:w="1456" w:type="dxa"/>
          </w:tcPr>
          <w:p w14:paraId="3EAE4FAB" w14:textId="0FA1B750" w:rsidR="00FB6654" w:rsidRPr="0090253B" w:rsidRDefault="00324801" w:rsidP="00FB6654">
            <w:pPr>
              <w:spacing w:before="120" w:after="120"/>
            </w:pPr>
            <w:r w:rsidRPr="0090253B">
              <w:lastRenderedPageBreak/>
              <w:t>R4-2408124</w:t>
            </w:r>
          </w:p>
        </w:tc>
        <w:tc>
          <w:tcPr>
            <w:tcW w:w="1583" w:type="dxa"/>
          </w:tcPr>
          <w:p w14:paraId="40332C10" w14:textId="4894150E" w:rsidR="00FB6654" w:rsidRPr="0090253B" w:rsidRDefault="00324801" w:rsidP="00FB6654">
            <w:pPr>
              <w:spacing w:before="120" w:after="120"/>
            </w:pPr>
            <w:r w:rsidRPr="0090253B">
              <w:t>vivo</w:t>
            </w:r>
          </w:p>
        </w:tc>
        <w:tc>
          <w:tcPr>
            <w:tcW w:w="6592" w:type="dxa"/>
          </w:tcPr>
          <w:p w14:paraId="74D55594" w14:textId="0717B727" w:rsidR="00324801" w:rsidRPr="0090253B" w:rsidRDefault="00324801" w:rsidP="00324801">
            <w:pPr>
              <w:spacing w:before="120" w:after="120"/>
            </w:pPr>
            <w:r w:rsidRPr="0090253B">
              <w:t>Proposal 1: Confirm that this ambiguity of n104 applicability for 2Rx is not relevant to 6Rx REFSENS requirements since 6Rx is always optional.</w:t>
            </w:r>
          </w:p>
          <w:p w14:paraId="3741089A" w14:textId="3D0B8264" w:rsidR="00324801" w:rsidRPr="0090253B" w:rsidRDefault="00324801" w:rsidP="00324801">
            <w:pPr>
              <w:spacing w:before="120" w:after="120"/>
            </w:pPr>
            <w:r w:rsidRPr="0090253B">
              <w:t>Proposal 2: It is suggested to define ΔR</w:t>
            </w:r>
            <w:r w:rsidRPr="0090253B">
              <w:rPr>
                <w:vertAlign w:val="subscript"/>
              </w:rPr>
              <w:t>IB,6R</w:t>
            </w:r>
            <w:r w:rsidRPr="0090253B">
              <w:t xml:space="preserve"> as:</w:t>
            </w:r>
          </w:p>
          <w:p w14:paraId="54F3BCE8" w14:textId="1DA948AF" w:rsidR="00324801" w:rsidRPr="0090253B" w:rsidRDefault="00324801" w:rsidP="00324801">
            <w:pPr>
              <w:pStyle w:val="ListParagraph"/>
              <w:numPr>
                <w:ilvl w:val="0"/>
                <w:numId w:val="26"/>
              </w:numPr>
              <w:spacing w:before="120" w:after="120"/>
              <w:ind w:firstLineChars="0"/>
              <w:rPr>
                <w:rFonts w:eastAsia="Yu Mincho"/>
              </w:rPr>
            </w:pPr>
            <w:bookmarkStart w:id="3" w:name="_Hlk166758514"/>
            <w:r w:rsidRPr="0090253B">
              <w:rPr>
                <w:rFonts w:eastAsia="Yu Mincho"/>
              </w:rPr>
              <w:t>-3dB for ΔR</w:t>
            </w:r>
            <w:r w:rsidRPr="0090253B">
              <w:rPr>
                <w:rFonts w:eastAsia="Yu Mincho"/>
                <w:vertAlign w:val="subscript"/>
              </w:rPr>
              <w:t>IB,6R</w:t>
            </w:r>
            <w:r w:rsidRPr="0090253B">
              <w:rPr>
                <w:rFonts w:eastAsia="Yu Mincho"/>
              </w:rPr>
              <w:t xml:space="preserve"> value for all bands n41, n77, n78, n79, n104, for FWA and Handheld UE</w:t>
            </w:r>
          </w:p>
          <w:bookmarkEnd w:id="3"/>
          <w:p w14:paraId="25A2FCA1" w14:textId="77777777" w:rsidR="00324801" w:rsidRPr="0090253B" w:rsidRDefault="00324801" w:rsidP="00324801">
            <w:pPr>
              <w:spacing w:before="120" w:after="120"/>
              <w:ind w:left="284"/>
            </w:pPr>
            <w:r w:rsidRPr="0090253B">
              <w:t>Or</w:t>
            </w:r>
          </w:p>
          <w:p w14:paraId="2DD2FC4B" w14:textId="77777777" w:rsidR="00FB6654" w:rsidRPr="0090253B" w:rsidRDefault="00324801" w:rsidP="00324801">
            <w:pPr>
              <w:pStyle w:val="ListParagraph"/>
              <w:numPr>
                <w:ilvl w:val="0"/>
                <w:numId w:val="26"/>
              </w:numPr>
              <w:spacing w:before="120" w:after="120"/>
              <w:ind w:firstLineChars="0"/>
              <w:rPr>
                <w:rFonts w:eastAsia="Yu Mincho"/>
              </w:rPr>
            </w:pPr>
            <w:r w:rsidRPr="0090253B">
              <w:rPr>
                <w:rFonts w:eastAsia="Yu Mincho"/>
              </w:rPr>
              <w:t>different values for FWA and Handheld</w:t>
            </w:r>
          </w:p>
          <w:tbl>
            <w:tblPr>
              <w:tblStyle w:val="TableGrid"/>
              <w:tblW w:w="0" w:type="auto"/>
              <w:jc w:val="center"/>
              <w:tblLook w:val="04A0" w:firstRow="1" w:lastRow="0" w:firstColumn="1" w:lastColumn="0" w:noHBand="0" w:noVBand="1"/>
            </w:tblPr>
            <w:tblGrid>
              <w:gridCol w:w="1926"/>
              <w:gridCol w:w="1926"/>
              <w:gridCol w:w="2097"/>
            </w:tblGrid>
            <w:tr w:rsidR="00324801" w:rsidRPr="0090253B" w14:paraId="529B455C" w14:textId="77777777" w:rsidTr="001C65FD">
              <w:trPr>
                <w:jc w:val="center"/>
              </w:trPr>
              <w:tc>
                <w:tcPr>
                  <w:tcW w:w="1926" w:type="dxa"/>
                </w:tcPr>
                <w:p w14:paraId="6FA64CD3" w14:textId="77777777" w:rsidR="00324801" w:rsidRPr="0090253B" w:rsidRDefault="00324801" w:rsidP="00324801">
                  <w:pPr>
                    <w:rPr>
                      <w:rFonts w:eastAsia="DengXian"/>
                      <w:lang w:eastAsia="zh-CN"/>
                    </w:rPr>
                  </w:pPr>
                  <w:bookmarkStart w:id="4" w:name="_Hlk166758776"/>
                  <w:r w:rsidRPr="0090253B">
                    <w:rPr>
                      <w:rFonts w:eastAsia="DengXian"/>
                      <w:lang w:eastAsia="zh-CN"/>
                    </w:rPr>
                    <w:t>Operating bands</w:t>
                  </w:r>
                </w:p>
              </w:tc>
              <w:tc>
                <w:tcPr>
                  <w:tcW w:w="1926" w:type="dxa"/>
                </w:tcPr>
                <w:p w14:paraId="59DE36E2" w14:textId="77777777" w:rsidR="00324801" w:rsidRPr="0090253B" w:rsidRDefault="00324801" w:rsidP="00324801">
                  <w:pPr>
                    <w:rPr>
                      <w:rFonts w:eastAsia="DengXian"/>
                      <w:lang w:eastAsia="zh-CN"/>
                    </w:rPr>
                  </w:pPr>
                  <w:r w:rsidRPr="0090253B">
                    <w:t>ΔR</w:t>
                  </w:r>
                  <w:r w:rsidRPr="0090253B">
                    <w:rPr>
                      <w:vertAlign w:val="subscript"/>
                    </w:rPr>
                    <w:t>IB,6R</w:t>
                  </w:r>
                  <w:r w:rsidRPr="0090253B">
                    <w:t xml:space="preserve"> for FWA</w:t>
                  </w:r>
                </w:p>
              </w:tc>
              <w:tc>
                <w:tcPr>
                  <w:tcW w:w="2097" w:type="dxa"/>
                </w:tcPr>
                <w:p w14:paraId="3CEC5C3C" w14:textId="77777777" w:rsidR="00324801" w:rsidRPr="0090253B" w:rsidRDefault="00324801" w:rsidP="00324801">
                  <w:pPr>
                    <w:rPr>
                      <w:rFonts w:eastAsia="DengXian"/>
                      <w:lang w:eastAsia="zh-CN"/>
                    </w:rPr>
                  </w:pPr>
                  <w:r w:rsidRPr="0090253B">
                    <w:t>ΔR</w:t>
                  </w:r>
                  <w:r w:rsidRPr="0090253B">
                    <w:rPr>
                      <w:vertAlign w:val="subscript"/>
                    </w:rPr>
                    <w:t>IB,6R</w:t>
                  </w:r>
                  <w:r w:rsidRPr="0090253B">
                    <w:t xml:space="preserve"> for Handheld</w:t>
                  </w:r>
                </w:p>
              </w:tc>
            </w:tr>
            <w:tr w:rsidR="00324801" w:rsidRPr="0090253B" w14:paraId="2FA07543" w14:textId="77777777" w:rsidTr="001C65FD">
              <w:trPr>
                <w:jc w:val="center"/>
              </w:trPr>
              <w:tc>
                <w:tcPr>
                  <w:tcW w:w="1926" w:type="dxa"/>
                </w:tcPr>
                <w:p w14:paraId="29C0B2EA" w14:textId="77777777" w:rsidR="00324801" w:rsidRPr="0090253B" w:rsidRDefault="00324801" w:rsidP="00324801">
                  <w:pPr>
                    <w:rPr>
                      <w:rFonts w:eastAsia="DengXian"/>
                      <w:lang w:eastAsia="zh-CN"/>
                    </w:rPr>
                  </w:pPr>
                  <w:r w:rsidRPr="0090253B">
                    <w:rPr>
                      <w:rFonts w:eastAsia="DengXian"/>
                      <w:lang w:eastAsia="zh-CN"/>
                    </w:rPr>
                    <w:t xml:space="preserve">n77, n78, n79, n104 </w:t>
                  </w:r>
                </w:p>
              </w:tc>
              <w:tc>
                <w:tcPr>
                  <w:tcW w:w="1926" w:type="dxa"/>
                </w:tcPr>
                <w:p w14:paraId="609C8256" w14:textId="77777777" w:rsidR="00324801" w:rsidRPr="0090253B" w:rsidRDefault="00324801" w:rsidP="00324801">
                  <w:pPr>
                    <w:rPr>
                      <w:rFonts w:eastAsia="DengXian"/>
                      <w:lang w:eastAsia="zh-CN"/>
                    </w:rPr>
                  </w:pPr>
                  <w:r w:rsidRPr="0090253B">
                    <w:rPr>
                      <w:rFonts w:eastAsia="DengXian"/>
                      <w:lang w:eastAsia="zh-CN"/>
                    </w:rPr>
                    <w:t>-3.2 dB</w:t>
                  </w:r>
                </w:p>
              </w:tc>
              <w:tc>
                <w:tcPr>
                  <w:tcW w:w="2097" w:type="dxa"/>
                </w:tcPr>
                <w:p w14:paraId="6F411A72" w14:textId="77777777" w:rsidR="00324801" w:rsidRPr="0090253B" w:rsidRDefault="00324801" w:rsidP="00324801">
                  <w:pPr>
                    <w:rPr>
                      <w:rFonts w:eastAsia="DengXian"/>
                      <w:lang w:eastAsia="zh-CN"/>
                    </w:rPr>
                  </w:pPr>
                  <w:r w:rsidRPr="0090253B">
                    <w:rPr>
                      <w:rFonts w:eastAsia="DengXian"/>
                      <w:lang w:eastAsia="zh-CN"/>
                    </w:rPr>
                    <w:t>-3.0 dB</w:t>
                  </w:r>
                </w:p>
              </w:tc>
            </w:tr>
            <w:tr w:rsidR="00324801" w:rsidRPr="0090253B" w14:paraId="5A5E1BC4" w14:textId="77777777" w:rsidTr="001C65FD">
              <w:trPr>
                <w:jc w:val="center"/>
              </w:trPr>
              <w:tc>
                <w:tcPr>
                  <w:tcW w:w="1926" w:type="dxa"/>
                </w:tcPr>
                <w:p w14:paraId="39BF49E8" w14:textId="77777777" w:rsidR="00324801" w:rsidRPr="0090253B" w:rsidRDefault="00324801" w:rsidP="00324801">
                  <w:pPr>
                    <w:rPr>
                      <w:rFonts w:eastAsia="DengXian"/>
                      <w:lang w:eastAsia="zh-CN"/>
                    </w:rPr>
                  </w:pPr>
                  <w:r w:rsidRPr="0090253B">
                    <w:rPr>
                      <w:rFonts w:eastAsia="DengXian"/>
                      <w:lang w:eastAsia="zh-CN"/>
                    </w:rPr>
                    <w:t>n41</w:t>
                  </w:r>
                </w:p>
              </w:tc>
              <w:tc>
                <w:tcPr>
                  <w:tcW w:w="1926" w:type="dxa"/>
                </w:tcPr>
                <w:p w14:paraId="7A831674" w14:textId="77777777" w:rsidR="00324801" w:rsidRPr="0090253B" w:rsidRDefault="00324801" w:rsidP="00324801">
                  <w:pPr>
                    <w:rPr>
                      <w:rFonts w:eastAsia="DengXian"/>
                      <w:lang w:eastAsia="zh-CN"/>
                    </w:rPr>
                  </w:pPr>
                  <w:r w:rsidRPr="0090253B">
                    <w:rPr>
                      <w:rFonts w:eastAsia="DengXian"/>
                      <w:lang w:eastAsia="zh-CN"/>
                    </w:rPr>
                    <w:t>-3.4 dB</w:t>
                  </w:r>
                </w:p>
              </w:tc>
              <w:tc>
                <w:tcPr>
                  <w:tcW w:w="2097" w:type="dxa"/>
                </w:tcPr>
                <w:p w14:paraId="120163CB" w14:textId="77777777" w:rsidR="00324801" w:rsidRPr="0090253B" w:rsidRDefault="00324801" w:rsidP="00324801">
                  <w:pPr>
                    <w:rPr>
                      <w:rFonts w:eastAsia="DengXian"/>
                      <w:lang w:eastAsia="zh-CN"/>
                    </w:rPr>
                  </w:pPr>
                  <w:r w:rsidRPr="0090253B">
                    <w:rPr>
                      <w:rFonts w:eastAsia="DengXian"/>
                      <w:lang w:eastAsia="zh-CN"/>
                    </w:rPr>
                    <w:t>-3.2 dB</w:t>
                  </w:r>
                </w:p>
              </w:tc>
            </w:tr>
            <w:bookmarkEnd w:id="4"/>
          </w:tbl>
          <w:p w14:paraId="785846A4" w14:textId="77777777" w:rsidR="00324801" w:rsidRPr="0090253B" w:rsidRDefault="00324801" w:rsidP="00324801">
            <w:pPr>
              <w:spacing w:before="120" w:after="120"/>
            </w:pPr>
          </w:p>
          <w:p w14:paraId="062E2C98" w14:textId="3BEDFFD6" w:rsidR="00324801" w:rsidRPr="0090253B" w:rsidRDefault="00324801" w:rsidP="00324801">
            <w:pPr>
              <w:spacing w:before="120" w:after="120"/>
            </w:pPr>
          </w:p>
        </w:tc>
      </w:tr>
      <w:tr w:rsidR="00324801" w:rsidRPr="0090253B" w14:paraId="22767C61" w14:textId="77777777" w:rsidTr="00FB6654">
        <w:trPr>
          <w:trHeight w:val="468"/>
        </w:trPr>
        <w:tc>
          <w:tcPr>
            <w:tcW w:w="1456" w:type="dxa"/>
          </w:tcPr>
          <w:p w14:paraId="40BE8A7B" w14:textId="49963418" w:rsidR="00324801" w:rsidRPr="0090253B" w:rsidRDefault="006A1F8F" w:rsidP="00FB6654">
            <w:pPr>
              <w:spacing w:before="120" w:after="120"/>
            </w:pPr>
            <w:r w:rsidRPr="0090253B">
              <w:t>R4-2408354</w:t>
            </w:r>
          </w:p>
        </w:tc>
        <w:tc>
          <w:tcPr>
            <w:tcW w:w="1583" w:type="dxa"/>
          </w:tcPr>
          <w:p w14:paraId="68D35F5B" w14:textId="2CCF1670" w:rsidR="00324801" w:rsidRPr="0090253B" w:rsidRDefault="006A1F8F" w:rsidP="00FB6654">
            <w:pPr>
              <w:spacing w:before="120" w:after="120"/>
            </w:pPr>
            <w:r w:rsidRPr="0090253B">
              <w:t>ZTE Corporation, Sanechips</w:t>
            </w:r>
          </w:p>
        </w:tc>
        <w:tc>
          <w:tcPr>
            <w:tcW w:w="6592" w:type="dxa"/>
          </w:tcPr>
          <w:p w14:paraId="3ED23077" w14:textId="7A2ABD2F" w:rsidR="006A1F8F" w:rsidRPr="0090253B" w:rsidRDefault="006A1F8F" w:rsidP="006A1F8F">
            <w:pPr>
              <w:spacing w:before="120" w:after="120"/>
            </w:pPr>
            <w:r w:rsidRPr="0090253B">
              <w:t>Proposal 1: The same ΔR</w:t>
            </w:r>
            <w:r w:rsidRPr="0090253B">
              <w:rPr>
                <w:vertAlign w:val="subscript"/>
              </w:rPr>
              <w:t>IB,6R</w:t>
            </w:r>
            <w:r w:rsidRPr="0090253B">
              <w:t xml:space="preserve"> value is used for handheld UE and FWA.</w:t>
            </w:r>
          </w:p>
          <w:p w14:paraId="0FFE1BA0" w14:textId="45ADA60C" w:rsidR="00324801" w:rsidRPr="0090253B" w:rsidRDefault="006A1F8F" w:rsidP="006A1F8F">
            <w:pPr>
              <w:spacing w:before="120" w:after="120"/>
            </w:pPr>
            <w:r w:rsidRPr="0090253B">
              <w:t>Proposal 2: ΔR</w:t>
            </w:r>
            <w:r w:rsidRPr="0090253B">
              <w:rPr>
                <w:vertAlign w:val="subscript"/>
              </w:rPr>
              <w:t>IB,6R</w:t>
            </w:r>
            <w:r w:rsidRPr="0090253B">
              <w:t xml:space="preserve"> = -3.5dB for band n41, and ΔR</w:t>
            </w:r>
            <w:r w:rsidRPr="0090253B">
              <w:rPr>
                <w:vertAlign w:val="subscript"/>
              </w:rPr>
              <w:t>IB,6R</w:t>
            </w:r>
            <w:r w:rsidRPr="0090253B">
              <w:t xml:space="preserve"> = -3dB for n77/n78/n79/n104.</w:t>
            </w:r>
          </w:p>
        </w:tc>
      </w:tr>
      <w:tr w:rsidR="0064407D" w:rsidRPr="0090253B" w14:paraId="6AF6AB72" w14:textId="77777777" w:rsidTr="00FB6654">
        <w:trPr>
          <w:trHeight w:val="468"/>
        </w:trPr>
        <w:tc>
          <w:tcPr>
            <w:tcW w:w="1456" w:type="dxa"/>
          </w:tcPr>
          <w:p w14:paraId="2CAB06C8" w14:textId="5D7DDCD4" w:rsidR="0064407D" w:rsidRPr="0090253B" w:rsidRDefault="001019E0" w:rsidP="00FB6654">
            <w:pPr>
              <w:spacing w:before="120" w:after="120"/>
            </w:pPr>
            <w:r w:rsidRPr="0090253B">
              <w:t>R4-2408725</w:t>
            </w:r>
          </w:p>
        </w:tc>
        <w:tc>
          <w:tcPr>
            <w:tcW w:w="1583" w:type="dxa"/>
          </w:tcPr>
          <w:p w14:paraId="382FFF39" w14:textId="6D0E1680" w:rsidR="0064407D" w:rsidRPr="0090253B" w:rsidRDefault="001019E0" w:rsidP="00FB6654">
            <w:pPr>
              <w:spacing w:before="120" w:after="120"/>
            </w:pPr>
            <w:r w:rsidRPr="0090253B">
              <w:t>Nokia</w:t>
            </w:r>
          </w:p>
        </w:tc>
        <w:tc>
          <w:tcPr>
            <w:tcW w:w="6592" w:type="dxa"/>
          </w:tcPr>
          <w:p w14:paraId="18065556" w14:textId="24EEBC15" w:rsidR="001019E0" w:rsidRPr="0090253B" w:rsidRDefault="001019E0" w:rsidP="001019E0">
            <w:pPr>
              <w:spacing w:before="120" w:after="120"/>
            </w:pPr>
            <w:r w:rsidRPr="0090253B">
              <w:t>Observation 1: RAN4 should only select a single value for ΔR</w:t>
            </w:r>
            <w:r w:rsidRPr="0090253B">
              <w:rPr>
                <w:vertAlign w:val="subscript"/>
              </w:rPr>
              <w:t>IB,6R</w:t>
            </w:r>
          </w:p>
          <w:p w14:paraId="3346ACF7" w14:textId="216741C4" w:rsidR="001019E0" w:rsidRPr="0090253B" w:rsidRDefault="001019E0" w:rsidP="001019E0">
            <w:pPr>
              <w:spacing w:before="120" w:after="120"/>
            </w:pPr>
            <w:r w:rsidRPr="0090253B">
              <w:t>Proposal 1:  ΔR</w:t>
            </w:r>
            <w:r w:rsidRPr="0090253B">
              <w:rPr>
                <w:vertAlign w:val="subscript"/>
              </w:rPr>
              <w:t>IB,6R</w:t>
            </w:r>
            <w:r w:rsidRPr="0090253B">
              <w:t xml:space="preserve"> = </w:t>
            </w:r>
            <w:r w:rsidR="005B4EF0">
              <w:t>-</w:t>
            </w:r>
            <w:r w:rsidRPr="0090253B">
              <w:t>4 dB for bands n1, n2, n3, n5, n7, n8, n13, n25, n26, n28, n30, n40, n34, n38, n39, n41, n66, n70, n71, n85, n105.</w:t>
            </w:r>
          </w:p>
          <w:p w14:paraId="245EFC02" w14:textId="619D5839" w:rsidR="0064407D" w:rsidRPr="0090253B" w:rsidRDefault="001019E0" w:rsidP="001019E0">
            <w:pPr>
              <w:spacing w:before="120" w:after="120"/>
            </w:pPr>
            <w:r w:rsidRPr="0090253B">
              <w:t>Proposal 2: No other ΔR</w:t>
            </w:r>
            <w:r w:rsidRPr="0090253B">
              <w:rPr>
                <w:vertAlign w:val="subscript"/>
              </w:rPr>
              <w:t>IB,6R</w:t>
            </w:r>
            <w:r w:rsidRPr="0090253B">
              <w:t xml:space="preserve"> is defined for these bands.</w:t>
            </w:r>
          </w:p>
        </w:tc>
      </w:tr>
      <w:tr w:rsidR="003E0408" w:rsidRPr="0090253B" w14:paraId="3BFB1475" w14:textId="77777777" w:rsidTr="00FB6654">
        <w:trPr>
          <w:trHeight w:val="468"/>
        </w:trPr>
        <w:tc>
          <w:tcPr>
            <w:tcW w:w="1456" w:type="dxa"/>
          </w:tcPr>
          <w:p w14:paraId="0B20EBBD" w14:textId="6D3C898B" w:rsidR="003E0408" w:rsidRPr="0090253B" w:rsidRDefault="003E0408" w:rsidP="003E0408">
            <w:pPr>
              <w:spacing w:before="120" w:after="120"/>
            </w:pPr>
            <w:r w:rsidRPr="0090253B">
              <w:t>R4-2408726</w:t>
            </w:r>
          </w:p>
        </w:tc>
        <w:tc>
          <w:tcPr>
            <w:tcW w:w="1583" w:type="dxa"/>
          </w:tcPr>
          <w:p w14:paraId="090072C7" w14:textId="46759D72" w:rsidR="003E0408" w:rsidRPr="0090253B" w:rsidRDefault="003E0408" w:rsidP="003E0408">
            <w:pPr>
              <w:spacing w:before="120" w:after="120"/>
            </w:pPr>
            <w:r w:rsidRPr="0090253B">
              <w:t>Nokia</w:t>
            </w:r>
          </w:p>
        </w:tc>
        <w:tc>
          <w:tcPr>
            <w:tcW w:w="6592" w:type="dxa"/>
          </w:tcPr>
          <w:p w14:paraId="713FE9D9" w14:textId="3C442820" w:rsidR="003E0408" w:rsidRPr="0090253B" w:rsidRDefault="003E0408" w:rsidP="003E0408">
            <w:pPr>
              <w:spacing w:before="120" w:after="120"/>
            </w:pPr>
            <w:r w:rsidRPr="0090253B">
              <w:rPr>
                <w:rFonts w:asciiTheme="minorHAnsi" w:hAnsiTheme="minorHAnsi" w:cstheme="minorHAnsi"/>
              </w:rPr>
              <w:t>Proposal 3: 6Rx REFSENS without 6-layer MIMO is release independent from Rel-15.</w:t>
            </w:r>
          </w:p>
        </w:tc>
      </w:tr>
      <w:tr w:rsidR="003E0408" w:rsidRPr="0090253B" w14:paraId="264D67B3" w14:textId="77777777" w:rsidTr="00FB6654">
        <w:trPr>
          <w:trHeight w:val="468"/>
        </w:trPr>
        <w:tc>
          <w:tcPr>
            <w:tcW w:w="1456" w:type="dxa"/>
          </w:tcPr>
          <w:p w14:paraId="287E642D" w14:textId="04E7FF62" w:rsidR="003E0408" w:rsidRPr="0090253B" w:rsidRDefault="003E0408" w:rsidP="003E0408">
            <w:pPr>
              <w:spacing w:before="120" w:after="120"/>
            </w:pPr>
            <w:r w:rsidRPr="0090253B">
              <w:t>R4-2408759</w:t>
            </w:r>
          </w:p>
        </w:tc>
        <w:tc>
          <w:tcPr>
            <w:tcW w:w="1583" w:type="dxa"/>
          </w:tcPr>
          <w:p w14:paraId="13D5C7C6" w14:textId="1E13421F" w:rsidR="003E0408" w:rsidRPr="0090253B" w:rsidRDefault="003E0408" w:rsidP="003E0408">
            <w:pPr>
              <w:spacing w:before="120" w:after="120"/>
            </w:pPr>
            <w:r w:rsidRPr="0090253B">
              <w:t>OPPO</w:t>
            </w:r>
          </w:p>
        </w:tc>
        <w:tc>
          <w:tcPr>
            <w:tcW w:w="6592" w:type="dxa"/>
          </w:tcPr>
          <w:p w14:paraId="0B5DBDF7" w14:textId="71A463EF" w:rsidR="003E0408" w:rsidRPr="0090253B" w:rsidRDefault="003E0408" w:rsidP="003E0408">
            <w:pPr>
              <w:spacing w:before="120" w:after="120"/>
            </w:pPr>
            <w:r w:rsidRPr="0090253B">
              <w:t>Proposal 1: Define 6Rx ΔR</w:t>
            </w:r>
            <w:r w:rsidRPr="0090253B">
              <w:rPr>
                <w:vertAlign w:val="subscript"/>
              </w:rPr>
              <w:t>IB,6R</w:t>
            </w:r>
            <w:r w:rsidRPr="0090253B">
              <w:t xml:space="preserve"> for n41 as 3.6dB, and for n78/n77/n79/n104 as 3.2dB for both handheld UE and FWA.</w:t>
            </w:r>
          </w:p>
        </w:tc>
      </w:tr>
      <w:tr w:rsidR="003E0408" w:rsidRPr="0090253B" w14:paraId="555002B7" w14:textId="77777777" w:rsidTr="00FB6654">
        <w:trPr>
          <w:trHeight w:val="468"/>
        </w:trPr>
        <w:tc>
          <w:tcPr>
            <w:tcW w:w="1456" w:type="dxa"/>
          </w:tcPr>
          <w:p w14:paraId="21F8DF9E" w14:textId="6DFE7495" w:rsidR="003E0408" w:rsidRPr="0090253B" w:rsidRDefault="003E0408" w:rsidP="003E0408">
            <w:pPr>
              <w:spacing w:before="120" w:after="120"/>
            </w:pPr>
            <w:r w:rsidRPr="0090253B">
              <w:t>R4-2408840</w:t>
            </w:r>
          </w:p>
        </w:tc>
        <w:tc>
          <w:tcPr>
            <w:tcW w:w="1583" w:type="dxa"/>
          </w:tcPr>
          <w:p w14:paraId="63A77E9F" w14:textId="36D681A1" w:rsidR="003E0408" w:rsidRPr="0090253B" w:rsidRDefault="003E0408" w:rsidP="003E0408">
            <w:pPr>
              <w:spacing w:before="120" w:after="120"/>
            </w:pPr>
            <w:r w:rsidRPr="0090253B">
              <w:t>Qualcomm France</w:t>
            </w:r>
          </w:p>
        </w:tc>
        <w:tc>
          <w:tcPr>
            <w:tcW w:w="6592" w:type="dxa"/>
          </w:tcPr>
          <w:p w14:paraId="5ACD9E3A" w14:textId="77777777" w:rsidR="003E0408" w:rsidRPr="0090253B" w:rsidRDefault="003E0408" w:rsidP="003E0408">
            <w:pPr>
              <w:spacing w:before="120" w:after="120"/>
            </w:pPr>
            <w:r w:rsidRPr="0090253B">
              <w:t>Proposal 1: Use the following ΔR</w:t>
            </w:r>
            <w:r w:rsidRPr="0090253B">
              <w:rPr>
                <w:vertAlign w:val="subscript"/>
              </w:rPr>
              <w:t>IB,6R</w:t>
            </w:r>
            <w:r w:rsidRPr="0090253B">
              <w:t xml:space="preserve"> for both handheld and FWA</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2970"/>
            </w:tblGrid>
            <w:tr w:rsidR="003E0408" w:rsidRPr="0090253B" w14:paraId="1D5EB859" w14:textId="77777777" w:rsidTr="001C65FD">
              <w:trPr>
                <w:jc w:val="center"/>
              </w:trPr>
              <w:tc>
                <w:tcPr>
                  <w:tcW w:w="2889" w:type="dxa"/>
                </w:tcPr>
                <w:p w14:paraId="032CD0F6" w14:textId="77777777" w:rsidR="003E0408" w:rsidRPr="0090253B" w:rsidRDefault="003E0408" w:rsidP="003E0408">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90253B">
                    <w:rPr>
                      <w:rFonts w:ascii="Arial" w:eastAsia="Times New Roman" w:hAnsi="Arial"/>
                      <w:b/>
                      <w:sz w:val="18"/>
                      <w:lang w:eastAsia="en-GB"/>
                    </w:rPr>
                    <w:t>Operating band</w:t>
                  </w:r>
                </w:p>
              </w:tc>
              <w:tc>
                <w:tcPr>
                  <w:tcW w:w="2970" w:type="dxa"/>
                </w:tcPr>
                <w:p w14:paraId="69592EA1" w14:textId="77777777" w:rsidR="003E0408" w:rsidRPr="0090253B" w:rsidRDefault="003E0408" w:rsidP="003E0408">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90253B">
                    <w:rPr>
                      <w:rFonts w:ascii="Arial" w:eastAsia="Times New Roman" w:hAnsi="Arial"/>
                      <w:b/>
                      <w:sz w:val="18"/>
                      <w:lang w:eastAsia="en-GB"/>
                    </w:rPr>
                    <w:t>ΔR</w:t>
                  </w:r>
                  <w:r w:rsidRPr="0090253B">
                    <w:rPr>
                      <w:rFonts w:ascii="Arial" w:eastAsia="Times New Roman" w:hAnsi="Arial"/>
                      <w:b/>
                      <w:sz w:val="18"/>
                      <w:vertAlign w:val="subscript"/>
                      <w:lang w:eastAsia="en-GB"/>
                    </w:rPr>
                    <w:t xml:space="preserve">IB,6R </w:t>
                  </w:r>
                  <w:r w:rsidRPr="0090253B">
                    <w:rPr>
                      <w:rFonts w:ascii="Arial" w:eastAsia="Times New Roman" w:hAnsi="Arial"/>
                      <w:b/>
                      <w:sz w:val="18"/>
                      <w:lang w:eastAsia="en-GB"/>
                    </w:rPr>
                    <w:t>(dB)</w:t>
                  </w:r>
                </w:p>
              </w:tc>
            </w:tr>
            <w:tr w:rsidR="003E0408" w:rsidRPr="0090253B" w14:paraId="475ACF5F" w14:textId="77777777" w:rsidTr="001C65FD">
              <w:trPr>
                <w:jc w:val="center"/>
              </w:trPr>
              <w:tc>
                <w:tcPr>
                  <w:tcW w:w="2889" w:type="dxa"/>
                  <w:vAlign w:val="center"/>
                </w:tcPr>
                <w:p w14:paraId="55D3015A" w14:textId="77777777" w:rsidR="003E0408" w:rsidRPr="0090253B" w:rsidRDefault="003E0408" w:rsidP="003E0408">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90253B">
                    <w:rPr>
                      <w:rFonts w:ascii="Arial" w:eastAsia="Calibri" w:hAnsi="Arial"/>
                      <w:sz w:val="18"/>
                      <w:lang w:eastAsia="en-GB"/>
                    </w:rPr>
                    <w:t>n41</w:t>
                  </w:r>
                </w:p>
              </w:tc>
              <w:tc>
                <w:tcPr>
                  <w:tcW w:w="2970" w:type="dxa"/>
                  <w:vAlign w:val="center"/>
                </w:tcPr>
                <w:p w14:paraId="1AE7BD6D" w14:textId="77777777" w:rsidR="003E0408" w:rsidRPr="0090253B" w:rsidRDefault="003E0408" w:rsidP="003E0408">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90253B">
                    <w:rPr>
                      <w:rFonts w:ascii="Arial" w:eastAsia="Times New Roman" w:hAnsi="Arial"/>
                      <w:sz w:val="18"/>
                      <w:lang w:eastAsia="en-GB"/>
                    </w:rPr>
                    <w:t>-3.5</w:t>
                  </w:r>
                </w:p>
              </w:tc>
            </w:tr>
            <w:tr w:rsidR="003E0408" w:rsidRPr="0090253B" w14:paraId="49490D41" w14:textId="77777777" w:rsidTr="001C65FD">
              <w:trPr>
                <w:jc w:val="center"/>
              </w:trPr>
              <w:tc>
                <w:tcPr>
                  <w:tcW w:w="2889" w:type="dxa"/>
                  <w:vAlign w:val="center"/>
                </w:tcPr>
                <w:p w14:paraId="01D24203" w14:textId="77777777" w:rsidR="003E0408" w:rsidRPr="0090253B" w:rsidRDefault="003E0408" w:rsidP="003E0408">
                  <w:pPr>
                    <w:keepNext/>
                    <w:keepLines/>
                    <w:overflowPunct w:val="0"/>
                    <w:autoSpaceDE w:val="0"/>
                    <w:autoSpaceDN w:val="0"/>
                    <w:adjustRightInd w:val="0"/>
                    <w:spacing w:after="0"/>
                    <w:jc w:val="center"/>
                    <w:textAlignment w:val="baseline"/>
                    <w:rPr>
                      <w:rFonts w:ascii="Arial" w:eastAsia="Calibri" w:hAnsi="Arial"/>
                      <w:sz w:val="18"/>
                      <w:lang w:eastAsia="en-GB"/>
                    </w:rPr>
                  </w:pPr>
                  <w:r w:rsidRPr="0090253B">
                    <w:rPr>
                      <w:rFonts w:ascii="Arial" w:eastAsia="Calibri" w:hAnsi="Arial"/>
                      <w:sz w:val="18"/>
                      <w:lang w:eastAsia="en-GB"/>
                    </w:rPr>
                    <w:t>n77, n78, n79, n104</w:t>
                  </w:r>
                </w:p>
              </w:tc>
              <w:tc>
                <w:tcPr>
                  <w:tcW w:w="2970" w:type="dxa"/>
                  <w:vAlign w:val="center"/>
                </w:tcPr>
                <w:p w14:paraId="7A3B200A" w14:textId="77777777" w:rsidR="003E0408" w:rsidRPr="0090253B" w:rsidRDefault="003E0408" w:rsidP="003E0408">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90253B">
                    <w:rPr>
                      <w:rFonts w:ascii="Arial" w:eastAsia="Times New Roman" w:hAnsi="Arial"/>
                      <w:sz w:val="18"/>
                      <w:lang w:eastAsia="en-GB"/>
                    </w:rPr>
                    <w:t>-3.0</w:t>
                  </w:r>
                </w:p>
              </w:tc>
            </w:tr>
          </w:tbl>
          <w:p w14:paraId="246B25FE" w14:textId="77777777" w:rsidR="003E0408" w:rsidRPr="0090253B" w:rsidRDefault="003E0408" w:rsidP="003E0408">
            <w:pPr>
              <w:spacing w:before="120" w:after="120"/>
            </w:pPr>
          </w:p>
          <w:p w14:paraId="2BB18BE1" w14:textId="1E30E5C3" w:rsidR="003E0408" w:rsidRPr="0090253B" w:rsidRDefault="003E0408" w:rsidP="003E0408">
            <w:pPr>
              <w:spacing w:before="120" w:after="120"/>
            </w:pPr>
          </w:p>
        </w:tc>
      </w:tr>
      <w:tr w:rsidR="003E0408" w:rsidRPr="0090253B" w14:paraId="1458293B" w14:textId="77777777" w:rsidTr="00FB6654">
        <w:trPr>
          <w:trHeight w:val="468"/>
        </w:trPr>
        <w:tc>
          <w:tcPr>
            <w:tcW w:w="1456" w:type="dxa"/>
          </w:tcPr>
          <w:p w14:paraId="31175FCB" w14:textId="32609532" w:rsidR="003E0408" w:rsidRPr="0090253B" w:rsidRDefault="003E0408" w:rsidP="003E0408">
            <w:pPr>
              <w:spacing w:before="120" w:after="120"/>
            </w:pPr>
            <w:r w:rsidRPr="0090253B">
              <w:lastRenderedPageBreak/>
              <w:t>R4-2409049</w:t>
            </w:r>
          </w:p>
        </w:tc>
        <w:tc>
          <w:tcPr>
            <w:tcW w:w="1583" w:type="dxa"/>
          </w:tcPr>
          <w:p w14:paraId="68C2C98F" w14:textId="578E3F52" w:rsidR="003E0408" w:rsidRPr="0090253B" w:rsidRDefault="003E0408" w:rsidP="003E0408">
            <w:pPr>
              <w:spacing w:before="120" w:after="120"/>
            </w:pPr>
            <w:r w:rsidRPr="0090253B">
              <w:t>Google Inc.</w:t>
            </w:r>
          </w:p>
        </w:tc>
        <w:tc>
          <w:tcPr>
            <w:tcW w:w="6592" w:type="dxa"/>
          </w:tcPr>
          <w:p w14:paraId="70E3416B" w14:textId="04DDB6F1" w:rsidR="003E0408" w:rsidRPr="0090253B" w:rsidRDefault="003E0408" w:rsidP="003E0408">
            <w:pPr>
              <w:spacing w:before="120" w:after="120"/>
            </w:pPr>
            <w:r w:rsidRPr="0090253B">
              <w:t>Proposal 1: For n77/n78/n79, considering that the different implementation complexity for the handheld UE and the FWA UE, it is proposed to determine ΔR</w:t>
            </w:r>
            <w:r w:rsidRPr="0090253B">
              <w:rPr>
                <w:vertAlign w:val="subscript"/>
              </w:rPr>
              <w:t>IB,6R</w:t>
            </w:r>
            <w:r w:rsidRPr="0090253B">
              <w:t xml:space="preserve"> = -3.0 for the handheld UE and ΔR</w:t>
            </w:r>
            <w:r w:rsidRPr="0090253B">
              <w:rPr>
                <w:vertAlign w:val="subscript"/>
              </w:rPr>
              <w:t>IB,6R</w:t>
            </w:r>
            <w:r w:rsidRPr="0090253B">
              <w:t xml:space="preserve"> = -3.3 for the FWA UE.</w:t>
            </w:r>
          </w:p>
          <w:p w14:paraId="5951943D" w14:textId="7A5195D0" w:rsidR="003E0408" w:rsidRPr="0090253B" w:rsidRDefault="003E0408" w:rsidP="003E0408">
            <w:pPr>
              <w:spacing w:before="120" w:after="120"/>
            </w:pPr>
            <w:r w:rsidRPr="0090253B">
              <w:t>Proposal 2: For n41, considering that the different implementation complexity for the handheld UE and the FWA UE, it is proposed to determine ΔR</w:t>
            </w:r>
            <w:r w:rsidRPr="0090253B">
              <w:rPr>
                <w:vertAlign w:val="subscript"/>
              </w:rPr>
              <w:t>IB,6R</w:t>
            </w:r>
            <w:r w:rsidRPr="0090253B">
              <w:t xml:space="preserve"> = -3.4 for the handheld UE and ΔR</w:t>
            </w:r>
            <w:r w:rsidRPr="0090253B">
              <w:rPr>
                <w:vertAlign w:val="subscript"/>
              </w:rPr>
              <w:t>IB,6R</w:t>
            </w:r>
            <w:r w:rsidRPr="0090253B">
              <w:t xml:space="preserve"> = -3.7 for the FWA UE.</w:t>
            </w:r>
          </w:p>
          <w:p w14:paraId="13BB527C" w14:textId="3686A368" w:rsidR="003E0408" w:rsidRPr="0090253B" w:rsidRDefault="003E0408" w:rsidP="003E0408">
            <w:pPr>
              <w:spacing w:before="120" w:after="120"/>
            </w:pPr>
            <w:r w:rsidRPr="0090253B">
              <w:t>Proposal 3: Considering the frequency range of n104 is much higher than n77/n78/n79, PCB tracing loss and RFFE insertion loss may become higher for n104 6Rx UE implementation. Hence, it is proposed to differentiate ΔR</w:t>
            </w:r>
            <w:r w:rsidRPr="0090253B">
              <w:rPr>
                <w:vertAlign w:val="subscript"/>
              </w:rPr>
              <w:t>IB,6R</w:t>
            </w:r>
            <w:r w:rsidRPr="0090253B">
              <w:t xml:space="preserve"> requirements for n104 from the high-band categories n77/n78/n79, and the ΔR</w:t>
            </w:r>
            <w:r w:rsidRPr="0090253B">
              <w:rPr>
                <w:vertAlign w:val="subscript"/>
              </w:rPr>
              <w:t>IB,6R</w:t>
            </w:r>
            <w:r w:rsidRPr="0090253B">
              <w:t xml:space="preserve"> value for n104 can be further discussed.</w:t>
            </w:r>
          </w:p>
        </w:tc>
      </w:tr>
      <w:tr w:rsidR="003E0408" w:rsidRPr="0090253B" w14:paraId="0A6FA05A" w14:textId="77777777" w:rsidTr="00FB6654">
        <w:trPr>
          <w:trHeight w:val="468"/>
        </w:trPr>
        <w:tc>
          <w:tcPr>
            <w:tcW w:w="1456" w:type="dxa"/>
          </w:tcPr>
          <w:p w14:paraId="7D0DD50C" w14:textId="195D5F0A" w:rsidR="003E0408" w:rsidRPr="0090253B" w:rsidRDefault="003E0408" w:rsidP="003E0408">
            <w:pPr>
              <w:spacing w:before="120" w:after="120"/>
            </w:pPr>
            <w:r w:rsidRPr="0090253B">
              <w:t>R4-2409172</w:t>
            </w:r>
          </w:p>
        </w:tc>
        <w:tc>
          <w:tcPr>
            <w:tcW w:w="1583" w:type="dxa"/>
          </w:tcPr>
          <w:p w14:paraId="16B32DCA" w14:textId="7E381B4E" w:rsidR="003E0408" w:rsidRPr="0090253B" w:rsidRDefault="003E0408" w:rsidP="003E0408">
            <w:pPr>
              <w:spacing w:before="120" w:after="120"/>
            </w:pPr>
            <w:r w:rsidRPr="0090253B">
              <w:t>Huawei, HiSilicon</w:t>
            </w:r>
          </w:p>
        </w:tc>
        <w:tc>
          <w:tcPr>
            <w:tcW w:w="6592" w:type="dxa"/>
          </w:tcPr>
          <w:p w14:paraId="0B913E7D" w14:textId="6B4A23F8" w:rsidR="003E0408" w:rsidRPr="0090253B" w:rsidRDefault="003E0408" w:rsidP="003E0408">
            <w:pPr>
              <w:spacing w:before="120" w:after="120"/>
            </w:pPr>
            <w:r w:rsidRPr="0090253B">
              <w:t>Observation 1: Due to form factor limitation, physical antenna layout in order to accommodate increased Rx number could lead to compromised performance on:</w:t>
            </w:r>
          </w:p>
          <w:p w14:paraId="5E16E91F" w14:textId="3B160749" w:rsidR="003E0408" w:rsidRPr="0090253B" w:rsidRDefault="003E0408" w:rsidP="003E0408">
            <w:pPr>
              <w:pStyle w:val="ListParagraph"/>
              <w:numPr>
                <w:ilvl w:val="0"/>
                <w:numId w:val="26"/>
              </w:numPr>
              <w:spacing w:before="120" w:after="120"/>
              <w:ind w:firstLineChars="0"/>
              <w:rPr>
                <w:rFonts w:eastAsia="Yu Mincho"/>
              </w:rPr>
            </w:pPr>
            <w:r w:rsidRPr="0090253B">
              <w:rPr>
                <w:rFonts w:eastAsia="Yu Mincho"/>
              </w:rPr>
              <w:t>RF isolation</w:t>
            </w:r>
          </w:p>
          <w:p w14:paraId="2FFA2E71" w14:textId="5B3FDB72" w:rsidR="003E0408" w:rsidRPr="0090253B" w:rsidRDefault="003E0408" w:rsidP="003E0408">
            <w:pPr>
              <w:pStyle w:val="ListParagraph"/>
              <w:numPr>
                <w:ilvl w:val="0"/>
                <w:numId w:val="26"/>
              </w:numPr>
              <w:spacing w:before="120" w:after="120"/>
              <w:ind w:firstLineChars="0"/>
              <w:rPr>
                <w:rFonts w:eastAsia="Yu Mincho"/>
              </w:rPr>
            </w:pPr>
            <w:r w:rsidRPr="0090253B">
              <w:rPr>
                <w:rFonts w:eastAsia="Yu Mincho"/>
              </w:rPr>
              <w:t xml:space="preserve">Antenna efficiency    </w:t>
            </w:r>
          </w:p>
          <w:p w14:paraId="2BD47946" w14:textId="77777777" w:rsidR="003E0408" w:rsidRPr="0090253B" w:rsidRDefault="003E0408" w:rsidP="003E0408">
            <w:pPr>
              <w:spacing w:before="120" w:after="120"/>
            </w:pPr>
            <w:r w:rsidRPr="0090253B">
              <w:t>Such degradation could be more severe for higher frequency range.</w:t>
            </w:r>
          </w:p>
          <w:p w14:paraId="113D2C34" w14:textId="0489A675" w:rsidR="003E0408" w:rsidRPr="0090253B" w:rsidRDefault="003E0408" w:rsidP="003E0408">
            <w:pPr>
              <w:spacing w:before="120" w:after="120"/>
            </w:pPr>
            <w:r w:rsidRPr="0090253B">
              <w:t>Proposal 1: Check whether ΔR</w:t>
            </w:r>
            <w:r w:rsidRPr="0090253B">
              <w:rPr>
                <w:vertAlign w:val="subscript"/>
              </w:rPr>
              <w:t>IB,6R</w:t>
            </w:r>
            <w:r w:rsidRPr="0090253B">
              <w:t xml:space="preserve"> for the example bands n41, n77/n78, n79 can be -3dB for FWA UE:</w:t>
            </w:r>
          </w:p>
          <w:p w14:paraId="72D57C16" w14:textId="53A24FAD" w:rsidR="003E0408" w:rsidRPr="0090253B" w:rsidRDefault="003E0408" w:rsidP="003E0408">
            <w:pPr>
              <w:pStyle w:val="ListParagraph"/>
              <w:numPr>
                <w:ilvl w:val="0"/>
                <w:numId w:val="28"/>
              </w:numPr>
              <w:spacing w:before="120" w:after="120"/>
              <w:ind w:firstLineChars="0"/>
              <w:rPr>
                <w:rFonts w:eastAsia="Yu Mincho"/>
              </w:rPr>
            </w:pPr>
            <w:r w:rsidRPr="0090253B">
              <w:rPr>
                <w:rFonts w:eastAsia="Yu Mincho"/>
              </w:rPr>
              <w:t>Further check the ΔR</w:t>
            </w:r>
            <w:r w:rsidRPr="0090253B">
              <w:rPr>
                <w:rFonts w:eastAsia="Yu Mincho"/>
                <w:vertAlign w:val="subscript"/>
              </w:rPr>
              <w:t>IB,6R</w:t>
            </w:r>
            <w:r w:rsidRPr="0090253B">
              <w:t xml:space="preserve"> </w:t>
            </w:r>
            <w:r w:rsidRPr="0090253B">
              <w:rPr>
                <w:rFonts w:eastAsia="Yu Mincho"/>
              </w:rPr>
              <w:t>for n104.</w:t>
            </w:r>
          </w:p>
          <w:p w14:paraId="030656DA" w14:textId="2CC83F8E" w:rsidR="003E0408" w:rsidRPr="0090253B" w:rsidRDefault="003E0408" w:rsidP="003E0408">
            <w:pPr>
              <w:pStyle w:val="ListParagraph"/>
              <w:numPr>
                <w:ilvl w:val="0"/>
                <w:numId w:val="28"/>
              </w:numPr>
              <w:spacing w:before="120" w:after="120"/>
              <w:ind w:firstLineChars="0"/>
              <w:rPr>
                <w:rFonts w:eastAsia="Yu Mincho"/>
              </w:rPr>
            </w:pPr>
            <w:r w:rsidRPr="0090253B">
              <w:rPr>
                <w:rFonts w:eastAsia="Yu Mincho"/>
              </w:rPr>
              <w:t>Further check whether to apply the same ΔR</w:t>
            </w:r>
            <w:r w:rsidRPr="0090253B">
              <w:rPr>
                <w:rFonts w:eastAsia="Yu Mincho"/>
                <w:vertAlign w:val="subscript"/>
              </w:rPr>
              <w:t>IB,6R</w:t>
            </w:r>
            <w:r w:rsidRPr="0090253B">
              <w:t xml:space="preserve"> </w:t>
            </w:r>
            <w:r w:rsidRPr="0090253B">
              <w:rPr>
                <w:rFonts w:eastAsia="Yu Mincho"/>
              </w:rPr>
              <w:t xml:space="preserve">for handheld UE. </w:t>
            </w:r>
          </w:p>
          <w:p w14:paraId="72F05EBE" w14:textId="77777777" w:rsidR="003E0408" w:rsidRPr="0090253B" w:rsidRDefault="003E0408" w:rsidP="003E0408">
            <w:pPr>
              <w:spacing w:before="120" w:after="120"/>
            </w:pPr>
          </w:p>
        </w:tc>
      </w:tr>
      <w:tr w:rsidR="003E0408" w:rsidRPr="0090253B" w14:paraId="420564E9" w14:textId="77777777" w:rsidTr="00FB6654">
        <w:trPr>
          <w:trHeight w:val="468"/>
        </w:trPr>
        <w:tc>
          <w:tcPr>
            <w:tcW w:w="1456" w:type="dxa"/>
          </w:tcPr>
          <w:p w14:paraId="5E002A37" w14:textId="7B848A86" w:rsidR="003E0408" w:rsidRPr="0090253B" w:rsidRDefault="003E0408" w:rsidP="003E0408">
            <w:pPr>
              <w:spacing w:before="120" w:after="120"/>
            </w:pPr>
            <w:r w:rsidRPr="0090253B">
              <w:t>R4-2409666</w:t>
            </w:r>
          </w:p>
        </w:tc>
        <w:tc>
          <w:tcPr>
            <w:tcW w:w="1583" w:type="dxa"/>
          </w:tcPr>
          <w:p w14:paraId="476056F9" w14:textId="32E8CAE0" w:rsidR="003E0408" w:rsidRPr="0090253B" w:rsidRDefault="003E0408" w:rsidP="003E0408">
            <w:pPr>
              <w:spacing w:before="120" w:after="120"/>
            </w:pPr>
            <w:r w:rsidRPr="0090253B">
              <w:t>Ericsson</w:t>
            </w:r>
          </w:p>
        </w:tc>
        <w:tc>
          <w:tcPr>
            <w:tcW w:w="6592" w:type="dxa"/>
          </w:tcPr>
          <w:p w14:paraId="6CF013C2" w14:textId="58901115" w:rsidR="003E0408" w:rsidRPr="0090253B" w:rsidRDefault="003E0408" w:rsidP="003E0408">
            <w:pPr>
              <w:spacing w:before="120" w:after="120"/>
            </w:pPr>
            <w:r w:rsidRPr="0090253B">
              <w:t>Observation 1</w:t>
            </w:r>
            <w:r w:rsidRPr="0090253B">
              <w:tab/>
              <w:t>: There is no difference between the handheld and FWA devices for ΔR</w:t>
            </w:r>
            <w:r w:rsidRPr="0090253B">
              <w:rPr>
                <w:vertAlign w:val="subscript"/>
              </w:rPr>
              <w:t>IB,4R</w:t>
            </w:r>
            <w:r w:rsidRPr="0090253B">
              <w:t xml:space="preserve"> requirement with the example bands of this WI.</w:t>
            </w:r>
          </w:p>
          <w:p w14:paraId="5132E36D" w14:textId="325B63F1" w:rsidR="003E0408" w:rsidRPr="0090253B" w:rsidRDefault="003E0408" w:rsidP="003E0408">
            <w:pPr>
              <w:spacing w:before="120" w:after="120"/>
            </w:pPr>
            <w:r w:rsidRPr="0090253B">
              <w:t>Observation 2: Following a similar approach, existing ΔR</w:t>
            </w:r>
            <w:r w:rsidRPr="0090253B">
              <w:rPr>
                <w:vertAlign w:val="subscript"/>
              </w:rPr>
              <w:t>IB</w:t>
            </w:r>
            <w:r w:rsidRPr="0090253B">
              <w:t xml:space="preserve"> requirements for 4Rx and 8Rx can be used to predict the value of ΔR</w:t>
            </w:r>
            <w:r w:rsidRPr="0090253B">
              <w:rPr>
                <w:vertAlign w:val="subscript"/>
              </w:rPr>
              <w:t>IB</w:t>
            </w:r>
            <w:r w:rsidRPr="0090253B">
              <w:t xml:space="preserve"> for 6Rx.</w:t>
            </w:r>
          </w:p>
          <w:p w14:paraId="55F563E0" w14:textId="29EC3337" w:rsidR="003E0408" w:rsidRPr="0090253B" w:rsidRDefault="003E0408" w:rsidP="003E0408">
            <w:pPr>
              <w:spacing w:before="120" w:after="120"/>
            </w:pPr>
            <w:r w:rsidRPr="0090253B">
              <w:t>Proposal 1: It is proposed to use -3.6 dB for ΔR</w:t>
            </w:r>
            <w:r w:rsidRPr="0090253B">
              <w:rPr>
                <w:vertAlign w:val="subscript"/>
              </w:rPr>
              <w:t>IB</w:t>
            </w:r>
            <w:r w:rsidRPr="0090253B">
              <w:t xml:space="preserve"> for 6Rx for n41, and -3.2 dB for n77, n78, n79 and n104.</w:t>
            </w:r>
          </w:p>
        </w:tc>
      </w:tr>
    </w:tbl>
    <w:p w14:paraId="3E29E2AF" w14:textId="77777777" w:rsidR="00484C5D" w:rsidRPr="0090253B" w:rsidRDefault="00484C5D" w:rsidP="005B4802"/>
    <w:p w14:paraId="67EA3547" w14:textId="407DC46C" w:rsidR="00484C5D" w:rsidRPr="0090253B" w:rsidRDefault="00837458" w:rsidP="00B831AE">
      <w:pPr>
        <w:pStyle w:val="Heading2"/>
        <w:rPr>
          <w:lang w:val="en-GB"/>
        </w:rPr>
      </w:pPr>
      <w:r w:rsidRPr="0090253B">
        <w:rPr>
          <w:lang w:val="en-GB"/>
        </w:rPr>
        <w:t>Open issues</w:t>
      </w:r>
      <w:r w:rsidR="00DC2500" w:rsidRPr="0090253B">
        <w:rPr>
          <w:lang w:val="en-GB"/>
        </w:rPr>
        <w:t xml:space="preserve"> summary</w:t>
      </w:r>
    </w:p>
    <w:p w14:paraId="36355A90" w14:textId="43C0FDA1" w:rsidR="00965A85" w:rsidRPr="0090253B" w:rsidRDefault="00571777" w:rsidP="00965A85">
      <w:pPr>
        <w:pStyle w:val="Heading3"/>
        <w:rPr>
          <w:sz w:val="24"/>
          <w:szCs w:val="16"/>
          <w:lang w:val="en-GB"/>
        </w:rPr>
      </w:pPr>
      <w:r w:rsidRPr="0090253B">
        <w:rPr>
          <w:sz w:val="24"/>
          <w:szCs w:val="16"/>
          <w:lang w:val="en-GB"/>
        </w:rPr>
        <w:t>Sub-</w:t>
      </w:r>
      <w:r w:rsidR="00142BB9" w:rsidRPr="0090253B">
        <w:rPr>
          <w:sz w:val="24"/>
          <w:szCs w:val="16"/>
          <w:lang w:val="en-GB"/>
        </w:rPr>
        <w:t>topic</w:t>
      </w:r>
      <w:r w:rsidRPr="0090253B">
        <w:rPr>
          <w:sz w:val="24"/>
          <w:szCs w:val="16"/>
          <w:lang w:val="en-GB"/>
        </w:rPr>
        <w:t xml:space="preserve"> 1-1</w:t>
      </w:r>
      <w:r w:rsidR="006D7D05" w:rsidRPr="0090253B">
        <w:rPr>
          <w:sz w:val="24"/>
          <w:szCs w:val="16"/>
          <w:lang w:val="en-GB"/>
        </w:rPr>
        <w:t>: General consid</w:t>
      </w:r>
      <w:r w:rsidR="00CC6E06" w:rsidRPr="0090253B">
        <w:rPr>
          <w:sz w:val="24"/>
          <w:szCs w:val="16"/>
          <w:lang w:val="en-GB"/>
        </w:rPr>
        <w:t>e</w:t>
      </w:r>
      <w:r w:rsidR="006D7D05" w:rsidRPr="0090253B">
        <w:rPr>
          <w:sz w:val="24"/>
          <w:szCs w:val="16"/>
          <w:lang w:val="en-GB"/>
        </w:rPr>
        <w:t>rations for specifying ΔR</w:t>
      </w:r>
      <w:r w:rsidR="006D7D05" w:rsidRPr="0090253B">
        <w:rPr>
          <w:sz w:val="24"/>
          <w:szCs w:val="16"/>
          <w:vertAlign w:val="subscript"/>
          <w:lang w:val="en-GB"/>
        </w:rPr>
        <w:t>IB,6R</w:t>
      </w:r>
      <w:r w:rsidR="006D7D05" w:rsidRPr="0090253B">
        <w:rPr>
          <w:sz w:val="24"/>
          <w:szCs w:val="16"/>
          <w:lang w:val="en-GB"/>
        </w:rPr>
        <w:t xml:space="preserve"> value</w:t>
      </w:r>
    </w:p>
    <w:p w14:paraId="5F6439CD" w14:textId="41F02541" w:rsidR="00965A85" w:rsidRPr="0090253B" w:rsidRDefault="00965A85" w:rsidP="00965A85">
      <w:pPr>
        <w:rPr>
          <w:bCs/>
          <w:lang w:eastAsia="ko-KR"/>
        </w:rPr>
      </w:pPr>
      <w:r w:rsidRPr="0090253B">
        <w:rPr>
          <w:b/>
          <w:u w:val="single"/>
          <w:lang w:eastAsia="ko-KR"/>
        </w:rPr>
        <w:t>Issue 1-1</w:t>
      </w:r>
      <w:r w:rsidR="006D7D05" w:rsidRPr="0090253B">
        <w:rPr>
          <w:b/>
          <w:u w:val="single"/>
          <w:lang w:eastAsia="ko-KR"/>
        </w:rPr>
        <w:t>-1</w:t>
      </w:r>
      <w:r w:rsidRPr="0090253B">
        <w:rPr>
          <w:b/>
          <w:u w:val="single"/>
          <w:lang w:eastAsia="ko-KR"/>
        </w:rPr>
        <w:t xml:space="preserve">: </w:t>
      </w:r>
      <w:r w:rsidR="00EB56C9" w:rsidRPr="0090253B">
        <w:rPr>
          <w:b/>
          <w:u w:val="single"/>
          <w:lang w:eastAsia="ko-KR"/>
        </w:rPr>
        <w:t>Whether band n104 should be included in the high band (n77, n78 and n79) category for 6Rx case</w:t>
      </w:r>
    </w:p>
    <w:p w14:paraId="37E00A80" w14:textId="6E985ADB" w:rsidR="00965A85" w:rsidRPr="0090253B" w:rsidRDefault="00965A85" w:rsidP="00965A8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28FF8F37" w14:textId="0E2FC473" w:rsidR="00965A85" w:rsidRPr="0090253B" w:rsidRDefault="00965A85" w:rsidP="00965A8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0253B">
        <w:rPr>
          <w:rFonts w:eastAsia="SimSun"/>
          <w:szCs w:val="24"/>
          <w:lang w:eastAsia="zh-CN"/>
        </w:rPr>
        <w:t xml:space="preserve">Option 1: </w:t>
      </w:r>
      <w:r w:rsidR="00EB56C9" w:rsidRPr="0090253B">
        <w:rPr>
          <w:rFonts w:eastAsia="SimSun"/>
          <w:szCs w:val="24"/>
          <w:lang w:eastAsia="zh-CN"/>
        </w:rPr>
        <w:t xml:space="preserve">Include n104 in the high band (n77, n78, n79) category (Apple, MediaTek, Xiaomi, Spreadstrum, Meta, vivo, </w:t>
      </w:r>
      <w:r w:rsidR="0078204B" w:rsidRPr="0090253B">
        <w:rPr>
          <w:rFonts w:eastAsia="SimSun"/>
          <w:szCs w:val="24"/>
          <w:lang w:eastAsia="zh-CN"/>
        </w:rPr>
        <w:t xml:space="preserve">ZTE, Sanechips, OPPO, Qualcomm, Ericsson) </w:t>
      </w:r>
    </w:p>
    <w:p w14:paraId="6F260C17" w14:textId="5990226D" w:rsidR="00965A85" w:rsidRPr="0090253B" w:rsidRDefault="00965A85" w:rsidP="00965A8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0253B">
        <w:rPr>
          <w:rFonts w:eastAsia="SimSun"/>
          <w:szCs w:val="24"/>
          <w:lang w:eastAsia="zh-CN"/>
        </w:rPr>
        <w:t xml:space="preserve">Option 2: </w:t>
      </w:r>
      <w:r w:rsidR="00EB56C9" w:rsidRPr="0090253B">
        <w:rPr>
          <w:rFonts w:eastAsia="SimSun"/>
          <w:szCs w:val="24"/>
          <w:lang w:eastAsia="zh-CN"/>
        </w:rPr>
        <w:t>Treat n104 separately as ultra-high band for 6Rx requirement (LGE</w:t>
      </w:r>
      <w:r w:rsidR="0078204B" w:rsidRPr="0090253B">
        <w:rPr>
          <w:rFonts w:eastAsia="SimSun"/>
          <w:szCs w:val="24"/>
          <w:lang w:eastAsia="zh-CN"/>
        </w:rPr>
        <w:t>, Google)</w:t>
      </w:r>
    </w:p>
    <w:p w14:paraId="3BE81154" w14:textId="2CB6F47A" w:rsidR="00965A85" w:rsidRPr="0090253B" w:rsidRDefault="00965A85" w:rsidP="00965A8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0253B">
        <w:rPr>
          <w:rFonts w:eastAsia="SimSun"/>
          <w:szCs w:val="24"/>
          <w:lang w:eastAsia="zh-CN"/>
        </w:rPr>
        <w:t xml:space="preserve">Option 3: </w:t>
      </w:r>
      <w:r w:rsidR="00EB56C9" w:rsidRPr="0090253B">
        <w:rPr>
          <w:rFonts w:eastAsia="SimSun"/>
          <w:szCs w:val="24"/>
          <w:lang w:eastAsia="zh-CN"/>
        </w:rPr>
        <w:t>RAN4 defers decision on band n104 being included in the high band (n77, n78 and n79) category (CATT</w:t>
      </w:r>
      <w:r w:rsidR="0078204B" w:rsidRPr="0090253B">
        <w:rPr>
          <w:rFonts w:eastAsia="SimSun"/>
          <w:szCs w:val="24"/>
          <w:lang w:eastAsia="zh-CN"/>
        </w:rPr>
        <w:t>, Huawei, HiSilicon</w:t>
      </w:r>
      <w:r w:rsidR="00EB56C9" w:rsidRPr="0090253B">
        <w:rPr>
          <w:rFonts w:eastAsia="SimSun"/>
          <w:szCs w:val="24"/>
          <w:lang w:eastAsia="zh-CN"/>
        </w:rPr>
        <w:t>)</w:t>
      </w:r>
    </w:p>
    <w:p w14:paraId="21AAC9C4" w14:textId="77777777" w:rsidR="00965A85" w:rsidRPr="0090253B" w:rsidRDefault="00965A85" w:rsidP="00965A8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300B1DF9" w14:textId="68C9237B" w:rsidR="00965A85" w:rsidRPr="0090253B" w:rsidRDefault="00422F2A" w:rsidP="00965A8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0253B">
        <w:rPr>
          <w:rFonts w:eastAsia="SimSun"/>
          <w:szCs w:val="24"/>
          <w:lang w:eastAsia="zh-CN"/>
        </w:rPr>
        <w:lastRenderedPageBreak/>
        <w:t>Option 1</w:t>
      </w:r>
      <w:r>
        <w:rPr>
          <w:rFonts w:eastAsia="SimSun"/>
          <w:szCs w:val="24"/>
          <w:lang w:eastAsia="zh-CN"/>
        </w:rPr>
        <w:t>.</w:t>
      </w:r>
    </w:p>
    <w:p w14:paraId="2A0294E9" w14:textId="77777777" w:rsidR="009415B0" w:rsidRPr="0090253B" w:rsidRDefault="009415B0" w:rsidP="005B4802">
      <w:pPr>
        <w:rPr>
          <w:color w:val="0070C0"/>
          <w:lang w:eastAsia="zh-CN"/>
        </w:rPr>
      </w:pPr>
    </w:p>
    <w:p w14:paraId="1E21D36D" w14:textId="4FBBD387" w:rsidR="00276FB3" w:rsidRPr="0090253B" w:rsidRDefault="00276FB3" w:rsidP="00276FB3">
      <w:pPr>
        <w:rPr>
          <w:bCs/>
          <w:lang w:eastAsia="ko-KR"/>
        </w:rPr>
      </w:pPr>
      <w:r w:rsidRPr="0090253B">
        <w:rPr>
          <w:b/>
          <w:u w:val="single"/>
          <w:lang w:eastAsia="ko-KR"/>
        </w:rPr>
        <w:t>Issue 1-1-2: Whether to use same ΔR</w:t>
      </w:r>
      <w:r w:rsidRPr="0090253B">
        <w:rPr>
          <w:b/>
          <w:u w:val="single"/>
          <w:vertAlign w:val="subscript"/>
          <w:lang w:eastAsia="ko-KR"/>
        </w:rPr>
        <w:t>IB,6R</w:t>
      </w:r>
      <w:r w:rsidRPr="0090253B">
        <w:rPr>
          <w:b/>
          <w:u w:val="single"/>
          <w:lang w:eastAsia="ko-KR"/>
        </w:rPr>
        <w:t xml:space="preserve"> value for handheld UE and FWA</w:t>
      </w:r>
    </w:p>
    <w:p w14:paraId="12B8AE21" w14:textId="77777777" w:rsidR="00276FB3" w:rsidRPr="0090253B" w:rsidRDefault="00276FB3" w:rsidP="00276F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2F2A2D54" w14:textId="5C675E15" w:rsidR="00276FB3" w:rsidRPr="0090253B" w:rsidRDefault="00276FB3" w:rsidP="00276FB3">
      <w:pPr>
        <w:pStyle w:val="ListParagraph"/>
        <w:numPr>
          <w:ilvl w:val="1"/>
          <w:numId w:val="4"/>
        </w:numPr>
        <w:spacing w:after="120"/>
        <w:ind w:firstLineChars="0"/>
        <w:rPr>
          <w:szCs w:val="24"/>
          <w:lang w:eastAsia="zh-CN"/>
        </w:rPr>
      </w:pPr>
      <w:r w:rsidRPr="0090253B">
        <w:rPr>
          <w:szCs w:val="24"/>
          <w:lang w:eastAsia="zh-CN"/>
        </w:rPr>
        <w:t>Option 1: RAN4 needs to determine whether to define different ΔR</w:t>
      </w:r>
      <w:r w:rsidRPr="0090253B">
        <w:rPr>
          <w:szCs w:val="24"/>
          <w:vertAlign w:val="subscript"/>
          <w:lang w:eastAsia="zh-CN"/>
        </w:rPr>
        <w:t>IB,6R</w:t>
      </w:r>
      <w:r w:rsidRPr="0090253B">
        <w:rPr>
          <w:szCs w:val="24"/>
          <w:lang w:eastAsia="zh-CN"/>
        </w:rPr>
        <w:t xml:space="preserve"> value for handheld UE and FWA separately (</w:t>
      </w:r>
      <w:r w:rsidR="00C314BF" w:rsidRPr="0090253B">
        <w:rPr>
          <w:szCs w:val="24"/>
          <w:lang w:eastAsia="zh-CN"/>
        </w:rPr>
        <w:t xml:space="preserve">LGE, </w:t>
      </w:r>
      <w:r w:rsidRPr="0090253B">
        <w:rPr>
          <w:szCs w:val="24"/>
          <w:lang w:eastAsia="zh-CN"/>
        </w:rPr>
        <w:t>vivo</w:t>
      </w:r>
      <w:r w:rsidR="00F1409D" w:rsidRPr="0090253B">
        <w:rPr>
          <w:szCs w:val="24"/>
          <w:lang w:eastAsia="zh-CN"/>
        </w:rPr>
        <w:t>, Huawei, HiSilicon</w:t>
      </w:r>
      <w:r w:rsidRPr="0090253B">
        <w:rPr>
          <w:szCs w:val="24"/>
          <w:lang w:eastAsia="zh-CN"/>
        </w:rPr>
        <w:t>)</w:t>
      </w:r>
    </w:p>
    <w:p w14:paraId="0019C098" w14:textId="7F495559" w:rsidR="00276FB3" w:rsidRPr="0090253B" w:rsidRDefault="00276FB3" w:rsidP="00276FB3">
      <w:pPr>
        <w:pStyle w:val="ListParagraph"/>
        <w:numPr>
          <w:ilvl w:val="1"/>
          <w:numId w:val="4"/>
        </w:numPr>
        <w:spacing w:after="120"/>
        <w:ind w:firstLineChars="0"/>
        <w:rPr>
          <w:szCs w:val="24"/>
          <w:lang w:eastAsia="zh-CN"/>
        </w:rPr>
      </w:pPr>
      <w:r w:rsidRPr="0090253B">
        <w:rPr>
          <w:szCs w:val="24"/>
          <w:lang w:eastAsia="zh-CN"/>
        </w:rPr>
        <w:t xml:space="preserve">Option 2: Same value for handheld UE and FWA (MediaTek, CATT, Xiaomi, Meta, </w:t>
      </w:r>
      <w:r w:rsidR="00F1409D" w:rsidRPr="0090253B">
        <w:rPr>
          <w:szCs w:val="24"/>
          <w:lang w:eastAsia="zh-CN"/>
        </w:rPr>
        <w:t>ZTE, Sanechips, Nokia, OPPO, Qualcomm, Ericsson</w:t>
      </w:r>
      <w:r w:rsidRPr="0090253B">
        <w:rPr>
          <w:szCs w:val="24"/>
          <w:lang w:eastAsia="zh-CN"/>
        </w:rPr>
        <w:t>)</w:t>
      </w:r>
    </w:p>
    <w:p w14:paraId="76FE28DC" w14:textId="620FD33C" w:rsidR="00276FB3" w:rsidRPr="0090253B" w:rsidRDefault="00276FB3" w:rsidP="00276FB3">
      <w:pPr>
        <w:pStyle w:val="ListParagraph"/>
        <w:numPr>
          <w:ilvl w:val="1"/>
          <w:numId w:val="4"/>
        </w:numPr>
        <w:spacing w:after="120"/>
        <w:ind w:firstLineChars="0"/>
        <w:rPr>
          <w:szCs w:val="24"/>
          <w:lang w:eastAsia="zh-CN"/>
        </w:rPr>
      </w:pPr>
      <w:r w:rsidRPr="0090253B">
        <w:rPr>
          <w:szCs w:val="24"/>
          <w:lang w:eastAsia="zh-CN"/>
        </w:rPr>
        <w:t>Option 3: Different value for handheld UE and FWA (Spreadtrum</w:t>
      </w:r>
      <w:r w:rsidR="00F1409D" w:rsidRPr="0090253B">
        <w:rPr>
          <w:szCs w:val="24"/>
          <w:lang w:eastAsia="zh-CN"/>
        </w:rPr>
        <w:t>, Google</w:t>
      </w:r>
      <w:r w:rsidRPr="0090253B">
        <w:rPr>
          <w:szCs w:val="24"/>
          <w:lang w:eastAsia="zh-CN"/>
        </w:rPr>
        <w:t>)</w:t>
      </w:r>
    </w:p>
    <w:p w14:paraId="5F7DD3C4" w14:textId="77777777" w:rsidR="00276FB3" w:rsidRPr="0090253B" w:rsidRDefault="00276FB3" w:rsidP="00276F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7931DEC4" w14:textId="33B91021" w:rsidR="00276FB3" w:rsidRPr="0090253B" w:rsidRDefault="00657B4F" w:rsidP="00276FB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20169A15" w14:textId="77777777" w:rsidR="00276FB3" w:rsidRDefault="00276FB3" w:rsidP="005B4802">
      <w:pPr>
        <w:rPr>
          <w:color w:val="0070C0"/>
          <w:lang w:eastAsia="zh-CN"/>
        </w:rPr>
      </w:pPr>
    </w:p>
    <w:p w14:paraId="108C7965" w14:textId="40750E92" w:rsidR="003E0408" w:rsidRPr="0090253B" w:rsidRDefault="003E0408" w:rsidP="003E0408">
      <w:pPr>
        <w:rPr>
          <w:bCs/>
          <w:lang w:eastAsia="ko-KR"/>
        </w:rPr>
      </w:pPr>
      <w:r w:rsidRPr="0090253B">
        <w:rPr>
          <w:b/>
          <w:u w:val="single"/>
          <w:lang w:eastAsia="ko-KR"/>
        </w:rPr>
        <w:t>Issue 1-1-</w:t>
      </w:r>
      <w:r>
        <w:rPr>
          <w:b/>
          <w:u w:val="single"/>
          <w:lang w:eastAsia="ko-KR"/>
        </w:rPr>
        <w:t>3</w:t>
      </w:r>
      <w:r w:rsidRPr="0090253B">
        <w:rPr>
          <w:b/>
          <w:u w:val="single"/>
          <w:lang w:eastAsia="ko-KR"/>
        </w:rPr>
        <w:t xml:space="preserve">: </w:t>
      </w:r>
      <w:r>
        <w:rPr>
          <w:b/>
          <w:u w:val="single"/>
          <w:lang w:eastAsia="ko-KR"/>
        </w:rPr>
        <w:t xml:space="preserve">Release independence of </w:t>
      </w:r>
      <w:r w:rsidRPr="0090253B">
        <w:rPr>
          <w:b/>
          <w:u w:val="single"/>
          <w:lang w:eastAsia="ko-KR"/>
        </w:rPr>
        <w:t>ΔR</w:t>
      </w:r>
      <w:r w:rsidRPr="0090253B">
        <w:rPr>
          <w:b/>
          <w:u w:val="single"/>
          <w:vertAlign w:val="subscript"/>
          <w:lang w:eastAsia="ko-KR"/>
        </w:rPr>
        <w:t>IB,6R</w:t>
      </w:r>
      <w:r w:rsidRPr="0090253B">
        <w:rPr>
          <w:b/>
          <w:u w:val="single"/>
          <w:lang w:eastAsia="ko-KR"/>
        </w:rPr>
        <w:t xml:space="preserve"> value</w:t>
      </w:r>
    </w:p>
    <w:p w14:paraId="7819C3E5" w14:textId="77777777" w:rsidR="003E0408" w:rsidRPr="0090253B" w:rsidRDefault="003E0408" w:rsidP="003E04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0F7D2ED7" w14:textId="4DCB7A1D" w:rsidR="003E0408" w:rsidRPr="0090253B" w:rsidRDefault="003E0408" w:rsidP="003E0408">
      <w:pPr>
        <w:pStyle w:val="ListParagraph"/>
        <w:numPr>
          <w:ilvl w:val="1"/>
          <w:numId w:val="4"/>
        </w:numPr>
        <w:spacing w:after="120"/>
        <w:ind w:firstLineChars="0"/>
        <w:rPr>
          <w:szCs w:val="24"/>
          <w:lang w:eastAsia="zh-CN"/>
        </w:rPr>
      </w:pPr>
      <w:r>
        <w:rPr>
          <w:szCs w:val="24"/>
          <w:lang w:eastAsia="zh-CN"/>
        </w:rPr>
        <w:t>Proposal</w:t>
      </w:r>
      <w:r w:rsidRPr="0090253B">
        <w:rPr>
          <w:szCs w:val="24"/>
          <w:lang w:eastAsia="zh-CN"/>
        </w:rPr>
        <w:t xml:space="preserve"> 1: </w:t>
      </w:r>
      <w:r w:rsidRPr="003E0408">
        <w:rPr>
          <w:szCs w:val="24"/>
          <w:lang w:eastAsia="zh-CN"/>
        </w:rPr>
        <w:t xml:space="preserve">6Rx REFSENS without 6-layer MIMO is release independent from Rel-15 </w:t>
      </w:r>
      <w:r w:rsidRPr="0090253B">
        <w:rPr>
          <w:szCs w:val="24"/>
          <w:lang w:eastAsia="zh-CN"/>
        </w:rPr>
        <w:t>(</w:t>
      </w:r>
      <w:r>
        <w:rPr>
          <w:szCs w:val="24"/>
          <w:lang w:eastAsia="zh-CN"/>
        </w:rPr>
        <w:t>Nokia)</w:t>
      </w:r>
    </w:p>
    <w:p w14:paraId="7C5648E6" w14:textId="77777777" w:rsidR="003E0408" w:rsidRPr="0090253B" w:rsidRDefault="003E0408" w:rsidP="003E04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15379618" w14:textId="7AF73928" w:rsidR="003E0408" w:rsidRPr="0090253B" w:rsidRDefault="003E0408" w:rsidP="003E04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7C4B625" w14:textId="77777777" w:rsidR="003E0408" w:rsidRPr="0090253B" w:rsidRDefault="003E0408" w:rsidP="005B4802">
      <w:pPr>
        <w:rPr>
          <w:color w:val="0070C0"/>
          <w:lang w:eastAsia="zh-CN"/>
        </w:rPr>
      </w:pPr>
    </w:p>
    <w:p w14:paraId="5B0DC9C2" w14:textId="7271F101" w:rsidR="006D7D05" w:rsidRPr="0090253B" w:rsidRDefault="006D7D05" w:rsidP="006D7D05">
      <w:pPr>
        <w:pStyle w:val="Heading3"/>
        <w:rPr>
          <w:sz w:val="24"/>
          <w:szCs w:val="16"/>
          <w:lang w:val="en-GB"/>
        </w:rPr>
      </w:pPr>
      <w:r w:rsidRPr="0090253B">
        <w:rPr>
          <w:sz w:val="24"/>
          <w:szCs w:val="16"/>
          <w:lang w:val="en-GB"/>
        </w:rPr>
        <w:t>Sub-topic 1-</w:t>
      </w:r>
      <w:r w:rsidR="00EB56C9" w:rsidRPr="0090253B">
        <w:rPr>
          <w:sz w:val="24"/>
          <w:szCs w:val="16"/>
          <w:lang w:val="en-GB"/>
        </w:rPr>
        <w:t>2</w:t>
      </w:r>
      <w:r w:rsidRPr="0090253B">
        <w:rPr>
          <w:sz w:val="24"/>
          <w:szCs w:val="16"/>
          <w:lang w:val="en-GB"/>
        </w:rPr>
        <w:t>: ΔR</w:t>
      </w:r>
      <w:r w:rsidRPr="0090253B">
        <w:rPr>
          <w:sz w:val="24"/>
          <w:szCs w:val="16"/>
          <w:vertAlign w:val="subscript"/>
          <w:lang w:val="en-GB"/>
        </w:rPr>
        <w:t>IB,6R</w:t>
      </w:r>
      <w:r w:rsidRPr="0090253B">
        <w:rPr>
          <w:sz w:val="24"/>
          <w:szCs w:val="16"/>
          <w:lang w:val="en-GB"/>
        </w:rPr>
        <w:t xml:space="preserve"> values for handheld UE and FWA</w:t>
      </w:r>
    </w:p>
    <w:p w14:paraId="3B020925" w14:textId="6BE6CFCC" w:rsidR="006D7D05" w:rsidRPr="0090253B" w:rsidRDefault="006D7D05" w:rsidP="006D7D05">
      <w:pPr>
        <w:rPr>
          <w:bCs/>
          <w:lang w:eastAsia="ko-KR"/>
        </w:rPr>
      </w:pPr>
      <w:r w:rsidRPr="0090253B">
        <w:rPr>
          <w:b/>
          <w:u w:val="single"/>
          <w:lang w:eastAsia="ko-KR"/>
        </w:rPr>
        <w:t>Issue 1-</w:t>
      </w:r>
      <w:r w:rsidR="00EB56C9" w:rsidRPr="0090253B">
        <w:rPr>
          <w:b/>
          <w:u w:val="single"/>
          <w:lang w:eastAsia="ko-KR"/>
        </w:rPr>
        <w:t>2</w:t>
      </w:r>
      <w:r w:rsidRPr="0090253B">
        <w:rPr>
          <w:b/>
          <w:u w:val="single"/>
          <w:lang w:eastAsia="ko-KR"/>
        </w:rPr>
        <w:t xml:space="preserve">-1: </w:t>
      </w:r>
      <w:r w:rsidR="00950789" w:rsidRPr="0090253B">
        <w:rPr>
          <w:b/>
          <w:u w:val="single"/>
          <w:lang w:eastAsia="ko-KR"/>
        </w:rPr>
        <w:t>Proposed ΔR</w:t>
      </w:r>
      <w:r w:rsidR="00950789" w:rsidRPr="0090253B">
        <w:rPr>
          <w:b/>
          <w:u w:val="single"/>
          <w:vertAlign w:val="subscript"/>
          <w:lang w:eastAsia="ko-KR"/>
        </w:rPr>
        <w:t>IB,6R</w:t>
      </w:r>
      <w:r w:rsidR="00950789" w:rsidRPr="0090253B">
        <w:rPr>
          <w:b/>
          <w:u w:val="single"/>
          <w:lang w:eastAsia="ko-KR"/>
        </w:rPr>
        <w:t xml:space="preserve"> values for handheld UE and FWA</w:t>
      </w:r>
    </w:p>
    <w:p w14:paraId="582598F9" w14:textId="77777777" w:rsidR="006D7D05" w:rsidRPr="0090253B" w:rsidRDefault="006D7D05" w:rsidP="006D7D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7D0028DF" w14:textId="52EF94E4" w:rsidR="00950789" w:rsidRPr="0090253B" w:rsidRDefault="00950789" w:rsidP="00950789">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Option 1: Use the following values for ΔR</w:t>
      </w:r>
      <w:r w:rsidRPr="0090253B">
        <w:rPr>
          <w:rFonts w:eastAsia="SimSun"/>
          <w:szCs w:val="24"/>
          <w:vertAlign w:val="subscript"/>
          <w:lang w:eastAsia="zh-CN"/>
        </w:rPr>
        <w:t>IB,6R</w:t>
      </w:r>
      <w:r w:rsidRPr="0090253B">
        <w:rPr>
          <w:rFonts w:eastAsia="SimSun"/>
          <w:szCs w:val="24"/>
          <w:lang w:eastAsia="zh-CN"/>
        </w:rPr>
        <w:t xml:space="preserve"> (Apple)</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970"/>
      </w:tblGrid>
      <w:tr w:rsidR="00950789" w:rsidRPr="0090253B" w14:paraId="697F4550" w14:textId="77777777" w:rsidTr="001C65FD">
        <w:trPr>
          <w:jc w:val="center"/>
        </w:trPr>
        <w:tc>
          <w:tcPr>
            <w:tcW w:w="2889" w:type="dxa"/>
            <w:shd w:val="clear" w:color="auto" w:fill="D9D9D9" w:themeFill="background1" w:themeFillShade="D9"/>
          </w:tcPr>
          <w:p w14:paraId="3890FF3D" w14:textId="77777777" w:rsidR="00950789" w:rsidRPr="0090253B" w:rsidRDefault="00950789" w:rsidP="001C65FD">
            <w:pPr>
              <w:keepNext/>
              <w:keepLines/>
              <w:widowControl w:val="0"/>
              <w:snapToGrid w:val="0"/>
              <w:jc w:val="center"/>
              <w:rPr>
                <w:b/>
                <w:i/>
                <w:iCs/>
              </w:rPr>
            </w:pPr>
            <w:r w:rsidRPr="0090253B">
              <w:rPr>
                <w:b/>
                <w:i/>
                <w:iCs/>
              </w:rPr>
              <w:t>Operating band</w:t>
            </w:r>
          </w:p>
        </w:tc>
        <w:tc>
          <w:tcPr>
            <w:tcW w:w="2970" w:type="dxa"/>
            <w:shd w:val="clear" w:color="auto" w:fill="D9D9D9" w:themeFill="background1" w:themeFillShade="D9"/>
          </w:tcPr>
          <w:p w14:paraId="2D9C8AA2" w14:textId="77777777" w:rsidR="00950789" w:rsidRPr="0090253B" w:rsidRDefault="00950789" w:rsidP="001C65FD">
            <w:pPr>
              <w:keepNext/>
              <w:keepLines/>
              <w:widowControl w:val="0"/>
              <w:snapToGrid w:val="0"/>
              <w:jc w:val="center"/>
              <w:rPr>
                <w:b/>
                <w:i/>
                <w:iCs/>
              </w:rPr>
            </w:pPr>
            <w:r w:rsidRPr="0090253B">
              <w:rPr>
                <w:b/>
                <w:i/>
                <w:iCs/>
              </w:rPr>
              <w:t>ΔR</w:t>
            </w:r>
            <w:r w:rsidRPr="0090253B">
              <w:rPr>
                <w:b/>
                <w:i/>
                <w:iCs/>
                <w:vertAlign w:val="subscript"/>
              </w:rPr>
              <w:t xml:space="preserve">IB,6R </w:t>
            </w:r>
            <w:r w:rsidRPr="0090253B">
              <w:rPr>
                <w:b/>
                <w:i/>
                <w:iCs/>
              </w:rPr>
              <w:t>(dB)</w:t>
            </w:r>
          </w:p>
        </w:tc>
      </w:tr>
      <w:tr w:rsidR="00950789" w:rsidRPr="0090253B" w14:paraId="0915C828" w14:textId="77777777" w:rsidTr="001C65FD">
        <w:trPr>
          <w:jc w:val="center"/>
        </w:trPr>
        <w:tc>
          <w:tcPr>
            <w:tcW w:w="2889" w:type="dxa"/>
            <w:vAlign w:val="center"/>
          </w:tcPr>
          <w:p w14:paraId="5292ED72" w14:textId="77777777" w:rsidR="00950789" w:rsidRPr="0090253B" w:rsidRDefault="00950789" w:rsidP="001C65FD">
            <w:pPr>
              <w:keepNext/>
              <w:keepLines/>
              <w:widowControl w:val="0"/>
              <w:snapToGrid w:val="0"/>
              <w:jc w:val="center"/>
              <w:rPr>
                <w:sz w:val="16"/>
                <w:szCs w:val="16"/>
              </w:rPr>
            </w:pPr>
            <w:r w:rsidRPr="0090253B">
              <w:rPr>
                <w:rFonts w:eastAsia="Calibri"/>
                <w:sz w:val="16"/>
                <w:szCs w:val="16"/>
              </w:rPr>
              <w:t>n41</w:t>
            </w:r>
          </w:p>
        </w:tc>
        <w:tc>
          <w:tcPr>
            <w:tcW w:w="2970" w:type="dxa"/>
            <w:vAlign w:val="center"/>
          </w:tcPr>
          <w:p w14:paraId="69AC1104" w14:textId="77777777" w:rsidR="00950789" w:rsidRPr="0090253B" w:rsidRDefault="00950789" w:rsidP="001C65FD">
            <w:pPr>
              <w:keepNext/>
              <w:keepLines/>
              <w:widowControl w:val="0"/>
              <w:snapToGrid w:val="0"/>
              <w:jc w:val="center"/>
              <w:rPr>
                <w:sz w:val="16"/>
                <w:szCs w:val="16"/>
              </w:rPr>
            </w:pPr>
            <w:r w:rsidRPr="0090253B">
              <w:rPr>
                <w:sz w:val="16"/>
                <w:szCs w:val="16"/>
              </w:rPr>
              <w:t>-3.3</w:t>
            </w:r>
          </w:p>
        </w:tc>
      </w:tr>
      <w:tr w:rsidR="00950789" w:rsidRPr="0090253B" w14:paraId="653BA0EF" w14:textId="77777777" w:rsidTr="001C65FD">
        <w:trPr>
          <w:jc w:val="center"/>
        </w:trPr>
        <w:tc>
          <w:tcPr>
            <w:tcW w:w="2889" w:type="dxa"/>
            <w:vAlign w:val="center"/>
          </w:tcPr>
          <w:p w14:paraId="23AC6A1E" w14:textId="77777777" w:rsidR="00950789" w:rsidRPr="0090253B" w:rsidRDefault="00950789" w:rsidP="001C65FD">
            <w:pPr>
              <w:keepNext/>
              <w:keepLines/>
              <w:widowControl w:val="0"/>
              <w:snapToGrid w:val="0"/>
              <w:jc w:val="center"/>
              <w:rPr>
                <w:rFonts w:eastAsia="Calibri"/>
                <w:sz w:val="16"/>
                <w:szCs w:val="16"/>
              </w:rPr>
            </w:pPr>
            <w:r w:rsidRPr="0090253B">
              <w:rPr>
                <w:rFonts w:eastAsia="Calibri"/>
                <w:sz w:val="16"/>
                <w:szCs w:val="16"/>
              </w:rPr>
              <w:t>n77, n78, n79, n104</w:t>
            </w:r>
          </w:p>
        </w:tc>
        <w:tc>
          <w:tcPr>
            <w:tcW w:w="2970" w:type="dxa"/>
            <w:vAlign w:val="center"/>
          </w:tcPr>
          <w:p w14:paraId="286FD498" w14:textId="77777777" w:rsidR="00950789" w:rsidRPr="0090253B" w:rsidRDefault="00950789" w:rsidP="001C65FD">
            <w:pPr>
              <w:keepNext/>
              <w:keepLines/>
              <w:widowControl w:val="0"/>
              <w:snapToGrid w:val="0"/>
              <w:jc w:val="center"/>
              <w:rPr>
                <w:sz w:val="16"/>
                <w:szCs w:val="16"/>
              </w:rPr>
            </w:pPr>
            <w:r w:rsidRPr="0090253B">
              <w:rPr>
                <w:sz w:val="16"/>
                <w:szCs w:val="16"/>
              </w:rPr>
              <w:t>-3.0</w:t>
            </w:r>
          </w:p>
        </w:tc>
      </w:tr>
    </w:tbl>
    <w:p w14:paraId="5501D44D" w14:textId="77777777" w:rsidR="00950789" w:rsidRPr="0090253B" w:rsidRDefault="00950789" w:rsidP="00950789">
      <w:pPr>
        <w:spacing w:after="120"/>
        <w:ind w:left="1080"/>
        <w:jc w:val="both"/>
        <w:rPr>
          <w:szCs w:val="24"/>
          <w:lang w:eastAsia="zh-CN"/>
        </w:rPr>
      </w:pPr>
    </w:p>
    <w:p w14:paraId="7342F1BD" w14:textId="6BB7EA57" w:rsidR="00950789" w:rsidRPr="0090253B" w:rsidRDefault="00950789" w:rsidP="00950789">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2: Define </w:t>
      </w:r>
      <w:r w:rsidRPr="0090253B">
        <w:rPr>
          <w:lang w:eastAsia="zh-CN"/>
        </w:rPr>
        <w:t>ΔR</w:t>
      </w:r>
      <w:r w:rsidRPr="0090253B">
        <w:rPr>
          <w:vertAlign w:val="subscript"/>
          <w:lang w:eastAsia="zh-CN"/>
        </w:rPr>
        <w:t>IB,6R</w:t>
      </w:r>
      <w:r w:rsidRPr="0090253B">
        <w:rPr>
          <w:bCs/>
        </w:rPr>
        <w:t xml:space="preserve"> </w:t>
      </w:r>
      <w:r w:rsidRPr="0090253B">
        <w:rPr>
          <w:rFonts w:eastAsia="SimSun"/>
          <w:szCs w:val="24"/>
          <w:lang w:eastAsia="zh-CN"/>
        </w:rPr>
        <w:t>for band n41 as -3.4dB, and for bands n77/n78/n79/n104 as -3.1dB (MediaTek)</w:t>
      </w:r>
    </w:p>
    <w:p w14:paraId="3E8DCCB5" w14:textId="5EE027DC" w:rsidR="00950789" w:rsidRPr="0090253B" w:rsidRDefault="00950789" w:rsidP="00950789">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3: Define </w:t>
      </w:r>
      <w:r w:rsidRPr="0090253B">
        <w:rPr>
          <w:lang w:eastAsia="zh-CN"/>
        </w:rPr>
        <w:t>ΔR</w:t>
      </w:r>
      <w:r w:rsidRPr="0090253B">
        <w:rPr>
          <w:vertAlign w:val="subscript"/>
          <w:lang w:eastAsia="zh-CN"/>
        </w:rPr>
        <w:t>IB,6R</w:t>
      </w:r>
      <w:r w:rsidRPr="0090253B">
        <w:rPr>
          <w:bCs/>
        </w:rPr>
        <w:t xml:space="preserve"> </w:t>
      </w:r>
      <w:r w:rsidRPr="0090253B">
        <w:rPr>
          <w:rFonts w:eastAsia="SimSun"/>
          <w:szCs w:val="24"/>
          <w:lang w:eastAsia="zh-CN"/>
        </w:rPr>
        <w:t>in following table for both handheld UE and FWA</w:t>
      </w:r>
      <w:r w:rsidR="0090253B" w:rsidRPr="0090253B">
        <w:rPr>
          <w:rFonts w:eastAsia="SimSun"/>
          <w:szCs w:val="24"/>
          <w:lang w:eastAsia="zh-CN"/>
        </w:rPr>
        <w:t xml:space="preserve"> (Xiaomi)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225"/>
      </w:tblGrid>
      <w:tr w:rsidR="00950789" w:rsidRPr="0090253B" w14:paraId="4D828235" w14:textId="77777777" w:rsidTr="001C65FD">
        <w:trPr>
          <w:jc w:val="center"/>
        </w:trPr>
        <w:tc>
          <w:tcPr>
            <w:tcW w:w="0" w:type="auto"/>
            <w:shd w:val="clear" w:color="auto" w:fill="auto"/>
          </w:tcPr>
          <w:p w14:paraId="17BE2F69" w14:textId="77777777" w:rsidR="00950789" w:rsidRPr="0090253B" w:rsidRDefault="00950789" w:rsidP="001C65FD">
            <w:pPr>
              <w:spacing w:after="0"/>
              <w:jc w:val="center"/>
              <w:rPr>
                <w:b/>
              </w:rPr>
            </w:pPr>
            <w:r w:rsidRPr="0090253B">
              <w:rPr>
                <w:b/>
              </w:rPr>
              <w:t>Operating band</w:t>
            </w:r>
          </w:p>
        </w:tc>
        <w:tc>
          <w:tcPr>
            <w:tcW w:w="0" w:type="auto"/>
            <w:shd w:val="clear" w:color="auto" w:fill="auto"/>
          </w:tcPr>
          <w:p w14:paraId="762D938D" w14:textId="77777777" w:rsidR="00950789" w:rsidRPr="0090253B" w:rsidRDefault="00950789" w:rsidP="001C65FD">
            <w:pPr>
              <w:spacing w:after="0"/>
              <w:jc w:val="center"/>
              <w:rPr>
                <w:rFonts w:eastAsia="DengXian"/>
                <w:b/>
                <w:lang w:eastAsia="zh-CN"/>
              </w:rPr>
            </w:pPr>
            <w:r w:rsidRPr="0090253B">
              <w:rPr>
                <w:b/>
              </w:rPr>
              <w:t>ΔR</w:t>
            </w:r>
            <w:r w:rsidRPr="0090253B">
              <w:rPr>
                <w:b/>
                <w:vertAlign w:val="subscript"/>
              </w:rPr>
              <w:t xml:space="preserve">IB,6R </w:t>
            </w:r>
            <w:r w:rsidRPr="0090253B">
              <w:rPr>
                <w:b/>
              </w:rPr>
              <w:t>(dB)</w:t>
            </w:r>
          </w:p>
        </w:tc>
      </w:tr>
      <w:tr w:rsidR="00950789" w:rsidRPr="0090253B" w14:paraId="50680CE6" w14:textId="77777777" w:rsidTr="001C65FD">
        <w:trPr>
          <w:jc w:val="center"/>
        </w:trPr>
        <w:tc>
          <w:tcPr>
            <w:tcW w:w="0" w:type="auto"/>
            <w:shd w:val="clear" w:color="auto" w:fill="auto"/>
            <w:vAlign w:val="center"/>
          </w:tcPr>
          <w:p w14:paraId="22C9FA01" w14:textId="77777777" w:rsidR="00950789" w:rsidRPr="0090253B" w:rsidRDefault="00950789" w:rsidP="001C65FD">
            <w:pPr>
              <w:spacing w:after="0"/>
              <w:jc w:val="center"/>
              <w:rPr>
                <w:rFonts w:eastAsia="DengXian"/>
                <w:lang w:eastAsia="zh-CN"/>
              </w:rPr>
            </w:pPr>
            <w:r w:rsidRPr="0090253B">
              <w:rPr>
                <w:rFonts w:eastAsia="Calibri"/>
              </w:rPr>
              <w:t>n41</w:t>
            </w:r>
          </w:p>
        </w:tc>
        <w:tc>
          <w:tcPr>
            <w:tcW w:w="0" w:type="auto"/>
            <w:shd w:val="clear" w:color="auto" w:fill="auto"/>
            <w:vAlign w:val="center"/>
          </w:tcPr>
          <w:p w14:paraId="3988CE88" w14:textId="77777777" w:rsidR="00950789" w:rsidRPr="0090253B" w:rsidRDefault="00950789" w:rsidP="001C65FD">
            <w:pPr>
              <w:spacing w:after="0"/>
              <w:jc w:val="center"/>
              <w:rPr>
                <w:rFonts w:eastAsia="DengXian"/>
                <w:lang w:eastAsia="zh-CN"/>
              </w:rPr>
            </w:pPr>
            <w:r w:rsidRPr="0090253B">
              <w:t>-3.2</w:t>
            </w:r>
          </w:p>
        </w:tc>
      </w:tr>
      <w:tr w:rsidR="00950789" w:rsidRPr="0090253B" w14:paraId="21519E13" w14:textId="77777777" w:rsidTr="001C65FD">
        <w:trPr>
          <w:jc w:val="center"/>
        </w:trPr>
        <w:tc>
          <w:tcPr>
            <w:tcW w:w="0" w:type="auto"/>
            <w:shd w:val="clear" w:color="auto" w:fill="auto"/>
            <w:vAlign w:val="center"/>
          </w:tcPr>
          <w:p w14:paraId="42C3B70F" w14:textId="77777777" w:rsidR="00950789" w:rsidRPr="0090253B" w:rsidRDefault="00950789" w:rsidP="001C65FD">
            <w:pPr>
              <w:spacing w:after="0"/>
              <w:jc w:val="center"/>
              <w:rPr>
                <w:rFonts w:eastAsia="DengXian"/>
                <w:lang w:eastAsia="zh-CN"/>
              </w:rPr>
            </w:pPr>
            <w:r w:rsidRPr="0090253B">
              <w:rPr>
                <w:rFonts w:eastAsia="Calibri"/>
              </w:rPr>
              <w:t>n77, n78, n79, n104</w:t>
            </w:r>
          </w:p>
        </w:tc>
        <w:tc>
          <w:tcPr>
            <w:tcW w:w="0" w:type="auto"/>
            <w:shd w:val="clear" w:color="auto" w:fill="auto"/>
            <w:vAlign w:val="center"/>
          </w:tcPr>
          <w:p w14:paraId="69529CAE" w14:textId="77777777" w:rsidR="00950789" w:rsidRPr="0090253B" w:rsidRDefault="00950789" w:rsidP="001C65FD">
            <w:pPr>
              <w:spacing w:after="0"/>
              <w:jc w:val="center"/>
              <w:rPr>
                <w:rFonts w:eastAsia="DengXian"/>
                <w:lang w:eastAsia="zh-CN"/>
              </w:rPr>
            </w:pPr>
            <w:r w:rsidRPr="0090253B">
              <w:t>-3.0</w:t>
            </w:r>
          </w:p>
        </w:tc>
      </w:tr>
    </w:tbl>
    <w:p w14:paraId="52333279" w14:textId="77777777" w:rsidR="00950789" w:rsidRPr="0090253B" w:rsidRDefault="00950789" w:rsidP="00950789">
      <w:pPr>
        <w:spacing w:after="120"/>
        <w:ind w:left="1080"/>
        <w:jc w:val="both"/>
        <w:rPr>
          <w:szCs w:val="24"/>
          <w:lang w:eastAsia="zh-CN"/>
        </w:rPr>
      </w:pPr>
    </w:p>
    <w:p w14:paraId="443CD868" w14:textId="77777777" w:rsidR="0090253B" w:rsidRPr="0090253B" w:rsidRDefault="0090253B" w:rsidP="0090253B">
      <w:pPr>
        <w:pStyle w:val="ListParagraph"/>
        <w:numPr>
          <w:ilvl w:val="1"/>
          <w:numId w:val="4"/>
        </w:numPr>
        <w:overflowPunct/>
        <w:autoSpaceDE/>
        <w:autoSpaceDN/>
        <w:adjustRightInd/>
        <w:spacing w:beforeLines="50" w:before="120" w:after="0"/>
        <w:ind w:left="1434" w:firstLineChars="0" w:hanging="357"/>
        <w:jc w:val="both"/>
        <w:textAlignment w:val="auto"/>
        <w:rPr>
          <w:rFonts w:eastAsia="SimSun"/>
          <w:szCs w:val="24"/>
          <w:lang w:eastAsia="zh-CN"/>
        </w:rPr>
      </w:pPr>
      <w:r w:rsidRPr="0090253B">
        <w:rPr>
          <w:rFonts w:eastAsia="SimSun"/>
          <w:szCs w:val="24"/>
          <w:lang w:eastAsia="zh-CN"/>
        </w:rPr>
        <w:t xml:space="preserve">Option 3: </w:t>
      </w:r>
      <w:r w:rsidRPr="0090253B">
        <w:rPr>
          <w:lang w:eastAsia="zh-CN"/>
        </w:rPr>
        <w:t>ΔR</w:t>
      </w:r>
      <w:r w:rsidRPr="0090253B">
        <w:rPr>
          <w:vertAlign w:val="subscript"/>
          <w:lang w:eastAsia="zh-CN"/>
        </w:rPr>
        <w:t>IB,6R</w:t>
      </w:r>
      <w:r w:rsidRPr="0090253B">
        <w:rPr>
          <w:bCs/>
        </w:rPr>
        <w:t xml:space="preserve"> </w:t>
      </w:r>
      <w:r w:rsidRPr="0090253B">
        <w:t>can be defined considering following range. (LGE)</w:t>
      </w:r>
    </w:p>
    <w:p w14:paraId="6D46E3F2" w14:textId="77777777" w:rsidR="0090253B" w:rsidRPr="0090253B" w:rsidRDefault="0090253B" w:rsidP="0090253B">
      <w:pPr>
        <w:pStyle w:val="ListParagraph"/>
        <w:numPr>
          <w:ilvl w:val="2"/>
          <w:numId w:val="4"/>
        </w:numPr>
        <w:spacing w:after="0"/>
        <w:ind w:firstLineChars="0" w:hanging="357"/>
        <w:jc w:val="both"/>
        <w:rPr>
          <w:rFonts w:eastAsia="SimSun"/>
          <w:szCs w:val="24"/>
          <w:lang w:eastAsia="zh-CN"/>
        </w:rPr>
      </w:pPr>
      <w:r w:rsidRPr="0090253B">
        <w:rPr>
          <w:rFonts w:eastAsia="SimSun"/>
          <w:szCs w:val="24"/>
          <w:lang w:eastAsia="zh-CN"/>
        </w:rPr>
        <w:t>ΔR</w:t>
      </w:r>
      <w:r w:rsidRPr="0090253B">
        <w:rPr>
          <w:rFonts w:eastAsia="SimSun"/>
          <w:szCs w:val="24"/>
          <w:vertAlign w:val="subscript"/>
          <w:lang w:eastAsia="zh-CN"/>
        </w:rPr>
        <w:t>IB,6R</w:t>
      </w:r>
      <w:r w:rsidRPr="0090253B">
        <w:rPr>
          <w:rFonts w:eastAsia="SimSun"/>
          <w:szCs w:val="24"/>
          <w:lang w:eastAsia="zh-CN"/>
        </w:rPr>
        <w:t xml:space="preserve"> = -4.77 (ideal ΔR</w:t>
      </w:r>
      <w:r w:rsidRPr="0090253B">
        <w:rPr>
          <w:rFonts w:eastAsia="SimSun"/>
          <w:szCs w:val="24"/>
          <w:vertAlign w:val="subscript"/>
          <w:lang w:eastAsia="zh-CN"/>
        </w:rPr>
        <w:t>IB,6R</w:t>
      </w:r>
      <w:r w:rsidRPr="0090253B">
        <w:rPr>
          <w:rFonts w:eastAsia="SimSun"/>
          <w:szCs w:val="24"/>
          <w:lang w:eastAsia="zh-CN"/>
        </w:rPr>
        <w:t>) + Relaxation</w:t>
      </w:r>
      <w:r w:rsidRPr="0090253B">
        <w:rPr>
          <w:rFonts w:eastAsia="SimSun"/>
          <w:szCs w:val="24"/>
          <w:vertAlign w:val="subscript"/>
          <w:lang w:eastAsia="zh-CN"/>
        </w:rPr>
        <w:t>6Rx</w:t>
      </w:r>
    </w:p>
    <w:p w14:paraId="53A3B6C5" w14:textId="77777777" w:rsidR="0090253B" w:rsidRPr="0090253B" w:rsidRDefault="0090253B" w:rsidP="0090253B">
      <w:pPr>
        <w:pStyle w:val="ListParagraph"/>
        <w:numPr>
          <w:ilvl w:val="2"/>
          <w:numId w:val="4"/>
        </w:numPr>
        <w:spacing w:afterLines="50" w:after="120"/>
        <w:ind w:firstLineChars="0" w:hanging="357"/>
        <w:jc w:val="both"/>
        <w:rPr>
          <w:rFonts w:eastAsia="SimSun"/>
          <w:szCs w:val="24"/>
          <w:lang w:eastAsia="zh-CN"/>
        </w:rPr>
      </w:pPr>
      <w:r w:rsidRPr="0090253B">
        <w:rPr>
          <w:rFonts w:eastAsia="SimSun"/>
          <w:szCs w:val="24"/>
          <w:lang w:eastAsia="zh-CN"/>
        </w:rPr>
        <w:t>[0.3 ~0.8] dB&lt; Relaxation</w:t>
      </w:r>
      <w:r w:rsidRPr="0090253B">
        <w:rPr>
          <w:rFonts w:eastAsia="SimSun"/>
          <w:szCs w:val="24"/>
          <w:vertAlign w:val="subscript"/>
          <w:lang w:eastAsia="zh-CN"/>
        </w:rPr>
        <w:t>6Rx</w:t>
      </w:r>
      <w:r w:rsidRPr="0090253B">
        <w:rPr>
          <w:rFonts w:eastAsia="SimSun"/>
          <w:szCs w:val="24"/>
          <w:lang w:eastAsia="zh-CN"/>
        </w:rPr>
        <w:t>&lt;[1.5~2] dB</w:t>
      </w:r>
    </w:p>
    <w:p w14:paraId="28A92212" w14:textId="77777777" w:rsidR="0090253B" w:rsidRPr="0090253B" w:rsidRDefault="00950789" w:rsidP="0090253B">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w:t>
      </w:r>
      <w:r w:rsidR="0090253B" w:rsidRPr="0090253B">
        <w:rPr>
          <w:rFonts w:eastAsia="SimSun"/>
          <w:szCs w:val="24"/>
          <w:lang w:eastAsia="zh-CN"/>
        </w:rPr>
        <w:t>4</w:t>
      </w:r>
      <w:r w:rsidRPr="0090253B">
        <w:rPr>
          <w:rFonts w:eastAsia="SimSun"/>
          <w:szCs w:val="24"/>
          <w:lang w:eastAsia="zh-CN"/>
        </w:rPr>
        <w:t xml:space="preserve">: </w:t>
      </w:r>
      <w:r w:rsidR="0090253B" w:rsidRPr="0090253B">
        <w:rPr>
          <w:rFonts w:eastAsia="Yu Mincho"/>
        </w:rPr>
        <w:t>Adopt the value of ΔR</w:t>
      </w:r>
      <w:r w:rsidR="0090253B" w:rsidRPr="0090253B">
        <w:rPr>
          <w:rFonts w:eastAsia="Yu Mincho"/>
          <w:vertAlign w:val="subscript"/>
        </w:rPr>
        <w:t>IB,6R</w:t>
      </w:r>
      <w:r w:rsidR="0090253B" w:rsidRPr="0090253B">
        <w:rPr>
          <w:rFonts w:eastAsia="Yu Mincho"/>
        </w:rPr>
        <w:t xml:space="preserve"> in table below for n41/n77/n78/n79/n104 for handheld UE and FWA</w:t>
      </w:r>
      <w:r w:rsidRPr="0090253B">
        <w:rPr>
          <w:rFonts w:eastAsia="SimSun"/>
          <w:szCs w:val="24"/>
          <w:lang w:eastAsia="zh-CN"/>
        </w:rPr>
        <w:t xml:space="preserve"> (Spreadtrum)</w:t>
      </w:r>
    </w:p>
    <w:tbl>
      <w:tblPr>
        <w:tblStyle w:val="TableGrid"/>
        <w:tblW w:w="0" w:type="auto"/>
        <w:tblInd w:w="986" w:type="dxa"/>
        <w:tblLook w:val="04A0" w:firstRow="1" w:lastRow="0" w:firstColumn="1" w:lastColumn="0" w:noHBand="0" w:noVBand="1"/>
      </w:tblPr>
      <w:tblGrid>
        <w:gridCol w:w="2583"/>
        <w:gridCol w:w="4081"/>
      </w:tblGrid>
      <w:tr w:rsidR="0090253B" w:rsidRPr="0090253B" w14:paraId="185FEFC0" w14:textId="77777777" w:rsidTr="001C65FD">
        <w:tc>
          <w:tcPr>
            <w:tcW w:w="2583" w:type="dxa"/>
          </w:tcPr>
          <w:p w14:paraId="023B3322" w14:textId="77777777" w:rsidR="0090253B" w:rsidRPr="00866368" w:rsidRDefault="0090253B" w:rsidP="001C65FD">
            <w:pPr>
              <w:jc w:val="center"/>
              <w:rPr>
                <w:rFonts w:eastAsia="MS Mincho"/>
                <w:b/>
              </w:rPr>
            </w:pPr>
            <w:r w:rsidRPr="00866368">
              <w:rPr>
                <w:rFonts w:eastAsia="MS Mincho"/>
                <w:b/>
              </w:rPr>
              <w:t>Operating band</w:t>
            </w:r>
          </w:p>
        </w:tc>
        <w:tc>
          <w:tcPr>
            <w:tcW w:w="4081" w:type="dxa"/>
          </w:tcPr>
          <w:p w14:paraId="34255CA5" w14:textId="77777777" w:rsidR="0090253B" w:rsidRPr="00866368" w:rsidRDefault="0090253B" w:rsidP="001C65FD">
            <w:pPr>
              <w:jc w:val="center"/>
              <w:rPr>
                <w:rFonts w:eastAsia="DengXian"/>
                <w:b/>
                <w:lang w:eastAsia="zh-CN"/>
              </w:rPr>
            </w:pPr>
            <w:r w:rsidRPr="00866368">
              <w:rPr>
                <w:rFonts w:eastAsia="MS Mincho"/>
                <w:b/>
              </w:rPr>
              <w:t>ΔR</w:t>
            </w:r>
            <w:r w:rsidRPr="00866368">
              <w:rPr>
                <w:rFonts w:eastAsia="MS Mincho"/>
                <w:b/>
                <w:vertAlign w:val="subscript"/>
              </w:rPr>
              <w:t xml:space="preserve">IB,6R </w:t>
            </w:r>
            <w:r w:rsidRPr="00866368">
              <w:rPr>
                <w:rFonts w:eastAsia="MS Mincho"/>
                <w:b/>
              </w:rPr>
              <w:t>(dB)</w:t>
            </w:r>
          </w:p>
        </w:tc>
      </w:tr>
      <w:tr w:rsidR="0090253B" w:rsidRPr="0090253B" w14:paraId="7E5F6B8B" w14:textId="77777777" w:rsidTr="001C65FD">
        <w:tc>
          <w:tcPr>
            <w:tcW w:w="2583" w:type="dxa"/>
            <w:vAlign w:val="center"/>
          </w:tcPr>
          <w:p w14:paraId="337D6002" w14:textId="77777777" w:rsidR="0090253B" w:rsidRPr="00866368" w:rsidRDefault="0090253B" w:rsidP="001C65FD">
            <w:pPr>
              <w:jc w:val="center"/>
              <w:rPr>
                <w:rFonts w:eastAsia="DengXian"/>
                <w:lang w:eastAsia="zh-CN"/>
              </w:rPr>
            </w:pPr>
            <w:r w:rsidRPr="00866368">
              <w:rPr>
                <w:rFonts w:eastAsia="Calibri"/>
              </w:rPr>
              <w:t>n41</w:t>
            </w:r>
          </w:p>
        </w:tc>
        <w:tc>
          <w:tcPr>
            <w:tcW w:w="4081" w:type="dxa"/>
            <w:vAlign w:val="center"/>
          </w:tcPr>
          <w:p w14:paraId="6BD8FC99" w14:textId="77777777" w:rsidR="0090253B" w:rsidRPr="00866368" w:rsidRDefault="0090253B" w:rsidP="001C65FD">
            <w:pPr>
              <w:jc w:val="center"/>
              <w:rPr>
                <w:rFonts w:eastAsia="DengXian"/>
                <w:lang w:eastAsia="zh-CN"/>
              </w:rPr>
            </w:pPr>
            <w:r w:rsidRPr="00866368">
              <w:rPr>
                <w:rFonts w:eastAsia="MS Mincho"/>
              </w:rPr>
              <w:t>-3.6</w:t>
            </w:r>
            <w:r w:rsidRPr="00866368">
              <w:rPr>
                <w:rFonts w:eastAsia="MS Mincho"/>
                <w:vertAlign w:val="superscript"/>
              </w:rPr>
              <w:t>1</w:t>
            </w:r>
            <w:r w:rsidRPr="00866368">
              <w:rPr>
                <w:rFonts w:eastAsia="MS Mincho"/>
              </w:rPr>
              <w:t>,-3.3</w:t>
            </w:r>
            <w:r w:rsidRPr="00866368">
              <w:rPr>
                <w:rFonts w:eastAsia="MS Mincho"/>
                <w:vertAlign w:val="superscript"/>
              </w:rPr>
              <w:t>2</w:t>
            </w:r>
          </w:p>
        </w:tc>
      </w:tr>
      <w:tr w:rsidR="0090253B" w:rsidRPr="0090253B" w14:paraId="2D8067C3" w14:textId="77777777" w:rsidTr="001C65FD">
        <w:tc>
          <w:tcPr>
            <w:tcW w:w="2583" w:type="dxa"/>
            <w:vAlign w:val="center"/>
          </w:tcPr>
          <w:p w14:paraId="2DADBE57" w14:textId="77777777" w:rsidR="0090253B" w:rsidRPr="00866368" w:rsidRDefault="0090253B" w:rsidP="001C65FD">
            <w:pPr>
              <w:jc w:val="center"/>
              <w:rPr>
                <w:rFonts w:eastAsia="DengXian"/>
                <w:lang w:eastAsia="zh-CN"/>
              </w:rPr>
            </w:pPr>
            <w:r w:rsidRPr="00866368">
              <w:rPr>
                <w:rFonts w:eastAsia="Calibri"/>
              </w:rPr>
              <w:t>n77, n78, n79,</w:t>
            </w:r>
            <w:r w:rsidRPr="0090253B">
              <w:rPr>
                <w:rFonts w:eastAsia="Calibri"/>
              </w:rPr>
              <w:t xml:space="preserve"> </w:t>
            </w:r>
            <w:r w:rsidRPr="00866368">
              <w:rPr>
                <w:rFonts w:eastAsia="Calibri"/>
              </w:rPr>
              <w:t>n104</w:t>
            </w:r>
          </w:p>
        </w:tc>
        <w:tc>
          <w:tcPr>
            <w:tcW w:w="4081" w:type="dxa"/>
            <w:vAlign w:val="center"/>
          </w:tcPr>
          <w:p w14:paraId="7D6BD968" w14:textId="77777777" w:rsidR="0090253B" w:rsidRPr="00866368" w:rsidRDefault="0090253B" w:rsidP="001C65FD">
            <w:pPr>
              <w:jc w:val="center"/>
              <w:rPr>
                <w:rFonts w:eastAsia="DengXian"/>
                <w:lang w:eastAsia="zh-CN"/>
              </w:rPr>
            </w:pPr>
            <w:r w:rsidRPr="00866368">
              <w:rPr>
                <w:rFonts w:eastAsia="MS Mincho"/>
              </w:rPr>
              <w:t>-3.2</w:t>
            </w:r>
            <w:r w:rsidRPr="00866368">
              <w:rPr>
                <w:rFonts w:eastAsia="MS Mincho"/>
                <w:vertAlign w:val="superscript"/>
              </w:rPr>
              <w:t>1</w:t>
            </w:r>
            <w:r w:rsidRPr="00866368">
              <w:rPr>
                <w:rFonts w:eastAsia="MS Mincho"/>
              </w:rPr>
              <w:t>,-3.0</w:t>
            </w:r>
            <w:r w:rsidRPr="00866368">
              <w:rPr>
                <w:rFonts w:eastAsia="MS Mincho"/>
                <w:vertAlign w:val="superscript"/>
              </w:rPr>
              <w:t>2</w:t>
            </w:r>
          </w:p>
        </w:tc>
      </w:tr>
      <w:tr w:rsidR="0090253B" w:rsidRPr="0090253B" w14:paraId="7D26B9CD" w14:textId="77777777" w:rsidTr="001C65FD">
        <w:tc>
          <w:tcPr>
            <w:tcW w:w="6664" w:type="dxa"/>
            <w:gridSpan w:val="2"/>
            <w:vAlign w:val="center"/>
          </w:tcPr>
          <w:p w14:paraId="32197CC8" w14:textId="77777777" w:rsidR="0090253B" w:rsidRPr="00866368" w:rsidRDefault="0090253B" w:rsidP="001C65FD">
            <w:pPr>
              <w:keepNext/>
              <w:keepLines/>
              <w:spacing w:after="0"/>
              <w:ind w:left="851" w:hanging="851"/>
              <w:rPr>
                <w:rFonts w:eastAsia="MS Mincho"/>
                <w:sz w:val="18"/>
              </w:rPr>
            </w:pPr>
            <w:r w:rsidRPr="00866368">
              <w:rPr>
                <w:rFonts w:eastAsia="MS Mincho"/>
                <w:sz w:val="18"/>
              </w:rPr>
              <w:lastRenderedPageBreak/>
              <w:t>NOTE 1:</w:t>
            </w:r>
            <w:r w:rsidRPr="00866368">
              <w:rPr>
                <w:rFonts w:eastAsia="MS Mincho"/>
                <w:sz w:val="18"/>
              </w:rPr>
              <w:tab/>
              <w:t>When 6 Rx operation is supported by FWA form factor.</w:t>
            </w:r>
          </w:p>
          <w:p w14:paraId="16D4CF70" w14:textId="77777777" w:rsidR="0090253B" w:rsidRPr="00866368" w:rsidRDefault="0090253B" w:rsidP="001C65FD">
            <w:pPr>
              <w:keepNext/>
              <w:keepLines/>
              <w:spacing w:after="0"/>
              <w:ind w:left="851" w:hanging="851"/>
              <w:rPr>
                <w:rFonts w:ascii="Arial" w:eastAsia="MS Mincho" w:hAnsi="Arial"/>
                <w:sz w:val="18"/>
              </w:rPr>
            </w:pPr>
            <w:r w:rsidRPr="00866368">
              <w:rPr>
                <w:rFonts w:eastAsia="MS Mincho"/>
                <w:sz w:val="18"/>
              </w:rPr>
              <w:t>NOTE 2:</w:t>
            </w:r>
            <w:r w:rsidRPr="00866368">
              <w:rPr>
                <w:rFonts w:eastAsia="MS Mincho"/>
                <w:sz w:val="18"/>
              </w:rPr>
              <w:tab/>
              <w:t>When 6 Rx operation is supported by handheld UE.</w:t>
            </w:r>
          </w:p>
        </w:tc>
      </w:tr>
    </w:tbl>
    <w:p w14:paraId="1B86B4E6" w14:textId="77777777" w:rsidR="0090253B" w:rsidRPr="0090253B" w:rsidRDefault="0090253B" w:rsidP="0090253B">
      <w:pPr>
        <w:spacing w:after="120"/>
        <w:ind w:left="1080"/>
        <w:jc w:val="both"/>
        <w:rPr>
          <w:szCs w:val="24"/>
          <w:lang w:eastAsia="zh-CN"/>
        </w:rPr>
      </w:pPr>
    </w:p>
    <w:p w14:paraId="1DDC16C0" w14:textId="1ED12173" w:rsidR="0090253B" w:rsidRPr="0090253B" w:rsidRDefault="00950789" w:rsidP="0090253B">
      <w:pPr>
        <w:pStyle w:val="ListParagraph"/>
        <w:numPr>
          <w:ilvl w:val="1"/>
          <w:numId w:val="4"/>
        </w:numPr>
        <w:spacing w:after="120"/>
        <w:ind w:firstLineChars="0"/>
        <w:jc w:val="both"/>
        <w:rPr>
          <w:lang w:eastAsia="zh-CN"/>
        </w:rPr>
      </w:pPr>
      <w:r w:rsidRPr="0090253B">
        <w:rPr>
          <w:rFonts w:eastAsia="SimSun"/>
          <w:szCs w:val="24"/>
          <w:lang w:eastAsia="zh-CN"/>
        </w:rPr>
        <w:t xml:space="preserve">Option </w:t>
      </w:r>
      <w:r w:rsidR="0090253B" w:rsidRPr="0090253B">
        <w:rPr>
          <w:rFonts w:eastAsia="SimSun"/>
          <w:szCs w:val="24"/>
          <w:lang w:eastAsia="zh-CN"/>
        </w:rPr>
        <w:t>5</w:t>
      </w:r>
      <w:r w:rsidRPr="0090253B">
        <w:rPr>
          <w:rFonts w:eastAsia="SimSun"/>
          <w:szCs w:val="24"/>
          <w:lang w:eastAsia="zh-CN"/>
        </w:rPr>
        <w:t xml:space="preserve">: </w:t>
      </w:r>
      <w:r w:rsidR="0090253B" w:rsidRPr="0090253B">
        <w:rPr>
          <w:rFonts w:eastAsia="SimSun"/>
          <w:szCs w:val="24"/>
          <w:lang w:eastAsia="zh-CN"/>
        </w:rPr>
        <w:t>Specify handheld U</w:t>
      </w:r>
      <w:r w:rsidR="0090253B" w:rsidRPr="0090253B">
        <w:rPr>
          <w:lang w:eastAsia="zh-CN"/>
        </w:rPr>
        <w:t>E and FWA UE with ΔR</w:t>
      </w:r>
      <w:r w:rsidR="0090253B" w:rsidRPr="0090253B">
        <w:rPr>
          <w:vertAlign w:val="subscript"/>
          <w:lang w:eastAsia="zh-CN"/>
        </w:rPr>
        <w:t>IB,6R</w:t>
      </w:r>
      <w:r w:rsidR="0090253B" w:rsidRPr="0090253B">
        <w:rPr>
          <w:bCs/>
        </w:rPr>
        <w:t xml:space="preserve"> </w:t>
      </w:r>
      <w:r w:rsidR="0090253B" w:rsidRPr="0090253B">
        <w:rPr>
          <w:lang w:eastAsia="zh-CN"/>
        </w:rPr>
        <w:t>as follows: (Meta)</w:t>
      </w:r>
    </w:p>
    <w:p w14:paraId="1F619520" w14:textId="0DC4E513" w:rsidR="0090253B" w:rsidRPr="0090253B" w:rsidRDefault="0090253B" w:rsidP="0090253B">
      <w:pPr>
        <w:pStyle w:val="ListParagraph"/>
        <w:numPr>
          <w:ilvl w:val="2"/>
          <w:numId w:val="4"/>
        </w:numPr>
        <w:spacing w:after="120"/>
        <w:ind w:firstLineChars="0"/>
        <w:jc w:val="both"/>
        <w:rPr>
          <w:lang w:eastAsia="zh-CN"/>
        </w:rPr>
      </w:pPr>
      <w:r w:rsidRPr="0090253B">
        <w:rPr>
          <w:lang w:eastAsia="zh-CN"/>
        </w:rPr>
        <w:t>ΔR</w:t>
      </w:r>
      <w:r w:rsidRPr="0090253B">
        <w:rPr>
          <w:vertAlign w:val="subscript"/>
          <w:lang w:eastAsia="zh-CN"/>
        </w:rPr>
        <w:t>IB,6R</w:t>
      </w:r>
      <w:r w:rsidRPr="0090253B">
        <w:rPr>
          <w:bCs/>
        </w:rPr>
        <w:t xml:space="preserve"> </w:t>
      </w:r>
      <w:r w:rsidRPr="0090253B">
        <w:rPr>
          <w:lang w:eastAsia="zh-CN"/>
        </w:rPr>
        <w:t>is [- 3.0] dB for n77, n78, n79 and n104</w:t>
      </w:r>
    </w:p>
    <w:p w14:paraId="31F4EAF0" w14:textId="467700CE" w:rsidR="0090253B" w:rsidRPr="0090253B" w:rsidRDefault="0090253B" w:rsidP="0090253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90253B">
        <w:rPr>
          <w:lang w:eastAsia="zh-CN"/>
        </w:rPr>
        <w:t>ΔR</w:t>
      </w:r>
      <w:r w:rsidRPr="0090253B">
        <w:rPr>
          <w:vertAlign w:val="subscript"/>
          <w:lang w:eastAsia="zh-CN"/>
        </w:rPr>
        <w:t>IB,6R</w:t>
      </w:r>
      <w:r w:rsidRPr="0090253B">
        <w:rPr>
          <w:bCs/>
        </w:rPr>
        <w:t xml:space="preserve"> </w:t>
      </w:r>
      <w:r w:rsidRPr="0090253B">
        <w:rPr>
          <w:lang w:eastAsia="zh-CN"/>
        </w:rPr>
        <w:t>is [- 3.3] dB for n41</w:t>
      </w:r>
    </w:p>
    <w:p w14:paraId="5D8AC51F" w14:textId="7B0555D1" w:rsidR="005B4EF0" w:rsidRPr="005B4EF0" w:rsidRDefault="005B4EF0" w:rsidP="005B4EF0">
      <w:pPr>
        <w:pStyle w:val="ListParagraph"/>
        <w:numPr>
          <w:ilvl w:val="1"/>
          <w:numId w:val="4"/>
        </w:numPr>
        <w:spacing w:after="120"/>
        <w:ind w:left="1440" w:firstLineChars="0"/>
        <w:jc w:val="both"/>
        <w:rPr>
          <w:rFonts w:eastAsia="SimSun"/>
          <w:szCs w:val="24"/>
          <w:lang w:eastAsia="zh-CN"/>
        </w:rPr>
      </w:pPr>
      <w:r w:rsidRPr="005B4EF0">
        <w:rPr>
          <w:szCs w:val="24"/>
          <w:lang w:eastAsia="zh-CN"/>
        </w:rPr>
        <w:t>Option 6: D</w:t>
      </w:r>
      <w:r>
        <w:rPr>
          <w:szCs w:val="24"/>
          <w:lang w:eastAsia="zh-CN"/>
        </w:rPr>
        <w:t xml:space="preserve">efine </w:t>
      </w:r>
      <w:r w:rsidRPr="005B4EF0">
        <w:rPr>
          <w:szCs w:val="24"/>
          <w:lang w:eastAsia="zh-CN"/>
        </w:rPr>
        <w:t>-3dB for ΔR</w:t>
      </w:r>
      <w:r w:rsidRPr="005B4EF0">
        <w:rPr>
          <w:szCs w:val="24"/>
          <w:vertAlign w:val="subscript"/>
          <w:lang w:eastAsia="zh-CN"/>
        </w:rPr>
        <w:t>IB,6R</w:t>
      </w:r>
      <w:r w:rsidRPr="005B4EF0">
        <w:rPr>
          <w:szCs w:val="24"/>
          <w:lang w:eastAsia="zh-CN"/>
        </w:rPr>
        <w:t xml:space="preserve"> value for all bands n41, n77, n78, n79, n104, for FWA and Handheld UE</w:t>
      </w:r>
      <w:r>
        <w:rPr>
          <w:szCs w:val="24"/>
          <w:lang w:eastAsia="zh-CN"/>
        </w:rPr>
        <w:t xml:space="preserve"> (vivo)</w:t>
      </w:r>
    </w:p>
    <w:p w14:paraId="57D43CC4" w14:textId="0C9503E9" w:rsidR="005B4EF0" w:rsidRDefault="005B4EF0" w:rsidP="00950789">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7: Define </w:t>
      </w:r>
      <w:r w:rsidRPr="005B4EF0">
        <w:rPr>
          <w:rFonts w:eastAsia="SimSun"/>
          <w:szCs w:val="24"/>
          <w:lang w:eastAsia="zh-CN"/>
        </w:rPr>
        <w:t>different values for FWA and Handheld</w:t>
      </w:r>
      <w:r>
        <w:rPr>
          <w:rFonts w:eastAsia="SimSun"/>
          <w:szCs w:val="24"/>
          <w:lang w:eastAsia="zh-CN"/>
        </w:rPr>
        <w:t xml:space="preserve"> as follows (vivo)</w:t>
      </w:r>
    </w:p>
    <w:tbl>
      <w:tblPr>
        <w:tblStyle w:val="TableGrid"/>
        <w:tblW w:w="0" w:type="auto"/>
        <w:jc w:val="center"/>
        <w:tblLook w:val="04A0" w:firstRow="1" w:lastRow="0" w:firstColumn="1" w:lastColumn="0" w:noHBand="0" w:noVBand="1"/>
      </w:tblPr>
      <w:tblGrid>
        <w:gridCol w:w="1926"/>
        <w:gridCol w:w="1926"/>
        <w:gridCol w:w="2097"/>
      </w:tblGrid>
      <w:tr w:rsidR="005B4EF0" w:rsidRPr="0090253B" w14:paraId="1EC24D8B" w14:textId="77777777" w:rsidTr="001C65FD">
        <w:trPr>
          <w:jc w:val="center"/>
        </w:trPr>
        <w:tc>
          <w:tcPr>
            <w:tcW w:w="1926" w:type="dxa"/>
          </w:tcPr>
          <w:p w14:paraId="76542FEF" w14:textId="77777777" w:rsidR="005B4EF0" w:rsidRPr="0090253B" w:rsidRDefault="005B4EF0" w:rsidP="001C65FD">
            <w:pPr>
              <w:rPr>
                <w:rFonts w:eastAsia="DengXian"/>
                <w:lang w:eastAsia="zh-CN"/>
              </w:rPr>
            </w:pPr>
            <w:r w:rsidRPr="0090253B">
              <w:rPr>
                <w:rFonts w:eastAsia="DengXian"/>
                <w:lang w:eastAsia="zh-CN"/>
              </w:rPr>
              <w:t>Operating bands</w:t>
            </w:r>
          </w:p>
        </w:tc>
        <w:tc>
          <w:tcPr>
            <w:tcW w:w="1926" w:type="dxa"/>
          </w:tcPr>
          <w:p w14:paraId="16BFCB27" w14:textId="77777777" w:rsidR="005B4EF0" w:rsidRPr="0090253B" w:rsidRDefault="005B4EF0" w:rsidP="001C65FD">
            <w:pPr>
              <w:rPr>
                <w:rFonts w:eastAsia="DengXian"/>
                <w:lang w:eastAsia="zh-CN"/>
              </w:rPr>
            </w:pPr>
            <w:r w:rsidRPr="0090253B">
              <w:t>ΔR</w:t>
            </w:r>
            <w:r w:rsidRPr="0090253B">
              <w:rPr>
                <w:vertAlign w:val="subscript"/>
              </w:rPr>
              <w:t>IB,6R</w:t>
            </w:r>
            <w:r w:rsidRPr="0090253B">
              <w:t xml:space="preserve"> for FWA</w:t>
            </w:r>
          </w:p>
        </w:tc>
        <w:tc>
          <w:tcPr>
            <w:tcW w:w="2097" w:type="dxa"/>
          </w:tcPr>
          <w:p w14:paraId="56E15D3A" w14:textId="77777777" w:rsidR="005B4EF0" w:rsidRPr="0090253B" w:rsidRDefault="005B4EF0" w:rsidP="001C65FD">
            <w:pPr>
              <w:rPr>
                <w:rFonts w:eastAsia="DengXian"/>
                <w:lang w:eastAsia="zh-CN"/>
              </w:rPr>
            </w:pPr>
            <w:r w:rsidRPr="0090253B">
              <w:t>ΔR</w:t>
            </w:r>
            <w:r w:rsidRPr="0090253B">
              <w:rPr>
                <w:vertAlign w:val="subscript"/>
              </w:rPr>
              <w:t>IB,6R</w:t>
            </w:r>
            <w:r w:rsidRPr="0090253B">
              <w:t xml:space="preserve"> for Handheld</w:t>
            </w:r>
          </w:p>
        </w:tc>
      </w:tr>
      <w:tr w:rsidR="005B4EF0" w:rsidRPr="0090253B" w14:paraId="02F60CA3" w14:textId="77777777" w:rsidTr="001C65FD">
        <w:trPr>
          <w:jc w:val="center"/>
        </w:trPr>
        <w:tc>
          <w:tcPr>
            <w:tcW w:w="1926" w:type="dxa"/>
          </w:tcPr>
          <w:p w14:paraId="1F258E50" w14:textId="77777777" w:rsidR="005B4EF0" w:rsidRPr="0090253B" w:rsidRDefault="005B4EF0" w:rsidP="001C65FD">
            <w:pPr>
              <w:rPr>
                <w:rFonts w:eastAsia="DengXian"/>
                <w:lang w:eastAsia="zh-CN"/>
              </w:rPr>
            </w:pPr>
            <w:r w:rsidRPr="0090253B">
              <w:rPr>
                <w:rFonts w:eastAsia="DengXian"/>
                <w:lang w:eastAsia="zh-CN"/>
              </w:rPr>
              <w:t xml:space="preserve">n77, n78, n79, n104 </w:t>
            </w:r>
          </w:p>
        </w:tc>
        <w:tc>
          <w:tcPr>
            <w:tcW w:w="1926" w:type="dxa"/>
          </w:tcPr>
          <w:p w14:paraId="7ED14B1B" w14:textId="77777777" w:rsidR="005B4EF0" w:rsidRPr="0090253B" w:rsidRDefault="005B4EF0" w:rsidP="001C65FD">
            <w:pPr>
              <w:rPr>
                <w:rFonts w:eastAsia="DengXian"/>
                <w:lang w:eastAsia="zh-CN"/>
              </w:rPr>
            </w:pPr>
            <w:r w:rsidRPr="0090253B">
              <w:rPr>
                <w:rFonts w:eastAsia="DengXian"/>
                <w:lang w:eastAsia="zh-CN"/>
              </w:rPr>
              <w:t>-3.2 dB</w:t>
            </w:r>
          </w:p>
        </w:tc>
        <w:tc>
          <w:tcPr>
            <w:tcW w:w="2097" w:type="dxa"/>
          </w:tcPr>
          <w:p w14:paraId="3E3B45EB" w14:textId="77777777" w:rsidR="005B4EF0" w:rsidRPr="0090253B" w:rsidRDefault="005B4EF0" w:rsidP="001C65FD">
            <w:pPr>
              <w:rPr>
                <w:rFonts w:eastAsia="DengXian"/>
                <w:lang w:eastAsia="zh-CN"/>
              </w:rPr>
            </w:pPr>
            <w:r w:rsidRPr="0090253B">
              <w:rPr>
                <w:rFonts w:eastAsia="DengXian"/>
                <w:lang w:eastAsia="zh-CN"/>
              </w:rPr>
              <w:t>-3.0 dB</w:t>
            </w:r>
          </w:p>
        </w:tc>
      </w:tr>
      <w:tr w:rsidR="005B4EF0" w:rsidRPr="0090253B" w14:paraId="134A24D0" w14:textId="77777777" w:rsidTr="001C65FD">
        <w:trPr>
          <w:jc w:val="center"/>
        </w:trPr>
        <w:tc>
          <w:tcPr>
            <w:tcW w:w="1926" w:type="dxa"/>
          </w:tcPr>
          <w:p w14:paraId="344F6889" w14:textId="77777777" w:rsidR="005B4EF0" w:rsidRPr="0090253B" w:rsidRDefault="005B4EF0" w:rsidP="001C65FD">
            <w:pPr>
              <w:rPr>
                <w:rFonts w:eastAsia="DengXian"/>
                <w:lang w:eastAsia="zh-CN"/>
              </w:rPr>
            </w:pPr>
            <w:r w:rsidRPr="0090253B">
              <w:rPr>
                <w:rFonts w:eastAsia="DengXian"/>
                <w:lang w:eastAsia="zh-CN"/>
              </w:rPr>
              <w:t>n41</w:t>
            </w:r>
          </w:p>
        </w:tc>
        <w:tc>
          <w:tcPr>
            <w:tcW w:w="1926" w:type="dxa"/>
          </w:tcPr>
          <w:p w14:paraId="656A26C3" w14:textId="77777777" w:rsidR="005B4EF0" w:rsidRPr="0090253B" w:rsidRDefault="005B4EF0" w:rsidP="001C65FD">
            <w:pPr>
              <w:rPr>
                <w:rFonts w:eastAsia="DengXian"/>
                <w:lang w:eastAsia="zh-CN"/>
              </w:rPr>
            </w:pPr>
            <w:r w:rsidRPr="0090253B">
              <w:rPr>
                <w:rFonts w:eastAsia="DengXian"/>
                <w:lang w:eastAsia="zh-CN"/>
              </w:rPr>
              <w:t>-3.4 dB</w:t>
            </w:r>
          </w:p>
        </w:tc>
        <w:tc>
          <w:tcPr>
            <w:tcW w:w="2097" w:type="dxa"/>
          </w:tcPr>
          <w:p w14:paraId="345DF343" w14:textId="77777777" w:rsidR="005B4EF0" w:rsidRPr="0090253B" w:rsidRDefault="005B4EF0" w:rsidP="001C65FD">
            <w:pPr>
              <w:rPr>
                <w:rFonts w:eastAsia="DengXian"/>
                <w:lang w:eastAsia="zh-CN"/>
              </w:rPr>
            </w:pPr>
            <w:r w:rsidRPr="0090253B">
              <w:rPr>
                <w:rFonts w:eastAsia="DengXian"/>
                <w:lang w:eastAsia="zh-CN"/>
              </w:rPr>
              <w:t>-3.2 dB</w:t>
            </w:r>
          </w:p>
        </w:tc>
      </w:tr>
    </w:tbl>
    <w:p w14:paraId="30301F1B" w14:textId="77777777" w:rsidR="005B4EF0" w:rsidRPr="005B4EF0" w:rsidRDefault="005B4EF0" w:rsidP="005B4EF0">
      <w:pPr>
        <w:spacing w:after="120"/>
        <w:ind w:left="1080"/>
        <w:jc w:val="both"/>
        <w:rPr>
          <w:szCs w:val="24"/>
          <w:lang w:eastAsia="zh-CN"/>
        </w:rPr>
      </w:pPr>
    </w:p>
    <w:p w14:paraId="46F0B900" w14:textId="3CAF98EF" w:rsidR="00950789" w:rsidRPr="0090253B" w:rsidRDefault="00950789" w:rsidP="00950789">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w:t>
      </w:r>
      <w:r w:rsidR="005B4EF0">
        <w:rPr>
          <w:rFonts w:eastAsia="SimSun"/>
          <w:szCs w:val="24"/>
          <w:lang w:eastAsia="zh-CN"/>
        </w:rPr>
        <w:t>8</w:t>
      </w:r>
      <w:r w:rsidRPr="0090253B">
        <w:rPr>
          <w:rFonts w:eastAsia="SimSun"/>
          <w:szCs w:val="24"/>
          <w:lang w:eastAsia="zh-CN"/>
        </w:rPr>
        <w:t xml:space="preserve">: </w:t>
      </w:r>
      <w:r w:rsidRPr="0090253B">
        <w:rPr>
          <w:rFonts w:eastAsia="SimSun"/>
          <w:bCs/>
          <w:iCs/>
          <w:color w:val="000000"/>
          <w:lang w:eastAsia="zh-CN" w:bidi="ar"/>
        </w:rPr>
        <w:t>ΔR</w:t>
      </w:r>
      <w:r w:rsidRPr="0090253B">
        <w:rPr>
          <w:rFonts w:eastAsia="SimSun"/>
          <w:bCs/>
          <w:iCs/>
          <w:color w:val="000000"/>
          <w:vertAlign w:val="subscript"/>
          <w:lang w:eastAsia="zh-CN" w:bidi="ar"/>
        </w:rPr>
        <w:t>IB,</w:t>
      </w:r>
      <w:r w:rsidRPr="0090253B">
        <w:rPr>
          <w:bCs/>
          <w:iCs/>
          <w:color w:val="000000"/>
          <w:vertAlign w:val="subscript"/>
          <w:lang w:eastAsia="zh-CN" w:bidi="ar"/>
        </w:rPr>
        <w:t>6</w:t>
      </w:r>
      <w:r w:rsidRPr="0090253B">
        <w:rPr>
          <w:rFonts w:eastAsia="SimSun"/>
          <w:bCs/>
          <w:iCs/>
          <w:color w:val="000000"/>
          <w:vertAlign w:val="subscript"/>
          <w:lang w:eastAsia="zh-CN" w:bidi="ar"/>
        </w:rPr>
        <w:t>R</w:t>
      </w:r>
      <w:r w:rsidRPr="0090253B">
        <w:rPr>
          <w:bCs/>
          <w:iCs/>
          <w:color w:val="000000"/>
          <w:vertAlign w:val="subscript"/>
          <w:lang w:eastAsia="zh-CN" w:bidi="ar"/>
        </w:rPr>
        <w:t xml:space="preserve"> </w:t>
      </w:r>
      <w:r w:rsidRPr="0090253B">
        <w:rPr>
          <w:bCs/>
          <w:iCs/>
          <w:color w:val="000000"/>
          <w:lang w:eastAsia="zh-CN" w:bidi="ar"/>
        </w:rPr>
        <w:t xml:space="preserve">= -3.5dB for band n41, and </w:t>
      </w:r>
      <w:r w:rsidRPr="0090253B">
        <w:rPr>
          <w:rFonts w:eastAsia="SimSun"/>
          <w:bCs/>
          <w:iCs/>
          <w:color w:val="000000"/>
          <w:lang w:eastAsia="zh-CN" w:bidi="ar"/>
        </w:rPr>
        <w:t>ΔR</w:t>
      </w:r>
      <w:r w:rsidRPr="0090253B">
        <w:rPr>
          <w:rFonts w:eastAsia="SimSun"/>
          <w:bCs/>
          <w:iCs/>
          <w:color w:val="000000"/>
          <w:vertAlign w:val="subscript"/>
          <w:lang w:eastAsia="zh-CN" w:bidi="ar"/>
        </w:rPr>
        <w:t>IB,</w:t>
      </w:r>
      <w:r w:rsidRPr="0090253B">
        <w:rPr>
          <w:bCs/>
          <w:iCs/>
          <w:color w:val="000000"/>
          <w:vertAlign w:val="subscript"/>
          <w:lang w:eastAsia="zh-CN" w:bidi="ar"/>
        </w:rPr>
        <w:t>6</w:t>
      </w:r>
      <w:r w:rsidRPr="0090253B">
        <w:rPr>
          <w:rFonts w:eastAsia="SimSun"/>
          <w:bCs/>
          <w:iCs/>
          <w:color w:val="000000"/>
          <w:vertAlign w:val="subscript"/>
          <w:lang w:eastAsia="zh-CN" w:bidi="ar"/>
        </w:rPr>
        <w:t>R</w:t>
      </w:r>
      <w:r w:rsidRPr="0090253B">
        <w:rPr>
          <w:bCs/>
          <w:iCs/>
          <w:color w:val="000000"/>
          <w:vertAlign w:val="subscript"/>
          <w:lang w:eastAsia="zh-CN" w:bidi="ar"/>
        </w:rPr>
        <w:t xml:space="preserve"> </w:t>
      </w:r>
      <w:r w:rsidRPr="0090253B">
        <w:rPr>
          <w:bCs/>
          <w:iCs/>
          <w:color w:val="000000"/>
          <w:lang w:eastAsia="zh-CN" w:bidi="ar"/>
        </w:rPr>
        <w:t>= -3dB for n77/n78/n79/n104</w:t>
      </w:r>
      <w:r w:rsidR="00A040AD">
        <w:rPr>
          <w:bCs/>
          <w:iCs/>
          <w:color w:val="000000"/>
          <w:lang w:eastAsia="zh-CN" w:bidi="ar"/>
        </w:rPr>
        <w:t xml:space="preserve"> for FWA and handheld UE</w:t>
      </w:r>
      <w:r w:rsidRPr="0090253B">
        <w:rPr>
          <w:bCs/>
          <w:iCs/>
          <w:color w:val="000000"/>
          <w:lang w:eastAsia="zh-CN" w:bidi="ar"/>
        </w:rPr>
        <w:t>. (ZTE</w:t>
      </w:r>
      <w:r w:rsidR="005B4EF0">
        <w:rPr>
          <w:bCs/>
          <w:iCs/>
          <w:color w:val="000000"/>
          <w:lang w:eastAsia="zh-CN" w:bidi="ar"/>
        </w:rPr>
        <w:t>, Sanechips</w:t>
      </w:r>
      <w:r w:rsidR="00A040AD">
        <w:rPr>
          <w:bCs/>
          <w:iCs/>
          <w:color w:val="000000"/>
          <w:lang w:eastAsia="zh-CN" w:bidi="ar"/>
        </w:rPr>
        <w:t>, Qualcomm</w:t>
      </w:r>
      <w:r w:rsidRPr="0090253B">
        <w:rPr>
          <w:bCs/>
          <w:iCs/>
          <w:color w:val="000000"/>
          <w:lang w:eastAsia="zh-CN" w:bidi="ar"/>
        </w:rPr>
        <w:t>)</w:t>
      </w:r>
    </w:p>
    <w:p w14:paraId="62A43C4F" w14:textId="2C372AA7" w:rsidR="005B4EF0" w:rsidRPr="005B4EF0" w:rsidRDefault="00950789" w:rsidP="00950789">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w:t>
      </w:r>
      <w:r w:rsidR="005B4EF0">
        <w:rPr>
          <w:rFonts w:eastAsia="SimSun"/>
          <w:szCs w:val="24"/>
          <w:lang w:eastAsia="zh-CN"/>
        </w:rPr>
        <w:t>9</w:t>
      </w:r>
      <w:r w:rsidRPr="0090253B">
        <w:rPr>
          <w:rFonts w:eastAsia="SimSun"/>
          <w:szCs w:val="24"/>
          <w:lang w:eastAsia="zh-CN"/>
        </w:rPr>
        <w:t xml:space="preserve">: </w:t>
      </w:r>
      <w:r w:rsidRPr="0090253B">
        <w:t>ΔR</w:t>
      </w:r>
      <w:r w:rsidRPr="0090253B">
        <w:rPr>
          <w:vertAlign w:val="subscript"/>
        </w:rPr>
        <w:t>IB,6R</w:t>
      </w:r>
      <w:r w:rsidRPr="0090253B">
        <w:t xml:space="preserve"> </w:t>
      </w:r>
      <w:r w:rsidR="005B4EF0">
        <w:t>= -</w:t>
      </w:r>
      <w:r w:rsidR="005B4EF0" w:rsidRPr="005B4EF0">
        <w:t>4 dB for bands n1, n2, n3, n5, n7, n8, n13, n25, n26, n28, n30, n40, n34, n38, n39, n41, n66, n70, n71, n85, n105</w:t>
      </w:r>
      <w:r w:rsidR="005B4EF0">
        <w:t xml:space="preserve"> (Nokia</w:t>
      </w:r>
      <w:r w:rsidR="00A040AD">
        <w:t>)</w:t>
      </w:r>
    </w:p>
    <w:p w14:paraId="501817A1" w14:textId="73E9886A" w:rsidR="005B4EF0" w:rsidRPr="005B4EF0" w:rsidRDefault="00A040AD" w:rsidP="00950789">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10: Define </w:t>
      </w:r>
      <w:r w:rsidRPr="0090253B">
        <w:t>ΔR</w:t>
      </w:r>
      <w:r w:rsidRPr="0090253B">
        <w:rPr>
          <w:vertAlign w:val="subscript"/>
        </w:rPr>
        <w:t>IB,6R</w:t>
      </w:r>
      <w:r>
        <w:rPr>
          <w:rFonts w:eastAsia="SimSun"/>
          <w:szCs w:val="24"/>
          <w:lang w:eastAsia="zh-CN"/>
        </w:rPr>
        <w:t xml:space="preserve"> </w:t>
      </w:r>
      <w:r w:rsidRPr="00A040AD">
        <w:rPr>
          <w:rFonts w:eastAsia="SimSun"/>
          <w:szCs w:val="24"/>
          <w:lang w:eastAsia="zh-CN"/>
        </w:rPr>
        <w:t xml:space="preserve">for n41 as </w:t>
      </w:r>
      <w:r w:rsidR="00F377C0">
        <w:rPr>
          <w:rFonts w:eastAsia="SimSun"/>
          <w:szCs w:val="24"/>
          <w:lang w:eastAsia="zh-CN"/>
        </w:rPr>
        <w:t>-</w:t>
      </w:r>
      <w:r w:rsidRPr="00A040AD">
        <w:rPr>
          <w:rFonts w:eastAsia="SimSun"/>
          <w:szCs w:val="24"/>
          <w:lang w:eastAsia="zh-CN"/>
        </w:rPr>
        <w:t xml:space="preserve">3.6dB, and for n78/n77/n79/n104 as </w:t>
      </w:r>
      <w:r w:rsidR="00F377C0">
        <w:rPr>
          <w:rFonts w:eastAsia="SimSun"/>
          <w:szCs w:val="24"/>
          <w:lang w:eastAsia="zh-CN"/>
        </w:rPr>
        <w:t>-</w:t>
      </w:r>
      <w:r w:rsidRPr="00A040AD">
        <w:rPr>
          <w:rFonts w:eastAsia="SimSun"/>
          <w:szCs w:val="24"/>
          <w:lang w:eastAsia="zh-CN"/>
        </w:rPr>
        <w:t>3.2dB for both handheld UE and FWA</w:t>
      </w:r>
      <w:r>
        <w:rPr>
          <w:rFonts w:eastAsia="SimSun"/>
          <w:szCs w:val="24"/>
          <w:lang w:eastAsia="zh-CN"/>
        </w:rPr>
        <w:t xml:space="preserve"> (OPPO</w:t>
      </w:r>
      <w:r w:rsidR="00F377C0">
        <w:rPr>
          <w:rFonts w:eastAsia="SimSun"/>
          <w:szCs w:val="24"/>
          <w:lang w:eastAsia="zh-CN"/>
        </w:rPr>
        <w:t>, Ericsson</w:t>
      </w:r>
      <w:r>
        <w:rPr>
          <w:rFonts w:eastAsia="SimSun"/>
          <w:szCs w:val="24"/>
          <w:lang w:eastAsia="zh-CN"/>
        </w:rPr>
        <w:t>)</w:t>
      </w:r>
    </w:p>
    <w:p w14:paraId="1894B598" w14:textId="02BCB4A7" w:rsidR="00F377C0" w:rsidRDefault="00F377C0" w:rsidP="00F377C0">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11: Define </w:t>
      </w:r>
      <w:r w:rsidRPr="005B4EF0">
        <w:rPr>
          <w:rFonts w:eastAsia="SimSun"/>
          <w:szCs w:val="24"/>
          <w:lang w:eastAsia="zh-CN"/>
        </w:rPr>
        <w:t>different values for FWA and Handheld</w:t>
      </w:r>
      <w:r>
        <w:rPr>
          <w:rFonts w:eastAsia="SimSun"/>
          <w:szCs w:val="24"/>
          <w:lang w:eastAsia="zh-CN"/>
        </w:rPr>
        <w:t xml:space="preserve"> as follows (Google)</w:t>
      </w:r>
    </w:p>
    <w:tbl>
      <w:tblPr>
        <w:tblStyle w:val="TableGrid"/>
        <w:tblW w:w="0" w:type="auto"/>
        <w:jc w:val="center"/>
        <w:tblLook w:val="04A0" w:firstRow="1" w:lastRow="0" w:firstColumn="1" w:lastColumn="0" w:noHBand="0" w:noVBand="1"/>
      </w:tblPr>
      <w:tblGrid>
        <w:gridCol w:w="1926"/>
        <w:gridCol w:w="1926"/>
        <w:gridCol w:w="2097"/>
      </w:tblGrid>
      <w:tr w:rsidR="00F377C0" w:rsidRPr="0090253B" w14:paraId="2487CF2F" w14:textId="77777777" w:rsidTr="001C65FD">
        <w:trPr>
          <w:jc w:val="center"/>
        </w:trPr>
        <w:tc>
          <w:tcPr>
            <w:tcW w:w="1926" w:type="dxa"/>
          </w:tcPr>
          <w:p w14:paraId="1C073926" w14:textId="77777777" w:rsidR="00F377C0" w:rsidRPr="0090253B" w:rsidRDefault="00F377C0" w:rsidP="001C65FD">
            <w:pPr>
              <w:rPr>
                <w:rFonts w:eastAsia="DengXian"/>
                <w:lang w:eastAsia="zh-CN"/>
              </w:rPr>
            </w:pPr>
            <w:r w:rsidRPr="0090253B">
              <w:rPr>
                <w:rFonts w:eastAsia="DengXian"/>
                <w:lang w:eastAsia="zh-CN"/>
              </w:rPr>
              <w:t>Operating bands</w:t>
            </w:r>
          </w:p>
        </w:tc>
        <w:tc>
          <w:tcPr>
            <w:tcW w:w="1926" w:type="dxa"/>
          </w:tcPr>
          <w:p w14:paraId="5C2831BB" w14:textId="77777777" w:rsidR="00F377C0" w:rsidRPr="0090253B" w:rsidRDefault="00F377C0" w:rsidP="001C65FD">
            <w:pPr>
              <w:rPr>
                <w:rFonts w:eastAsia="DengXian"/>
                <w:lang w:eastAsia="zh-CN"/>
              </w:rPr>
            </w:pPr>
            <w:r w:rsidRPr="0090253B">
              <w:t>ΔR</w:t>
            </w:r>
            <w:r w:rsidRPr="0090253B">
              <w:rPr>
                <w:vertAlign w:val="subscript"/>
              </w:rPr>
              <w:t>IB,6R</w:t>
            </w:r>
            <w:r w:rsidRPr="0090253B">
              <w:t xml:space="preserve"> for FWA</w:t>
            </w:r>
          </w:p>
        </w:tc>
        <w:tc>
          <w:tcPr>
            <w:tcW w:w="2097" w:type="dxa"/>
          </w:tcPr>
          <w:p w14:paraId="0D08C55A" w14:textId="77777777" w:rsidR="00F377C0" w:rsidRPr="0090253B" w:rsidRDefault="00F377C0" w:rsidP="001C65FD">
            <w:pPr>
              <w:rPr>
                <w:rFonts w:eastAsia="DengXian"/>
                <w:lang w:eastAsia="zh-CN"/>
              </w:rPr>
            </w:pPr>
            <w:r w:rsidRPr="0090253B">
              <w:t>ΔR</w:t>
            </w:r>
            <w:r w:rsidRPr="0090253B">
              <w:rPr>
                <w:vertAlign w:val="subscript"/>
              </w:rPr>
              <w:t>IB,6R</w:t>
            </w:r>
            <w:r w:rsidRPr="0090253B">
              <w:t xml:space="preserve"> for Handheld</w:t>
            </w:r>
          </w:p>
        </w:tc>
      </w:tr>
      <w:tr w:rsidR="00F377C0" w:rsidRPr="0090253B" w14:paraId="44DF099F" w14:textId="77777777" w:rsidTr="001C65FD">
        <w:trPr>
          <w:jc w:val="center"/>
        </w:trPr>
        <w:tc>
          <w:tcPr>
            <w:tcW w:w="1926" w:type="dxa"/>
          </w:tcPr>
          <w:p w14:paraId="09240E7A" w14:textId="7CEF3E46" w:rsidR="00F377C0" w:rsidRPr="0090253B" w:rsidRDefault="00F377C0" w:rsidP="001C65FD">
            <w:pPr>
              <w:rPr>
                <w:rFonts w:eastAsia="DengXian"/>
                <w:lang w:eastAsia="zh-CN"/>
              </w:rPr>
            </w:pPr>
            <w:r w:rsidRPr="0090253B">
              <w:rPr>
                <w:rFonts w:eastAsia="DengXian"/>
                <w:lang w:eastAsia="zh-CN"/>
              </w:rPr>
              <w:t xml:space="preserve">n77, n78, n79 </w:t>
            </w:r>
          </w:p>
        </w:tc>
        <w:tc>
          <w:tcPr>
            <w:tcW w:w="1926" w:type="dxa"/>
          </w:tcPr>
          <w:p w14:paraId="474C0DF9" w14:textId="0C7D31D7" w:rsidR="00F377C0" w:rsidRPr="0090253B" w:rsidRDefault="00F377C0" w:rsidP="001C65FD">
            <w:pPr>
              <w:rPr>
                <w:rFonts w:eastAsia="DengXian"/>
                <w:lang w:eastAsia="zh-CN"/>
              </w:rPr>
            </w:pPr>
            <w:r w:rsidRPr="0090253B">
              <w:rPr>
                <w:rFonts w:eastAsia="DengXian"/>
                <w:lang w:eastAsia="zh-CN"/>
              </w:rPr>
              <w:t>-3.</w:t>
            </w:r>
            <w:r>
              <w:rPr>
                <w:rFonts w:eastAsia="DengXian"/>
                <w:lang w:eastAsia="zh-CN"/>
              </w:rPr>
              <w:t>3</w:t>
            </w:r>
            <w:r w:rsidRPr="0090253B">
              <w:rPr>
                <w:rFonts w:eastAsia="DengXian"/>
                <w:lang w:eastAsia="zh-CN"/>
              </w:rPr>
              <w:t xml:space="preserve"> dB</w:t>
            </w:r>
          </w:p>
        </w:tc>
        <w:tc>
          <w:tcPr>
            <w:tcW w:w="2097" w:type="dxa"/>
          </w:tcPr>
          <w:p w14:paraId="4BC0F760" w14:textId="77777777" w:rsidR="00F377C0" w:rsidRPr="0090253B" w:rsidRDefault="00F377C0" w:rsidP="001C65FD">
            <w:pPr>
              <w:rPr>
                <w:rFonts w:eastAsia="DengXian"/>
                <w:lang w:eastAsia="zh-CN"/>
              </w:rPr>
            </w:pPr>
            <w:r w:rsidRPr="0090253B">
              <w:rPr>
                <w:rFonts w:eastAsia="DengXian"/>
                <w:lang w:eastAsia="zh-CN"/>
              </w:rPr>
              <w:t>-3.0 dB</w:t>
            </w:r>
          </w:p>
        </w:tc>
      </w:tr>
      <w:tr w:rsidR="00F377C0" w:rsidRPr="0090253B" w14:paraId="3A903D4A" w14:textId="77777777" w:rsidTr="001C65FD">
        <w:trPr>
          <w:jc w:val="center"/>
        </w:trPr>
        <w:tc>
          <w:tcPr>
            <w:tcW w:w="1926" w:type="dxa"/>
          </w:tcPr>
          <w:p w14:paraId="3B80FA3E" w14:textId="77777777" w:rsidR="00F377C0" w:rsidRPr="0090253B" w:rsidRDefault="00F377C0" w:rsidP="001C65FD">
            <w:pPr>
              <w:rPr>
                <w:rFonts w:eastAsia="DengXian"/>
                <w:lang w:eastAsia="zh-CN"/>
              </w:rPr>
            </w:pPr>
            <w:r w:rsidRPr="0090253B">
              <w:rPr>
                <w:rFonts w:eastAsia="DengXian"/>
                <w:lang w:eastAsia="zh-CN"/>
              </w:rPr>
              <w:t>n41</w:t>
            </w:r>
          </w:p>
        </w:tc>
        <w:tc>
          <w:tcPr>
            <w:tcW w:w="1926" w:type="dxa"/>
          </w:tcPr>
          <w:p w14:paraId="5E0D026D" w14:textId="7A2C83E6" w:rsidR="00F377C0" w:rsidRPr="0090253B" w:rsidRDefault="00F377C0" w:rsidP="001C65FD">
            <w:pPr>
              <w:rPr>
                <w:rFonts w:eastAsia="DengXian"/>
                <w:lang w:eastAsia="zh-CN"/>
              </w:rPr>
            </w:pPr>
            <w:r w:rsidRPr="0090253B">
              <w:rPr>
                <w:rFonts w:eastAsia="DengXian"/>
                <w:lang w:eastAsia="zh-CN"/>
              </w:rPr>
              <w:t>-3.</w:t>
            </w:r>
            <w:r>
              <w:rPr>
                <w:rFonts w:eastAsia="DengXian"/>
                <w:lang w:eastAsia="zh-CN"/>
              </w:rPr>
              <w:t>7</w:t>
            </w:r>
            <w:r w:rsidRPr="0090253B">
              <w:rPr>
                <w:rFonts w:eastAsia="DengXian"/>
                <w:lang w:eastAsia="zh-CN"/>
              </w:rPr>
              <w:t xml:space="preserve"> dB</w:t>
            </w:r>
          </w:p>
        </w:tc>
        <w:tc>
          <w:tcPr>
            <w:tcW w:w="2097" w:type="dxa"/>
          </w:tcPr>
          <w:p w14:paraId="3422EAA3" w14:textId="66E53189" w:rsidR="00F377C0" w:rsidRPr="0090253B" w:rsidRDefault="00F377C0" w:rsidP="001C65FD">
            <w:pPr>
              <w:rPr>
                <w:rFonts w:eastAsia="DengXian"/>
                <w:lang w:eastAsia="zh-CN"/>
              </w:rPr>
            </w:pPr>
            <w:r w:rsidRPr="0090253B">
              <w:rPr>
                <w:rFonts w:eastAsia="DengXian"/>
                <w:lang w:eastAsia="zh-CN"/>
              </w:rPr>
              <w:t>-3.</w:t>
            </w:r>
            <w:r>
              <w:rPr>
                <w:rFonts w:eastAsia="DengXian"/>
                <w:lang w:eastAsia="zh-CN"/>
              </w:rPr>
              <w:t>4</w:t>
            </w:r>
            <w:r w:rsidRPr="0090253B">
              <w:rPr>
                <w:rFonts w:eastAsia="DengXian"/>
                <w:lang w:eastAsia="zh-CN"/>
              </w:rPr>
              <w:t xml:space="preserve"> dB</w:t>
            </w:r>
          </w:p>
        </w:tc>
      </w:tr>
    </w:tbl>
    <w:p w14:paraId="7751CCBC" w14:textId="77777777" w:rsidR="00F377C0" w:rsidRPr="00F377C0" w:rsidRDefault="00F377C0" w:rsidP="00F377C0">
      <w:pPr>
        <w:spacing w:after="120"/>
        <w:ind w:left="1080"/>
        <w:jc w:val="both"/>
        <w:rPr>
          <w:szCs w:val="24"/>
          <w:lang w:eastAsia="zh-CN"/>
        </w:rPr>
      </w:pPr>
    </w:p>
    <w:p w14:paraId="1BF61FDA" w14:textId="3C7E00AC" w:rsidR="00950789" w:rsidRPr="0090253B" w:rsidRDefault="00F377C0" w:rsidP="00950789">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t>Option 12: Specify</w:t>
      </w:r>
      <w:r w:rsidRPr="00F377C0">
        <w:t xml:space="preserve"> </w:t>
      </w:r>
      <w:bookmarkStart w:id="5" w:name="_Hlk166764053"/>
      <w:r w:rsidRPr="0090253B">
        <w:t>ΔR</w:t>
      </w:r>
      <w:r w:rsidRPr="0090253B">
        <w:rPr>
          <w:vertAlign w:val="subscript"/>
        </w:rPr>
        <w:t>IB,6R</w:t>
      </w:r>
      <w:r>
        <w:rPr>
          <w:rFonts w:eastAsia="SimSun"/>
          <w:szCs w:val="24"/>
          <w:lang w:eastAsia="zh-CN"/>
        </w:rPr>
        <w:t xml:space="preserve"> </w:t>
      </w:r>
      <w:bookmarkEnd w:id="5"/>
      <w:r w:rsidRPr="00F377C0">
        <w:t>for the example bands n41, n77/n78, n79</w:t>
      </w:r>
      <w:r>
        <w:t xml:space="preserve"> as</w:t>
      </w:r>
      <w:r w:rsidRPr="00F377C0">
        <w:t xml:space="preserve"> -3dB for FWA UE</w:t>
      </w:r>
      <w:r w:rsidR="00950789" w:rsidRPr="0090253B">
        <w:t xml:space="preserve"> (Huawei)</w:t>
      </w:r>
    </w:p>
    <w:p w14:paraId="23B79EC2" w14:textId="00C2DEF5" w:rsidR="008C1CCE" w:rsidRPr="008C1CCE" w:rsidRDefault="008C1CCE" w:rsidP="008C1C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13: Consider range of </w:t>
      </w:r>
      <w:r w:rsidRPr="0090253B">
        <w:t>ΔR</w:t>
      </w:r>
      <w:r w:rsidRPr="0090253B">
        <w:rPr>
          <w:vertAlign w:val="subscript"/>
        </w:rPr>
        <w:t>IB,6R</w:t>
      </w:r>
      <w:r>
        <w:rPr>
          <w:rFonts w:eastAsia="SimSun"/>
          <w:szCs w:val="24"/>
          <w:lang w:eastAsia="zh-CN"/>
        </w:rPr>
        <w:t xml:space="preserve"> in brackets for each case based on existing proposals above for further discussion.</w:t>
      </w:r>
    </w:p>
    <w:p w14:paraId="7074F53D" w14:textId="77777777" w:rsidR="006D7D05" w:rsidRPr="0090253B" w:rsidRDefault="006D7D05" w:rsidP="006D7D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51F11A46" w14:textId="6822CDF8" w:rsidR="006D7D05" w:rsidRPr="0090253B" w:rsidRDefault="005D2D07" w:rsidP="006D7D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2989C5AD" w14:textId="77777777" w:rsidR="006D7D05" w:rsidRPr="0090253B" w:rsidRDefault="006D7D05" w:rsidP="006D7D05">
      <w:pPr>
        <w:rPr>
          <w:color w:val="0070C0"/>
          <w:lang w:eastAsia="zh-CN"/>
        </w:rPr>
      </w:pPr>
    </w:p>
    <w:p w14:paraId="3F27DCE6" w14:textId="77777777" w:rsidR="006D7D05" w:rsidRPr="0090253B" w:rsidRDefault="006D7D05" w:rsidP="005B4802">
      <w:pPr>
        <w:rPr>
          <w:color w:val="0070C0"/>
          <w:lang w:eastAsia="zh-CN"/>
        </w:rPr>
      </w:pPr>
    </w:p>
    <w:p w14:paraId="11F36725" w14:textId="5F2EA3CB" w:rsidR="00DD19DE" w:rsidRPr="0090253B" w:rsidRDefault="00142BB9" w:rsidP="00DD19DE">
      <w:pPr>
        <w:pStyle w:val="Heading1"/>
        <w:rPr>
          <w:lang w:val="en-GB" w:eastAsia="ja-JP"/>
        </w:rPr>
      </w:pPr>
      <w:r w:rsidRPr="0090253B">
        <w:rPr>
          <w:lang w:val="en-GB" w:eastAsia="ja-JP"/>
        </w:rPr>
        <w:t>Topic</w:t>
      </w:r>
      <w:r w:rsidR="00DD19DE" w:rsidRPr="0090253B">
        <w:rPr>
          <w:lang w:val="en-GB" w:eastAsia="ja-JP"/>
        </w:rPr>
        <w:t xml:space="preserve"> #</w:t>
      </w:r>
      <w:r w:rsidR="00FA5848" w:rsidRPr="0090253B">
        <w:rPr>
          <w:lang w:val="en-GB" w:eastAsia="ja-JP"/>
        </w:rPr>
        <w:t>2</w:t>
      </w:r>
      <w:r w:rsidR="00DD19DE" w:rsidRPr="0090253B">
        <w:rPr>
          <w:lang w:val="en-GB" w:eastAsia="ja-JP"/>
        </w:rPr>
        <w:t xml:space="preserve">: </w:t>
      </w:r>
      <w:r w:rsidR="006347D2" w:rsidRPr="0090253B">
        <w:rPr>
          <w:lang w:val="en-GB" w:eastAsia="ja-JP"/>
        </w:rPr>
        <w:t>SRS antenna switching and ΔT</w:t>
      </w:r>
      <w:r w:rsidR="006347D2" w:rsidRPr="0090253B">
        <w:rPr>
          <w:vertAlign w:val="subscript"/>
          <w:lang w:val="en-GB" w:eastAsia="ja-JP"/>
        </w:rPr>
        <w:t>RxSRS</w:t>
      </w:r>
    </w:p>
    <w:p w14:paraId="4BA6DCF9" w14:textId="77777777" w:rsidR="00DD19DE" w:rsidRPr="0090253B" w:rsidRDefault="00DD19DE" w:rsidP="00DD19DE">
      <w:pPr>
        <w:pStyle w:val="Heading2"/>
        <w:rPr>
          <w:lang w:val="en-GB"/>
        </w:rPr>
      </w:pPr>
      <w:r w:rsidRPr="0090253B">
        <w:rPr>
          <w:lang w:val="en-GB"/>
        </w:rPr>
        <w:t>Companies’ contributions summary</w:t>
      </w:r>
    </w:p>
    <w:tbl>
      <w:tblPr>
        <w:tblStyle w:val="TableGrid"/>
        <w:tblW w:w="0" w:type="auto"/>
        <w:tblLook w:val="04A0" w:firstRow="1" w:lastRow="0" w:firstColumn="1" w:lastColumn="0" w:noHBand="0" w:noVBand="1"/>
      </w:tblPr>
      <w:tblGrid>
        <w:gridCol w:w="1332"/>
        <w:gridCol w:w="1583"/>
        <w:gridCol w:w="6716"/>
      </w:tblGrid>
      <w:tr w:rsidR="00DD19DE" w:rsidRPr="0090253B" w14:paraId="1E5E5737" w14:textId="77777777" w:rsidTr="00537495">
        <w:trPr>
          <w:trHeight w:val="468"/>
        </w:trPr>
        <w:tc>
          <w:tcPr>
            <w:tcW w:w="1332" w:type="dxa"/>
            <w:vAlign w:val="center"/>
          </w:tcPr>
          <w:p w14:paraId="5B780EF4" w14:textId="77777777" w:rsidR="00DD19DE" w:rsidRPr="0090253B" w:rsidRDefault="00DD19DE" w:rsidP="00045592">
            <w:pPr>
              <w:spacing w:before="120" w:after="120"/>
              <w:rPr>
                <w:b/>
                <w:bCs/>
              </w:rPr>
            </w:pPr>
            <w:r w:rsidRPr="0090253B">
              <w:rPr>
                <w:b/>
                <w:bCs/>
              </w:rPr>
              <w:t>T-doc number</w:t>
            </w:r>
          </w:p>
        </w:tc>
        <w:tc>
          <w:tcPr>
            <w:tcW w:w="1583" w:type="dxa"/>
            <w:vAlign w:val="center"/>
          </w:tcPr>
          <w:p w14:paraId="27E27FF5" w14:textId="77777777" w:rsidR="00DD19DE" w:rsidRPr="0090253B" w:rsidRDefault="00DD19DE" w:rsidP="00045592">
            <w:pPr>
              <w:spacing w:before="120" w:after="120"/>
              <w:rPr>
                <w:b/>
                <w:bCs/>
              </w:rPr>
            </w:pPr>
            <w:r w:rsidRPr="0090253B">
              <w:rPr>
                <w:b/>
                <w:bCs/>
              </w:rPr>
              <w:t>Company</w:t>
            </w:r>
          </w:p>
        </w:tc>
        <w:tc>
          <w:tcPr>
            <w:tcW w:w="6716" w:type="dxa"/>
            <w:vAlign w:val="center"/>
          </w:tcPr>
          <w:p w14:paraId="3753A143" w14:textId="77777777" w:rsidR="00DD19DE" w:rsidRPr="0090253B" w:rsidRDefault="00DD19DE" w:rsidP="00045592">
            <w:pPr>
              <w:spacing w:before="120" w:after="120"/>
              <w:rPr>
                <w:b/>
                <w:bCs/>
              </w:rPr>
            </w:pPr>
            <w:r w:rsidRPr="0090253B">
              <w:rPr>
                <w:b/>
                <w:bCs/>
              </w:rPr>
              <w:t>Proposals / Observations</w:t>
            </w:r>
          </w:p>
        </w:tc>
      </w:tr>
      <w:tr w:rsidR="00EB3D30" w:rsidRPr="0090253B" w14:paraId="38413C7F" w14:textId="77777777" w:rsidTr="00537495">
        <w:trPr>
          <w:trHeight w:val="468"/>
        </w:trPr>
        <w:tc>
          <w:tcPr>
            <w:tcW w:w="1332" w:type="dxa"/>
          </w:tcPr>
          <w:p w14:paraId="34B9AB9D" w14:textId="4017A361" w:rsidR="00EB3D30" w:rsidRPr="0090253B" w:rsidRDefault="00EB3D30" w:rsidP="00EB3D30">
            <w:pPr>
              <w:spacing w:before="120" w:after="120"/>
              <w:rPr>
                <w:rFonts w:asciiTheme="minorHAnsi" w:hAnsiTheme="minorHAnsi" w:cstheme="minorHAnsi"/>
              </w:rPr>
            </w:pPr>
            <w:r w:rsidRPr="0090253B">
              <w:t>R4-2407552</w:t>
            </w:r>
          </w:p>
        </w:tc>
        <w:tc>
          <w:tcPr>
            <w:tcW w:w="1583" w:type="dxa"/>
          </w:tcPr>
          <w:p w14:paraId="51F979E1" w14:textId="65E39F2C" w:rsidR="00EB3D30" w:rsidRPr="0090253B" w:rsidRDefault="00EB3D30" w:rsidP="00EB3D30">
            <w:pPr>
              <w:spacing w:before="120" w:after="120"/>
              <w:rPr>
                <w:rFonts w:asciiTheme="minorHAnsi" w:hAnsiTheme="minorHAnsi" w:cstheme="minorHAnsi"/>
              </w:rPr>
            </w:pPr>
            <w:r w:rsidRPr="0090253B">
              <w:t>CATT</w:t>
            </w:r>
          </w:p>
        </w:tc>
        <w:tc>
          <w:tcPr>
            <w:tcW w:w="6716" w:type="dxa"/>
          </w:tcPr>
          <w:p w14:paraId="6AC59064" w14:textId="1B0CCBC4" w:rsidR="00EB3D30" w:rsidRPr="0090253B" w:rsidRDefault="00EB3D30" w:rsidP="00EB3D30">
            <w:pPr>
              <w:spacing w:before="120" w:after="120"/>
              <w:rPr>
                <w:rFonts w:asciiTheme="minorHAnsi" w:hAnsiTheme="minorHAnsi" w:cstheme="minorHAnsi"/>
              </w:rPr>
            </w:pPr>
            <w:r w:rsidRPr="0090253B">
              <w:t xml:space="preserve">Proposal 3: RAN4 to focus on discussing </w:t>
            </w:r>
            <w:r w:rsidR="0043333B" w:rsidRPr="0090253B">
              <w:t>∆T</w:t>
            </w:r>
            <w:r w:rsidR="0043333B" w:rsidRPr="0090253B">
              <w:rPr>
                <w:vertAlign w:val="subscript"/>
              </w:rPr>
              <w:t>RxSRS</w:t>
            </w:r>
            <w:r w:rsidR="0043333B" w:rsidRPr="0090253B">
              <w:t xml:space="preserve"> </w:t>
            </w:r>
            <w:r w:rsidRPr="0090253B">
              <w:t>until RAN1 concludes works on 3T6R and 4T6R.</w:t>
            </w:r>
          </w:p>
        </w:tc>
      </w:tr>
      <w:tr w:rsidR="00E1410C" w:rsidRPr="0090253B" w14:paraId="6C77AF88" w14:textId="77777777" w:rsidTr="00537495">
        <w:trPr>
          <w:trHeight w:val="468"/>
        </w:trPr>
        <w:tc>
          <w:tcPr>
            <w:tcW w:w="1332" w:type="dxa"/>
          </w:tcPr>
          <w:p w14:paraId="57CA49DE" w14:textId="37C5BD1D" w:rsidR="00E1410C" w:rsidRPr="0090253B" w:rsidRDefault="006572AD" w:rsidP="00EB3D30">
            <w:pPr>
              <w:spacing w:before="120" w:after="120"/>
            </w:pPr>
            <w:r w:rsidRPr="0090253B">
              <w:lastRenderedPageBreak/>
              <w:t>R4-2407804</w:t>
            </w:r>
          </w:p>
        </w:tc>
        <w:tc>
          <w:tcPr>
            <w:tcW w:w="1583" w:type="dxa"/>
          </w:tcPr>
          <w:p w14:paraId="0680A1C5" w14:textId="7E74A1FD" w:rsidR="00E1410C" w:rsidRPr="0090253B" w:rsidRDefault="006572AD" w:rsidP="00EB3D30">
            <w:pPr>
              <w:spacing w:before="120" w:after="120"/>
            </w:pPr>
            <w:r w:rsidRPr="0090253B">
              <w:t>Xiaomi</w:t>
            </w:r>
          </w:p>
        </w:tc>
        <w:tc>
          <w:tcPr>
            <w:tcW w:w="6716" w:type="dxa"/>
          </w:tcPr>
          <w:p w14:paraId="4C1A10FA" w14:textId="22F16565" w:rsidR="006572AD" w:rsidRPr="0090253B" w:rsidRDefault="006572AD" w:rsidP="006572AD">
            <w:pPr>
              <w:spacing w:before="120" w:after="120"/>
            </w:pPr>
            <w:r w:rsidRPr="0090253B">
              <w:t xml:space="preserve">Observation 1: RAN4 postpones the discussion on </w:t>
            </w:r>
            <w:r w:rsidR="0043333B" w:rsidRPr="0090253B">
              <w:t>∆T</w:t>
            </w:r>
            <w:r w:rsidR="0043333B" w:rsidRPr="0090253B">
              <w:rPr>
                <w:vertAlign w:val="subscript"/>
              </w:rPr>
              <w:t>RxSRS</w:t>
            </w:r>
            <w:r w:rsidR="0043333B" w:rsidRPr="0090253B">
              <w:t xml:space="preserve"> </w:t>
            </w:r>
            <w:r w:rsidRPr="0090253B">
              <w:t>requirements for t3r6 and t4r6 configuration unless RAN1 agrees to support t36r and t46r SRS antenna switching.</w:t>
            </w:r>
          </w:p>
          <w:p w14:paraId="57D6D849" w14:textId="77777777" w:rsidR="00E1410C" w:rsidRPr="0090253B" w:rsidRDefault="006572AD" w:rsidP="006572AD">
            <w:pPr>
              <w:spacing w:before="120" w:after="120"/>
            </w:pPr>
            <w:r w:rsidRPr="0090253B">
              <w:t>Proposal 1: The ∆T</w:t>
            </w:r>
            <w:r w:rsidRPr="0090253B">
              <w:rPr>
                <w:vertAlign w:val="subscript"/>
              </w:rPr>
              <w:t>RxSRS</w:t>
            </w:r>
            <w:r w:rsidRPr="0090253B">
              <w:t xml:space="preserve"> for t1r6 is defined in table 1.</w:t>
            </w:r>
          </w:p>
          <w:p w14:paraId="2A7931F3" w14:textId="77777777" w:rsidR="006572AD" w:rsidRPr="006572AD" w:rsidRDefault="006572AD" w:rsidP="006572AD">
            <w:pPr>
              <w:keepNext/>
              <w:jc w:val="center"/>
              <w:rPr>
                <w:b/>
                <w:bCs/>
              </w:rPr>
            </w:pPr>
            <w:r w:rsidRPr="006572AD">
              <w:rPr>
                <w:b/>
                <w:bCs/>
              </w:rPr>
              <w:t xml:space="preserve">Table </w:t>
            </w:r>
            <w:r w:rsidRPr="006572AD">
              <w:rPr>
                <w:b/>
                <w:bCs/>
              </w:rPr>
              <w:fldChar w:fldCharType="begin"/>
            </w:r>
            <w:r w:rsidRPr="006572AD">
              <w:rPr>
                <w:b/>
                <w:bCs/>
              </w:rPr>
              <w:instrText xml:space="preserve"> SEQ Table \* ARABIC </w:instrText>
            </w:r>
            <w:r w:rsidRPr="006572AD">
              <w:rPr>
                <w:b/>
                <w:bCs/>
              </w:rPr>
              <w:fldChar w:fldCharType="separate"/>
            </w:r>
            <w:r w:rsidRPr="006572AD">
              <w:rPr>
                <w:b/>
                <w:bCs/>
              </w:rPr>
              <w:t>1</w:t>
            </w:r>
            <w:r w:rsidRPr="006572AD">
              <w:rPr>
                <w:b/>
                <w:bCs/>
              </w:rPr>
              <w:fldChar w:fldCharType="end"/>
            </w:r>
            <w:r w:rsidRPr="006572AD">
              <w:rPr>
                <w:b/>
                <w:bCs/>
              </w:rPr>
              <w:t>: SRS IL link budget for t1r6</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2171"/>
              <w:gridCol w:w="2171"/>
            </w:tblGrid>
            <w:tr w:rsidR="006572AD" w:rsidRPr="006572AD" w14:paraId="5718507C" w14:textId="77777777" w:rsidTr="001C65FD">
              <w:tc>
                <w:tcPr>
                  <w:tcW w:w="1275" w:type="dxa"/>
                  <w:shd w:val="clear" w:color="auto" w:fill="auto"/>
                </w:tcPr>
                <w:p w14:paraId="067DF34C" w14:textId="77777777" w:rsidR="006572AD" w:rsidRPr="006572AD" w:rsidRDefault="006572AD" w:rsidP="006572AD">
                  <w:pPr>
                    <w:rPr>
                      <w:b/>
                      <w:bCs/>
                      <w:lang w:eastAsia="zh-CN"/>
                    </w:rPr>
                  </w:pPr>
                </w:p>
              </w:tc>
              <w:tc>
                <w:tcPr>
                  <w:tcW w:w="2835" w:type="dxa"/>
                  <w:shd w:val="clear" w:color="auto" w:fill="auto"/>
                </w:tcPr>
                <w:p w14:paraId="28EB710B" w14:textId="77777777" w:rsidR="006572AD" w:rsidRPr="006572AD" w:rsidRDefault="006572AD" w:rsidP="006572AD">
                  <w:pPr>
                    <w:rPr>
                      <w:b/>
                      <w:bCs/>
                      <w:lang w:eastAsia="zh-CN"/>
                    </w:rPr>
                  </w:pPr>
                  <w:r w:rsidRPr="006572AD">
                    <w:rPr>
                      <w:rFonts w:eastAsia="DengXian"/>
                      <w:b/>
                      <w:bCs/>
                      <w:lang w:eastAsia="zh-CN"/>
                    </w:rPr>
                    <w:t>Bands whose F</w:t>
                  </w:r>
                  <w:r w:rsidRPr="006572AD">
                    <w:rPr>
                      <w:rFonts w:eastAsia="DengXian"/>
                      <w:b/>
                      <w:bCs/>
                      <w:vertAlign w:val="subscript"/>
                      <w:lang w:eastAsia="zh-CN"/>
                    </w:rPr>
                    <w:t>UL_high</w:t>
                  </w:r>
                  <w:r w:rsidRPr="006572AD">
                    <w:rPr>
                      <w:rFonts w:eastAsia="DengXian"/>
                      <w:b/>
                      <w:bCs/>
                      <w:lang w:eastAsia="zh-CN"/>
                    </w:rPr>
                    <w:t xml:space="preserve"> is lower than the F</w:t>
                  </w:r>
                  <w:r w:rsidRPr="006572AD">
                    <w:rPr>
                      <w:rFonts w:eastAsia="DengXian"/>
                      <w:b/>
                      <w:bCs/>
                      <w:vertAlign w:val="subscript"/>
                      <w:lang w:eastAsia="zh-CN"/>
                    </w:rPr>
                    <w:t>UL_low</w:t>
                  </w:r>
                  <w:r w:rsidRPr="006572AD">
                    <w:rPr>
                      <w:rFonts w:eastAsia="DengXian"/>
                      <w:b/>
                      <w:bCs/>
                      <w:lang w:eastAsia="zh-CN"/>
                    </w:rPr>
                    <w:t xml:space="preserve"> of n79 (dB</w:t>
                  </w:r>
                  <w:r w:rsidRPr="006572AD">
                    <w:rPr>
                      <w:rFonts w:eastAsia="DengXian"/>
                      <w:b/>
                      <w:bCs/>
                      <w:lang w:eastAsia="zh-CN"/>
                    </w:rPr>
                    <w:t>）</w:t>
                  </w:r>
                </w:p>
              </w:tc>
              <w:tc>
                <w:tcPr>
                  <w:tcW w:w="2835" w:type="dxa"/>
                  <w:shd w:val="clear" w:color="auto" w:fill="auto"/>
                </w:tcPr>
                <w:p w14:paraId="6B5C82F1" w14:textId="77777777" w:rsidR="006572AD" w:rsidRPr="006572AD" w:rsidRDefault="006572AD" w:rsidP="006572AD">
                  <w:pPr>
                    <w:rPr>
                      <w:b/>
                      <w:bCs/>
                      <w:lang w:eastAsia="zh-CN"/>
                    </w:rPr>
                  </w:pPr>
                  <w:r w:rsidRPr="006572AD">
                    <w:rPr>
                      <w:rFonts w:eastAsia="DengXian"/>
                      <w:b/>
                      <w:bCs/>
                      <w:lang w:eastAsia="zh-CN"/>
                    </w:rPr>
                    <w:t>Bands whose F</w:t>
                  </w:r>
                  <w:r w:rsidRPr="006572AD">
                    <w:rPr>
                      <w:rFonts w:eastAsia="DengXian"/>
                      <w:b/>
                      <w:bCs/>
                      <w:vertAlign w:val="subscript"/>
                      <w:lang w:eastAsia="zh-CN"/>
                    </w:rPr>
                    <w:t>UL_high</w:t>
                  </w:r>
                  <w:r w:rsidRPr="006572AD">
                    <w:rPr>
                      <w:rFonts w:eastAsia="DengXian"/>
                      <w:b/>
                      <w:bCs/>
                      <w:lang w:eastAsia="zh-CN"/>
                    </w:rPr>
                    <w:t xml:space="preserve"> is higher than the F</w:t>
                  </w:r>
                  <w:r w:rsidRPr="006572AD">
                    <w:rPr>
                      <w:rFonts w:eastAsia="DengXian"/>
                      <w:b/>
                      <w:bCs/>
                      <w:vertAlign w:val="subscript"/>
                      <w:lang w:eastAsia="zh-CN"/>
                    </w:rPr>
                    <w:t>UL_low</w:t>
                  </w:r>
                  <w:r w:rsidRPr="006572AD">
                    <w:rPr>
                      <w:rFonts w:eastAsia="DengXian"/>
                      <w:b/>
                      <w:bCs/>
                      <w:lang w:eastAsia="zh-CN"/>
                    </w:rPr>
                    <w:t xml:space="preserve"> of n79 (dB</w:t>
                  </w:r>
                  <w:r w:rsidRPr="006572AD">
                    <w:rPr>
                      <w:rFonts w:eastAsia="DengXian"/>
                      <w:b/>
                      <w:bCs/>
                      <w:lang w:eastAsia="zh-CN"/>
                    </w:rPr>
                    <w:t>）</w:t>
                  </w:r>
                </w:p>
              </w:tc>
            </w:tr>
            <w:tr w:rsidR="006572AD" w:rsidRPr="006572AD" w14:paraId="7AC99FE0" w14:textId="77777777" w:rsidTr="001C65FD">
              <w:tc>
                <w:tcPr>
                  <w:tcW w:w="1275" w:type="dxa"/>
                  <w:shd w:val="clear" w:color="auto" w:fill="auto"/>
                </w:tcPr>
                <w:p w14:paraId="5AD4857A" w14:textId="77777777" w:rsidR="006572AD" w:rsidRPr="006572AD" w:rsidRDefault="006572AD" w:rsidP="006572AD">
                  <w:pPr>
                    <w:rPr>
                      <w:b/>
                      <w:bCs/>
                      <w:lang w:eastAsia="zh-CN"/>
                    </w:rPr>
                  </w:pPr>
                  <w:r w:rsidRPr="006572AD">
                    <w:rPr>
                      <w:b/>
                      <w:bCs/>
                      <w:lang w:eastAsia="zh-CN"/>
                    </w:rPr>
                    <w:t>Ant 3/4/5/6</w:t>
                  </w:r>
                </w:p>
              </w:tc>
              <w:tc>
                <w:tcPr>
                  <w:tcW w:w="2835" w:type="dxa"/>
                  <w:shd w:val="clear" w:color="auto" w:fill="auto"/>
                </w:tcPr>
                <w:p w14:paraId="261190C2" w14:textId="77777777" w:rsidR="006572AD" w:rsidRPr="006572AD" w:rsidRDefault="006572AD" w:rsidP="006572AD">
                  <w:pPr>
                    <w:rPr>
                      <w:b/>
                      <w:bCs/>
                      <w:lang w:eastAsia="zh-CN"/>
                    </w:rPr>
                  </w:pPr>
                  <w:r w:rsidRPr="006572AD">
                    <w:rPr>
                      <w:b/>
                      <w:bCs/>
                      <w:lang w:eastAsia="zh-CN"/>
                    </w:rPr>
                    <w:t>2*SP2T+PCB trace loss = 2*0.5+1.8 = 2.8dB</w:t>
                  </w:r>
                </w:p>
              </w:tc>
              <w:tc>
                <w:tcPr>
                  <w:tcW w:w="2835" w:type="dxa"/>
                  <w:shd w:val="clear" w:color="auto" w:fill="auto"/>
                </w:tcPr>
                <w:p w14:paraId="0AEB2A7C" w14:textId="77777777" w:rsidR="006572AD" w:rsidRPr="006572AD" w:rsidRDefault="006572AD" w:rsidP="006572AD">
                  <w:pPr>
                    <w:rPr>
                      <w:b/>
                      <w:bCs/>
                      <w:lang w:eastAsia="zh-CN"/>
                    </w:rPr>
                  </w:pPr>
                  <w:r w:rsidRPr="006572AD">
                    <w:rPr>
                      <w:b/>
                      <w:bCs/>
                      <w:lang w:eastAsia="zh-CN"/>
                    </w:rPr>
                    <w:t>2*SP2T+PCB trace loss = 2*0.6+2.4 = 3.6dB</w:t>
                  </w:r>
                </w:p>
              </w:tc>
            </w:tr>
          </w:tbl>
          <w:p w14:paraId="5CCC7521" w14:textId="77777777" w:rsidR="006572AD" w:rsidRPr="0090253B" w:rsidRDefault="006572AD" w:rsidP="006572AD">
            <w:pPr>
              <w:spacing w:before="120" w:after="120"/>
            </w:pPr>
          </w:p>
          <w:p w14:paraId="0F6F5BAA" w14:textId="5DC91D94" w:rsidR="006572AD" w:rsidRPr="0090253B" w:rsidRDefault="006572AD" w:rsidP="006572AD">
            <w:pPr>
              <w:spacing w:before="120" w:after="120"/>
            </w:pPr>
            <w:r w:rsidRPr="0090253B">
              <w:t xml:space="preserve">Proposal 2: The </w:t>
            </w:r>
            <w:r w:rsidR="0043333B" w:rsidRPr="0090253B">
              <w:t>∆T</w:t>
            </w:r>
            <w:r w:rsidR="0043333B" w:rsidRPr="0090253B">
              <w:rPr>
                <w:vertAlign w:val="subscript"/>
              </w:rPr>
              <w:t>RxSRS</w:t>
            </w:r>
            <w:r w:rsidR="0043333B" w:rsidRPr="0090253B">
              <w:t xml:space="preserve"> </w:t>
            </w:r>
            <w:r w:rsidRPr="0090253B">
              <w:t>for t1r6 is defined in table 2.</w:t>
            </w:r>
          </w:p>
          <w:p w14:paraId="12B3A844" w14:textId="77777777" w:rsidR="006572AD" w:rsidRPr="006572AD" w:rsidRDefault="006572AD" w:rsidP="006572AD">
            <w:pPr>
              <w:keepNext/>
              <w:jc w:val="center"/>
              <w:rPr>
                <w:b/>
                <w:bCs/>
              </w:rPr>
            </w:pPr>
            <w:r w:rsidRPr="006572AD">
              <w:rPr>
                <w:b/>
                <w:bCs/>
              </w:rPr>
              <w:t>Table 2: SRS IL link budget for t2r6</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2220"/>
              <w:gridCol w:w="2220"/>
            </w:tblGrid>
            <w:tr w:rsidR="006572AD" w:rsidRPr="006572AD" w14:paraId="12626197" w14:textId="77777777" w:rsidTr="001C65FD">
              <w:tc>
                <w:tcPr>
                  <w:tcW w:w="1276" w:type="dxa"/>
                  <w:shd w:val="clear" w:color="auto" w:fill="auto"/>
                </w:tcPr>
                <w:p w14:paraId="114AE3B7" w14:textId="77777777" w:rsidR="006572AD" w:rsidRPr="006572AD" w:rsidRDefault="006572AD" w:rsidP="006572AD">
                  <w:pPr>
                    <w:rPr>
                      <w:b/>
                      <w:bCs/>
                      <w:lang w:eastAsia="zh-CN"/>
                    </w:rPr>
                  </w:pPr>
                </w:p>
              </w:tc>
              <w:tc>
                <w:tcPr>
                  <w:tcW w:w="2835" w:type="dxa"/>
                  <w:shd w:val="clear" w:color="auto" w:fill="auto"/>
                </w:tcPr>
                <w:p w14:paraId="010EA100" w14:textId="77777777" w:rsidR="006572AD" w:rsidRPr="006572AD" w:rsidRDefault="006572AD" w:rsidP="006572AD">
                  <w:pPr>
                    <w:rPr>
                      <w:b/>
                      <w:bCs/>
                      <w:lang w:eastAsia="zh-CN"/>
                    </w:rPr>
                  </w:pPr>
                  <w:r w:rsidRPr="006572AD">
                    <w:rPr>
                      <w:rFonts w:eastAsia="DengXian"/>
                      <w:b/>
                      <w:bCs/>
                      <w:lang w:eastAsia="zh-CN"/>
                    </w:rPr>
                    <w:t>Bands whose F</w:t>
                  </w:r>
                  <w:r w:rsidRPr="006572AD">
                    <w:rPr>
                      <w:rFonts w:eastAsia="DengXian"/>
                      <w:b/>
                      <w:bCs/>
                      <w:vertAlign w:val="subscript"/>
                      <w:lang w:eastAsia="zh-CN"/>
                    </w:rPr>
                    <w:t>UL_high</w:t>
                  </w:r>
                  <w:r w:rsidRPr="006572AD">
                    <w:rPr>
                      <w:rFonts w:eastAsia="DengXian"/>
                      <w:b/>
                      <w:bCs/>
                      <w:lang w:eastAsia="zh-CN"/>
                    </w:rPr>
                    <w:t xml:space="preserve"> is lower than the F</w:t>
                  </w:r>
                  <w:r w:rsidRPr="006572AD">
                    <w:rPr>
                      <w:rFonts w:eastAsia="DengXian"/>
                      <w:b/>
                      <w:bCs/>
                      <w:vertAlign w:val="subscript"/>
                      <w:lang w:eastAsia="zh-CN"/>
                    </w:rPr>
                    <w:t>UL_low</w:t>
                  </w:r>
                  <w:r w:rsidRPr="006572AD">
                    <w:rPr>
                      <w:rFonts w:eastAsia="DengXian"/>
                      <w:b/>
                      <w:bCs/>
                      <w:lang w:eastAsia="zh-CN"/>
                    </w:rPr>
                    <w:t xml:space="preserve"> of n79 (dB</w:t>
                  </w:r>
                  <w:r w:rsidRPr="006572AD">
                    <w:rPr>
                      <w:rFonts w:eastAsia="DengXian"/>
                      <w:b/>
                      <w:bCs/>
                      <w:lang w:eastAsia="zh-CN"/>
                    </w:rPr>
                    <w:t>）</w:t>
                  </w:r>
                </w:p>
              </w:tc>
              <w:tc>
                <w:tcPr>
                  <w:tcW w:w="2835" w:type="dxa"/>
                  <w:shd w:val="clear" w:color="auto" w:fill="auto"/>
                </w:tcPr>
                <w:p w14:paraId="29433559" w14:textId="77777777" w:rsidR="006572AD" w:rsidRPr="006572AD" w:rsidRDefault="006572AD" w:rsidP="006572AD">
                  <w:pPr>
                    <w:rPr>
                      <w:b/>
                      <w:bCs/>
                      <w:lang w:eastAsia="zh-CN"/>
                    </w:rPr>
                  </w:pPr>
                  <w:r w:rsidRPr="006572AD">
                    <w:rPr>
                      <w:rFonts w:eastAsia="DengXian"/>
                      <w:b/>
                      <w:bCs/>
                      <w:lang w:eastAsia="zh-CN"/>
                    </w:rPr>
                    <w:t>Bands whose F</w:t>
                  </w:r>
                  <w:r w:rsidRPr="006572AD">
                    <w:rPr>
                      <w:rFonts w:eastAsia="DengXian"/>
                      <w:b/>
                      <w:bCs/>
                      <w:vertAlign w:val="subscript"/>
                      <w:lang w:eastAsia="zh-CN"/>
                    </w:rPr>
                    <w:t>UL_high</w:t>
                  </w:r>
                  <w:r w:rsidRPr="006572AD">
                    <w:rPr>
                      <w:rFonts w:eastAsia="DengXian"/>
                      <w:b/>
                      <w:bCs/>
                      <w:lang w:eastAsia="zh-CN"/>
                    </w:rPr>
                    <w:t xml:space="preserve"> is higher than the F</w:t>
                  </w:r>
                  <w:r w:rsidRPr="006572AD">
                    <w:rPr>
                      <w:rFonts w:eastAsia="DengXian"/>
                      <w:b/>
                      <w:bCs/>
                      <w:vertAlign w:val="subscript"/>
                      <w:lang w:eastAsia="zh-CN"/>
                    </w:rPr>
                    <w:t>UL_low</w:t>
                  </w:r>
                  <w:r w:rsidRPr="006572AD">
                    <w:rPr>
                      <w:rFonts w:eastAsia="DengXian"/>
                      <w:b/>
                      <w:bCs/>
                      <w:lang w:eastAsia="zh-CN"/>
                    </w:rPr>
                    <w:t xml:space="preserve"> of n79 (dB</w:t>
                  </w:r>
                  <w:r w:rsidRPr="006572AD">
                    <w:rPr>
                      <w:rFonts w:eastAsia="DengXian"/>
                      <w:b/>
                      <w:bCs/>
                      <w:lang w:eastAsia="zh-CN"/>
                    </w:rPr>
                    <w:t>）</w:t>
                  </w:r>
                </w:p>
              </w:tc>
            </w:tr>
            <w:tr w:rsidR="006572AD" w:rsidRPr="006572AD" w14:paraId="714FF1ED" w14:textId="77777777" w:rsidTr="001C65FD">
              <w:tc>
                <w:tcPr>
                  <w:tcW w:w="1276" w:type="dxa"/>
                  <w:shd w:val="clear" w:color="auto" w:fill="auto"/>
                </w:tcPr>
                <w:p w14:paraId="63469D0E" w14:textId="77777777" w:rsidR="006572AD" w:rsidRPr="006572AD" w:rsidRDefault="006572AD" w:rsidP="006572AD">
                  <w:pPr>
                    <w:rPr>
                      <w:b/>
                      <w:bCs/>
                      <w:lang w:eastAsia="zh-CN"/>
                    </w:rPr>
                  </w:pPr>
                  <w:r w:rsidRPr="006572AD">
                    <w:rPr>
                      <w:b/>
                      <w:bCs/>
                      <w:lang w:eastAsia="zh-CN"/>
                    </w:rPr>
                    <w:t>Ant 2/3/4/6</w:t>
                  </w:r>
                </w:p>
              </w:tc>
              <w:tc>
                <w:tcPr>
                  <w:tcW w:w="2835" w:type="dxa"/>
                  <w:shd w:val="clear" w:color="auto" w:fill="auto"/>
                </w:tcPr>
                <w:p w14:paraId="27041750" w14:textId="77777777" w:rsidR="006572AD" w:rsidRPr="006572AD" w:rsidRDefault="006572AD" w:rsidP="006572AD">
                  <w:pPr>
                    <w:rPr>
                      <w:b/>
                      <w:bCs/>
                      <w:lang w:eastAsia="zh-CN"/>
                    </w:rPr>
                  </w:pPr>
                  <w:r w:rsidRPr="006572AD">
                    <w:rPr>
                      <w:b/>
                      <w:bCs/>
                      <w:lang w:eastAsia="zh-CN"/>
                    </w:rPr>
                    <w:t>SP2T+PCB trace loss = 0.5+1.8 = 2.3dB</w:t>
                  </w:r>
                </w:p>
              </w:tc>
              <w:tc>
                <w:tcPr>
                  <w:tcW w:w="2835" w:type="dxa"/>
                  <w:shd w:val="clear" w:color="auto" w:fill="auto"/>
                </w:tcPr>
                <w:p w14:paraId="62FF2589" w14:textId="77777777" w:rsidR="006572AD" w:rsidRPr="006572AD" w:rsidRDefault="006572AD" w:rsidP="006572AD">
                  <w:pPr>
                    <w:rPr>
                      <w:b/>
                      <w:bCs/>
                      <w:lang w:eastAsia="zh-CN"/>
                    </w:rPr>
                  </w:pPr>
                  <w:r w:rsidRPr="006572AD">
                    <w:rPr>
                      <w:b/>
                      <w:bCs/>
                      <w:lang w:eastAsia="zh-CN"/>
                    </w:rPr>
                    <w:t>SP2T+PCB trace loss = 0.6+2.4 = 3dB</w:t>
                  </w:r>
                </w:p>
              </w:tc>
            </w:tr>
          </w:tbl>
          <w:p w14:paraId="7D9934B5" w14:textId="77777777" w:rsidR="006572AD" w:rsidRPr="0090253B" w:rsidRDefault="006572AD" w:rsidP="006572AD">
            <w:pPr>
              <w:spacing w:before="120" w:after="120"/>
            </w:pPr>
          </w:p>
          <w:p w14:paraId="652B29CF" w14:textId="6AED73D5" w:rsidR="006572AD" w:rsidRPr="0090253B" w:rsidRDefault="006572AD" w:rsidP="006572AD">
            <w:pPr>
              <w:spacing w:before="120" w:after="120"/>
            </w:pPr>
            <w:r w:rsidRPr="0090253B">
              <w:t xml:space="preserve">Proposal 3: The </w:t>
            </w:r>
            <w:r w:rsidR="0043333B" w:rsidRPr="0090253B">
              <w:t>∆T</w:t>
            </w:r>
            <w:r w:rsidR="0043333B" w:rsidRPr="0090253B">
              <w:rPr>
                <w:vertAlign w:val="subscript"/>
              </w:rPr>
              <w:t>RxSRS</w:t>
            </w:r>
            <w:r w:rsidR="0043333B" w:rsidRPr="0090253B">
              <w:t xml:space="preserve"> </w:t>
            </w:r>
            <w:r w:rsidRPr="0090253B">
              <w:t xml:space="preserve">for </w:t>
            </w:r>
            <w:r w:rsidR="001856EE" w:rsidRPr="0090253B">
              <w:t>t1r6 and t2r6</w:t>
            </w:r>
            <w:r w:rsidRPr="0090253B">
              <w:t xml:space="preserve"> is defined in table 3.</w:t>
            </w:r>
          </w:p>
          <w:p w14:paraId="107329BE" w14:textId="77777777" w:rsidR="006572AD" w:rsidRPr="006572AD" w:rsidRDefault="006572AD" w:rsidP="006572AD">
            <w:pPr>
              <w:keepNext/>
              <w:jc w:val="center"/>
              <w:rPr>
                <w:b/>
                <w:bCs/>
              </w:rPr>
            </w:pPr>
            <w:r w:rsidRPr="006572AD">
              <w:rPr>
                <w:b/>
                <w:bCs/>
              </w:rPr>
              <w:t>Table 3: SRS IL link budget for t1r6 and t2r6</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197"/>
              <w:gridCol w:w="2197"/>
            </w:tblGrid>
            <w:tr w:rsidR="006572AD" w:rsidRPr="006572AD" w14:paraId="05F8B1E3" w14:textId="77777777" w:rsidTr="001C65FD">
              <w:tc>
                <w:tcPr>
                  <w:tcW w:w="851" w:type="dxa"/>
                  <w:shd w:val="clear" w:color="auto" w:fill="auto"/>
                </w:tcPr>
                <w:p w14:paraId="2D15110D" w14:textId="77777777" w:rsidR="006572AD" w:rsidRPr="006572AD" w:rsidRDefault="006572AD" w:rsidP="006572AD">
                  <w:pPr>
                    <w:rPr>
                      <w:b/>
                      <w:bCs/>
                      <w:lang w:eastAsia="zh-CN"/>
                    </w:rPr>
                  </w:pPr>
                </w:p>
              </w:tc>
              <w:tc>
                <w:tcPr>
                  <w:tcW w:w="2835" w:type="dxa"/>
                  <w:shd w:val="clear" w:color="auto" w:fill="auto"/>
                </w:tcPr>
                <w:p w14:paraId="1C3BEDF3" w14:textId="77777777" w:rsidR="006572AD" w:rsidRPr="006572AD" w:rsidRDefault="006572AD" w:rsidP="006572AD">
                  <w:pPr>
                    <w:rPr>
                      <w:b/>
                      <w:bCs/>
                      <w:lang w:eastAsia="zh-CN"/>
                    </w:rPr>
                  </w:pPr>
                  <w:r w:rsidRPr="006572AD">
                    <w:rPr>
                      <w:rFonts w:eastAsia="DengXian"/>
                      <w:b/>
                      <w:bCs/>
                      <w:lang w:eastAsia="zh-CN"/>
                    </w:rPr>
                    <w:t>Bands whose F</w:t>
                  </w:r>
                  <w:r w:rsidRPr="006572AD">
                    <w:rPr>
                      <w:rFonts w:eastAsia="DengXian"/>
                      <w:b/>
                      <w:bCs/>
                      <w:vertAlign w:val="subscript"/>
                      <w:lang w:eastAsia="zh-CN"/>
                    </w:rPr>
                    <w:t>UL_high</w:t>
                  </w:r>
                  <w:r w:rsidRPr="006572AD">
                    <w:rPr>
                      <w:rFonts w:eastAsia="DengXian"/>
                      <w:b/>
                      <w:bCs/>
                      <w:lang w:eastAsia="zh-CN"/>
                    </w:rPr>
                    <w:t xml:space="preserve"> is lower than the F</w:t>
                  </w:r>
                  <w:r w:rsidRPr="006572AD">
                    <w:rPr>
                      <w:rFonts w:eastAsia="DengXian"/>
                      <w:b/>
                      <w:bCs/>
                      <w:vertAlign w:val="subscript"/>
                      <w:lang w:eastAsia="zh-CN"/>
                    </w:rPr>
                    <w:t>UL_low</w:t>
                  </w:r>
                  <w:r w:rsidRPr="006572AD">
                    <w:rPr>
                      <w:rFonts w:eastAsia="DengXian"/>
                      <w:b/>
                      <w:bCs/>
                      <w:lang w:eastAsia="zh-CN"/>
                    </w:rPr>
                    <w:t xml:space="preserve"> of n79 (dB</w:t>
                  </w:r>
                  <w:r w:rsidRPr="006572AD">
                    <w:rPr>
                      <w:rFonts w:eastAsia="DengXian"/>
                      <w:b/>
                      <w:bCs/>
                      <w:lang w:eastAsia="zh-CN"/>
                    </w:rPr>
                    <w:t>）</w:t>
                  </w:r>
                </w:p>
              </w:tc>
              <w:tc>
                <w:tcPr>
                  <w:tcW w:w="2835" w:type="dxa"/>
                  <w:shd w:val="clear" w:color="auto" w:fill="auto"/>
                </w:tcPr>
                <w:p w14:paraId="42244F08" w14:textId="77777777" w:rsidR="006572AD" w:rsidRPr="006572AD" w:rsidRDefault="006572AD" w:rsidP="006572AD">
                  <w:pPr>
                    <w:rPr>
                      <w:b/>
                      <w:bCs/>
                      <w:lang w:eastAsia="zh-CN"/>
                    </w:rPr>
                  </w:pPr>
                  <w:r w:rsidRPr="006572AD">
                    <w:rPr>
                      <w:rFonts w:eastAsia="DengXian"/>
                      <w:b/>
                      <w:bCs/>
                      <w:lang w:eastAsia="zh-CN"/>
                    </w:rPr>
                    <w:t>Bands whose F</w:t>
                  </w:r>
                  <w:r w:rsidRPr="006572AD">
                    <w:rPr>
                      <w:rFonts w:eastAsia="DengXian"/>
                      <w:b/>
                      <w:bCs/>
                      <w:vertAlign w:val="subscript"/>
                      <w:lang w:eastAsia="zh-CN"/>
                    </w:rPr>
                    <w:t>UL_high</w:t>
                  </w:r>
                  <w:r w:rsidRPr="006572AD">
                    <w:rPr>
                      <w:rFonts w:eastAsia="DengXian"/>
                      <w:b/>
                      <w:bCs/>
                      <w:lang w:eastAsia="zh-CN"/>
                    </w:rPr>
                    <w:t xml:space="preserve"> is higher than the F</w:t>
                  </w:r>
                  <w:r w:rsidRPr="006572AD">
                    <w:rPr>
                      <w:rFonts w:eastAsia="DengXian"/>
                      <w:b/>
                      <w:bCs/>
                      <w:vertAlign w:val="subscript"/>
                      <w:lang w:eastAsia="zh-CN"/>
                    </w:rPr>
                    <w:t>UL_low</w:t>
                  </w:r>
                  <w:r w:rsidRPr="006572AD">
                    <w:rPr>
                      <w:rFonts w:eastAsia="DengXian"/>
                      <w:b/>
                      <w:bCs/>
                      <w:lang w:eastAsia="zh-CN"/>
                    </w:rPr>
                    <w:t xml:space="preserve"> of n79 (dB</w:t>
                  </w:r>
                  <w:r w:rsidRPr="006572AD">
                    <w:rPr>
                      <w:rFonts w:eastAsia="DengXian"/>
                      <w:b/>
                      <w:bCs/>
                      <w:lang w:eastAsia="zh-CN"/>
                    </w:rPr>
                    <w:t>）</w:t>
                  </w:r>
                </w:p>
              </w:tc>
            </w:tr>
            <w:tr w:rsidR="006572AD" w:rsidRPr="006572AD" w14:paraId="0AB30F5F" w14:textId="77777777" w:rsidTr="001C65FD">
              <w:tc>
                <w:tcPr>
                  <w:tcW w:w="851" w:type="dxa"/>
                  <w:shd w:val="clear" w:color="auto" w:fill="auto"/>
                </w:tcPr>
                <w:p w14:paraId="30CD0BFC" w14:textId="77777777" w:rsidR="006572AD" w:rsidRPr="006572AD" w:rsidRDefault="006572AD" w:rsidP="006572AD">
                  <w:pPr>
                    <w:rPr>
                      <w:b/>
                      <w:bCs/>
                      <w:lang w:eastAsia="zh-CN"/>
                    </w:rPr>
                  </w:pPr>
                  <w:r w:rsidRPr="006572AD">
                    <w:rPr>
                      <w:b/>
                      <w:bCs/>
                      <w:lang w:eastAsia="zh-CN"/>
                    </w:rPr>
                    <w:t>Ant 6</w:t>
                  </w:r>
                </w:p>
              </w:tc>
              <w:tc>
                <w:tcPr>
                  <w:tcW w:w="2835" w:type="dxa"/>
                  <w:shd w:val="clear" w:color="auto" w:fill="auto"/>
                </w:tcPr>
                <w:p w14:paraId="45519711" w14:textId="77777777" w:rsidR="006572AD" w:rsidRPr="006572AD" w:rsidRDefault="006572AD" w:rsidP="006572AD">
                  <w:pPr>
                    <w:rPr>
                      <w:b/>
                      <w:bCs/>
                      <w:lang w:eastAsia="zh-CN"/>
                    </w:rPr>
                  </w:pPr>
                  <w:r w:rsidRPr="006572AD">
                    <w:rPr>
                      <w:b/>
                      <w:bCs/>
                      <w:lang w:eastAsia="zh-CN"/>
                    </w:rPr>
                    <w:t>3*SP2T+PCB trace loss = 3*0.5+1.8 = 3.3dB</w:t>
                  </w:r>
                </w:p>
              </w:tc>
              <w:tc>
                <w:tcPr>
                  <w:tcW w:w="2835" w:type="dxa"/>
                  <w:shd w:val="clear" w:color="auto" w:fill="auto"/>
                </w:tcPr>
                <w:p w14:paraId="661D3CD1" w14:textId="77777777" w:rsidR="006572AD" w:rsidRPr="006572AD" w:rsidRDefault="006572AD" w:rsidP="006572AD">
                  <w:pPr>
                    <w:rPr>
                      <w:b/>
                      <w:bCs/>
                      <w:lang w:eastAsia="zh-CN"/>
                    </w:rPr>
                  </w:pPr>
                  <w:r w:rsidRPr="006572AD">
                    <w:rPr>
                      <w:b/>
                      <w:bCs/>
                      <w:lang w:eastAsia="zh-CN"/>
                    </w:rPr>
                    <w:t>3*SP2T+PCB trace loss = 3*0.6+2.4 = 4.2dB</w:t>
                  </w:r>
                </w:p>
              </w:tc>
            </w:tr>
          </w:tbl>
          <w:p w14:paraId="01563769" w14:textId="77777777" w:rsidR="006572AD" w:rsidRPr="0090253B" w:rsidRDefault="006572AD" w:rsidP="006572AD">
            <w:pPr>
              <w:spacing w:before="120" w:after="120"/>
            </w:pPr>
          </w:p>
          <w:p w14:paraId="0FCAA70F" w14:textId="635250B7" w:rsidR="006572AD" w:rsidRPr="0090253B" w:rsidRDefault="006572AD" w:rsidP="006572AD">
            <w:pPr>
              <w:spacing w:before="120" w:after="120"/>
            </w:pPr>
          </w:p>
        </w:tc>
      </w:tr>
      <w:tr w:rsidR="006572AD" w:rsidRPr="0090253B" w14:paraId="0A0CF315" w14:textId="77777777" w:rsidTr="00537495">
        <w:trPr>
          <w:trHeight w:val="468"/>
        </w:trPr>
        <w:tc>
          <w:tcPr>
            <w:tcW w:w="1332" w:type="dxa"/>
          </w:tcPr>
          <w:p w14:paraId="0396F2D7" w14:textId="0408EC44" w:rsidR="006572AD" w:rsidRPr="0090253B" w:rsidRDefault="00E614CD" w:rsidP="00EB3D30">
            <w:pPr>
              <w:spacing w:before="120" w:after="120"/>
            </w:pPr>
            <w:r w:rsidRPr="0090253B">
              <w:t>R4-2407989</w:t>
            </w:r>
          </w:p>
        </w:tc>
        <w:tc>
          <w:tcPr>
            <w:tcW w:w="1583" w:type="dxa"/>
          </w:tcPr>
          <w:p w14:paraId="50EED0A3" w14:textId="3828482A" w:rsidR="006572AD" w:rsidRPr="0090253B" w:rsidRDefault="00E614CD" w:rsidP="00EB3D30">
            <w:pPr>
              <w:spacing w:before="120" w:after="120"/>
            </w:pPr>
            <w:r w:rsidRPr="0090253B">
              <w:t>LG Electronics</w:t>
            </w:r>
          </w:p>
        </w:tc>
        <w:tc>
          <w:tcPr>
            <w:tcW w:w="6716" w:type="dxa"/>
          </w:tcPr>
          <w:p w14:paraId="2654ED8E" w14:textId="77777777" w:rsidR="00E614CD" w:rsidRPr="0090253B" w:rsidRDefault="00E614CD" w:rsidP="00E614CD">
            <w:pPr>
              <w:spacing w:before="120" w:after="120"/>
            </w:pPr>
            <w:r w:rsidRPr="0090253B">
              <w:t>Proposal 1: Concentrate on t1r6 and t2r6 first before deciding on 3T6R and 4T6R from RAN1.</w:t>
            </w:r>
          </w:p>
          <w:p w14:paraId="232A212D" w14:textId="1D932475" w:rsidR="00E614CD" w:rsidRPr="0090253B" w:rsidRDefault="00E614CD" w:rsidP="00E614CD">
            <w:pPr>
              <w:pStyle w:val="ListParagraph"/>
              <w:numPr>
                <w:ilvl w:val="0"/>
                <w:numId w:val="24"/>
              </w:numPr>
              <w:spacing w:before="120" w:after="120"/>
              <w:ind w:firstLineChars="0"/>
              <w:rPr>
                <w:rFonts w:eastAsia="Yu Mincho"/>
              </w:rPr>
            </w:pPr>
            <w:r w:rsidRPr="0090253B">
              <w:rPr>
                <w:rFonts w:eastAsia="Yu Mincho"/>
              </w:rPr>
              <w:t>6Rx SRS antenna switching IL scenarios regarding t1r6 and t2r6.</w:t>
            </w:r>
          </w:p>
          <w:p w14:paraId="224784DB" w14:textId="29CB8DAF" w:rsidR="00E614CD" w:rsidRPr="0090253B" w:rsidRDefault="00E614CD" w:rsidP="00E614CD">
            <w:pPr>
              <w:pStyle w:val="ListParagraph"/>
              <w:numPr>
                <w:ilvl w:val="1"/>
                <w:numId w:val="24"/>
              </w:numPr>
              <w:spacing w:before="120" w:after="120"/>
              <w:ind w:firstLineChars="0"/>
              <w:rPr>
                <w:rFonts w:eastAsia="Yu Mincho"/>
              </w:rPr>
            </w:pPr>
            <w:r w:rsidRPr="0090253B">
              <w:rPr>
                <w:rFonts w:eastAsia="Yu Mincho"/>
              </w:rPr>
              <w:t>t1r6</w:t>
            </w:r>
          </w:p>
          <w:p w14:paraId="2CC0804E" w14:textId="0B9EC323" w:rsidR="00E614CD" w:rsidRPr="0090253B" w:rsidRDefault="00E614CD" w:rsidP="00E614CD">
            <w:pPr>
              <w:pStyle w:val="ListParagraph"/>
              <w:numPr>
                <w:ilvl w:val="1"/>
                <w:numId w:val="24"/>
              </w:numPr>
              <w:spacing w:before="120" w:after="120"/>
              <w:ind w:firstLineChars="0"/>
              <w:rPr>
                <w:rFonts w:eastAsia="Yu Mincho"/>
              </w:rPr>
            </w:pPr>
            <w:r w:rsidRPr="0090253B">
              <w:rPr>
                <w:rFonts w:eastAsia="Yu Mincho"/>
              </w:rPr>
              <w:t>t2r6</w:t>
            </w:r>
          </w:p>
          <w:p w14:paraId="7006F365" w14:textId="6EEF2548" w:rsidR="00E614CD" w:rsidRPr="0090253B" w:rsidRDefault="00E614CD" w:rsidP="00E614CD">
            <w:pPr>
              <w:pStyle w:val="ListParagraph"/>
              <w:numPr>
                <w:ilvl w:val="1"/>
                <w:numId w:val="24"/>
              </w:numPr>
              <w:spacing w:before="120" w:after="120"/>
              <w:ind w:firstLineChars="0"/>
              <w:rPr>
                <w:rFonts w:eastAsia="Yu Mincho"/>
              </w:rPr>
            </w:pPr>
            <w:r w:rsidRPr="0090253B">
              <w:rPr>
                <w:rFonts w:eastAsia="Yu Mincho"/>
              </w:rPr>
              <w:t>t1r6-t2r6</w:t>
            </w:r>
          </w:p>
          <w:p w14:paraId="02D40499" w14:textId="412C17C9" w:rsidR="00E614CD" w:rsidRPr="0090253B" w:rsidRDefault="00E614CD" w:rsidP="00E614CD">
            <w:pPr>
              <w:spacing w:before="120" w:after="120"/>
            </w:pPr>
            <w:r w:rsidRPr="0090253B">
              <w:t>Proposal 2: Consider RF impairments as shown in below for analysing the ΔT</w:t>
            </w:r>
            <w:r w:rsidRPr="0090253B">
              <w:rPr>
                <w:vertAlign w:val="subscript"/>
              </w:rPr>
              <w:t>RxSRS</w:t>
            </w:r>
            <w:r w:rsidRPr="0090253B">
              <w:t xml:space="preserve"> values.</w:t>
            </w:r>
          </w:p>
          <w:p w14:paraId="1AC11895" w14:textId="0B4AB09C" w:rsidR="00E614CD" w:rsidRPr="0090253B" w:rsidRDefault="00E614CD" w:rsidP="00E614CD">
            <w:pPr>
              <w:pStyle w:val="ListParagraph"/>
              <w:numPr>
                <w:ilvl w:val="0"/>
                <w:numId w:val="24"/>
              </w:numPr>
              <w:spacing w:before="120" w:after="120"/>
              <w:ind w:firstLineChars="0"/>
              <w:rPr>
                <w:rFonts w:eastAsia="Yu Mincho"/>
              </w:rPr>
            </w:pPr>
            <w:r w:rsidRPr="0090253B">
              <w:rPr>
                <w:rFonts w:eastAsia="Yu Mincho"/>
              </w:rPr>
              <w:lastRenderedPageBreak/>
              <w:t>RF impairments for analysing the ΔT</w:t>
            </w:r>
            <w:r w:rsidRPr="0090253B">
              <w:rPr>
                <w:rFonts w:eastAsia="Yu Mincho"/>
                <w:vertAlign w:val="subscript"/>
              </w:rPr>
              <w:t>RxSRS</w:t>
            </w:r>
            <w:r w:rsidRPr="0090253B">
              <w:rPr>
                <w:rFonts w:eastAsia="Yu Mincho"/>
              </w:rPr>
              <w:t xml:space="preserve"> values.</w:t>
            </w:r>
          </w:p>
          <w:p w14:paraId="7CD8CC0B" w14:textId="22B4633F" w:rsidR="00E614CD" w:rsidRPr="0090253B" w:rsidRDefault="00E614CD" w:rsidP="00E614CD">
            <w:pPr>
              <w:pStyle w:val="ListParagraph"/>
              <w:numPr>
                <w:ilvl w:val="1"/>
                <w:numId w:val="24"/>
              </w:numPr>
              <w:spacing w:before="120" w:after="120"/>
              <w:ind w:firstLineChars="0"/>
              <w:rPr>
                <w:rFonts w:eastAsia="Yu Mincho"/>
              </w:rPr>
            </w:pPr>
            <w:r w:rsidRPr="0090253B">
              <w:rPr>
                <w:rFonts w:eastAsia="Yu Mincho"/>
              </w:rPr>
              <w:t>Switches (SPDT, SP3T, DP3T etc.) insertion loss</w:t>
            </w:r>
          </w:p>
          <w:p w14:paraId="2418B084" w14:textId="099A7DE5" w:rsidR="00E614CD" w:rsidRPr="0090253B" w:rsidRDefault="00E614CD" w:rsidP="00E614CD">
            <w:pPr>
              <w:pStyle w:val="ListParagraph"/>
              <w:numPr>
                <w:ilvl w:val="1"/>
                <w:numId w:val="24"/>
              </w:numPr>
              <w:spacing w:before="120" w:after="120"/>
              <w:ind w:firstLineChars="0"/>
              <w:rPr>
                <w:rFonts w:eastAsia="Yu Mincho"/>
              </w:rPr>
            </w:pPr>
            <w:r w:rsidRPr="0090253B">
              <w:rPr>
                <w:rFonts w:eastAsia="Yu Mincho"/>
              </w:rPr>
              <w:t>SRS feed line insertion loss</w:t>
            </w:r>
          </w:p>
          <w:p w14:paraId="74C6CF55" w14:textId="2ECAEF98" w:rsidR="006572AD" w:rsidRPr="0090253B" w:rsidRDefault="00E614CD" w:rsidP="00E614CD">
            <w:pPr>
              <w:spacing w:before="120" w:after="120"/>
            </w:pPr>
            <w:r w:rsidRPr="0090253B">
              <w:t>Proposal 3: It is necessary to consider the different ΔT</w:t>
            </w:r>
            <w:r w:rsidRPr="0090253B">
              <w:rPr>
                <w:vertAlign w:val="subscript"/>
              </w:rPr>
              <w:t>RxSRS</w:t>
            </w:r>
            <w:r w:rsidRPr="0090253B">
              <w:t xml:space="preserve"> values depending on the operating frequency.</w:t>
            </w:r>
          </w:p>
        </w:tc>
      </w:tr>
      <w:tr w:rsidR="00E614CD" w:rsidRPr="0090253B" w14:paraId="49FB55B1" w14:textId="77777777" w:rsidTr="00537495">
        <w:trPr>
          <w:trHeight w:val="468"/>
        </w:trPr>
        <w:tc>
          <w:tcPr>
            <w:tcW w:w="1332" w:type="dxa"/>
          </w:tcPr>
          <w:p w14:paraId="407DDB18" w14:textId="42BA3DC3" w:rsidR="00E614CD" w:rsidRPr="0090253B" w:rsidRDefault="00231399" w:rsidP="00EB3D30">
            <w:pPr>
              <w:spacing w:before="120" w:after="120"/>
            </w:pPr>
            <w:r w:rsidRPr="0090253B">
              <w:lastRenderedPageBreak/>
              <w:t>R4-2407993</w:t>
            </w:r>
          </w:p>
        </w:tc>
        <w:tc>
          <w:tcPr>
            <w:tcW w:w="1583" w:type="dxa"/>
          </w:tcPr>
          <w:p w14:paraId="374AF798" w14:textId="3308DC73" w:rsidR="00E614CD" w:rsidRPr="0090253B" w:rsidRDefault="00231399" w:rsidP="00EB3D30">
            <w:pPr>
              <w:spacing w:before="120" w:after="120"/>
            </w:pPr>
            <w:r w:rsidRPr="0090253B">
              <w:t>Spreadtrum Communications</w:t>
            </w:r>
          </w:p>
        </w:tc>
        <w:tc>
          <w:tcPr>
            <w:tcW w:w="6716" w:type="dxa"/>
          </w:tcPr>
          <w:p w14:paraId="3C84B430" w14:textId="3D9E43CD" w:rsidR="00231399" w:rsidRPr="0090253B" w:rsidRDefault="00231399" w:rsidP="00231399">
            <w:pPr>
              <w:spacing w:before="120" w:after="120"/>
            </w:pPr>
            <w:r w:rsidRPr="0090253B">
              <w:t>Proposal 1: support option3. RAN4 discussion on 6 Rx ΔT</w:t>
            </w:r>
            <w:r w:rsidRPr="0090253B">
              <w:rPr>
                <w:vertAlign w:val="subscript"/>
              </w:rPr>
              <w:t>RxSRS</w:t>
            </w:r>
            <w:r w:rsidRPr="0090253B">
              <w:t xml:space="preserve"> requirements should focus on 1T6R and 2T6R.</w:t>
            </w:r>
          </w:p>
          <w:p w14:paraId="245B95E1" w14:textId="77777777" w:rsidR="00E614CD" w:rsidRPr="0090253B" w:rsidRDefault="00231399" w:rsidP="00231399">
            <w:pPr>
              <w:spacing w:before="120" w:after="120"/>
            </w:pPr>
            <w:r w:rsidRPr="0090253B">
              <w:t>Proposal 2: Adopt the value of ΔT</w:t>
            </w:r>
            <w:r w:rsidRPr="0090253B">
              <w:rPr>
                <w:vertAlign w:val="subscript"/>
              </w:rPr>
              <w:t>RxSRS</w:t>
            </w:r>
            <w:r w:rsidRPr="0090253B">
              <w:t xml:space="preserve"> in Table 1 for 1T6R, 2T6R for PC3 in Table 1.</w:t>
            </w:r>
          </w:p>
          <w:p w14:paraId="13ADADE1" w14:textId="42882BAE" w:rsidR="00231399" w:rsidRPr="00231399" w:rsidRDefault="00231399" w:rsidP="00231399">
            <w:pPr>
              <w:jc w:val="center"/>
              <w:rPr>
                <w:rFonts w:eastAsia="MS Mincho"/>
                <w:b/>
              </w:rPr>
            </w:pPr>
            <w:bookmarkStart w:id="6" w:name="_Hlk166765660"/>
            <w:r w:rsidRPr="00231399">
              <w:rPr>
                <w:rFonts w:eastAsia="DengXian"/>
                <w:b/>
                <w:lang w:eastAsia="zh-CN"/>
              </w:rPr>
              <w:t xml:space="preserve">Table 1: </w:t>
            </w:r>
            <w:r w:rsidRPr="00231399">
              <w:rPr>
                <w:rFonts w:eastAsia="MS Mincho"/>
                <w:b/>
              </w:rPr>
              <w:t>ΔT</w:t>
            </w:r>
            <w:r w:rsidRPr="00231399">
              <w:rPr>
                <w:rFonts w:eastAsia="MS Mincho"/>
                <w:b/>
                <w:vertAlign w:val="subscript"/>
              </w:rPr>
              <w:t>R</w:t>
            </w:r>
            <w:r w:rsidRPr="0090253B">
              <w:rPr>
                <w:rFonts w:eastAsia="MS Mincho"/>
                <w:b/>
                <w:vertAlign w:val="subscript"/>
              </w:rPr>
              <w:t>x</w:t>
            </w:r>
            <w:r w:rsidRPr="00231399">
              <w:rPr>
                <w:rFonts w:eastAsia="MS Mincho"/>
                <w:b/>
                <w:vertAlign w:val="subscript"/>
              </w:rPr>
              <w:t>SRS</w:t>
            </w:r>
            <w:r w:rsidRPr="00231399">
              <w:rPr>
                <w:rFonts w:eastAsia="MS Mincho"/>
                <w:b/>
              </w:rPr>
              <w:t xml:space="preserve"> for 1T6R, 2T6R for PC3</w:t>
            </w:r>
          </w:p>
          <w:tbl>
            <w:tblPr>
              <w:tblStyle w:val="TableGrid"/>
              <w:tblW w:w="0" w:type="auto"/>
              <w:jc w:val="center"/>
              <w:tblLook w:val="04A0" w:firstRow="1" w:lastRow="0" w:firstColumn="1" w:lastColumn="0" w:noHBand="0" w:noVBand="1"/>
            </w:tblPr>
            <w:tblGrid>
              <w:gridCol w:w="2234"/>
              <w:gridCol w:w="2128"/>
              <w:gridCol w:w="2128"/>
            </w:tblGrid>
            <w:tr w:rsidR="00231399" w:rsidRPr="00231399" w14:paraId="58C0AAC6" w14:textId="77777777" w:rsidTr="001C65FD">
              <w:trPr>
                <w:jc w:val="center"/>
              </w:trPr>
              <w:tc>
                <w:tcPr>
                  <w:tcW w:w="2547" w:type="dxa"/>
                </w:tcPr>
                <w:p w14:paraId="08F45CA5" w14:textId="77777777" w:rsidR="00231399" w:rsidRPr="00231399" w:rsidRDefault="00231399" w:rsidP="00231399">
                  <w:pPr>
                    <w:rPr>
                      <w:rFonts w:eastAsia="DengXian"/>
                      <w:lang w:eastAsia="zh-CN"/>
                    </w:rPr>
                  </w:pPr>
                  <w:r w:rsidRPr="00231399">
                    <w:rPr>
                      <w:rFonts w:eastAsia="DengXian"/>
                      <w:lang w:eastAsia="zh-CN"/>
                    </w:rPr>
                    <w:t>UE capability</w:t>
                  </w:r>
                </w:p>
              </w:tc>
              <w:tc>
                <w:tcPr>
                  <w:tcW w:w="2551" w:type="dxa"/>
                </w:tcPr>
                <w:p w14:paraId="2192D97F" w14:textId="77777777" w:rsidR="00231399" w:rsidRPr="00231399" w:rsidRDefault="00231399" w:rsidP="00231399">
                  <w:pPr>
                    <w:jc w:val="center"/>
                    <w:rPr>
                      <w:rFonts w:eastAsia="DengXian"/>
                      <w:lang w:eastAsia="zh-CN"/>
                    </w:rPr>
                  </w:pPr>
                  <w:r w:rsidRPr="00231399">
                    <w:rPr>
                      <w:rFonts w:eastAsia="DengXian"/>
                      <w:lang w:eastAsia="zh-CN"/>
                    </w:rPr>
                    <w:t>Bands whose F</w:t>
                  </w:r>
                  <w:r w:rsidRPr="00231399">
                    <w:rPr>
                      <w:rFonts w:eastAsia="DengXian"/>
                      <w:vertAlign w:val="subscript"/>
                      <w:lang w:eastAsia="zh-CN"/>
                    </w:rPr>
                    <w:t>UL_high</w:t>
                  </w:r>
                  <w:r w:rsidRPr="00231399">
                    <w:rPr>
                      <w:rFonts w:eastAsia="DengXian"/>
                      <w:lang w:eastAsia="zh-CN"/>
                    </w:rPr>
                    <w:t xml:space="preserve"> is lower than the F</w:t>
                  </w:r>
                  <w:r w:rsidRPr="00231399">
                    <w:rPr>
                      <w:rFonts w:eastAsia="DengXian"/>
                      <w:vertAlign w:val="subscript"/>
                      <w:lang w:eastAsia="zh-CN"/>
                    </w:rPr>
                    <w:t>UL_low</w:t>
                  </w:r>
                  <w:r w:rsidRPr="00231399">
                    <w:rPr>
                      <w:rFonts w:eastAsia="DengXian"/>
                      <w:lang w:eastAsia="zh-CN"/>
                    </w:rPr>
                    <w:t xml:space="preserve"> of n79 (dB</w:t>
                  </w:r>
                  <w:r w:rsidRPr="00231399">
                    <w:rPr>
                      <w:rFonts w:eastAsia="DengXian"/>
                      <w:lang w:eastAsia="zh-CN"/>
                    </w:rPr>
                    <w:t>）</w:t>
                  </w:r>
                </w:p>
              </w:tc>
              <w:tc>
                <w:tcPr>
                  <w:tcW w:w="2552" w:type="dxa"/>
                </w:tcPr>
                <w:p w14:paraId="19AE8F6B" w14:textId="77777777" w:rsidR="00231399" w:rsidRPr="00231399" w:rsidRDefault="00231399" w:rsidP="00231399">
                  <w:pPr>
                    <w:jc w:val="center"/>
                    <w:rPr>
                      <w:rFonts w:eastAsia="MS Mincho"/>
                    </w:rPr>
                  </w:pPr>
                  <w:r w:rsidRPr="00231399">
                    <w:rPr>
                      <w:rFonts w:eastAsia="DengXian"/>
                      <w:lang w:eastAsia="zh-CN"/>
                    </w:rPr>
                    <w:t>Bands whose F</w:t>
                  </w:r>
                  <w:r w:rsidRPr="00231399">
                    <w:rPr>
                      <w:rFonts w:eastAsia="DengXian"/>
                      <w:vertAlign w:val="subscript"/>
                      <w:lang w:eastAsia="zh-CN"/>
                    </w:rPr>
                    <w:t>UL_high</w:t>
                  </w:r>
                  <w:r w:rsidRPr="00231399">
                    <w:rPr>
                      <w:rFonts w:eastAsia="DengXian"/>
                      <w:lang w:eastAsia="zh-CN"/>
                    </w:rPr>
                    <w:t xml:space="preserve"> is higher than the F</w:t>
                  </w:r>
                  <w:r w:rsidRPr="00231399">
                    <w:rPr>
                      <w:rFonts w:eastAsia="DengXian"/>
                      <w:vertAlign w:val="subscript"/>
                      <w:lang w:eastAsia="zh-CN"/>
                    </w:rPr>
                    <w:t>UL_low</w:t>
                  </w:r>
                  <w:r w:rsidRPr="00231399">
                    <w:rPr>
                      <w:rFonts w:eastAsia="DengXian"/>
                      <w:lang w:eastAsia="zh-CN"/>
                    </w:rPr>
                    <w:t xml:space="preserve"> of n79 (dB</w:t>
                  </w:r>
                  <w:r w:rsidRPr="00231399">
                    <w:rPr>
                      <w:rFonts w:eastAsia="DengXian"/>
                      <w:lang w:eastAsia="zh-CN"/>
                    </w:rPr>
                    <w:t>）</w:t>
                  </w:r>
                </w:p>
              </w:tc>
            </w:tr>
            <w:tr w:rsidR="00231399" w:rsidRPr="00231399" w14:paraId="777CF3D9" w14:textId="77777777" w:rsidTr="001C65FD">
              <w:trPr>
                <w:jc w:val="center"/>
              </w:trPr>
              <w:tc>
                <w:tcPr>
                  <w:tcW w:w="2547" w:type="dxa"/>
                </w:tcPr>
                <w:p w14:paraId="726462E4" w14:textId="77777777" w:rsidR="00231399" w:rsidRPr="00231399" w:rsidRDefault="00231399" w:rsidP="00231399">
                  <w:pPr>
                    <w:rPr>
                      <w:rFonts w:eastAsia="DengXian"/>
                      <w:lang w:eastAsia="zh-CN"/>
                    </w:rPr>
                  </w:pPr>
                  <w:r w:rsidRPr="00231399">
                    <w:rPr>
                      <w:rFonts w:eastAsia="DengXian"/>
                      <w:lang w:eastAsia="zh-CN"/>
                    </w:rPr>
                    <w:t>1T6R/1T6R-2T6R</w:t>
                  </w:r>
                </w:p>
              </w:tc>
              <w:tc>
                <w:tcPr>
                  <w:tcW w:w="2551" w:type="dxa"/>
                </w:tcPr>
                <w:p w14:paraId="1032B36D" w14:textId="77777777" w:rsidR="00231399" w:rsidRPr="00231399" w:rsidRDefault="00231399" w:rsidP="00231399">
                  <w:pPr>
                    <w:jc w:val="center"/>
                    <w:rPr>
                      <w:rFonts w:eastAsia="DengXian"/>
                      <w:lang w:eastAsia="zh-CN"/>
                    </w:rPr>
                  </w:pPr>
                  <w:r w:rsidRPr="00231399">
                    <w:rPr>
                      <w:rFonts w:eastAsia="DengXian"/>
                      <w:lang w:eastAsia="zh-CN"/>
                    </w:rPr>
                    <w:t>3.5</w:t>
                  </w:r>
                </w:p>
              </w:tc>
              <w:tc>
                <w:tcPr>
                  <w:tcW w:w="2552" w:type="dxa"/>
                </w:tcPr>
                <w:p w14:paraId="041A13F9" w14:textId="77777777" w:rsidR="00231399" w:rsidRPr="00231399" w:rsidRDefault="00231399" w:rsidP="00231399">
                  <w:pPr>
                    <w:jc w:val="center"/>
                    <w:rPr>
                      <w:rFonts w:eastAsia="DengXian"/>
                      <w:lang w:eastAsia="zh-CN"/>
                    </w:rPr>
                  </w:pPr>
                  <w:r w:rsidRPr="00231399">
                    <w:rPr>
                      <w:rFonts w:eastAsia="DengXian"/>
                      <w:lang w:eastAsia="zh-CN"/>
                    </w:rPr>
                    <w:t>5</w:t>
                  </w:r>
                </w:p>
              </w:tc>
            </w:tr>
            <w:tr w:rsidR="00231399" w:rsidRPr="00231399" w14:paraId="3040CB9F" w14:textId="77777777" w:rsidTr="001C65FD">
              <w:trPr>
                <w:jc w:val="center"/>
              </w:trPr>
              <w:tc>
                <w:tcPr>
                  <w:tcW w:w="2547" w:type="dxa"/>
                </w:tcPr>
                <w:p w14:paraId="0FA3B51C" w14:textId="77777777" w:rsidR="00231399" w:rsidRPr="00231399" w:rsidRDefault="00231399" w:rsidP="00231399">
                  <w:pPr>
                    <w:rPr>
                      <w:rFonts w:eastAsia="DengXian"/>
                      <w:lang w:eastAsia="zh-CN"/>
                    </w:rPr>
                  </w:pPr>
                  <w:r w:rsidRPr="00231399">
                    <w:rPr>
                      <w:rFonts w:eastAsia="DengXian"/>
                      <w:lang w:eastAsia="zh-CN"/>
                    </w:rPr>
                    <w:t>2T6R</w:t>
                  </w:r>
                </w:p>
              </w:tc>
              <w:tc>
                <w:tcPr>
                  <w:tcW w:w="2551" w:type="dxa"/>
                </w:tcPr>
                <w:p w14:paraId="1667AE98" w14:textId="77777777" w:rsidR="00231399" w:rsidRPr="00231399" w:rsidRDefault="00231399" w:rsidP="00231399">
                  <w:pPr>
                    <w:jc w:val="center"/>
                    <w:rPr>
                      <w:rFonts w:eastAsia="DengXian"/>
                      <w:lang w:eastAsia="zh-CN"/>
                    </w:rPr>
                  </w:pPr>
                  <w:r w:rsidRPr="00231399">
                    <w:rPr>
                      <w:rFonts w:eastAsia="DengXian"/>
                      <w:lang w:eastAsia="zh-CN"/>
                    </w:rPr>
                    <w:t>3</w:t>
                  </w:r>
                </w:p>
              </w:tc>
              <w:tc>
                <w:tcPr>
                  <w:tcW w:w="2552" w:type="dxa"/>
                </w:tcPr>
                <w:p w14:paraId="22A1B245" w14:textId="77777777" w:rsidR="00231399" w:rsidRPr="00231399" w:rsidRDefault="00231399" w:rsidP="00231399">
                  <w:pPr>
                    <w:jc w:val="center"/>
                    <w:rPr>
                      <w:rFonts w:eastAsia="DengXian"/>
                      <w:lang w:eastAsia="zh-CN"/>
                    </w:rPr>
                  </w:pPr>
                  <w:r w:rsidRPr="00231399">
                    <w:rPr>
                      <w:rFonts w:eastAsia="DengXian"/>
                      <w:lang w:eastAsia="zh-CN"/>
                    </w:rPr>
                    <w:t>4.5</w:t>
                  </w:r>
                </w:p>
              </w:tc>
            </w:tr>
            <w:bookmarkEnd w:id="6"/>
          </w:tbl>
          <w:p w14:paraId="404E90E0" w14:textId="77777777" w:rsidR="00231399" w:rsidRPr="0090253B" w:rsidRDefault="00231399" w:rsidP="00231399">
            <w:pPr>
              <w:spacing w:before="120" w:after="120"/>
            </w:pPr>
          </w:p>
          <w:p w14:paraId="52094DD2" w14:textId="6A2F97DB" w:rsidR="00231399" w:rsidRPr="0090253B" w:rsidRDefault="00231399" w:rsidP="00231399">
            <w:pPr>
              <w:spacing w:before="120" w:after="120"/>
            </w:pPr>
          </w:p>
        </w:tc>
      </w:tr>
      <w:tr w:rsidR="00231399" w:rsidRPr="0090253B" w14:paraId="42561F1A" w14:textId="77777777" w:rsidTr="00537495">
        <w:trPr>
          <w:trHeight w:val="468"/>
        </w:trPr>
        <w:tc>
          <w:tcPr>
            <w:tcW w:w="1332" w:type="dxa"/>
          </w:tcPr>
          <w:p w14:paraId="6490DFAC" w14:textId="6614556B" w:rsidR="00231399" w:rsidRPr="0090253B" w:rsidRDefault="00FB6654" w:rsidP="00EB3D30">
            <w:pPr>
              <w:spacing w:before="120" w:after="120"/>
            </w:pPr>
            <w:r w:rsidRPr="0090253B">
              <w:t>R4-2408031</w:t>
            </w:r>
          </w:p>
        </w:tc>
        <w:tc>
          <w:tcPr>
            <w:tcW w:w="1583" w:type="dxa"/>
          </w:tcPr>
          <w:p w14:paraId="24E1B888" w14:textId="3D46D50D" w:rsidR="00231399" w:rsidRPr="0090253B" w:rsidRDefault="00FB6654" w:rsidP="00EB3D30">
            <w:pPr>
              <w:spacing w:before="120" w:after="120"/>
            </w:pPr>
            <w:r w:rsidRPr="0090253B">
              <w:t>Meta Ireland</w:t>
            </w:r>
          </w:p>
        </w:tc>
        <w:tc>
          <w:tcPr>
            <w:tcW w:w="6716" w:type="dxa"/>
          </w:tcPr>
          <w:p w14:paraId="16C292F1" w14:textId="77777777" w:rsidR="00FB6654" w:rsidRPr="0090253B" w:rsidRDefault="00FB6654" w:rsidP="00FB6654">
            <w:pPr>
              <w:spacing w:before="120" w:after="120"/>
            </w:pPr>
            <w:r w:rsidRPr="0090253B">
              <w:t>Proposal 4: RAN4 need to define the detailed ΔT</w:t>
            </w:r>
            <w:r w:rsidRPr="0090253B">
              <w:rPr>
                <w:vertAlign w:val="subscript"/>
              </w:rPr>
              <w:t>RxSRS</w:t>
            </w:r>
            <w:r w:rsidRPr="0090253B">
              <w:t xml:space="preserve"> values based on actual RF architecture with multiple switches to support 6Rx.</w:t>
            </w:r>
          </w:p>
          <w:p w14:paraId="0270F43B" w14:textId="418BEF42" w:rsidR="00231399" w:rsidRPr="0090253B" w:rsidRDefault="00FB6654" w:rsidP="00FB6654">
            <w:pPr>
              <w:spacing w:before="120" w:after="120"/>
            </w:pPr>
            <w:r w:rsidRPr="0090253B">
              <w:t>Proposal 5: RAN4 can update the work scope in WID with the final SRS antenna configurations based on RAN1 feedback regarding support for T3R6 and T4R6 SRS antenna configurations or not.</w:t>
            </w:r>
          </w:p>
        </w:tc>
      </w:tr>
      <w:tr w:rsidR="00FB6654" w:rsidRPr="0090253B" w14:paraId="3008AF38" w14:textId="77777777" w:rsidTr="00537495">
        <w:trPr>
          <w:trHeight w:val="468"/>
        </w:trPr>
        <w:tc>
          <w:tcPr>
            <w:tcW w:w="1332" w:type="dxa"/>
          </w:tcPr>
          <w:p w14:paraId="72A5160A" w14:textId="51E2E56F" w:rsidR="00FB6654" w:rsidRPr="0090253B" w:rsidRDefault="00D65DF6" w:rsidP="00EB3D30">
            <w:pPr>
              <w:spacing w:before="120" w:after="120"/>
            </w:pPr>
            <w:r w:rsidRPr="0090253B">
              <w:t>R4-2408126</w:t>
            </w:r>
          </w:p>
        </w:tc>
        <w:tc>
          <w:tcPr>
            <w:tcW w:w="1583" w:type="dxa"/>
          </w:tcPr>
          <w:p w14:paraId="424B6F39" w14:textId="5E0B0DE9" w:rsidR="00FB6654" w:rsidRPr="0090253B" w:rsidRDefault="00D65DF6" w:rsidP="00EB3D30">
            <w:pPr>
              <w:spacing w:before="120" w:after="120"/>
            </w:pPr>
            <w:r w:rsidRPr="0090253B">
              <w:t>vivo</w:t>
            </w:r>
          </w:p>
        </w:tc>
        <w:tc>
          <w:tcPr>
            <w:tcW w:w="6716" w:type="dxa"/>
          </w:tcPr>
          <w:p w14:paraId="4707C481" w14:textId="3791C7DF" w:rsidR="00FB6654" w:rsidRPr="0090253B" w:rsidRDefault="00D65DF6" w:rsidP="00FB6654">
            <w:pPr>
              <w:spacing w:before="120" w:after="120"/>
            </w:pPr>
            <w:r w:rsidRPr="0090253B">
              <w:t xml:space="preserve">Proposal 1: </w:t>
            </w:r>
            <w:bookmarkStart w:id="7" w:name="_Hlk166765717"/>
            <w:r w:rsidRPr="0090253B">
              <w:t xml:space="preserve">Define </w:t>
            </w:r>
            <w:r w:rsidR="0064407D" w:rsidRPr="0090253B">
              <w:t>ΔT</w:t>
            </w:r>
            <w:r w:rsidR="0064407D" w:rsidRPr="0090253B">
              <w:rPr>
                <w:vertAlign w:val="subscript"/>
              </w:rPr>
              <w:t>RxSRS</w:t>
            </w:r>
            <w:r w:rsidRPr="0090253B">
              <w:t xml:space="preserve"> requirements for 6Rx as follows.</w:t>
            </w:r>
          </w:p>
          <w:tbl>
            <w:tblPr>
              <w:tblStyle w:val="TableGrid"/>
              <w:tblW w:w="0" w:type="auto"/>
              <w:tblLook w:val="04A0" w:firstRow="1" w:lastRow="0" w:firstColumn="1" w:lastColumn="0" w:noHBand="0" w:noVBand="1"/>
            </w:tblPr>
            <w:tblGrid>
              <w:gridCol w:w="1220"/>
              <w:gridCol w:w="1703"/>
              <w:gridCol w:w="1811"/>
              <w:gridCol w:w="1756"/>
            </w:tblGrid>
            <w:tr w:rsidR="00D65DF6" w:rsidRPr="0090253B" w14:paraId="72D5CEA5" w14:textId="77777777" w:rsidTr="001C65FD">
              <w:tc>
                <w:tcPr>
                  <w:tcW w:w="1555" w:type="dxa"/>
                </w:tcPr>
                <w:p w14:paraId="1443DB40" w14:textId="77777777" w:rsidR="00D65DF6" w:rsidRPr="0090253B" w:rsidRDefault="00D65DF6" w:rsidP="00D65DF6">
                  <w:pPr>
                    <w:rPr>
                      <w:rFonts w:eastAsia="SimSun"/>
                      <w:lang w:eastAsia="zh-CN"/>
                    </w:rPr>
                  </w:pPr>
                  <w:bookmarkStart w:id="8" w:name="_Hlk166765748"/>
                  <w:r w:rsidRPr="0090253B">
                    <w:rPr>
                      <w:rFonts w:eastAsia="SimSun"/>
                      <w:lang w:eastAsia="zh-CN"/>
                    </w:rPr>
                    <w:t>Operating bands</w:t>
                  </w:r>
                </w:p>
              </w:tc>
              <w:tc>
                <w:tcPr>
                  <w:tcW w:w="2551" w:type="dxa"/>
                </w:tcPr>
                <w:p w14:paraId="0A3ED4B6" w14:textId="77777777" w:rsidR="00D65DF6" w:rsidRPr="0090253B" w:rsidRDefault="00D65DF6" w:rsidP="00D65DF6">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Pr>
                <w:p w14:paraId="2772EEE9" w14:textId="6622A250" w:rsidR="00D65DF6" w:rsidRPr="0090253B" w:rsidRDefault="00D65DF6" w:rsidP="00D65DF6">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Pr>
                <w:p w14:paraId="7F441B3C" w14:textId="59511FDA" w:rsidR="00D65DF6" w:rsidRPr="0090253B" w:rsidRDefault="00D65DF6" w:rsidP="00D65DF6">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D65DF6" w:rsidRPr="0090253B" w14:paraId="488DA585" w14:textId="77777777" w:rsidTr="001C65FD">
              <w:tc>
                <w:tcPr>
                  <w:tcW w:w="1555" w:type="dxa"/>
                </w:tcPr>
                <w:p w14:paraId="0F6587E8" w14:textId="77777777" w:rsidR="00D65DF6" w:rsidRPr="0090253B" w:rsidRDefault="00D65DF6" w:rsidP="00D65DF6">
                  <w:pPr>
                    <w:rPr>
                      <w:rFonts w:eastAsia="SimSun"/>
                      <w:lang w:eastAsia="zh-CN"/>
                    </w:rPr>
                  </w:pPr>
                  <w:r w:rsidRPr="0090253B">
                    <w:rPr>
                      <w:rFonts w:eastAsia="SimSun"/>
                      <w:lang w:eastAsia="zh-CN"/>
                    </w:rPr>
                    <w:t>Band n41, n77, n78</w:t>
                  </w:r>
                </w:p>
              </w:tc>
              <w:tc>
                <w:tcPr>
                  <w:tcW w:w="2551" w:type="dxa"/>
                </w:tcPr>
                <w:p w14:paraId="451B7B6A" w14:textId="77777777" w:rsidR="00D65DF6" w:rsidRPr="0090253B" w:rsidRDefault="00D65DF6" w:rsidP="00D65DF6">
                  <w:pPr>
                    <w:rPr>
                      <w:rFonts w:eastAsia="SimSun"/>
                      <w:lang w:eastAsia="zh-CN"/>
                    </w:rPr>
                  </w:pPr>
                  <w:r w:rsidRPr="0090253B">
                    <w:rPr>
                      <w:rFonts w:eastAsia="SimSun"/>
                      <w:lang w:eastAsia="zh-CN"/>
                    </w:rPr>
                    <w:t>4 dB</w:t>
                  </w:r>
                </w:p>
              </w:tc>
              <w:tc>
                <w:tcPr>
                  <w:tcW w:w="2835" w:type="dxa"/>
                </w:tcPr>
                <w:p w14:paraId="4A5A6AD2" w14:textId="77777777" w:rsidR="00D65DF6" w:rsidRPr="0090253B" w:rsidRDefault="00D65DF6" w:rsidP="00D65DF6">
                  <w:pPr>
                    <w:rPr>
                      <w:rFonts w:eastAsia="SimSun"/>
                      <w:lang w:eastAsia="zh-CN"/>
                    </w:rPr>
                  </w:pPr>
                  <w:r w:rsidRPr="0090253B">
                    <w:rPr>
                      <w:rFonts w:eastAsia="SimSun"/>
                      <w:lang w:eastAsia="zh-CN"/>
                    </w:rPr>
                    <w:t>3.5 dB</w:t>
                  </w:r>
                </w:p>
              </w:tc>
              <w:tc>
                <w:tcPr>
                  <w:tcW w:w="2690" w:type="dxa"/>
                </w:tcPr>
                <w:p w14:paraId="09C0E7EA" w14:textId="77777777" w:rsidR="00D65DF6" w:rsidRPr="0090253B" w:rsidRDefault="00D65DF6" w:rsidP="00D65DF6">
                  <w:pPr>
                    <w:rPr>
                      <w:rFonts w:eastAsia="SimSun"/>
                      <w:lang w:eastAsia="zh-CN"/>
                    </w:rPr>
                  </w:pPr>
                  <w:r w:rsidRPr="0090253B">
                    <w:rPr>
                      <w:rFonts w:eastAsia="SimSun"/>
                      <w:lang w:eastAsia="zh-CN"/>
                    </w:rPr>
                    <w:t>5.5 dB</w:t>
                  </w:r>
                </w:p>
              </w:tc>
            </w:tr>
            <w:tr w:rsidR="00D65DF6" w:rsidRPr="0090253B" w14:paraId="3A90981E" w14:textId="77777777" w:rsidTr="001C65FD">
              <w:tc>
                <w:tcPr>
                  <w:tcW w:w="1555" w:type="dxa"/>
                </w:tcPr>
                <w:p w14:paraId="7D13AAEA" w14:textId="77777777" w:rsidR="00D65DF6" w:rsidRPr="0090253B" w:rsidRDefault="00D65DF6" w:rsidP="00D65DF6">
                  <w:pPr>
                    <w:rPr>
                      <w:rFonts w:eastAsia="SimSun"/>
                      <w:lang w:eastAsia="zh-CN"/>
                    </w:rPr>
                  </w:pPr>
                  <w:r w:rsidRPr="0090253B">
                    <w:rPr>
                      <w:rFonts w:eastAsia="SimSun"/>
                      <w:lang w:eastAsia="zh-CN"/>
                    </w:rPr>
                    <w:t>Band n79</w:t>
                  </w:r>
                </w:p>
              </w:tc>
              <w:tc>
                <w:tcPr>
                  <w:tcW w:w="2551" w:type="dxa"/>
                </w:tcPr>
                <w:p w14:paraId="7690DDC6" w14:textId="77777777" w:rsidR="00D65DF6" w:rsidRPr="0090253B" w:rsidRDefault="00D65DF6" w:rsidP="00D65DF6">
                  <w:pPr>
                    <w:rPr>
                      <w:rFonts w:eastAsia="SimSun"/>
                      <w:lang w:eastAsia="zh-CN"/>
                    </w:rPr>
                  </w:pPr>
                  <w:r w:rsidRPr="0090253B">
                    <w:rPr>
                      <w:rFonts w:eastAsia="SimSun"/>
                      <w:lang w:eastAsia="zh-CN"/>
                    </w:rPr>
                    <w:t>5 dB</w:t>
                  </w:r>
                </w:p>
              </w:tc>
              <w:tc>
                <w:tcPr>
                  <w:tcW w:w="2835" w:type="dxa"/>
                </w:tcPr>
                <w:p w14:paraId="2E98DE0E" w14:textId="77777777" w:rsidR="00D65DF6" w:rsidRPr="0090253B" w:rsidRDefault="00D65DF6" w:rsidP="00D65DF6">
                  <w:pPr>
                    <w:rPr>
                      <w:rFonts w:eastAsia="SimSun"/>
                      <w:lang w:eastAsia="zh-CN"/>
                    </w:rPr>
                  </w:pPr>
                  <w:r w:rsidRPr="0090253B">
                    <w:rPr>
                      <w:rFonts w:eastAsia="SimSun"/>
                      <w:lang w:eastAsia="zh-CN"/>
                    </w:rPr>
                    <w:t xml:space="preserve"> 4.0 dB </w:t>
                  </w:r>
                </w:p>
              </w:tc>
              <w:tc>
                <w:tcPr>
                  <w:tcW w:w="2690" w:type="dxa"/>
                </w:tcPr>
                <w:p w14:paraId="398B92EE" w14:textId="77777777" w:rsidR="00D65DF6" w:rsidRPr="0090253B" w:rsidRDefault="00D65DF6" w:rsidP="00D65DF6">
                  <w:pPr>
                    <w:rPr>
                      <w:rFonts w:eastAsia="SimSun"/>
                      <w:lang w:eastAsia="zh-CN"/>
                    </w:rPr>
                  </w:pPr>
                  <w:r w:rsidRPr="0090253B">
                    <w:rPr>
                      <w:rFonts w:eastAsia="SimSun"/>
                      <w:lang w:eastAsia="zh-CN"/>
                    </w:rPr>
                    <w:t>6.5 dB</w:t>
                  </w:r>
                </w:p>
              </w:tc>
            </w:tr>
            <w:bookmarkEnd w:id="7"/>
            <w:bookmarkEnd w:id="8"/>
          </w:tbl>
          <w:p w14:paraId="4733F804" w14:textId="77777777" w:rsidR="00D65DF6" w:rsidRPr="0090253B" w:rsidRDefault="00D65DF6" w:rsidP="00FB6654">
            <w:pPr>
              <w:spacing w:before="120" w:after="120"/>
            </w:pPr>
          </w:p>
          <w:p w14:paraId="62F6C5A1" w14:textId="69E4FD6E" w:rsidR="00D65DF6" w:rsidRPr="0090253B" w:rsidRDefault="00D65DF6" w:rsidP="00FB6654">
            <w:pPr>
              <w:spacing w:before="120" w:after="120"/>
            </w:pPr>
          </w:p>
        </w:tc>
      </w:tr>
      <w:tr w:rsidR="00D65DF6" w:rsidRPr="0090253B" w14:paraId="216F9BD7" w14:textId="77777777" w:rsidTr="00537495">
        <w:trPr>
          <w:trHeight w:val="468"/>
        </w:trPr>
        <w:tc>
          <w:tcPr>
            <w:tcW w:w="1332" w:type="dxa"/>
          </w:tcPr>
          <w:p w14:paraId="3A6C583B" w14:textId="1E3C1A93" w:rsidR="00D65DF6" w:rsidRPr="0090253B" w:rsidRDefault="0064407D" w:rsidP="00EB3D30">
            <w:pPr>
              <w:spacing w:before="120" w:after="120"/>
            </w:pPr>
            <w:r w:rsidRPr="0090253B">
              <w:t>R4-2408355</w:t>
            </w:r>
          </w:p>
        </w:tc>
        <w:tc>
          <w:tcPr>
            <w:tcW w:w="1583" w:type="dxa"/>
          </w:tcPr>
          <w:p w14:paraId="6981AE11" w14:textId="7ABA68D9" w:rsidR="00D65DF6" w:rsidRPr="0090253B" w:rsidRDefault="0064407D" w:rsidP="00EB3D30">
            <w:pPr>
              <w:spacing w:before="120" w:after="120"/>
            </w:pPr>
            <w:r w:rsidRPr="0090253B">
              <w:t>ZTE Corporation, Sanechips</w:t>
            </w:r>
          </w:p>
        </w:tc>
        <w:tc>
          <w:tcPr>
            <w:tcW w:w="6716" w:type="dxa"/>
          </w:tcPr>
          <w:p w14:paraId="60A5F319" w14:textId="6F2BF24E" w:rsidR="0064407D" w:rsidRPr="0090253B" w:rsidRDefault="0064407D" w:rsidP="0064407D">
            <w:pPr>
              <w:spacing w:before="120" w:after="120"/>
            </w:pPr>
            <w:r w:rsidRPr="0090253B">
              <w:t>Proposal 1.  Postpone 4T6R and 3T6R SRS antenna switching discussion in May meeting.</w:t>
            </w:r>
          </w:p>
          <w:p w14:paraId="596BE28B" w14:textId="35073576" w:rsidR="0064407D" w:rsidRPr="0090253B" w:rsidRDefault="0064407D" w:rsidP="0064407D">
            <w:pPr>
              <w:spacing w:before="120" w:after="120"/>
            </w:pPr>
            <w:r w:rsidRPr="0090253B">
              <w:t>Proposal 2.  Apply 4.5dB for n41/n77/n78 and 5.5dB for n79 for t1r6 ΔT</w:t>
            </w:r>
            <w:r w:rsidRPr="0090253B">
              <w:rPr>
                <w:vertAlign w:val="subscript"/>
              </w:rPr>
              <w:t>RxSRS</w:t>
            </w:r>
            <w:r w:rsidRPr="0090253B">
              <w:t xml:space="preserve"> requirements.</w:t>
            </w:r>
          </w:p>
          <w:p w14:paraId="1ADECDE2" w14:textId="7B7E4A57" w:rsidR="0064407D" w:rsidRPr="0090253B" w:rsidRDefault="0064407D" w:rsidP="0064407D">
            <w:pPr>
              <w:spacing w:before="120" w:after="120"/>
            </w:pPr>
            <w:r w:rsidRPr="0090253B">
              <w:t>Proposal 3.  Apply 4dB for n41/n77/n78 and 5dB for n79 for t2r6 ΔT</w:t>
            </w:r>
            <w:r w:rsidRPr="0090253B">
              <w:rPr>
                <w:vertAlign w:val="subscript"/>
              </w:rPr>
              <w:t>RxSRS</w:t>
            </w:r>
            <w:r w:rsidRPr="0090253B">
              <w:t xml:space="preserve"> requirements.</w:t>
            </w:r>
          </w:p>
          <w:p w14:paraId="2EFFABD3" w14:textId="370F54FC" w:rsidR="00D65DF6" w:rsidRPr="0090253B" w:rsidRDefault="0064407D" w:rsidP="0064407D">
            <w:pPr>
              <w:spacing w:before="120" w:after="120"/>
            </w:pPr>
            <w:r w:rsidRPr="0090253B">
              <w:lastRenderedPageBreak/>
              <w:t>Proposal 4.  Apply 5dB for n41/n77/n78 and 6dB for n79 for t1r6-t2r6 ΔT</w:t>
            </w:r>
            <w:r w:rsidRPr="0090253B">
              <w:rPr>
                <w:vertAlign w:val="subscript"/>
              </w:rPr>
              <w:t>RxSRS</w:t>
            </w:r>
            <w:r w:rsidRPr="0090253B">
              <w:t xml:space="preserve"> requirements.</w:t>
            </w:r>
          </w:p>
        </w:tc>
      </w:tr>
      <w:tr w:rsidR="0064407D" w:rsidRPr="0090253B" w14:paraId="3000B21C" w14:textId="77777777" w:rsidTr="00537495">
        <w:trPr>
          <w:trHeight w:val="468"/>
        </w:trPr>
        <w:tc>
          <w:tcPr>
            <w:tcW w:w="1332" w:type="dxa"/>
          </w:tcPr>
          <w:p w14:paraId="39DBE8DE" w14:textId="37FDB22E" w:rsidR="0064407D" w:rsidRPr="0090253B" w:rsidRDefault="00DA328A" w:rsidP="00EB3D30">
            <w:pPr>
              <w:spacing w:before="120" w:after="120"/>
            </w:pPr>
            <w:r w:rsidRPr="0090253B">
              <w:lastRenderedPageBreak/>
              <w:t>R4-2408761</w:t>
            </w:r>
          </w:p>
        </w:tc>
        <w:tc>
          <w:tcPr>
            <w:tcW w:w="1583" w:type="dxa"/>
          </w:tcPr>
          <w:p w14:paraId="448160F1" w14:textId="417B48EB" w:rsidR="0064407D" w:rsidRPr="0090253B" w:rsidRDefault="00DA328A" w:rsidP="00EB3D30">
            <w:pPr>
              <w:spacing w:before="120" w:after="120"/>
            </w:pPr>
            <w:r w:rsidRPr="0090253B">
              <w:t>OPPO</w:t>
            </w:r>
          </w:p>
        </w:tc>
        <w:tc>
          <w:tcPr>
            <w:tcW w:w="6716" w:type="dxa"/>
          </w:tcPr>
          <w:p w14:paraId="65033607" w14:textId="4A8BBF78" w:rsidR="00DA328A" w:rsidRPr="0090253B" w:rsidRDefault="00DA328A" w:rsidP="00DA328A">
            <w:pPr>
              <w:spacing w:before="120" w:after="120"/>
            </w:pPr>
            <w:r w:rsidRPr="0090253B">
              <w:t>Proposal 1: The additional SRS IL for antenna switching capability of t1r6 can be defined as 6dB @&lt;3.5GHz, and 7.5dB @4.9GHz.</w:t>
            </w:r>
          </w:p>
          <w:p w14:paraId="473C8A87" w14:textId="11348241" w:rsidR="00DA328A" w:rsidRPr="0090253B" w:rsidRDefault="00DA328A" w:rsidP="00DA328A">
            <w:pPr>
              <w:spacing w:before="120" w:after="120"/>
            </w:pPr>
            <w:r w:rsidRPr="0090253B">
              <w:t>Proposal 2: The additional SRS IL for antenna switching capability of t2r6 is 3dB@&lt;3.5GHz, and 3.8dB@4.9GHz.</w:t>
            </w:r>
          </w:p>
          <w:p w14:paraId="789B2AAA" w14:textId="465DFA32" w:rsidR="00DA328A" w:rsidRPr="0090253B" w:rsidRDefault="00DA328A" w:rsidP="00DA328A">
            <w:pPr>
              <w:spacing w:before="120" w:after="120"/>
            </w:pPr>
            <w:r w:rsidRPr="0090253B">
              <w:t>Proposal 3: The additional SRS IL for antenna switching capability of t2r6+t1r6 is 4.5dB@&lt;3.5GHz, and 6dB@4.9GHz.</w:t>
            </w:r>
          </w:p>
          <w:p w14:paraId="1CA5C801" w14:textId="77777777" w:rsidR="0064407D" w:rsidRPr="0090253B" w:rsidRDefault="00DA328A" w:rsidP="00DA328A">
            <w:pPr>
              <w:spacing w:before="120" w:after="120"/>
            </w:pPr>
            <w:r w:rsidRPr="0090253B">
              <w:t>Summarized values:</w:t>
            </w:r>
          </w:p>
          <w:tbl>
            <w:tblPr>
              <w:tblStyle w:val="TableGrid"/>
              <w:tblW w:w="0" w:type="auto"/>
              <w:jc w:val="center"/>
              <w:tblLook w:val="04A0" w:firstRow="1" w:lastRow="0" w:firstColumn="1" w:lastColumn="0" w:noHBand="0" w:noVBand="1"/>
            </w:tblPr>
            <w:tblGrid>
              <w:gridCol w:w="2084"/>
              <w:gridCol w:w="2222"/>
              <w:gridCol w:w="2184"/>
            </w:tblGrid>
            <w:tr w:rsidR="00DA328A" w:rsidRPr="0090253B" w14:paraId="3446A30F" w14:textId="77777777" w:rsidTr="001C65FD">
              <w:trPr>
                <w:trHeight w:val="248"/>
                <w:jc w:val="center"/>
              </w:trPr>
              <w:tc>
                <w:tcPr>
                  <w:tcW w:w="2851" w:type="dxa"/>
                  <w:shd w:val="clear" w:color="auto" w:fill="BFBFBF" w:themeFill="background1" w:themeFillShade="BF"/>
                </w:tcPr>
                <w:p w14:paraId="2689E928" w14:textId="77777777" w:rsidR="00DA328A" w:rsidRPr="0090253B" w:rsidRDefault="00DA328A" w:rsidP="00DA328A">
                  <w:pPr>
                    <w:spacing w:after="0"/>
                    <w:rPr>
                      <w:rFonts w:eastAsia="Batang"/>
                      <w:kern w:val="2"/>
                      <w:lang w:eastAsia="ko-KR"/>
                    </w:rPr>
                  </w:pPr>
                </w:p>
              </w:tc>
              <w:tc>
                <w:tcPr>
                  <w:tcW w:w="2851" w:type="dxa"/>
                  <w:shd w:val="clear" w:color="auto" w:fill="BFBFBF" w:themeFill="background1" w:themeFillShade="BF"/>
                </w:tcPr>
                <w:p w14:paraId="13C25E21" w14:textId="77777777" w:rsidR="00DA328A" w:rsidRPr="0090253B" w:rsidRDefault="00DA328A" w:rsidP="00DA328A">
                  <w:pPr>
                    <w:spacing w:after="0"/>
                    <w:rPr>
                      <w:rFonts w:eastAsia="Batang"/>
                      <w:kern w:val="2"/>
                      <w:lang w:eastAsia="ko-KR"/>
                    </w:rPr>
                  </w:pPr>
                  <w:r w:rsidRPr="0090253B">
                    <w:rPr>
                      <w:rFonts w:eastAsia="DengXian"/>
                      <w:b/>
                      <w:lang w:eastAsia="zh-CN"/>
                    </w:rPr>
                    <w:t>&lt;3.5GHz</w:t>
                  </w:r>
                </w:p>
              </w:tc>
              <w:tc>
                <w:tcPr>
                  <w:tcW w:w="2852" w:type="dxa"/>
                  <w:shd w:val="clear" w:color="auto" w:fill="BFBFBF" w:themeFill="background1" w:themeFillShade="BF"/>
                </w:tcPr>
                <w:p w14:paraId="22A1CD1D" w14:textId="77777777" w:rsidR="00DA328A" w:rsidRPr="0090253B" w:rsidRDefault="00DA328A" w:rsidP="00DA328A">
                  <w:pPr>
                    <w:spacing w:after="0"/>
                    <w:rPr>
                      <w:rFonts w:eastAsia="Batang"/>
                      <w:kern w:val="2"/>
                      <w:lang w:eastAsia="ko-KR"/>
                    </w:rPr>
                  </w:pPr>
                  <w:r w:rsidRPr="0090253B">
                    <w:rPr>
                      <w:rFonts w:eastAsia="DengXian"/>
                      <w:b/>
                      <w:lang w:eastAsia="zh-CN"/>
                    </w:rPr>
                    <w:t>4.9GHz</w:t>
                  </w:r>
                </w:p>
              </w:tc>
            </w:tr>
            <w:tr w:rsidR="00DA328A" w:rsidRPr="0090253B" w14:paraId="793C7630" w14:textId="77777777" w:rsidTr="001C65FD">
              <w:trPr>
                <w:trHeight w:val="248"/>
                <w:jc w:val="center"/>
              </w:trPr>
              <w:tc>
                <w:tcPr>
                  <w:tcW w:w="2851" w:type="dxa"/>
                </w:tcPr>
                <w:p w14:paraId="14EA41E8" w14:textId="77777777" w:rsidR="00DA328A" w:rsidRPr="0090253B" w:rsidRDefault="00DA328A" w:rsidP="00DA328A">
                  <w:pPr>
                    <w:spacing w:after="0"/>
                    <w:rPr>
                      <w:rFonts w:eastAsia="Batang"/>
                      <w:kern w:val="2"/>
                      <w:lang w:eastAsia="ko-KR"/>
                    </w:rPr>
                  </w:pPr>
                  <w:r w:rsidRPr="0090253B">
                    <w:rPr>
                      <w:rFonts w:eastAsia="DengXian"/>
                      <w:b/>
                      <w:lang w:eastAsia="zh-CN"/>
                    </w:rPr>
                    <w:t>t1r6</w:t>
                  </w:r>
                </w:p>
              </w:tc>
              <w:tc>
                <w:tcPr>
                  <w:tcW w:w="2851" w:type="dxa"/>
                </w:tcPr>
                <w:p w14:paraId="79EF1162" w14:textId="77777777" w:rsidR="00DA328A" w:rsidRPr="0090253B" w:rsidRDefault="00DA328A" w:rsidP="00DA328A">
                  <w:pPr>
                    <w:spacing w:after="0"/>
                    <w:rPr>
                      <w:rFonts w:eastAsiaTheme="minorEastAsia"/>
                      <w:kern w:val="2"/>
                      <w:lang w:eastAsia="zh-CN"/>
                    </w:rPr>
                  </w:pPr>
                  <w:r w:rsidRPr="0090253B">
                    <w:rPr>
                      <w:rFonts w:eastAsiaTheme="minorEastAsia"/>
                      <w:kern w:val="2"/>
                      <w:lang w:eastAsia="zh-CN"/>
                    </w:rPr>
                    <w:t>6</w:t>
                  </w:r>
                </w:p>
              </w:tc>
              <w:tc>
                <w:tcPr>
                  <w:tcW w:w="2852" w:type="dxa"/>
                </w:tcPr>
                <w:p w14:paraId="637ACDF7" w14:textId="77777777" w:rsidR="00DA328A" w:rsidRPr="0090253B" w:rsidRDefault="00DA328A" w:rsidP="00DA328A">
                  <w:pPr>
                    <w:spacing w:after="0"/>
                    <w:rPr>
                      <w:rFonts w:eastAsiaTheme="minorEastAsia"/>
                      <w:kern w:val="2"/>
                      <w:lang w:eastAsia="zh-CN"/>
                    </w:rPr>
                  </w:pPr>
                  <w:r w:rsidRPr="0090253B">
                    <w:rPr>
                      <w:rFonts w:eastAsiaTheme="minorEastAsia"/>
                      <w:kern w:val="2"/>
                      <w:lang w:eastAsia="zh-CN"/>
                    </w:rPr>
                    <w:t>7.5</w:t>
                  </w:r>
                </w:p>
              </w:tc>
            </w:tr>
            <w:tr w:rsidR="00DA328A" w:rsidRPr="0090253B" w14:paraId="19CEBF9D" w14:textId="77777777" w:rsidTr="001C65FD">
              <w:trPr>
                <w:trHeight w:val="248"/>
                <w:jc w:val="center"/>
              </w:trPr>
              <w:tc>
                <w:tcPr>
                  <w:tcW w:w="2851" w:type="dxa"/>
                </w:tcPr>
                <w:p w14:paraId="1F8EFA23" w14:textId="77777777" w:rsidR="00DA328A" w:rsidRPr="0090253B" w:rsidRDefault="00DA328A" w:rsidP="00DA328A">
                  <w:pPr>
                    <w:spacing w:after="0"/>
                    <w:rPr>
                      <w:rFonts w:eastAsia="Batang"/>
                      <w:kern w:val="2"/>
                      <w:highlight w:val="yellow"/>
                      <w:lang w:eastAsia="ko-KR"/>
                    </w:rPr>
                  </w:pPr>
                  <w:r w:rsidRPr="0090253B">
                    <w:rPr>
                      <w:rFonts w:eastAsia="DengXian"/>
                      <w:b/>
                      <w:lang w:eastAsia="zh-CN"/>
                    </w:rPr>
                    <w:t>t2r6</w:t>
                  </w:r>
                </w:p>
              </w:tc>
              <w:tc>
                <w:tcPr>
                  <w:tcW w:w="2851" w:type="dxa"/>
                </w:tcPr>
                <w:p w14:paraId="4B1EDD5E" w14:textId="77777777" w:rsidR="00DA328A" w:rsidRPr="0090253B" w:rsidRDefault="00DA328A" w:rsidP="00DA328A">
                  <w:pPr>
                    <w:spacing w:after="0"/>
                    <w:rPr>
                      <w:rFonts w:eastAsiaTheme="minorEastAsia"/>
                      <w:kern w:val="2"/>
                      <w:highlight w:val="yellow"/>
                      <w:lang w:eastAsia="zh-CN"/>
                    </w:rPr>
                  </w:pPr>
                  <w:r w:rsidRPr="0090253B">
                    <w:rPr>
                      <w:rFonts w:eastAsiaTheme="minorEastAsia"/>
                      <w:kern w:val="2"/>
                      <w:lang w:eastAsia="zh-CN"/>
                    </w:rPr>
                    <w:t>3</w:t>
                  </w:r>
                </w:p>
              </w:tc>
              <w:tc>
                <w:tcPr>
                  <w:tcW w:w="2852" w:type="dxa"/>
                </w:tcPr>
                <w:p w14:paraId="7A1F3204" w14:textId="77777777" w:rsidR="00DA328A" w:rsidRPr="0090253B" w:rsidRDefault="00DA328A" w:rsidP="00DA328A">
                  <w:pPr>
                    <w:spacing w:after="0"/>
                    <w:rPr>
                      <w:rFonts w:eastAsiaTheme="minorEastAsia"/>
                      <w:kern w:val="2"/>
                      <w:lang w:eastAsia="zh-CN"/>
                    </w:rPr>
                  </w:pPr>
                  <w:r w:rsidRPr="0090253B">
                    <w:rPr>
                      <w:rFonts w:eastAsiaTheme="minorEastAsia"/>
                      <w:kern w:val="2"/>
                      <w:lang w:eastAsia="zh-CN"/>
                    </w:rPr>
                    <w:t>3.8</w:t>
                  </w:r>
                </w:p>
              </w:tc>
            </w:tr>
            <w:tr w:rsidR="00DA328A" w:rsidRPr="0090253B" w14:paraId="09398522" w14:textId="77777777" w:rsidTr="001C65FD">
              <w:trPr>
                <w:trHeight w:val="260"/>
                <w:jc w:val="center"/>
              </w:trPr>
              <w:tc>
                <w:tcPr>
                  <w:tcW w:w="2851" w:type="dxa"/>
                </w:tcPr>
                <w:p w14:paraId="2B999CC3" w14:textId="77777777" w:rsidR="00DA328A" w:rsidRPr="0090253B" w:rsidRDefault="00DA328A" w:rsidP="00DA328A">
                  <w:pPr>
                    <w:spacing w:after="0"/>
                    <w:rPr>
                      <w:rFonts w:eastAsia="Batang"/>
                      <w:kern w:val="2"/>
                      <w:lang w:eastAsia="ko-KR"/>
                    </w:rPr>
                  </w:pPr>
                  <w:r w:rsidRPr="0090253B">
                    <w:rPr>
                      <w:rFonts w:eastAsia="DengXian"/>
                      <w:b/>
                      <w:lang w:eastAsia="zh-CN"/>
                    </w:rPr>
                    <w:t>t1r6 + t2r6</w:t>
                  </w:r>
                </w:p>
              </w:tc>
              <w:tc>
                <w:tcPr>
                  <w:tcW w:w="2851" w:type="dxa"/>
                </w:tcPr>
                <w:p w14:paraId="3F1FBD8E" w14:textId="77777777" w:rsidR="00DA328A" w:rsidRPr="0090253B" w:rsidRDefault="00DA328A" w:rsidP="00DA328A">
                  <w:pPr>
                    <w:spacing w:after="0"/>
                    <w:rPr>
                      <w:rFonts w:eastAsiaTheme="minorEastAsia"/>
                      <w:kern w:val="2"/>
                      <w:lang w:eastAsia="zh-CN"/>
                    </w:rPr>
                  </w:pPr>
                  <w:r w:rsidRPr="0090253B">
                    <w:rPr>
                      <w:rFonts w:eastAsiaTheme="minorEastAsia"/>
                      <w:kern w:val="2"/>
                      <w:lang w:eastAsia="zh-CN"/>
                    </w:rPr>
                    <w:t>4.5</w:t>
                  </w:r>
                </w:p>
              </w:tc>
              <w:tc>
                <w:tcPr>
                  <w:tcW w:w="2852" w:type="dxa"/>
                </w:tcPr>
                <w:p w14:paraId="3FB7CCD3" w14:textId="77777777" w:rsidR="00DA328A" w:rsidRPr="0090253B" w:rsidRDefault="00DA328A" w:rsidP="00DA328A">
                  <w:pPr>
                    <w:spacing w:after="0"/>
                    <w:rPr>
                      <w:rFonts w:eastAsiaTheme="minorEastAsia"/>
                      <w:kern w:val="2"/>
                      <w:lang w:eastAsia="zh-CN"/>
                    </w:rPr>
                  </w:pPr>
                  <w:r w:rsidRPr="0090253B">
                    <w:rPr>
                      <w:rFonts w:eastAsiaTheme="minorEastAsia"/>
                      <w:kern w:val="2"/>
                      <w:lang w:eastAsia="zh-CN"/>
                    </w:rPr>
                    <w:t>6</w:t>
                  </w:r>
                </w:p>
              </w:tc>
            </w:tr>
          </w:tbl>
          <w:p w14:paraId="3645F89B" w14:textId="77777777" w:rsidR="00DA328A" w:rsidRPr="0090253B" w:rsidRDefault="00DA328A" w:rsidP="00DA328A">
            <w:pPr>
              <w:spacing w:before="120" w:after="120"/>
            </w:pPr>
          </w:p>
          <w:p w14:paraId="3270E4A7" w14:textId="45001237" w:rsidR="00DA328A" w:rsidRPr="0090253B" w:rsidRDefault="00DA328A" w:rsidP="00DA328A">
            <w:pPr>
              <w:spacing w:before="120" w:after="120"/>
            </w:pPr>
          </w:p>
        </w:tc>
      </w:tr>
      <w:tr w:rsidR="00537495" w:rsidRPr="0090253B" w14:paraId="731487DD" w14:textId="77777777" w:rsidTr="00537495">
        <w:trPr>
          <w:trHeight w:val="468"/>
        </w:trPr>
        <w:tc>
          <w:tcPr>
            <w:tcW w:w="1332" w:type="dxa"/>
          </w:tcPr>
          <w:p w14:paraId="3A8D0D3A" w14:textId="62DEF37F" w:rsidR="00537495" w:rsidRPr="0090253B" w:rsidRDefault="00537495" w:rsidP="00537495">
            <w:pPr>
              <w:spacing w:before="120" w:after="120"/>
            </w:pPr>
            <w:r w:rsidRPr="0090253B">
              <w:t>R4-2408841</w:t>
            </w:r>
          </w:p>
        </w:tc>
        <w:tc>
          <w:tcPr>
            <w:tcW w:w="1583" w:type="dxa"/>
          </w:tcPr>
          <w:p w14:paraId="50414ABA" w14:textId="4F41E184" w:rsidR="00537495" w:rsidRPr="0090253B" w:rsidRDefault="00537495" w:rsidP="00537495">
            <w:pPr>
              <w:spacing w:before="120" w:after="120"/>
            </w:pPr>
            <w:r w:rsidRPr="0090253B">
              <w:t>Qualcomm France</w:t>
            </w:r>
          </w:p>
        </w:tc>
        <w:tc>
          <w:tcPr>
            <w:tcW w:w="6716" w:type="dxa"/>
          </w:tcPr>
          <w:p w14:paraId="73DCA78B" w14:textId="4CC9E2F8" w:rsidR="00537495" w:rsidRPr="0090253B" w:rsidRDefault="00537495" w:rsidP="00537495">
            <w:pPr>
              <w:spacing w:before="120" w:after="120"/>
            </w:pPr>
            <w:r w:rsidRPr="0090253B">
              <w:t>Proposal 1: Use the same ΔT</w:t>
            </w:r>
            <w:r w:rsidRPr="0090253B">
              <w:rPr>
                <w:vertAlign w:val="subscript"/>
              </w:rPr>
              <w:t>RxSRS</w:t>
            </w:r>
            <w:r w:rsidRPr="0090253B">
              <w:t xml:space="preserve"> for 1T6R, 2T6R, and 1T6R-2T6R as specified for 1T8R, 2T8R, and 1T8R-2T8R, respectively.</w:t>
            </w:r>
          </w:p>
        </w:tc>
      </w:tr>
      <w:tr w:rsidR="00537495" w:rsidRPr="0090253B" w14:paraId="25F167AB" w14:textId="77777777" w:rsidTr="00537495">
        <w:trPr>
          <w:trHeight w:val="468"/>
        </w:trPr>
        <w:tc>
          <w:tcPr>
            <w:tcW w:w="1332" w:type="dxa"/>
          </w:tcPr>
          <w:p w14:paraId="33561286" w14:textId="56FCF087" w:rsidR="00537495" w:rsidRPr="0090253B" w:rsidRDefault="00787E45" w:rsidP="00537495">
            <w:pPr>
              <w:spacing w:before="120" w:after="120"/>
            </w:pPr>
            <w:r w:rsidRPr="0090253B">
              <w:t>R4-2409052</w:t>
            </w:r>
          </w:p>
        </w:tc>
        <w:tc>
          <w:tcPr>
            <w:tcW w:w="1583" w:type="dxa"/>
          </w:tcPr>
          <w:p w14:paraId="08116724" w14:textId="45DADCE6" w:rsidR="00537495" w:rsidRPr="0090253B" w:rsidRDefault="00787E45" w:rsidP="00537495">
            <w:pPr>
              <w:spacing w:before="120" w:after="120"/>
            </w:pPr>
            <w:r w:rsidRPr="0090253B">
              <w:t>Google Inc.</w:t>
            </w:r>
          </w:p>
        </w:tc>
        <w:tc>
          <w:tcPr>
            <w:tcW w:w="6716" w:type="dxa"/>
          </w:tcPr>
          <w:p w14:paraId="1EAE75FF" w14:textId="26E578A2" w:rsidR="00537495" w:rsidRPr="0090253B" w:rsidRDefault="00787E45" w:rsidP="00537495">
            <w:pPr>
              <w:spacing w:before="120" w:after="120"/>
            </w:pPr>
            <w:r w:rsidRPr="0090253B">
              <w:t>Proposal 1: It is proposed to preclude 3T6R and 4T6R SRS antenna switching configurations for 6 Rx ΔT</w:t>
            </w:r>
            <w:r w:rsidRPr="0090253B">
              <w:rPr>
                <w:vertAlign w:val="subscript"/>
              </w:rPr>
              <w:t>RxSRS</w:t>
            </w:r>
            <w:r w:rsidRPr="0090253B">
              <w:t xml:space="preserve"> requirements in Rel-19.</w:t>
            </w:r>
          </w:p>
        </w:tc>
      </w:tr>
      <w:tr w:rsidR="003D3038" w:rsidRPr="0090253B" w14:paraId="6DC5D333" w14:textId="77777777" w:rsidTr="00537495">
        <w:trPr>
          <w:trHeight w:val="468"/>
        </w:trPr>
        <w:tc>
          <w:tcPr>
            <w:tcW w:w="1332" w:type="dxa"/>
          </w:tcPr>
          <w:p w14:paraId="1CC4A486" w14:textId="1EAC9535" w:rsidR="003D3038" w:rsidRPr="0090253B" w:rsidRDefault="003D3038" w:rsidP="003D3038">
            <w:pPr>
              <w:spacing w:before="120" w:after="120"/>
            </w:pPr>
            <w:r w:rsidRPr="0090253B">
              <w:t>R4-2409174</w:t>
            </w:r>
          </w:p>
        </w:tc>
        <w:tc>
          <w:tcPr>
            <w:tcW w:w="1583" w:type="dxa"/>
          </w:tcPr>
          <w:p w14:paraId="3EE858C9" w14:textId="54260082" w:rsidR="003D3038" w:rsidRPr="0090253B" w:rsidRDefault="003D3038" w:rsidP="003D3038">
            <w:pPr>
              <w:spacing w:before="120" w:after="120"/>
            </w:pPr>
            <w:r w:rsidRPr="0090253B">
              <w:t>Huawei, HiSilicon</w:t>
            </w:r>
          </w:p>
        </w:tc>
        <w:tc>
          <w:tcPr>
            <w:tcW w:w="6716" w:type="dxa"/>
          </w:tcPr>
          <w:p w14:paraId="4207FD23" w14:textId="73A83468" w:rsidR="003D3038" w:rsidRPr="0090253B" w:rsidRDefault="003D3038" w:rsidP="003D3038">
            <w:pPr>
              <w:spacing w:before="120" w:after="120"/>
            </w:pPr>
            <w:r w:rsidRPr="0090253B">
              <w:t>Observation 1: Ultra high frequency bands e.g. n104 may need further check for the ΔT</w:t>
            </w:r>
            <w:r w:rsidRPr="0090253B">
              <w:rPr>
                <w:vertAlign w:val="subscript"/>
              </w:rPr>
              <w:t>RxSRS</w:t>
            </w:r>
            <w:r w:rsidRPr="0090253B">
              <w:t xml:space="preserve"> requirements.</w:t>
            </w:r>
          </w:p>
          <w:p w14:paraId="4787018E" w14:textId="31AFBFA2" w:rsidR="003D3038" w:rsidRPr="0090253B" w:rsidRDefault="003D3038" w:rsidP="003D3038">
            <w:pPr>
              <w:spacing w:before="120" w:after="120"/>
            </w:pPr>
            <w:r w:rsidRPr="0090253B">
              <w:t>Proposal 1: Adopt the following framework regarding ΔT</w:t>
            </w:r>
            <w:r w:rsidRPr="0090253B">
              <w:rPr>
                <w:vertAlign w:val="subscript"/>
              </w:rPr>
              <w:t>RxSRS</w:t>
            </w:r>
            <w:r w:rsidRPr="0090253B">
              <w:t xml:space="preserve"> requirements.</w:t>
            </w:r>
          </w:p>
          <w:p w14:paraId="21537643" w14:textId="0CB258F7" w:rsidR="003D3038" w:rsidRPr="0090253B" w:rsidRDefault="003D3038" w:rsidP="003B6209">
            <w:pPr>
              <w:pStyle w:val="ListParagraph"/>
              <w:numPr>
                <w:ilvl w:val="0"/>
                <w:numId w:val="24"/>
              </w:numPr>
              <w:spacing w:before="120" w:after="120"/>
              <w:ind w:firstLineChars="0"/>
              <w:rPr>
                <w:rFonts w:eastAsia="Yu Mincho"/>
              </w:rPr>
            </w:pPr>
            <w:r w:rsidRPr="0090253B">
              <w:rPr>
                <w:rFonts w:eastAsia="Yu Mincho"/>
              </w:rPr>
              <w:t>When antenna switching SRS capability is indicated as 't1r6' or ‘t2r6’:</w:t>
            </w:r>
          </w:p>
          <w:p w14:paraId="19EC9B5E" w14:textId="29C3051D" w:rsidR="003D3038" w:rsidRPr="0090253B" w:rsidRDefault="003D3038" w:rsidP="003B6209">
            <w:pPr>
              <w:pStyle w:val="ListParagraph"/>
              <w:numPr>
                <w:ilvl w:val="1"/>
                <w:numId w:val="24"/>
              </w:numPr>
              <w:spacing w:before="120" w:after="120"/>
              <w:ind w:firstLineChars="0"/>
              <w:rPr>
                <w:rFonts w:eastAsia="Yu Mincho"/>
              </w:rPr>
            </w:pPr>
            <w:r w:rsidRPr="0090253B">
              <w:rPr>
                <w:rFonts w:eastAsia="Yu Mincho"/>
              </w:rPr>
              <w:t>When the device is capable of power class 3 or power class 5 or power class 1.5 in the band, or when the device is capable of power class 2 in the band and ΔP</w:t>
            </w:r>
            <w:r w:rsidRPr="0090253B">
              <w:rPr>
                <w:rFonts w:eastAsia="Yu Mincho"/>
                <w:vertAlign w:val="subscript"/>
              </w:rPr>
              <w:t>PowerClass</w:t>
            </w:r>
            <w:r w:rsidRPr="0090253B">
              <w:rPr>
                <w:rFonts w:eastAsia="Yu Mincho"/>
              </w:rPr>
              <w:t xml:space="preserve"> = 3 dB, or when UE indicating </w:t>
            </w:r>
            <w:r w:rsidRPr="0090253B">
              <w:rPr>
                <w:rFonts w:eastAsia="Yu Mincho"/>
                <w:i/>
                <w:iCs/>
              </w:rPr>
              <w:t>txDiversity-r16</w:t>
            </w:r>
            <w:r w:rsidRPr="0090253B">
              <w:rPr>
                <w:rFonts w:eastAsia="Yu Mincho"/>
              </w:rPr>
              <w:t>.</w:t>
            </w:r>
          </w:p>
          <w:p w14:paraId="25113360" w14:textId="7DB8C9FE" w:rsidR="003D3038" w:rsidRPr="0090253B" w:rsidRDefault="003D3038" w:rsidP="003B6209">
            <w:pPr>
              <w:pStyle w:val="ListParagraph"/>
              <w:numPr>
                <w:ilvl w:val="2"/>
                <w:numId w:val="24"/>
              </w:numPr>
              <w:spacing w:before="120" w:after="120"/>
              <w:ind w:firstLineChars="0"/>
              <w:rPr>
                <w:rFonts w:eastAsia="Yu Mincho"/>
              </w:rPr>
            </w:pPr>
            <w:r w:rsidRPr="0090253B">
              <w:rPr>
                <w:rFonts w:eastAsia="Yu Mincho"/>
              </w:rPr>
              <w:t>For the bands whose FUL_high is lower than the FUL_low of n79, the value of ΔT</w:t>
            </w:r>
            <w:r w:rsidRPr="0090253B">
              <w:rPr>
                <w:rFonts w:eastAsia="Yu Mincho"/>
                <w:vertAlign w:val="subscript"/>
              </w:rPr>
              <w:t>RxSRS</w:t>
            </w:r>
            <w:r w:rsidRPr="0090253B">
              <w:rPr>
                <w:rFonts w:eastAsia="Yu Mincho"/>
              </w:rPr>
              <w:t xml:space="preserve"> is [4] dB.</w:t>
            </w:r>
          </w:p>
          <w:p w14:paraId="1FECB5A1" w14:textId="28CC0EFC" w:rsidR="003D3038" w:rsidRPr="0090253B" w:rsidRDefault="003D3038" w:rsidP="003B6209">
            <w:pPr>
              <w:pStyle w:val="ListParagraph"/>
              <w:numPr>
                <w:ilvl w:val="2"/>
                <w:numId w:val="24"/>
              </w:numPr>
              <w:spacing w:before="120" w:after="120"/>
              <w:ind w:firstLineChars="0"/>
              <w:rPr>
                <w:rFonts w:eastAsia="Yu Mincho"/>
              </w:rPr>
            </w:pPr>
            <w:r w:rsidRPr="0090253B">
              <w:rPr>
                <w:rFonts w:eastAsia="Yu Mincho"/>
              </w:rPr>
              <w:t>For the bands whose FUL_high is lower than the FUL_low of n104, the value of ΔT</w:t>
            </w:r>
            <w:r w:rsidRPr="0090253B">
              <w:rPr>
                <w:rFonts w:eastAsia="Yu Mincho"/>
                <w:vertAlign w:val="subscript"/>
              </w:rPr>
              <w:t>RxSRS</w:t>
            </w:r>
            <w:r w:rsidRPr="0090253B">
              <w:rPr>
                <w:rFonts w:eastAsia="Yu Mincho"/>
              </w:rPr>
              <w:t xml:space="preserve"> is [5.5] dB.</w:t>
            </w:r>
          </w:p>
          <w:p w14:paraId="5700AD77" w14:textId="1EB321A6" w:rsidR="003D3038" w:rsidRPr="0090253B" w:rsidRDefault="003D3038" w:rsidP="003B6209">
            <w:pPr>
              <w:pStyle w:val="ListParagraph"/>
              <w:numPr>
                <w:ilvl w:val="2"/>
                <w:numId w:val="24"/>
              </w:numPr>
              <w:spacing w:before="120" w:after="120"/>
              <w:ind w:firstLineChars="0"/>
              <w:rPr>
                <w:rFonts w:eastAsia="Yu Mincho"/>
              </w:rPr>
            </w:pPr>
            <w:r w:rsidRPr="0090253B">
              <w:rPr>
                <w:rFonts w:eastAsia="Yu Mincho"/>
              </w:rPr>
              <w:t>For the bands whose FUL_high is higher than the FUL_low of n104, the value of ΔT</w:t>
            </w:r>
            <w:r w:rsidRPr="0090253B">
              <w:rPr>
                <w:rFonts w:eastAsia="Yu Mincho"/>
                <w:vertAlign w:val="subscript"/>
              </w:rPr>
              <w:t>RxSRS</w:t>
            </w:r>
            <w:r w:rsidRPr="0090253B">
              <w:rPr>
                <w:rFonts w:eastAsia="Yu Mincho"/>
              </w:rPr>
              <w:t xml:space="preserve"> is [TBD] dB.</w:t>
            </w:r>
          </w:p>
          <w:p w14:paraId="500B8F1D" w14:textId="092006BB" w:rsidR="003D3038" w:rsidRPr="0090253B" w:rsidRDefault="003D3038" w:rsidP="003B6209">
            <w:pPr>
              <w:pStyle w:val="ListParagraph"/>
              <w:numPr>
                <w:ilvl w:val="0"/>
                <w:numId w:val="24"/>
              </w:numPr>
              <w:spacing w:before="120" w:after="120"/>
              <w:ind w:firstLineChars="0"/>
              <w:rPr>
                <w:rFonts w:eastAsia="Yu Mincho"/>
              </w:rPr>
            </w:pPr>
            <w:r w:rsidRPr="0090253B">
              <w:rPr>
                <w:rFonts w:eastAsia="Yu Mincho"/>
              </w:rPr>
              <w:t>When antenna switching SRS capability is indicated as 't1r6-t2r6':</w:t>
            </w:r>
          </w:p>
          <w:p w14:paraId="667E200D" w14:textId="4DAB5069" w:rsidR="003D3038" w:rsidRPr="0090253B" w:rsidRDefault="003D3038" w:rsidP="003B6209">
            <w:pPr>
              <w:pStyle w:val="ListParagraph"/>
              <w:numPr>
                <w:ilvl w:val="1"/>
                <w:numId w:val="24"/>
              </w:numPr>
              <w:spacing w:before="120" w:after="120"/>
              <w:ind w:firstLineChars="0"/>
              <w:rPr>
                <w:rFonts w:eastAsia="Yu Mincho"/>
              </w:rPr>
            </w:pPr>
            <w:r w:rsidRPr="0090253B">
              <w:rPr>
                <w:rFonts w:eastAsia="Yu Mincho"/>
              </w:rPr>
              <w:t>When the device is capable of power class 3 or power class 5 or power class 1.5 in the band, or when the device is capable of power class 2 in the band and ΔP</w:t>
            </w:r>
            <w:r w:rsidRPr="0090253B">
              <w:rPr>
                <w:rFonts w:eastAsia="Yu Mincho"/>
                <w:vertAlign w:val="subscript"/>
              </w:rPr>
              <w:t>PowerClass</w:t>
            </w:r>
            <w:r w:rsidRPr="0090253B">
              <w:rPr>
                <w:rFonts w:eastAsia="Yu Mincho"/>
              </w:rPr>
              <w:t xml:space="preserve"> = 3 dB, or when UE indicating </w:t>
            </w:r>
            <w:r w:rsidRPr="0090253B">
              <w:rPr>
                <w:rFonts w:eastAsia="Yu Mincho"/>
                <w:i/>
                <w:iCs/>
              </w:rPr>
              <w:t>txDiversity-r16</w:t>
            </w:r>
            <w:r w:rsidRPr="0090253B">
              <w:rPr>
                <w:rFonts w:eastAsia="Yu Mincho"/>
              </w:rPr>
              <w:t>.</w:t>
            </w:r>
          </w:p>
          <w:p w14:paraId="0FA08EBB" w14:textId="584D25D4" w:rsidR="003D3038" w:rsidRPr="0090253B" w:rsidRDefault="003D3038" w:rsidP="003B6209">
            <w:pPr>
              <w:pStyle w:val="ListParagraph"/>
              <w:numPr>
                <w:ilvl w:val="2"/>
                <w:numId w:val="24"/>
              </w:numPr>
              <w:spacing w:before="120" w:after="120"/>
              <w:ind w:firstLineChars="0"/>
              <w:rPr>
                <w:rFonts w:eastAsia="Yu Mincho"/>
              </w:rPr>
            </w:pPr>
            <w:r w:rsidRPr="0090253B">
              <w:rPr>
                <w:rFonts w:eastAsia="Yu Mincho"/>
              </w:rPr>
              <w:t>For the bands whose FUL_high is lower than the FUL_low of n79, the value of ΔT</w:t>
            </w:r>
            <w:r w:rsidRPr="0090253B">
              <w:rPr>
                <w:rFonts w:eastAsia="Yu Mincho"/>
                <w:vertAlign w:val="subscript"/>
              </w:rPr>
              <w:t>RxSRS</w:t>
            </w:r>
            <w:r w:rsidRPr="0090253B">
              <w:rPr>
                <w:rFonts w:eastAsia="Yu Mincho"/>
              </w:rPr>
              <w:t xml:space="preserve"> is [4.5] dB.</w:t>
            </w:r>
          </w:p>
          <w:p w14:paraId="1D906704" w14:textId="018E4A22" w:rsidR="003D3038" w:rsidRPr="0090253B" w:rsidRDefault="003D3038" w:rsidP="003B6209">
            <w:pPr>
              <w:pStyle w:val="ListParagraph"/>
              <w:numPr>
                <w:ilvl w:val="2"/>
                <w:numId w:val="24"/>
              </w:numPr>
              <w:spacing w:before="120" w:after="120"/>
              <w:ind w:firstLineChars="0"/>
              <w:rPr>
                <w:rFonts w:eastAsia="Yu Mincho"/>
              </w:rPr>
            </w:pPr>
            <w:r w:rsidRPr="0090253B">
              <w:rPr>
                <w:rFonts w:eastAsia="Yu Mincho"/>
              </w:rPr>
              <w:lastRenderedPageBreak/>
              <w:t>For the bands whose FUL_high is lower than the FUL_low of n104, the value of ΔT</w:t>
            </w:r>
            <w:r w:rsidRPr="0090253B">
              <w:rPr>
                <w:rFonts w:eastAsia="Yu Mincho"/>
                <w:vertAlign w:val="subscript"/>
              </w:rPr>
              <w:t>RxSRS</w:t>
            </w:r>
            <w:r w:rsidRPr="0090253B">
              <w:rPr>
                <w:rFonts w:eastAsia="Yu Mincho"/>
              </w:rPr>
              <w:t xml:space="preserve"> is [6] dB.</w:t>
            </w:r>
          </w:p>
          <w:p w14:paraId="72A2E205" w14:textId="5D05ABDD" w:rsidR="003D3038" w:rsidRPr="0090253B" w:rsidRDefault="003D3038" w:rsidP="003D3038">
            <w:pPr>
              <w:pStyle w:val="ListParagraph"/>
              <w:numPr>
                <w:ilvl w:val="2"/>
                <w:numId w:val="24"/>
              </w:numPr>
              <w:spacing w:before="120" w:after="120"/>
              <w:ind w:firstLineChars="0"/>
              <w:rPr>
                <w:rFonts w:eastAsia="Yu Mincho"/>
              </w:rPr>
            </w:pPr>
            <w:r w:rsidRPr="0090253B">
              <w:rPr>
                <w:rFonts w:eastAsia="Yu Mincho"/>
              </w:rPr>
              <w:t>For the bands whose FUL_high is higher than the FUL_low of n104, the value of ΔT</w:t>
            </w:r>
            <w:r w:rsidRPr="0090253B">
              <w:rPr>
                <w:rFonts w:eastAsia="Yu Mincho"/>
                <w:vertAlign w:val="subscript"/>
              </w:rPr>
              <w:t>RxSRS</w:t>
            </w:r>
            <w:r w:rsidRPr="0090253B">
              <w:rPr>
                <w:rFonts w:eastAsia="Yu Mincho"/>
              </w:rPr>
              <w:t xml:space="preserve"> is [TBD] dB.</w:t>
            </w:r>
          </w:p>
        </w:tc>
      </w:tr>
      <w:tr w:rsidR="003B6209" w:rsidRPr="0090253B" w14:paraId="05C5A885" w14:textId="77777777" w:rsidTr="00537495">
        <w:trPr>
          <w:trHeight w:val="468"/>
        </w:trPr>
        <w:tc>
          <w:tcPr>
            <w:tcW w:w="1332" w:type="dxa"/>
          </w:tcPr>
          <w:p w14:paraId="4A5D56A6" w14:textId="4DF2A81B" w:rsidR="003B6209" w:rsidRPr="0090253B" w:rsidRDefault="002B78FA" w:rsidP="003D3038">
            <w:pPr>
              <w:spacing w:before="120" w:after="120"/>
            </w:pPr>
            <w:r w:rsidRPr="0090253B">
              <w:lastRenderedPageBreak/>
              <w:t>R4-2409760</w:t>
            </w:r>
          </w:p>
        </w:tc>
        <w:tc>
          <w:tcPr>
            <w:tcW w:w="1583" w:type="dxa"/>
          </w:tcPr>
          <w:p w14:paraId="79D1FB36" w14:textId="4A203EBA" w:rsidR="003B6209" w:rsidRPr="0090253B" w:rsidRDefault="002B78FA" w:rsidP="003D3038">
            <w:pPr>
              <w:spacing w:before="120" w:after="120"/>
            </w:pPr>
            <w:r w:rsidRPr="0090253B">
              <w:t>Ericsson</w:t>
            </w:r>
          </w:p>
        </w:tc>
        <w:tc>
          <w:tcPr>
            <w:tcW w:w="6716" w:type="dxa"/>
          </w:tcPr>
          <w:p w14:paraId="3A70DD80" w14:textId="143D9D8F" w:rsidR="002B78FA" w:rsidRPr="0090253B" w:rsidRDefault="002B78FA" w:rsidP="002B78FA">
            <w:pPr>
              <w:spacing w:before="120" w:after="120"/>
            </w:pPr>
            <w:r w:rsidRPr="0090253B">
              <w:t>Proposal 1: For ‘t1r6’ AS capability, for bands n41 and n77/78 ∆T</w:t>
            </w:r>
            <w:r w:rsidRPr="0090253B">
              <w:rPr>
                <w:vertAlign w:val="subscript"/>
              </w:rPr>
              <w:t>RxSRS</w:t>
            </w:r>
            <w:r w:rsidRPr="0090253B">
              <w:t xml:space="preserve"> should be specified as 3.5 dB, while for band n79 ∆T</w:t>
            </w:r>
            <w:r w:rsidRPr="0090253B">
              <w:rPr>
                <w:vertAlign w:val="subscript"/>
              </w:rPr>
              <w:t>RxSRS</w:t>
            </w:r>
            <w:r w:rsidRPr="0090253B">
              <w:t xml:space="preserve"> should be specified as 5.0 dB.</w:t>
            </w:r>
          </w:p>
          <w:p w14:paraId="4D8E40FA" w14:textId="3236C7FD" w:rsidR="002B78FA" w:rsidRPr="0090253B" w:rsidRDefault="002B78FA" w:rsidP="002B78FA">
            <w:pPr>
              <w:spacing w:before="120" w:after="120"/>
            </w:pPr>
            <w:r w:rsidRPr="0090253B">
              <w:t>Proposal 2: For ‘t2r6’ AS capability, for bands n41 and n77/78 ∆T</w:t>
            </w:r>
            <w:r w:rsidRPr="0090253B">
              <w:rPr>
                <w:vertAlign w:val="subscript"/>
              </w:rPr>
              <w:t>RxSRS</w:t>
            </w:r>
            <w:r w:rsidRPr="0090253B">
              <w:t xml:space="preserve"> should be specified as 3.5 dB, while for band n79 ∆T</w:t>
            </w:r>
            <w:r w:rsidRPr="0090253B">
              <w:rPr>
                <w:vertAlign w:val="subscript"/>
              </w:rPr>
              <w:t>RxSRS</w:t>
            </w:r>
            <w:r w:rsidRPr="0090253B">
              <w:t xml:space="preserve"> should be specified as 5.0 dB.</w:t>
            </w:r>
          </w:p>
          <w:p w14:paraId="079F4FD1" w14:textId="5C580F0B" w:rsidR="003B6209" w:rsidRPr="0090253B" w:rsidRDefault="002B78FA" w:rsidP="003D3038">
            <w:pPr>
              <w:spacing w:before="120" w:after="120"/>
            </w:pPr>
            <w:r w:rsidRPr="0090253B">
              <w:t>Proposal 3: For ‘t1r6-t2r6’ AS capability, for bands n41 and n77/78 ∆T</w:t>
            </w:r>
            <w:r w:rsidRPr="0090253B">
              <w:rPr>
                <w:vertAlign w:val="subscript"/>
              </w:rPr>
              <w:t>RxSRS</w:t>
            </w:r>
            <w:r w:rsidRPr="0090253B">
              <w:t xml:space="preserve"> should be specified as 4.0 dB, while for band n79 ∆T</w:t>
            </w:r>
            <w:r w:rsidRPr="0090253B">
              <w:rPr>
                <w:vertAlign w:val="subscript"/>
              </w:rPr>
              <w:t>RxSRS</w:t>
            </w:r>
            <w:r w:rsidRPr="0090253B">
              <w:t xml:space="preserve"> should be specified as 5.5 dB.</w:t>
            </w:r>
          </w:p>
        </w:tc>
      </w:tr>
    </w:tbl>
    <w:p w14:paraId="73647B3C" w14:textId="77777777" w:rsidR="00DD19DE" w:rsidRPr="0090253B" w:rsidRDefault="00DD19DE" w:rsidP="00DD19DE"/>
    <w:p w14:paraId="70D89159" w14:textId="77777777" w:rsidR="00DD19DE" w:rsidRPr="0090253B" w:rsidRDefault="00DD19DE" w:rsidP="00DD19DE">
      <w:pPr>
        <w:pStyle w:val="Heading2"/>
        <w:rPr>
          <w:lang w:val="en-GB"/>
        </w:rPr>
      </w:pPr>
      <w:r w:rsidRPr="0090253B">
        <w:rPr>
          <w:lang w:val="en-GB"/>
        </w:rPr>
        <w:t>Open issues summary</w:t>
      </w:r>
    </w:p>
    <w:p w14:paraId="7735F498" w14:textId="4CA21501" w:rsidR="00297870" w:rsidRPr="0090253B" w:rsidRDefault="00297870" w:rsidP="00297870">
      <w:pPr>
        <w:pStyle w:val="Heading3"/>
        <w:rPr>
          <w:sz w:val="24"/>
          <w:szCs w:val="16"/>
          <w:lang w:val="en-GB"/>
        </w:rPr>
      </w:pPr>
      <w:r w:rsidRPr="0090253B">
        <w:rPr>
          <w:sz w:val="24"/>
          <w:szCs w:val="16"/>
          <w:lang w:val="en-GB"/>
        </w:rPr>
        <w:t xml:space="preserve">Sub-topic </w:t>
      </w:r>
      <w:r>
        <w:rPr>
          <w:sz w:val="24"/>
          <w:szCs w:val="16"/>
          <w:lang w:val="en-GB"/>
        </w:rPr>
        <w:t>2</w:t>
      </w:r>
      <w:r w:rsidRPr="0090253B">
        <w:rPr>
          <w:sz w:val="24"/>
          <w:szCs w:val="16"/>
          <w:lang w:val="en-GB"/>
        </w:rPr>
        <w:t xml:space="preserve">-1: General considerations for </w:t>
      </w:r>
      <w:r w:rsidRPr="00297870">
        <w:rPr>
          <w:sz w:val="24"/>
          <w:szCs w:val="16"/>
          <w:lang w:val="en-GB"/>
        </w:rPr>
        <w:t>SRS antenna switching and ΔT</w:t>
      </w:r>
      <w:r w:rsidRPr="00297870">
        <w:rPr>
          <w:sz w:val="24"/>
          <w:szCs w:val="16"/>
          <w:vertAlign w:val="subscript"/>
          <w:lang w:val="en-GB"/>
        </w:rPr>
        <w:t>RxSRS</w:t>
      </w:r>
    </w:p>
    <w:p w14:paraId="6BF55384" w14:textId="78F57A0A" w:rsidR="00297870" w:rsidRPr="0090253B" w:rsidRDefault="00297870" w:rsidP="00297870">
      <w:pPr>
        <w:rPr>
          <w:bCs/>
          <w:lang w:eastAsia="ko-KR"/>
        </w:rPr>
      </w:pPr>
      <w:r w:rsidRPr="0090253B">
        <w:rPr>
          <w:b/>
          <w:u w:val="single"/>
          <w:lang w:eastAsia="ko-KR"/>
        </w:rPr>
        <w:t xml:space="preserve">Issue </w:t>
      </w:r>
      <w:r>
        <w:rPr>
          <w:b/>
          <w:u w:val="single"/>
          <w:lang w:eastAsia="ko-KR"/>
        </w:rPr>
        <w:t>2</w:t>
      </w:r>
      <w:r w:rsidRPr="0090253B">
        <w:rPr>
          <w:b/>
          <w:u w:val="single"/>
          <w:lang w:eastAsia="ko-KR"/>
        </w:rPr>
        <w:t xml:space="preserve">-1-1: </w:t>
      </w:r>
      <w:r w:rsidR="00DA0B83" w:rsidRPr="00DA0B83">
        <w:rPr>
          <w:b/>
          <w:u w:val="single"/>
          <w:lang w:eastAsia="ko-KR"/>
        </w:rPr>
        <w:t>SRS antenna switching configurations</w:t>
      </w:r>
    </w:p>
    <w:p w14:paraId="3D91E929" w14:textId="77777777" w:rsidR="00297870" w:rsidRPr="0090253B" w:rsidRDefault="00297870" w:rsidP="0029787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782897DE" w14:textId="16EF22C6" w:rsidR="00DA0B83" w:rsidRDefault="00C14AA2" w:rsidP="00DA0B83">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Proposal</w:t>
      </w:r>
      <w:r w:rsidR="00DA0B83" w:rsidRPr="00FC1DD0">
        <w:rPr>
          <w:rFonts w:eastAsia="SimSun"/>
          <w:szCs w:val="24"/>
          <w:lang w:eastAsia="zh-CN"/>
        </w:rPr>
        <w:t xml:space="preserve"> 1: </w:t>
      </w:r>
      <w:r w:rsidR="00DA0B83">
        <w:rPr>
          <w:rFonts w:eastAsia="SimSun"/>
          <w:szCs w:val="24"/>
          <w:lang w:eastAsia="zh-CN"/>
        </w:rPr>
        <w:t>RAN4 to f</w:t>
      </w:r>
      <w:r w:rsidR="00DA0B83" w:rsidRPr="00DA0B83">
        <w:rPr>
          <w:rFonts w:eastAsia="SimSun"/>
          <w:szCs w:val="24"/>
          <w:lang w:eastAsia="zh-CN"/>
        </w:rPr>
        <w:t xml:space="preserve">ocus on discussing </w:t>
      </w:r>
      <w:bookmarkStart w:id="9" w:name="_Hlk166765444"/>
      <w:r w:rsidR="00DA0B83" w:rsidRPr="00DA0B83">
        <w:rPr>
          <w:rFonts w:eastAsia="SimSun"/>
          <w:szCs w:val="24"/>
          <w:lang w:eastAsia="zh-CN"/>
        </w:rPr>
        <w:t>∆T</w:t>
      </w:r>
      <w:r w:rsidR="00DA0B83" w:rsidRPr="008252BB">
        <w:rPr>
          <w:rFonts w:eastAsia="SimSun"/>
          <w:szCs w:val="24"/>
          <w:vertAlign w:val="subscript"/>
          <w:lang w:eastAsia="zh-CN"/>
        </w:rPr>
        <w:t>RxSRS</w:t>
      </w:r>
      <w:r w:rsidR="00DA0B83" w:rsidRPr="00DA0B83">
        <w:rPr>
          <w:rFonts w:eastAsia="SimSun"/>
          <w:szCs w:val="24"/>
          <w:lang w:eastAsia="zh-CN"/>
        </w:rPr>
        <w:t xml:space="preserve"> </w:t>
      </w:r>
      <w:bookmarkEnd w:id="9"/>
      <w:r w:rsidR="00895455">
        <w:rPr>
          <w:rFonts w:eastAsia="SimSun"/>
          <w:szCs w:val="24"/>
          <w:lang w:eastAsia="zh-CN"/>
        </w:rPr>
        <w:t xml:space="preserve">for </w:t>
      </w:r>
      <w:r w:rsidR="00895455" w:rsidRPr="00895455">
        <w:rPr>
          <w:rFonts w:eastAsia="SimSun"/>
          <w:szCs w:val="24"/>
          <w:lang w:eastAsia="zh-CN"/>
        </w:rPr>
        <w:t xml:space="preserve">1tr6 and t2r6 </w:t>
      </w:r>
      <w:r w:rsidR="00DA0B83" w:rsidRPr="00DA0B83">
        <w:rPr>
          <w:rFonts w:eastAsia="SimSun"/>
          <w:szCs w:val="24"/>
          <w:lang w:eastAsia="zh-CN"/>
        </w:rPr>
        <w:t>until RAN1 concludes works on 3</w:t>
      </w:r>
      <w:r w:rsidR="00895455">
        <w:rPr>
          <w:rFonts w:eastAsia="SimSun"/>
          <w:szCs w:val="24"/>
          <w:lang w:eastAsia="zh-CN"/>
        </w:rPr>
        <w:t>t</w:t>
      </w:r>
      <w:r w:rsidR="00DA0B83" w:rsidRPr="00DA0B83">
        <w:rPr>
          <w:rFonts w:eastAsia="SimSun"/>
          <w:szCs w:val="24"/>
          <w:lang w:eastAsia="zh-CN"/>
        </w:rPr>
        <w:t>6</w:t>
      </w:r>
      <w:r w:rsidR="00895455">
        <w:rPr>
          <w:rFonts w:eastAsia="SimSun"/>
          <w:szCs w:val="24"/>
          <w:lang w:eastAsia="zh-CN"/>
        </w:rPr>
        <w:t>r</w:t>
      </w:r>
      <w:r w:rsidR="00DA0B83" w:rsidRPr="00DA0B83">
        <w:rPr>
          <w:rFonts w:eastAsia="SimSun"/>
          <w:szCs w:val="24"/>
          <w:lang w:eastAsia="zh-CN"/>
        </w:rPr>
        <w:t xml:space="preserve"> and 4</w:t>
      </w:r>
      <w:r w:rsidR="00895455">
        <w:rPr>
          <w:rFonts w:eastAsia="SimSun"/>
          <w:szCs w:val="24"/>
          <w:lang w:eastAsia="zh-CN"/>
        </w:rPr>
        <w:t>t</w:t>
      </w:r>
      <w:r w:rsidR="00DA0B83" w:rsidRPr="00DA0B83">
        <w:rPr>
          <w:rFonts w:eastAsia="SimSun"/>
          <w:szCs w:val="24"/>
          <w:lang w:eastAsia="zh-CN"/>
        </w:rPr>
        <w:t>6</w:t>
      </w:r>
      <w:r w:rsidR="00895455">
        <w:rPr>
          <w:rFonts w:eastAsia="SimSun"/>
          <w:szCs w:val="24"/>
          <w:lang w:eastAsia="zh-CN"/>
        </w:rPr>
        <w:t>r</w:t>
      </w:r>
      <w:r w:rsidR="00DA0B83">
        <w:rPr>
          <w:rFonts w:eastAsia="SimSun"/>
          <w:szCs w:val="24"/>
          <w:lang w:eastAsia="zh-CN"/>
        </w:rPr>
        <w:t xml:space="preserve"> (CATT, Xiaomi, LGE, Spreadtrum, </w:t>
      </w:r>
      <w:r w:rsidR="00895455" w:rsidRPr="00895455">
        <w:rPr>
          <w:rFonts w:eastAsia="SimSun"/>
          <w:szCs w:val="24"/>
          <w:lang w:eastAsia="zh-CN"/>
        </w:rPr>
        <w:t>ZTE Corporation, Sanechips</w:t>
      </w:r>
      <w:r w:rsidR="00DA0B83">
        <w:rPr>
          <w:rFonts w:eastAsia="SimSun"/>
          <w:szCs w:val="24"/>
          <w:lang w:eastAsia="zh-CN"/>
        </w:rPr>
        <w:t>)</w:t>
      </w:r>
    </w:p>
    <w:p w14:paraId="2AECF639" w14:textId="21920E05" w:rsidR="00DA0B83" w:rsidRDefault="00C14AA2" w:rsidP="00DA0B83">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Proposal</w:t>
      </w:r>
      <w:r w:rsidR="00DA0B83">
        <w:rPr>
          <w:rFonts w:eastAsia="SimSun"/>
          <w:szCs w:val="24"/>
          <w:lang w:eastAsia="zh-CN"/>
        </w:rPr>
        <w:t xml:space="preserve"> 2: </w:t>
      </w:r>
      <w:r w:rsidR="00DA0B83" w:rsidRPr="00E26734">
        <w:rPr>
          <w:rFonts w:eastAsia="SimSun"/>
          <w:szCs w:val="24"/>
          <w:lang w:eastAsia="zh-CN"/>
        </w:rPr>
        <w:t>Preclude t3r6 and t4r6 SRS antenna switching configuration for 6Rx in Rel-19 and update the WID objective in the next plenary.</w:t>
      </w:r>
      <w:r w:rsidR="00DA0B83">
        <w:rPr>
          <w:rFonts w:eastAsia="SimSun"/>
          <w:szCs w:val="24"/>
          <w:lang w:eastAsia="zh-CN"/>
        </w:rPr>
        <w:t xml:space="preserve"> (</w:t>
      </w:r>
      <w:r w:rsidR="00895455">
        <w:rPr>
          <w:rFonts w:eastAsia="SimSun"/>
          <w:szCs w:val="24"/>
          <w:lang w:eastAsia="zh-CN"/>
        </w:rPr>
        <w:t>Google</w:t>
      </w:r>
      <w:r w:rsidR="00DA0B83">
        <w:rPr>
          <w:rFonts w:eastAsia="SimSun"/>
          <w:szCs w:val="24"/>
          <w:lang w:eastAsia="zh-CN"/>
        </w:rPr>
        <w:t>)</w:t>
      </w:r>
    </w:p>
    <w:p w14:paraId="7A23CFF9" w14:textId="083B2A6F" w:rsidR="00C14AA2" w:rsidRDefault="00C14AA2" w:rsidP="00DA0B83">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3: </w:t>
      </w:r>
      <w:r w:rsidRPr="00C14AA2">
        <w:rPr>
          <w:rFonts w:eastAsia="SimSun"/>
          <w:szCs w:val="24"/>
          <w:lang w:eastAsia="zh-CN"/>
        </w:rPr>
        <w:t xml:space="preserve">RAN4 can update the work scope in WID with the final SRS antenna configurations based on RAN1 feedback regarding support for </w:t>
      </w:r>
      <w:r>
        <w:rPr>
          <w:rFonts w:eastAsia="SimSun"/>
          <w:szCs w:val="24"/>
          <w:lang w:eastAsia="zh-CN"/>
        </w:rPr>
        <w:t>t</w:t>
      </w:r>
      <w:r w:rsidRPr="00C14AA2">
        <w:rPr>
          <w:rFonts w:eastAsia="SimSun"/>
          <w:szCs w:val="24"/>
          <w:lang w:eastAsia="zh-CN"/>
        </w:rPr>
        <w:t>3</w:t>
      </w:r>
      <w:r>
        <w:rPr>
          <w:rFonts w:eastAsia="SimSun"/>
          <w:szCs w:val="24"/>
          <w:lang w:eastAsia="zh-CN"/>
        </w:rPr>
        <w:t>r</w:t>
      </w:r>
      <w:r w:rsidRPr="00C14AA2">
        <w:rPr>
          <w:rFonts w:eastAsia="SimSun"/>
          <w:szCs w:val="24"/>
          <w:lang w:eastAsia="zh-CN"/>
        </w:rPr>
        <w:t xml:space="preserve">6 and </w:t>
      </w:r>
      <w:r>
        <w:rPr>
          <w:rFonts w:eastAsia="SimSun"/>
          <w:szCs w:val="24"/>
          <w:lang w:eastAsia="zh-CN"/>
        </w:rPr>
        <w:t>t</w:t>
      </w:r>
      <w:r w:rsidRPr="00C14AA2">
        <w:rPr>
          <w:rFonts w:eastAsia="SimSun"/>
          <w:szCs w:val="24"/>
          <w:lang w:eastAsia="zh-CN"/>
        </w:rPr>
        <w:t>4</w:t>
      </w:r>
      <w:r>
        <w:rPr>
          <w:rFonts w:eastAsia="SimSun"/>
          <w:szCs w:val="24"/>
          <w:lang w:eastAsia="zh-CN"/>
        </w:rPr>
        <w:t>r</w:t>
      </w:r>
      <w:r w:rsidRPr="00C14AA2">
        <w:rPr>
          <w:rFonts w:eastAsia="SimSun"/>
          <w:szCs w:val="24"/>
          <w:lang w:eastAsia="zh-CN"/>
        </w:rPr>
        <w:t>6 SRS antenna configurations or not</w:t>
      </w:r>
      <w:r>
        <w:rPr>
          <w:rFonts w:eastAsia="SimSun"/>
          <w:szCs w:val="24"/>
          <w:lang w:eastAsia="zh-CN"/>
        </w:rPr>
        <w:t xml:space="preserve"> (Meta)</w:t>
      </w:r>
    </w:p>
    <w:p w14:paraId="45BAA90A" w14:textId="77777777" w:rsidR="00297870" w:rsidRPr="0090253B" w:rsidRDefault="00297870" w:rsidP="0029787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24F3ABE4" w14:textId="174598D2" w:rsidR="00297870" w:rsidRPr="0090253B" w:rsidRDefault="00C14AA2" w:rsidP="0029787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00297870" w:rsidRPr="0090253B">
        <w:rPr>
          <w:rFonts w:eastAsia="SimSun"/>
          <w:szCs w:val="24"/>
          <w:lang w:eastAsia="zh-CN"/>
        </w:rPr>
        <w:t xml:space="preserve"> 1</w:t>
      </w:r>
      <w:r>
        <w:rPr>
          <w:rFonts w:eastAsia="SimSun"/>
          <w:szCs w:val="24"/>
          <w:lang w:eastAsia="zh-CN"/>
        </w:rPr>
        <w:t xml:space="preserve"> can be endorsed (endorsed in WF at RAN4#110bis)</w:t>
      </w:r>
      <w:r w:rsidR="00297870" w:rsidRPr="0090253B">
        <w:rPr>
          <w:rFonts w:eastAsia="SimSun"/>
          <w:szCs w:val="24"/>
          <w:lang w:eastAsia="zh-CN"/>
        </w:rPr>
        <w:t>.</w:t>
      </w:r>
      <w:r>
        <w:rPr>
          <w:rFonts w:eastAsia="SimSun"/>
          <w:szCs w:val="24"/>
          <w:lang w:eastAsia="zh-CN"/>
        </w:rPr>
        <w:t xml:space="preserve"> Proposal 3 can be further discussed after </w:t>
      </w:r>
      <w:r w:rsidR="005A2541">
        <w:rPr>
          <w:rFonts w:eastAsia="SimSun"/>
          <w:szCs w:val="24"/>
          <w:lang w:eastAsia="zh-CN"/>
        </w:rPr>
        <w:t>RAN1 feedback.</w:t>
      </w:r>
    </w:p>
    <w:p w14:paraId="331619B4" w14:textId="77777777" w:rsidR="00297870" w:rsidRPr="0090253B" w:rsidRDefault="00297870" w:rsidP="00297870">
      <w:pPr>
        <w:rPr>
          <w:color w:val="0070C0"/>
          <w:lang w:eastAsia="zh-CN"/>
        </w:rPr>
      </w:pPr>
    </w:p>
    <w:p w14:paraId="71E4D9FE" w14:textId="118EE29D" w:rsidR="00297870" w:rsidRPr="0090253B" w:rsidRDefault="00297870" w:rsidP="00297870">
      <w:pPr>
        <w:rPr>
          <w:bCs/>
          <w:lang w:eastAsia="ko-KR"/>
        </w:rPr>
      </w:pPr>
      <w:r w:rsidRPr="0090253B">
        <w:rPr>
          <w:b/>
          <w:u w:val="single"/>
          <w:lang w:eastAsia="ko-KR"/>
        </w:rPr>
        <w:t xml:space="preserve">Issue </w:t>
      </w:r>
      <w:r>
        <w:rPr>
          <w:b/>
          <w:u w:val="single"/>
          <w:lang w:eastAsia="ko-KR"/>
        </w:rPr>
        <w:t>2</w:t>
      </w:r>
      <w:r w:rsidRPr="0090253B">
        <w:rPr>
          <w:b/>
          <w:u w:val="single"/>
          <w:lang w:eastAsia="ko-KR"/>
        </w:rPr>
        <w:t xml:space="preserve">-1-2: Whether to use </w:t>
      </w:r>
      <w:r w:rsidR="00836663">
        <w:rPr>
          <w:b/>
          <w:u w:val="single"/>
          <w:lang w:eastAsia="ko-KR"/>
        </w:rPr>
        <w:t>different</w:t>
      </w:r>
      <w:r w:rsidRPr="0090253B">
        <w:rPr>
          <w:b/>
          <w:u w:val="single"/>
          <w:lang w:eastAsia="ko-KR"/>
        </w:rPr>
        <w:t xml:space="preserve"> </w:t>
      </w:r>
      <w:r w:rsidR="00836663" w:rsidRPr="00836663">
        <w:rPr>
          <w:b/>
          <w:u w:val="single"/>
          <w:lang w:eastAsia="ko-KR"/>
        </w:rPr>
        <w:t>∆T</w:t>
      </w:r>
      <w:r w:rsidR="00836663" w:rsidRPr="00836663">
        <w:rPr>
          <w:b/>
          <w:u w:val="single"/>
          <w:vertAlign w:val="subscript"/>
          <w:lang w:eastAsia="ko-KR"/>
        </w:rPr>
        <w:t>RxSRS</w:t>
      </w:r>
      <w:r w:rsidR="00836663" w:rsidRPr="00836663">
        <w:rPr>
          <w:b/>
          <w:u w:val="single"/>
          <w:lang w:eastAsia="ko-KR"/>
        </w:rPr>
        <w:t xml:space="preserve"> </w:t>
      </w:r>
      <w:r w:rsidR="00836663">
        <w:rPr>
          <w:b/>
          <w:u w:val="single"/>
          <w:lang w:eastAsia="ko-KR"/>
        </w:rPr>
        <w:t>based on operating frequency</w:t>
      </w:r>
    </w:p>
    <w:p w14:paraId="738BC9AD" w14:textId="77777777" w:rsidR="00297870" w:rsidRPr="0090253B" w:rsidRDefault="00297870" w:rsidP="0029787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54C4DAF9" w14:textId="5074E6EF" w:rsidR="00297870" w:rsidRPr="0090253B" w:rsidRDefault="008252BB" w:rsidP="003C456F">
      <w:pPr>
        <w:pStyle w:val="ListParagraph"/>
        <w:numPr>
          <w:ilvl w:val="1"/>
          <w:numId w:val="4"/>
        </w:numPr>
        <w:spacing w:after="120"/>
        <w:ind w:left="1440" w:firstLineChars="0"/>
        <w:rPr>
          <w:szCs w:val="24"/>
          <w:lang w:eastAsia="zh-CN"/>
        </w:rPr>
      </w:pPr>
      <w:r>
        <w:rPr>
          <w:szCs w:val="24"/>
          <w:lang w:eastAsia="zh-CN"/>
        </w:rPr>
        <w:t xml:space="preserve">Proposal </w:t>
      </w:r>
      <w:r w:rsidR="00297870" w:rsidRPr="0090253B">
        <w:rPr>
          <w:szCs w:val="24"/>
          <w:lang w:eastAsia="zh-CN"/>
        </w:rPr>
        <w:t>1: RAN4 define</w:t>
      </w:r>
      <w:r>
        <w:rPr>
          <w:szCs w:val="24"/>
          <w:lang w:eastAsia="zh-CN"/>
        </w:rPr>
        <w:t>s</w:t>
      </w:r>
      <w:r w:rsidR="00297870" w:rsidRPr="0090253B">
        <w:rPr>
          <w:szCs w:val="24"/>
          <w:lang w:eastAsia="zh-CN"/>
        </w:rPr>
        <w:t xml:space="preserve"> different </w:t>
      </w:r>
      <w:r w:rsidRPr="00DA0B83">
        <w:rPr>
          <w:rFonts w:eastAsia="SimSun"/>
          <w:szCs w:val="24"/>
          <w:lang w:eastAsia="zh-CN"/>
        </w:rPr>
        <w:t>∆T</w:t>
      </w:r>
      <w:r w:rsidRPr="008252BB">
        <w:rPr>
          <w:rFonts w:eastAsia="SimSun"/>
          <w:szCs w:val="24"/>
          <w:vertAlign w:val="subscript"/>
          <w:lang w:eastAsia="zh-CN"/>
        </w:rPr>
        <w:t>RxSRS</w:t>
      </w:r>
      <w:r w:rsidRPr="00DA0B83">
        <w:rPr>
          <w:rFonts w:eastAsia="SimSun"/>
          <w:szCs w:val="24"/>
          <w:lang w:eastAsia="zh-CN"/>
        </w:rPr>
        <w:t xml:space="preserve"> </w:t>
      </w:r>
      <w:r w:rsidR="00297870" w:rsidRPr="0090253B">
        <w:rPr>
          <w:szCs w:val="24"/>
          <w:lang w:eastAsia="zh-CN"/>
        </w:rPr>
        <w:t>value</w:t>
      </w:r>
      <w:r>
        <w:rPr>
          <w:szCs w:val="24"/>
          <w:lang w:eastAsia="zh-CN"/>
        </w:rPr>
        <w:t>s</w:t>
      </w:r>
      <w:r w:rsidR="00297870" w:rsidRPr="0090253B">
        <w:rPr>
          <w:szCs w:val="24"/>
          <w:lang w:eastAsia="zh-CN"/>
        </w:rPr>
        <w:t xml:space="preserve"> </w:t>
      </w:r>
      <w:r>
        <w:rPr>
          <w:szCs w:val="24"/>
          <w:lang w:eastAsia="zh-CN"/>
        </w:rPr>
        <w:t>based on operating frequency</w:t>
      </w:r>
      <w:r w:rsidR="00297870" w:rsidRPr="0090253B">
        <w:rPr>
          <w:szCs w:val="24"/>
          <w:lang w:eastAsia="zh-CN"/>
        </w:rPr>
        <w:t xml:space="preserve"> (</w:t>
      </w:r>
      <w:r>
        <w:rPr>
          <w:rFonts w:eastAsia="SimSun"/>
          <w:szCs w:val="24"/>
          <w:lang w:eastAsia="zh-CN"/>
        </w:rPr>
        <w:t>Xiaomi</w:t>
      </w:r>
      <w:r>
        <w:rPr>
          <w:szCs w:val="24"/>
          <w:lang w:eastAsia="zh-CN"/>
        </w:rPr>
        <w:t xml:space="preserve">, </w:t>
      </w:r>
      <w:r w:rsidR="00297870" w:rsidRPr="0090253B">
        <w:rPr>
          <w:szCs w:val="24"/>
          <w:lang w:eastAsia="zh-CN"/>
        </w:rPr>
        <w:t xml:space="preserve">LGE, </w:t>
      </w:r>
      <w:r w:rsidRPr="008252BB">
        <w:rPr>
          <w:szCs w:val="24"/>
          <w:lang w:eastAsia="zh-CN"/>
        </w:rPr>
        <w:t>Spreadtrum</w:t>
      </w:r>
      <w:r>
        <w:rPr>
          <w:szCs w:val="24"/>
          <w:lang w:eastAsia="zh-CN"/>
        </w:rPr>
        <w:t xml:space="preserve">, </w:t>
      </w:r>
      <w:r w:rsidR="00297870" w:rsidRPr="0090253B">
        <w:rPr>
          <w:szCs w:val="24"/>
          <w:lang w:eastAsia="zh-CN"/>
        </w:rPr>
        <w:t xml:space="preserve">vivo, </w:t>
      </w:r>
      <w:r w:rsidR="003C456F" w:rsidRPr="003C456F">
        <w:rPr>
          <w:szCs w:val="24"/>
          <w:lang w:eastAsia="zh-CN"/>
        </w:rPr>
        <w:t>ZTE Corporation, Sanechips</w:t>
      </w:r>
      <w:r w:rsidR="003C456F">
        <w:rPr>
          <w:szCs w:val="24"/>
          <w:lang w:eastAsia="zh-CN"/>
        </w:rPr>
        <w:t xml:space="preserve">, OPPO, Qualcomm, </w:t>
      </w:r>
      <w:r w:rsidR="00297870" w:rsidRPr="0090253B">
        <w:rPr>
          <w:szCs w:val="24"/>
          <w:lang w:eastAsia="zh-CN"/>
        </w:rPr>
        <w:t>Huawei, HiSilicon</w:t>
      </w:r>
      <w:r w:rsidR="003C456F">
        <w:rPr>
          <w:szCs w:val="24"/>
          <w:lang w:eastAsia="zh-CN"/>
        </w:rPr>
        <w:t>, Ericsson</w:t>
      </w:r>
      <w:r w:rsidR="00297870" w:rsidRPr="0090253B">
        <w:rPr>
          <w:szCs w:val="24"/>
          <w:lang w:eastAsia="zh-CN"/>
        </w:rPr>
        <w:t>)</w:t>
      </w:r>
    </w:p>
    <w:p w14:paraId="7728ABA0" w14:textId="5165B207" w:rsidR="00297870" w:rsidRPr="003C456F" w:rsidRDefault="008252BB" w:rsidP="003C456F">
      <w:pPr>
        <w:pStyle w:val="ListParagraph"/>
        <w:numPr>
          <w:ilvl w:val="1"/>
          <w:numId w:val="4"/>
        </w:numPr>
        <w:spacing w:after="120"/>
        <w:ind w:left="1440" w:firstLineChars="0"/>
        <w:rPr>
          <w:szCs w:val="24"/>
          <w:lang w:eastAsia="zh-CN"/>
        </w:rPr>
      </w:pPr>
      <w:r>
        <w:rPr>
          <w:szCs w:val="24"/>
          <w:lang w:eastAsia="zh-CN"/>
        </w:rPr>
        <w:t>Proposal</w:t>
      </w:r>
      <w:r w:rsidR="00297870" w:rsidRPr="0090253B">
        <w:rPr>
          <w:szCs w:val="24"/>
          <w:lang w:eastAsia="zh-CN"/>
        </w:rPr>
        <w:t xml:space="preserve"> 2: </w:t>
      </w:r>
      <w:r>
        <w:rPr>
          <w:szCs w:val="24"/>
          <w:lang w:eastAsia="zh-CN"/>
        </w:rPr>
        <w:t xml:space="preserve">Consider additional breakpoint for bands whose </w:t>
      </w:r>
      <w:r w:rsidRPr="008252BB">
        <w:rPr>
          <w:szCs w:val="24"/>
          <w:lang w:eastAsia="zh-CN"/>
        </w:rPr>
        <w:t>FUL_high is higher than the FUL_low of n104</w:t>
      </w:r>
      <w:r>
        <w:rPr>
          <w:szCs w:val="24"/>
          <w:lang w:eastAsia="zh-CN"/>
        </w:rPr>
        <w:t xml:space="preserve"> (Huawei, HiSilicon)</w:t>
      </w:r>
    </w:p>
    <w:p w14:paraId="6E4D094A" w14:textId="77777777" w:rsidR="00297870" w:rsidRPr="0090253B" w:rsidRDefault="00297870" w:rsidP="0029787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1C6A58F1" w14:textId="7DB64D79" w:rsidR="00297870" w:rsidRPr="0090253B" w:rsidRDefault="003C456F" w:rsidP="0029787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Proposals 1 can be endorsed</w:t>
      </w:r>
      <w:r w:rsidR="00297870" w:rsidRPr="0090253B">
        <w:rPr>
          <w:rFonts w:eastAsia="SimSun"/>
          <w:szCs w:val="24"/>
          <w:lang w:eastAsia="zh-CN"/>
        </w:rPr>
        <w:t>.</w:t>
      </w:r>
      <w:r>
        <w:rPr>
          <w:rFonts w:eastAsia="SimSun"/>
          <w:szCs w:val="24"/>
          <w:lang w:eastAsia="zh-CN"/>
        </w:rPr>
        <w:t xml:space="preserve"> Proposal 2 </w:t>
      </w:r>
      <w:r w:rsidR="003D0078">
        <w:rPr>
          <w:rFonts w:eastAsia="SimSun"/>
          <w:szCs w:val="24"/>
          <w:lang w:eastAsia="zh-CN"/>
        </w:rPr>
        <w:t>needs</w:t>
      </w:r>
      <w:r>
        <w:rPr>
          <w:rFonts w:eastAsia="SimSun"/>
          <w:szCs w:val="24"/>
          <w:lang w:eastAsia="zh-CN"/>
        </w:rPr>
        <w:t xml:space="preserve"> further discussion based on company contributions given that n104 was excluded from some of the proposed </w:t>
      </w:r>
      <w:r w:rsidRPr="00DA0B83">
        <w:rPr>
          <w:rFonts w:eastAsia="SimSun"/>
          <w:szCs w:val="24"/>
          <w:lang w:eastAsia="zh-CN"/>
        </w:rPr>
        <w:t>∆T</w:t>
      </w:r>
      <w:r w:rsidRPr="008252BB">
        <w:rPr>
          <w:rFonts w:eastAsia="SimSun"/>
          <w:szCs w:val="24"/>
          <w:vertAlign w:val="subscript"/>
          <w:lang w:eastAsia="zh-CN"/>
        </w:rPr>
        <w:t>RxSRS</w:t>
      </w:r>
      <w:r w:rsidRPr="00DA0B83">
        <w:rPr>
          <w:rFonts w:eastAsia="SimSun"/>
          <w:szCs w:val="24"/>
          <w:lang w:eastAsia="zh-CN"/>
        </w:rPr>
        <w:t xml:space="preserve"> </w:t>
      </w:r>
      <w:r w:rsidRPr="0090253B">
        <w:rPr>
          <w:szCs w:val="24"/>
          <w:lang w:eastAsia="zh-CN"/>
        </w:rPr>
        <w:t>value</w:t>
      </w:r>
      <w:r>
        <w:rPr>
          <w:szCs w:val="24"/>
          <w:lang w:eastAsia="zh-CN"/>
        </w:rPr>
        <w:t>s.</w:t>
      </w:r>
    </w:p>
    <w:p w14:paraId="36E2CF2C" w14:textId="77777777" w:rsidR="00297870" w:rsidRDefault="00297870" w:rsidP="00297870">
      <w:pPr>
        <w:rPr>
          <w:color w:val="0070C0"/>
          <w:lang w:eastAsia="zh-CN"/>
        </w:rPr>
      </w:pPr>
    </w:p>
    <w:p w14:paraId="4738A551" w14:textId="5AE27B1C" w:rsidR="00297870" w:rsidRPr="0090253B" w:rsidRDefault="00297870" w:rsidP="00297870">
      <w:pPr>
        <w:pStyle w:val="Heading3"/>
        <w:rPr>
          <w:sz w:val="24"/>
          <w:szCs w:val="16"/>
          <w:lang w:val="en-GB"/>
        </w:rPr>
      </w:pPr>
      <w:r w:rsidRPr="0090253B">
        <w:rPr>
          <w:sz w:val="24"/>
          <w:szCs w:val="16"/>
          <w:lang w:val="en-GB"/>
        </w:rPr>
        <w:t xml:space="preserve">Sub-topic </w:t>
      </w:r>
      <w:r>
        <w:rPr>
          <w:sz w:val="24"/>
          <w:szCs w:val="16"/>
          <w:lang w:val="en-GB"/>
        </w:rPr>
        <w:t>2</w:t>
      </w:r>
      <w:r w:rsidRPr="0090253B">
        <w:rPr>
          <w:sz w:val="24"/>
          <w:szCs w:val="16"/>
          <w:lang w:val="en-GB"/>
        </w:rPr>
        <w:t xml:space="preserve">-2: </w:t>
      </w:r>
      <w:r w:rsidRPr="00297870">
        <w:rPr>
          <w:sz w:val="24"/>
          <w:szCs w:val="16"/>
          <w:lang w:val="en-GB"/>
        </w:rPr>
        <w:t>ΔT</w:t>
      </w:r>
      <w:r w:rsidRPr="00297870">
        <w:rPr>
          <w:sz w:val="24"/>
          <w:szCs w:val="16"/>
          <w:vertAlign w:val="subscript"/>
          <w:lang w:val="en-GB"/>
        </w:rPr>
        <w:t>RxSRS</w:t>
      </w:r>
      <w:r w:rsidRPr="00297870">
        <w:rPr>
          <w:sz w:val="24"/>
          <w:szCs w:val="16"/>
          <w:lang w:val="en-GB"/>
        </w:rPr>
        <w:t xml:space="preserve"> </w:t>
      </w:r>
      <w:r w:rsidRPr="0090253B">
        <w:rPr>
          <w:sz w:val="24"/>
          <w:szCs w:val="16"/>
          <w:lang w:val="en-GB"/>
        </w:rPr>
        <w:t>values</w:t>
      </w:r>
    </w:p>
    <w:p w14:paraId="632AEF9D" w14:textId="0C3E4DDE" w:rsidR="00297870" w:rsidRPr="0090253B" w:rsidRDefault="00297870" w:rsidP="00297870">
      <w:pPr>
        <w:rPr>
          <w:bCs/>
          <w:lang w:eastAsia="ko-KR"/>
        </w:rPr>
      </w:pPr>
      <w:r w:rsidRPr="0090253B">
        <w:rPr>
          <w:b/>
          <w:u w:val="single"/>
          <w:lang w:eastAsia="ko-KR"/>
        </w:rPr>
        <w:t xml:space="preserve">Issue 1-2-1: Proposed </w:t>
      </w:r>
      <w:r w:rsidR="00836663" w:rsidRPr="00836663">
        <w:rPr>
          <w:b/>
          <w:u w:val="single"/>
          <w:lang w:eastAsia="ko-KR"/>
        </w:rPr>
        <w:t>∆T</w:t>
      </w:r>
      <w:r w:rsidR="00836663" w:rsidRPr="00836663">
        <w:rPr>
          <w:b/>
          <w:u w:val="single"/>
          <w:vertAlign w:val="subscript"/>
          <w:lang w:eastAsia="ko-KR"/>
        </w:rPr>
        <w:t>RxSRS</w:t>
      </w:r>
      <w:r w:rsidR="00836663" w:rsidRPr="00836663">
        <w:rPr>
          <w:b/>
          <w:u w:val="single"/>
          <w:lang w:eastAsia="ko-KR"/>
        </w:rPr>
        <w:t xml:space="preserve"> </w:t>
      </w:r>
      <w:r w:rsidRPr="0090253B">
        <w:rPr>
          <w:b/>
          <w:u w:val="single"/>
          <w:lang w:eastAsia="ko-KR"/>
        </w:rPr>
        <w:t>values</w:t>
      </w:r>
    </w:p>
    <w:p w14:paraId="0137360D" w14:textId="77777777" w:rsidR="00297870" w:rsidRPr="0090253B" w:rsidRDefault="00297870" w:rsidP="0029787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3E21464C" w14:textId="5C2E156E" w:rsidR="00297870" w:rsidRDefault="00297870" w:rsidP="00297870">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1: Use the following values for </w:t>
      </w:r>
      <w:r w:rsidR="00836663" w:rsidRPr="0090253B">
        <w:rPr>
          <w:rFonts w:eastAsia="SimSun"/>
          <w:bCs/>
          <w:lang w:eastAsia="zh-CN"/>
        </w:rPr>
        <w:t>ΔT</w:t>
      </w:r>
      <w:r w:rsidR="00836663" w:rsidRPr="0090253B">
        <w:rPr>
          <w:rFonts w:eastAsia="SimSun"/>
          <w:bCs/>
          <w:vertAlign w:val="subscript"/>
          <w:lang w:eastAsia="zh-CN"/>
        </w:rPr>
        <w:t>RxSRS</w:t>
      </w:r>
      <w:r w:rsidR="00836663" w:rsidRPr="0090253B">
        <w:rPr>
          <w:rFonts w:eastAsia="SimSun"/>
          <w:bCs/>
          <w:lang w:eastAsia="zh-CN"/>
        </w:rPr>
        <w:t xml:space="preserve"> </w:t>
      </w:r>
      <w:r w:rsidRPr="0090253B">
        <w:rPr>
          <w:rFonts w:eastAsia="SimSun"/>
          <w:szCs w:val="24"/>
          <w:lang w:eastAsia="zh-CN"/>
        </w:rPr>
        <w:t>(</w:t>
      </w:r>
      <w:r w:rsidR="00836663">
        <w:rPr>
          <w:rFonts w:eastAsia="SimSun"/>
          <w:szCs w:val="24"/>
          <w:lang w:eastAsia="zh-CN"/>
        </w:rPr>
        <w:t>Xiaomi</w:t>
      </w:r>
      <w:r w:rsidRPr="0090253B">
        <w:rPr>
          <w:rFonts w:eastAsia="SimSun"/>
          <w:szCs w:val="24"/>
          <w:lang w:eastAsia="zh-CN"/>
        </w:rPr>
        <w:t>)</w:t>
      </w:r>
    </w:p>
    <w:tbl>
      <w:tblPr>
        <w:tblStyle w:val="TableGrid"/>
        <w:tblW w:w="0" w:type="auto"/>
        <w:tblLook w:val="04A0" w:firstRow="1" w:lastRow="0" w:firstColumn="1" w:lastColumn="0" w:noHBand="0" w:noVBand="1"/>
      </w:tblPr>
      <w:tblGrid>
        <w:gridCol w:w="1555"/>
        <w:gridCol w:w="2551"/>
        <w:gridCol w:w="2835"/>
        <w:gridCol w:w="2690"/>
      </w:tblGrid>
      <w:tr w:rsidR="00836663" w:rsidRPr="0090253B" w14:paraId="4F6F9E95" w14:textId="77777777" w:rsidTr="00546B89">
        <w:tc>
          <w:tcPr>
            <w:tcW w:w="1555" w:type="dxa"/>
          </w:tcPr>
          <w:p w14:paraId="6F883C28" w14:textId="77777777" w:rsidR="00836663" w:rsidRPr="0090253B" w:rsidRDefault="00836663" w:rsidP="00546B89">
            <w:pPr>
              <w:rPr>
                <w:rFonts w:eastAsia="SimSun"/>
                <w:lang w:eastAsia="zh-CN"/>
              </w:rPr>
            </w:pPr>
            <w:r w:rsidRPr="0090253B">
              <w:rPr>
                <w:rFonts w:eastAsia="SimSun"/>
                <w:lang w:eastAsia="zh-CN"/>
              </w:rPr>
              <w:lastRenderedPageBreak/>
              <w:t>Operating bands</w:t>
            </w:r>
          </w:p>
        </w:tc>
        <w:tc>
          <w:tcPr>
            <w:tcW w:w="2551" w:type="dxa"/>
          </w:tcPr>
          <w:p w14:paraId="5878CE41"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Pr>
          <w:p w14:paraId="2D8D7A0B"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Pr>
          <w:p w14:paraId="278FB716"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836663" w:rsidRPr="0090253B" w14:paraId="4B9A6F01" w14:textId="77777777" w:rsidTr="00546B89">
        <w:tc>
          <w:tcPr>
            <w:tcW w:w="1555" w:type="dxa"/>
          </w:tcPr>
          <w:p w14:paraId="0823A0EF" w14:textId="77777777" w:rsidR="00836663" w:rsidRPr="0090253B" w:rsidRDefault="00836663" w:rsidP="00546B89">
            <w:pPr>
              <w:rPr>
                <w:rFonts w:eastAsia="SimSun"/>
                <w:lang w:eastAsia="zh-CN"/>
              </w:rPr>
            </w:pPr>
            <w:r w:rsidRPr="0090253B">
              <w:rPr>
                <w:rFonts w:eastAsia="SimSun"/>
                <w:lang w:eastAsia="zh-CN"/>
              </w:rPr>
              <w:t>Band n41, n77, n78</w:t>
            </w:r>
          </w:p>
        </w:tc>
        <w:tc>
          <w:tcPr>
            <w:tcW w:w="2551" w:type="dxa"/>
          </w:tcPr>
          <w:p w14:paraId="59E1AC64" w14:textId="060EB2A3" w:rsidR="00836663" w:rsidRPr="0090253B" w:rsidRDefault="00836663" w:rsidP="00546B89">
            <w:pPr>
              <w:rPr>
                <w:rFonts w:eastAsia="SimSun"/>
                <w:lang w:eastAsia="zh-CN"/>
              </w:rPr>
            </w:pPr>
            <w:r>
              <w:rPr>
                <w:rFonts w:eastAsia="SimSun"/>
                <w:lang w:eastAsia="zh-CN"/>
              </w:rPr>
              <w:t>2.8</w:t>
            </w:r>
            <w:r w:rsidRPr="0090253B">
              <w:rPr>
                <w:rFonts w:eastAsia="SimSun"/>
                <w:lang w:eastAsia="zh-CN"/>
              </w:rPr>
              <w:t xml:space="preserve"> dB</w:t>
            </w:r>
          </w:p>
        </w:tc>
        <w:tc>
          <w:tcPr>
            <w:tcW w:w="2835" w:type="dxa"/>
          </w:tcPr>
          <w:p w14:paraId="419F61AD" w14:textId="36C19DF1" w:rsidR="00836663" w:rsidRPr="0090253B" w:rsidRDefault="00836663" w:rsidP="00546B89">
            <w:pPr>
              <w:rPr>
                <w:rFonts w:eastAsia="SimSun"/>
                <w:lang w:eastAsia="zh-CN"/>
              </w:rPr>
            </w:pPr>
            <w:r>
              <w:rPr>
                <w:rFonts w:eastAsia="SimSun"/>
                <w:lang w:eastAsia="zh-CN"/>
              </w:rPr>
              <w:t>2.3</w:t>
            </w:r>
            <w:r w:rsidRPr="0090253B">
              <w:rPr>
                <w:rFonts w:eastAsia="SimSun"/>
                <w:lang w:eastAsia="zh-CN"/>
              </w:rPr>
              <w:t xml:space="preserve"> dB</w:t>
            </w:r>
          </w:p>
        </w:tc>
        <w:tc>
          <w:tcPr>
            <w:tcW w:w="2690" w:type="dxa"/>
          </w:tcPr>
          <w:p w14:paraId="1A731286" w14:textId="0070E803" w:rsidR="00836663" w:rsidRPr="0090253B" w:rsidRDefault="00836663" w:rsidP="00546B89">
            <w:pPr>
              <w:rPr>
                <w:rFonts w:eastAsia="SimSun"/>
                <w:lang w:eastAsia="zh-CN"/>
              </w:rPr>
            </w:pPr>
            <w:r>
              <w:rPr>
                <w:rFonts w:eastAsia="SimSun"/>
                <w:lang w:eastAsia="zh-CN"/>
              </w:rPr>
              <w:t>3.3</w:t>
            </w:r>
            <w:r w:rsidRPr="0090253B">
              <w:rPr>
                <w:rFonts w:eastAsia="SimSun"/>
                <w:lang w:eastAsia="zh-CN"/>
              </w:rPr>
              <w:t xml:space="preserve"> dB</w:t>
            </w:r>
          </w:p>
        </w:tc>
      </w:tr>
      <w:tr w:rsidR="00836663" w:rsidRPr="0090253B" w14:paraId="6D16D6F2" w14:textId="77777777" w:rsidTr="00546B89">
        <w:tc>
          <w:tcPr>
            <w:tcW w:w="1555" w:type="dxa"/>
          </w:tcPr>
          <w:p w14:paraId="7EA14869" w14:textId="36708498" w:rsidR="00836663" w:rsidRPr="0090253B" w:rsidRDefault="00836663" w:rsidP="00546B89">
            <w:pPr>
              <w:rPr>
                <w:rFonts w:eastAsia="SimSun"/>
                <w:lang w:eastAsia="zh-CN"/>
              </w:rPr>
            </w:pPr>
            <w:r w:rsidRPr="0090253B">
              <w:rPr>
                <w:rFonts w:eastAsia="SimSun"/>
                <w:lang w:eastAsia="zh-CN"/>
              </w:rPr>
              <w:t>Band n79</w:t>
            </w:r>
            <w:r w:rsidR="003C456F">
              <w:rPr>
                <w:rFonts w:eastAsia="SimSun"/>
                <w:lang w:eastAsia="zh-CN"/>
              </w:rPr>
              <w:t>, n104</w:t>
            </w:r>
          </w:p>
        </w:tc>
        <w:tc>
          <w:tcPr>
            <w:tcW w:w="2551" w:type="dxa"/>
          </w:tcPr>
          <w:p w14:paraId="0C63D630" w14:textId="059DDE0A" w:rsidR="00836663" w:rsidRPr="0090253B" w:rsidRDefault="00836663" w:rsidP="00546B89">
            <w:pPr>
              <w:rPr>
                <w:rFonts w:eastAsia="SimSun"/>
                <w:lang w:eastAsia="zh-CN"/>
              </w:rPr>
            </w:pPr>
            <w:r>
              <w:rPr>
                <w:rFonts w:eastAsia="SimSun"/>
                <w:lang w:eastAsia="zh-CN"/>
              </w:rPr>
              <w:t>3.6</w:t>
            </w:r>
            <w:r w:rsidRPr="0090253B">
              <w:rPr>
                <w:rFonts w:eastAsia="SimSun"/>
                <w:lang w:eastAsia="zh-CN"/>
              </w:rPr>
              <w:t xml:space="preserve"> dB</w:t>
            </w:r>
          </w:p>
        </w:tc>
        <w:tc>
          <w:tcPr>
            <w:tcW w:w="2835" w:type="dxa"/>
          </w:tcPr>
          <w:p w14:paraId="6D1CB498" w14:textId="383F50C7" w:rsidR="00836663" w:rsidRPr="0090253B" w:rsidRDefault="00836663" w:rsidP="00546B89">
            <w:pPr>
              <w:rPr>
                <w:rFonts w:eastAsia="SimSun"/>
                <w:lang w:eastAsia="zh-CN"/>
              </w:rPr>
            </w:pPr>
            <w:r>
              <w:rPr>
                <w:rFonts w:eastAsia="SimSun"/>
                <w:lang w:eastAsia="zh-CN"/>
              </w:rPr>
              <w:t>3.0</w:t>
            </w:r>
            <w:r w:rsidRPr="0090253B">
              <w:rPr>
                <w:rFonts w:eastAsia="SimSun"/>
                <w:lang w:eastAsia="zh-CN"/>
              </w:rPr>
              <w:t xml:space="preserve"> dB </w:t>
            </w:r>
          </w:p>
        </w:tc>
        <w:tc>
          <w:tcPr>
            <w:tcW w:w="2690" w:type="dxa"/>
          </w:tcPr>
          <w:p w14:paraId="01491E2A" w14:textId="6B0CF673" w:rsidR="00836663" w:rsidRPr="0090253B" w:rsidRDefault="00836663" w:rsidP="00546B89">
            <w:pPr>
              <w:rPr>
                <w:rFonts w:eastAsia="SimSun"/>
                <w:lang w:eastAsia="zh-CN"/>
              </w:rPr>
            </w:pPr>
            <w:r>
              <w:rPr>
                <w:rFonts w:eastAsia="SimSun"/>
                <w:lang w:eastAsia="zh-CN"/>
              </w:rPr>
              <w:t>4.2</w:t>
            </w:r>
            <w:r w:rsidRPr="0090253B">
              <w:rPr>
                <w:rFonts w:eastAsia="SimSun"/>
                <w:lang w:eastAsia="zh-CN"/>
              </w:rPr>
              <w:t xml:space="preserve"> dB</w:t>
            </w:r>
          </w:p>
        </w:tc>
      </w:tr>
    </w:tbl>
    <w:p w14:paraId="2B048007" w14:textId="77777777" w:rsidR="00836663" w:rsidRPr="00836663" w:rsidRDefault="00836663" w:rsidP="00836663">
      <w:pPr>
        <w:spacing w:after="120"/>
        <w:ind w:left="1080"/>
        <w:jc w:val="both"/>
        <w:rPr>
          <w:szCs w:val="24"/>
          <w:lang w:eastAsia="zh-CN"/>
        </w:rPr>
      </w:pPr>
    </w:p>
    <w:p w14:paraId="22ABEFD2" w14:textId="40EA3EE3" w:rsidR="00836663" w:rsidRDefault="00836663" w:rsidP="00836663">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w:t>
      </w:r>
      <w:r>
        <w:rPr>
          <w:rFonts w:eastAsia="SimSun"/>
          <w:szCs w:val="24"/>
          <w:lang w:eastAsia="zh-CN"/>
        </w:rPr>
        <w:t>2</w:t>
      </w:r>
      <w:r w:rsidRPr="0090253B">
        <w:rPr>
          <w:rFonts w:eastAsia="SimSun"/>
          <w:szCs w:val="24"/>
          <w:lang w:eastAsia="zh-CN"/>
        </w:rPr>
        <w:t xml:space="preserve">: Use the following values for </w:t>
      </w: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w:t>
      </w:r>
      <w:r w:rsidRPr="0090253B">
        <w:rPr>
          <w:rFonts w:eastAsia="SimSun"/>
          <w:szCs w:val="24"/>
          <w:lang w:eastAsia="zh-CN"/>
        </w:rPr>
        <w:t>(</w:t>
      </w:r>
      <w:r w:rsidRPr="00836663">
        <w:rPr>
          <w:rFonts w:eastAsia="SimSun"/>
          <w:szCs w:val="24"/>
          <w:lang w:eastAsia="zh-CN"/>
        </w:rPr>
        <w:t>Spreadtrum</w:t>
      </w:r>
      <w:r w:rsidRPr="0090253B">
        <w:rPr>
          <w:rFonts w:eastAsia="SimSun"/>
          <w:szCs w:val="24"/>
          <w:lang w:eastAsia="zh-CN"/>
        </w:rPr>
        <w:t>)</w:t>
      </w:r>
    </w:p>
    <w:tbl>
      <w:tblPr>
        <w:tblStyle w:val="TableGrid"/>
        <w:tblW w:w="0" w:type="auto"/>
        <w:tblLook w:val="04A0" w:firstRow="1" w:lastRow="0" w:firstColumn="1" w:lastColumn="0" w:noHBand="0" w:noVBand="1"/>
      </w:tblPr>
      <w:tblGrid>
        <w:gridCol w:w="1555"/>
        <w:gridCol w:w="2551"/>
        <w:gridCol w:w="2835"/>
        <w:gridCol w:w="2690"/>
      </w:tblGrid>
      <w:tr w:rsidR="00836663" w:rsidRPr="0090253B" w14:paraId="36A39934" w14:textId="77777777" w:rsidTr="00546B89">
        <w:tc>
          <w:tcPr>
            <w:tcW w:w="1555" w:type="dxa"/>
          </w:tcPr>
          <w:p w14:paraId="391C007D" w14:textId="77777777" w:rsidR="00836663" w:rsidRPr="0090253B" w:rsidRDefault="00836663" w:rsidP="00546B89">
            <w:pPr>
              <w:rPr>
                <w:rFonts w:eastAsia="SimSun"/>
                <w:lang w:eastAsia="zh-CN"/>
              </w:rPr>
            </w:pPr>
            <w:r w:rsidRPr="0090253B">
              <w:rPr>
                <w:rFonts w:eastAsia="SimSun"/>
                <w:lang w:eastAsia="zh-CN"/>
              </w:rPr>
              <w:t>Operating bands</w:t>
            </w:r>
          </w:p>
        </w:tc>
        <w:tc>
          <w:tcPr>
            <w:tcW w:w="2551" w:type="dxa"/>
          </w:tcPr>
          <w:p w14:paraId="024B93E8"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Pr>
          <w:p w14:paraId="2875CC40"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Pr>
          <w:p w14:paraId="4A298A18"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836663" w:rsidRPr="0090253B" w14:paraId="64DBB597" w14:textId="77777777" w:rsidTr="00546B89">
        <w:tc>
          <w:tcPr>
            <w:tcW w:w="1555" w:type="dxa"/>
          </w:tcPr>
          <w:p w14:paraId="3D393B9A" w14:textId="77777777" w:rsidR="00836663" w:rsidRPr="0090253B" w:rsidRDefault="00836663" w:rsidP="00836663">
            <w:pPr>
              <w:rPr>
                <w:rFonts w:eastAsia="SimSun"/>
                <w:lang w:eastAsia="zh-CN"/>
              </w:rPr>
            </w:pPr>
            <w:r w:rsidRPr="0090253B">
              <w:rPr>
                <w:rFonts w:eastAsia="SimSun"/>
                <w:lang w:eastAsia="zh-CN"/>
              </w:rPr>
              <w:t>Band n41, n77, n78</w:t>
            </w:r>
          </w:p>
        </w:tc>
        <w:tc>
          <w:tcPr>
            <w:tcW w:w="2551" w:type="dxa"/>
          </w:tcPr>
          <w:p w14:paraId="57B0695F" w14:textId="6E3BD5A3" w:rsidR="00836663" w:rsidRPr="0090253B" w:rsidRDefault="00836663" w:rsidP="00836663">
            <w:pPr>
              <w:rPr>
                <w:rFonts w:eastAsia="SimSun"/>
                <w:lang w:eastAsia="zh-CN"/>
              </w:rPr>
            </w:pPr>
            <w:r>
              <w:rPr>
                <w:rFonts w:eastAsia="SimSun"/>
                <w:lang w:eastAsia="zh-CN"/>
              </w:rPr>
              <w:t>3.5</w:t>
            </w:r>
            <w:r w:rsidRPr="0090253B">
              <w:rPr>
                <w:rFonts w:eastAsia="SimSun"/>
                <w:lang w:eastAsia="zh-CN"/>
              </w:rPr>
              <w:t xml:space="preserve"> dB</w:t>
            </w:r>
          </w:p>
        </w:tc>
        <w:tc>
          <w:tcPr>
            <w:tcW w:w="2835" w:type="dxa"/>
          </w:tcPr>
          <w:p w14:paraId="25C746F7" w14:textId="0B9B297B" w:rsidR="00836663" w:rsidRPr="0090253B" w:rsidRDefault="00836663" w:rsidP="00836663">
            <w:pPr>
              <w:rPr>
                <w:rFonts w:eastAsia="SimSun"/>
                <w:lang w:eastAsia="zh-CN"/>
              </w:rPr>
            </w:pPr>
            <w:r w:rsidRPr="0090253B">
              <w:rPr>
                <w:rFonts w:eastAsia="SimSun"/>
                <w:lang w:eastAsia="zh-CN"/>
              </w:rPr>
              <w:t>3</w:t>
            </w:r>
            <w:r>
              <w:rPr>
                <w:rFonts w:eastAsia="SimSun"/>
                <w:lang w:eastAsia="zh-CN"/>
              </w:rPr>
              <w:t>.0</w:t>
            </w:r>
            <w:r w:rsidRPr="0090253B">
              <w:rPr>
                <w:rFonts w:eastAsia="SimSun"/>
                <w:lang w:eastAsia="zh-CN"/>
              </w:rPr>
              <w:t xml:space="preserve"> dB</w:t>
            </w:r>
          </w:p>
        </w:tc>
        <w:tc>
          <w:tcPr>
            <w:tcW w:w="2690" w:type="dxa"/>
          </w:tcPr>
          <w:p w14:paraId="68FA4952" w14:textId="3EBB9F91" w:rsidR="00836663" w:rsidRPr="0090253B" w:rsidRDefault="00836663" w:rsidP="00836663">
            <w:pPr>
              <w:rPr>
                <w:rFonts w:eastAsia="SimSun"/>
                <w:lang w:eastAsia="zh-CN"/>
              </w:rPr>
            </w:pPr>
            <w:r>
              <w:rPr>
                <w:rFonts w:eastAsia="SimSun"/>
                <w:lang w:eastAsia="zh-CN"/>
              </w:rPr>
              <w:t>3.5</w:t>
            </w:r>
            <w:r w:rsidRPr="0090253B">
              <w:rPr>
                <w:rFonts w:eastAsia="SimSun"/>
                <w:lang w:eastAsia="zh-CN"/>
              </w:rPr>
              <w:t xml:space="preserve"> dB</w:t>
            </w:r>
          </w:p>
        </w:tc>
      </w:tr>
      <w:tr w:rsidR="00836663" w:rsidRPr="0090253B" w14:paraId="781684DE" w14:textId="77777777" w:rsidTr="00546B89">
        <w:tc>
          <w:tcPr>
            <w:tcW w:w="1555" w:type="dxa"/>
          </w:tcPr>
          <w:p w14:paraId="5BD243C9" w14:textId="562CEBC1" w:rsidR="00836663" w:rsidRPr="0090253B" w:rsidRDefault="00836663" w:rsidP="00836663">
            <w:pPr>
              <w:rPr>
                <w:rFonts w:eastAsia="SimSun"/>
                <w:lang w:eastAsia="zh-CN"/>
              </w:rPr>
            </w:pPr>
            <w:r w:rsidRPr="0090253B">
              <w:rPr>
                <w:rFonts w:eastAsia="SimSun"/>
                <w:lang w:eastAsia="zh-CN"/>
              </w:rPr>
              <w:t>Band n79</w:t>
            </w:r>
            <w:r w:rsidR="003C456F">
              <w:rPr>
                <w:rFonts w:eastAsia="SimSun"/>
                <w:lang w:eastAsia="zh-CN"/>
              </w:rPr>
              <w:t>, n104</w:t>
            </w:r>
          </w:p>
        </w:tc>
        <w:tc>
          <w:tcPr>
            <w:tcW w:w="2551" w:type="dxa"/>
          </w:tcPr>
          <w:p w14:paraId="2C7F5F5F" w14:textId="759F7775" w:rsidR="00836663" w:rsidRPr="0090253B" w:rsidRDefault="00836663" w:rsidP="00836663">
            <w:pPr>
              <w:rPr>
                <w:rFonts w:eastAsia="SimSun"/>
                <w:lang w:eastAsia="zh-CN"/>
              </w:rPr>
            </w:pPr>
            <w:r>
              <w:rPr>
                <w:rFonts w:eastAsia="SimSun"/>
                <w:lang w:eastAsia="zh-CN"/>
              </w:rPr>
              <w:t>5.0</w:t>
            </w:r>
            <w:r w:rsidRPr="0090253B">
              <w:rPr>
                <w:rFonts w:eastAsia="SimSun"/>
                <w:lang w:eastAsia="zh-CN"/>
              </w:rPr>
              <w:t xml:space="preserve"> dB</w:t>
            </w:r>
          </w:p>
        </w:tc>
        <w:tc>
          <w:tcPr>
            <w:tcW w:w="2835" w:type="dxa"/>
          </w:tcPr>
          <w:p w14:paraId="2D7A81D3" w14:textId="550DC6FF" w:rsidR="00836663" w:rsidRPr="0090253B" w:rsidRDefault="00836663" w:rsidP="00836663">
            <w:pPr>
              <w:rPr>
                <w:rFonts w:eastAsia="SimSun"/>
                <w:lang w:eastAsia="zh-CN"/>
              </w:rPr>
            </w:pPr>
            <w:r w:rsidRPr="0090253B">
              <w:rPr>
                <w:rFonts w:eastAsia="SimSun"/>
                <w:lang w:eastAsia="zh-CN"/>
              </w:rPr>
              <w:t xml:space="preserve"> 4.</w:t>
            </w:r>
            <w:r>
              <w:rPr>
                <w:rFonts w:eastAsia="SimSun"/>
                <w:lang w:eastAsia="zh-CN"/>
              </w:rPr>
              <w:t>5</w:t>
            </w:r>
            <w:r w:rsidRPr="0090253B">
              <w:rPr>
                <w:rFonts w:eastAsia="SimSun"/>
                <w:lang w:eastAsia="zh-CN"/>
              </w:rPr>
              <w:t xml:space="preserve"> dB </w:t>
            </w:r>
          </w:p>
        </w:tc>
        <w:tc>
          <w:tcPr>
            <w:tcW w:w="2690" w:type="dxa"/>
          </w:tcPr>
          <w:p w14:paraId="4FD34BFA" w14:textId="7C53252D" w:rsidR="00836663" w:rsidRPr="0090253B" w:rsidRDefault="00836663" w:rsidP="00836663">
            <w:pPr>
              <w:rPr>
                <w:rFonts w:eastAsia="SimSun"/>
                <w:lang w:eastAsia="zh-CN"/>
              </w:rPr>
            </w:pPr>
            <w:r>
              <w:rPr>
                <w:rFonts w:eastAsia="SimSun"/>
                <w:lang w:eastAsia="zh-CN"/>
              </w:rPr>
              <w:t>5.0</w:t>
            </w:r>
            <w:r w:rsidRPr="0090253B">
              <w:rPr>
                <w:rFonts w:eastAsia="SimSun"/>
                <w:lang w:eastAsia="zh-CN"/>
              </w:rPr>
              <w:t xml:space="preserve"> dB</w:t>
            </w:r>
          </w:p>
        </w:tc>
      </w:tr>
    </w:tbl>
    <w:p w14:paraId="12F42AB1" w14:textId="77777777" w:rsidR="00836663" w:rsidRPr="00836663" w:rsidRDefault="00836663" w:rsidP="00836663">
      <w:pPr>
        <w:spacing w:after="120"/>
        <w:ind w:left="1080"/>
        <w:jc w:val="both"/>
        <w:rPr>
          <w:szCs w:val="24"/>
          <w:lang w:eastAsia="zh-CN"/>
        </w:rPr>
      </w:pPr>
    </w:p>
    <w:p w14:paraId="3C168D76" w14:textId="2E4FD8A7" w:rsidR="00836663" w:rsidRDefault="00836663" w:rsidP="00836663">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w:t>
      </w:r>
      <w:r w:rsidR="001F0AFE">
        <w:rPr>
          <w:rFonts w:eastAsia="SimSun"/>
          <w:szCs w:val="24"/>
          <w:lang w:eastAsia="zh-CN"/>
        </w:rPr>
        <w:t>3</w:t>
      </w:r>
      <w:r w:rsidRPr="0090253B">
        <w:rPr>
          <w:rFonts w:eastAsia="SimSun"/>
          <w:szCs w:val="24"/>
          <w:lang w:eastAsia="zh-CN"/>
        </w:rPr>
        <w:t xml:space="preserve">: Use the following values for </w:t>
      </w: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w:t>
      </w:r>
      <w:r w:rsidRPr="0090253B">
        <w:rPr>
          <w:rFonts w:eastAsia="SimSun"/>
          <w:szCs w:val="24"/>
          <w:lang w:eastAsia="zh-CN"/>
        </w:rPr>
        <w:t>(</w:t>
      </w:r>
      <w:r w:rsidR="001F0AFE">
        <w:rPr>
          <w:rFonts w:eastAsia="SimSun"/>
          <w:szCs w:val="24"/>
          <w:lang w:eastAsia="zh-CN"/>
        </w:rPr>
        <w:t>vivo</w:t>
      </w:r>
      <w:r w:rsidRPr="0090253B">
        <w:rPr>
          <w:rFonts w:eastAsia="SimSun"/>
          <w:szCs w:val="24"/>
          <w:lang w:eastAsia="zh-CN"/>
        </w:rPr>
        <w:t>)</w:t>
      </w:r>
    </w:p>
    <w:tbl>
      <w:tblPr>
        <w:tblStyle w:val="TableGrid"/>
        <w:tblW w:w="0" w:type="auto"/>
        <w:tblLook w:val="04A0" w:firstRow="1" w:lastRow="0" w:firstColumn="1" w:lastColumn="0" w:noHBand="0" w:noVBand="1"/>
      </w:tblPr>
      <w:tblGrid>
        <w:gridCol w:w="1555"/>
        <w:gridCol w:w="2551"/>
        <w:gridCol w:w="2835"/>
        <w:gridCol w:w="2690"/>
      </w:tblGrid>
      <w:tr w:rsidR="00836663" w:rsidRPr="0090253B" w14:paraId="679A7528" w14:textId="77777777" w:rsidTr="00546B89">
        <w:tc>
          <w:tcPr>
            <w:tcW w:w="1555" w:type="dxa"/>
          </w:tcPr>
          <w:p w14:paraId="483DB472" w14:textId="77777777" w:rsidR="00836663" w:rsidRPr="0090253B" w:rsidRDefault="00836663" w:rsidP="00546B89">
            <w:pPr>
              <w:rPr>
                <w:rFonts w:eastAsia="SimSun"/>
                <w:lang w:eastAsia="zh-CN"/>
              </w:rPr>
            </w:pPr>
            <w:r w:rsidRPr="0090253B">
              <w:rPr>
                <w:rFonts w:eastAsia="SimSun"/>
                <w:lang w:eastAsia="zh-CN"/>
              </w:rPr>
              <w:t>Operating bands</w:t>
            </w:r>
          </w:p>
        </w:tc>
        <w:tc>
          <w:tcPr>
            <w:tcW w:w="2551" w:type="dxa"/>
          </w:tcPr>
          <w:p w14:paraId="02404552"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Pr>
          <w:p w14:paraId="76B00E56"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Pr>
          <w:p w14:paraId="5B22F83F"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836663" w:rsidRPr="0090253B" w14:paraId="0E7FFDEE" w14:textId="77777777" w:rsidTr="00546B89">
        <w:tc>
          <w:tcPr>
            <w:tcW w:w="1555" w:type="dxa"/>
          </w:tcPr>
          <w:p w14:paraId="2B8D6B6E" w14:textId="77777777" w:rsidR="00836663" w:rsidRPr="0090253B" w:rsidRDefault="00836663" w:rsidP="00546B89">
            <w:pPr>
              <w:rPr>
                <w:rFonts w:eastAsia="SimSun"/>
                <w:lang w:eastAsia="zh-CN"/>
              </w:rPr>
            </w:pPr>
            <w:r w:rsidRPr="0090253B">
              <w:rPr>
                <w:rFonts w:eastAsia="SimSun"/>
                <w:lang w:eastAsia="zh-CN"/>
              </w:rPr>
              <w:t>Band n41, n77, n78</w:t>
            </w:r>
          </w:p>
        </w:tc>
        <w:tc>
          <w:tcPr>
            <w:tcW w:w="2551" w:type="dxa"/>
          </w:tcPr>
          <w:p w14:paraId="6B5F2404" w14:textId="41DE7636" w:rsidR="00836663" w:rsidRPr="0090253B" w:rsidRDefault="00836663" w:rsidP="00546B89">
            <w:pPr>
              <w:rPr>
                <w:rFonts w:eastAsia="SimSun"/>
                <w:lang w:eastAsia="zh-CN"/>
              </w:rPr>
            </w:pPr>
            <w:r w:rsidRPr="0090253B">
              <w:rPr>
                <w:rFonts w:eastAsia="SimSun"/>
                <w:lang w:eastAsia="zh-CN"/>
              </w:rPr>
              <w:t>4</w:t>
            </w:r>
            <w:r w:rsidR="001F0AFE">
              <w:rPr>
                <w:rFonts w:eastAsia="SimSun"/>
                <w:lang w:eastAsia="zh-CN"/>
              </w:rPr>
              <w:t>.0</w:t>
            </w:r>
            <w:r w:rsidRPr="0090253B">
              <w:rPr>
                <w:rFonts w:eastAsia="SimSun"/>
                <w:lang w:eastAsia="zh-CN"/>
              </w:rPr>
              <w:t xml:space="preserve"> dB</w:t>
            </w:r>
          </w:p>
        </w:tc>
        <w:tc>
          <w:tcPr>
            <w:tcW w:w="2835" w:type="dxa"/>
          </w:tcPr>
          <w:p w14:paraId="3BF58B1D" w14:textId="77777777" w:rsidR="00836663" w:rsidRPr="0090253B" w:rsidRDefault="00836663" w:rsidP="00546B89">
            <w:pPr>
              <w:rPr>
                <w:rFonts w:eastAsia="SimSun"/>
                <w:lang w:eastAsia="zh-CN"/>
              </w:rPr>
            </w:pPr>
            <w:r w:rsidRPr="0090253B">
              <w:rPr>
                <w:rFonts w:eastAsia="SimSun"/>
                <w:lang w:eastAsia="zh-CN"/>
              </w:rPr>
              <w:t>3.5 dB</w:t>
            </w:r>
          </w:p>
        </w:tc>
        <w:tc>
          <w:tcPr>
            <w:tcW w:w="2690" w:type="dxa"/>
          </w:tcPr>
          <w:p w14:paraId="55E6B379" w14:textId="77777777" w:rsidR="00836663" w:rsidRPr="0090253B" w:rsidRDefault="00836663" w:rsidP="00546B89">
            <w:pPr>
              <w:rPr>
                <w:rFonts w:eastAsia="SimSun"/>
                <w:lang w:eastAsia="zh-CN"/>
              </w:rPr>
            </w:pPr>
            <w:r w:rsidRPr="0090253B">
              <w:rPr>
                <w:rFonts w:eastAsia="SimSun"/>
                <w:lang w:eastAsia="zh-CN"/>
              </w:rPr>
              <w:t>5.5 dB</w:t>
            </w:r>
          </w:p>
        </w:tc>
      </w:tr>
      <w:tr w:rsidR="00836663" w:rsidRPr="0090253B" w14:paraId="1C9D5EF3" w14:textId="77777777" w:rsidTr="00546B89">
        <w:tc>
          <w:tcPr>
            <w:tcW w:w="1555" w:type="dxa"/>
          </w:tcPr>
          <w:p w14:paraId="5F3D4630" w14:textId="77777777" w:rsidR="00836663" w:rsidRPr="0090253B" w:rsidRDefault="00836663" w:rsidP="00546B89">
            <w:pPr>
              <w:rPr>
                <w:rFonts w:eastAsia="SimSun"/>
                <w:lang w:eastAsia="zh-CN"/>
              </w:rPr>
            </w:pPr>
            <w:r w:rsidRPr="0090253B">
              <w:rPr>
                <w:rFonts w:eastAsia="SimSun"/>
                <w:lang w:eastAsia="zh-CN"/>
              </w:rPr>
              <w:t>Band n79</w:t>
            </w:r>
          </w:p>
        </w:tc>
        <w:tc>
          <w:tcPr>
            <w:tcW w:w="2551" w:type="dxa"/>
          </w:tcPr>
          <w:p w14:paraId="4CBA7827" w14:textId="0BCA12DF" w:rsidR="00836663" w:rsidRPr="0090253B" w:rsidRDefault="00836663" w:rsidP="00546B89">
            <w:pPr>
              <w:rPr>
                <w:rFonts w:eastAsia="SimSun"/>
                <w:lang w:eastAsia="zh-CN"/>
              </w:rPr>
            </w:pPr>
            <w:r w:rsidRPr="0090253B">
              <w:rPr>
                <w:rFonts w:eastAsia="SimSun"/>
                <w:lang w:eastAsia="zh-CN"/>
              </w:rPr>
              <w:t>5</w:t>
            </w:r>
            <w:r w:rsidR="001F0AFE">
              <w:rPr>
                <w:rFonts w:eastAsia="SimSun"/>
                <w:lang w:eastAsia="zh-CN"/>
              </w:rPr>
              <w:t>.0</w:t>
            </w:r>
            <w:r w:rsidRPr="0090253B">
              <w:rPr>
                <w:rFonts w:eastAsia="SimSun"/>
                <w:lang w:eastAsia="zh-CN"/>
              </w:rPr>
              <w:t xml:space="preserve"> dB</w:t>
            </w:r>
          </w:p>
        </w:tc>
        <w:tc>
          <w:tcPr>
            <w:tcW w:w="2835" w:type="dxa"/>
          </w:tcPr>
          <w:p w14:paraId="28A04C68" w14:textId="77777777" w:rsidR="00836663" w:rsidRPr="0090253B" w:rsidRDefault="00836663" w:rsidP="00546B89">
            <w:pPr>
              <w:rPr>
                <w:rFonts w:eastAsia="SimSun"/>
                <w:lang w:eastAsia="zh-CN"/>
              </w:rPr>
            </w:pPr>
            <w:r w:rsidRPr="0090253B">
              <w:rPr>
                <w:rFonts w:eastAsia="SimSun"/>
                <w:lang w:eastAsia="zh-CN"/>
              </w:rPr>
              <w:t xml:space="preserve"> 4.0 dB </w:t>
            </w:r>
          </w:p>
        </w:tc>
        <w:tc>
          <w:tcPr>
            <w:tcW w:w="2690" w:type="dxa"/>
          </w:tcPr>
          <w:p w14:paraId="289FFC43" w14:textId="77777777" w:rsidR="00836663" w:rsidRPr="0090253B" w:rsidRDefault="00836663" w:rsidP="00546B89">
            <w:pPr>
              <w:rPr>
                <w:rFonts w:eastAsia="SimSun"/>
                <w:lang w:eastAsia="zh-CN"/>
              </w:rPr>
            </w:pPr>
            <w:r w:rsidRPr="0090253B">
              <w:rPr>
                <w:rFonts w:eastAsia="SimSun"/>
                <w:lang w:eastAsia="zh-CN"/>
              </w:rPr>
              <w:t>6.5 dB</w:t>
            </w:r>
          </w:p>
        </w:tc>
      </w:tr>
    </w:tbl>
    <w:p w14:paraId="5C504420" w14:textId="77777777" w:rsidR="00836663" w:rsidRPr="00836663" w:rsidRDefault="00836663" w:rsidP="00836663">
      <w:pPr>
        <w:spacing w:after="120"/>
        <w:ind w:left="1080"/>
        <w:jc w:val="both"/>
        <w:rPr>
          <w:szCs w:val="24"/>
          <w:lang w:eastAsia="zh-CN"/>
        </w:rPr>
      </w:pPr>
    </w:p>
    <w:p w14:paraId="3D99B937" w14:textId="53B0E7EA" w:rsidR="00836663" w:rsidRDefault="00836663" w:rsidP="00836663">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w:t>
      </w:r>
      <w:r w:rsidR="001F0AFE">
        <w:rPr>
          <w:rFonts w:eastAsia="SimSun"/>
          <w:szCs w:val="24"/>
          <w:lang w:eastAsia="zh-CN"/>
        </w:rPr>
        <w:t>4</w:t>
      </w:r>
      <w:r w:rsidRPr="0090253B">
        <w:rPr>
          <w:rFonts w:eastAsia="SimSun"/>
          <w:szCs w:val="24"/>
          <w:lang w:eastAsia="zh-CN"/>
        </w:rPr>
        <w:t xml:space="preserve">: Use the following values for </w:t>
      </w: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w:t>
      </w:r>
      <w:r w:rsidRPr="0090253B">
        <w:rPr>
          <w:rFonts w:eastAsia="SimSun"/>
          <w:szCs w:val="24"/>
          <w:lang w:eastAsia="zh-CN"/>
        </w:rPr>
        <w:t>(</w:t>
      </w:r>
      <w:r w:rsidR="001F0AFE" w:rsidRPr="001F0AFE">
        <w:rPr>
          <w:rFonts w:eastAsia="SimSun"/>
          <w:szCs w:val="24"/>
          <w:lang w:eastAsia="zh-CN"/>
        </w:rPr>
        <w:t>ZTE Corporation, Sanechips</w:t>
      </w:r>
      <w:r w:rsidRPr="0090253B">
        <w:rPr>
          <w:rFonts w:eastAsia="SimSun"/>
          <w:szCs w:val="24"/>
          <w:lang w:eastAsia="zh-CN"/>
        </w:rPr>
        <w:t>)</w:t>
      </w:r>
    </w:p>
    <w:tbl>
      <w:tblPr>
        <w:tblStyle w:val="TableGrid"/>
        <w:tblW w:w="0" w:type="auto"/>
        <w:tblLook w:val="04A0" w:firstRow="1" w:lastRow="0" w:firstColumn="1" w:lastColumn="0" w:noHBand="0" w:noVBand="1"/>
      </w:tblPr>
      <w:tblGrid>
        <w:gridCol w:w="1555"/>
        <w:gridCol w:w="2551"/>
        <w:gridCol w:w="2835"/>
        <w:gridCol w:w="2690"/>
      </w:tblGrid>
      <w:tr w:rsidR="00836663" w:rsidRPr="0090253B" w14:paraId="5F780507" w14:textId="77777777" w:rsidTr="00546B89">
        <w:tc>
          <w:tcPr>
            <w:tcW w:w="1555" w:type="dxa"/>
          </w:tcPr>
          <w:p w14:paraId="4D6336DD" w14:textId="77777777" w:rsidR="00836663" w:rsidRPr="0090253B" w:rsidRDefault="00836663" w:rsidP="00546B89">
            <w:pPr>
              <w:rPr>
                <w:rFonts w:eastAsia="SimSun"/>
                <w:lang w:eastAsia="zh-CN"/>
              </w:rPr>
            </w:pPr>
            <w:r w:rsidRPr="0090253B">
              <w:rPr>
                <w:rFonts w:eastAsia="SimSun"/>
                <w:lang w:eastAsia="zh-CN"/>
              </w:rPr>
              <w:t>Operating bands</w:t>
            </w:r>
          </w:p>
        </w:tc>
        <w:tc>
          <w:tcPr>
            <w:tcW w:w="2551" w:type="dxa"/>
          </w:tcPr>
          <w:p w14:paraId="723CABDA"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Pr>
          <w:p w14:paraId="1C99B5CB"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Pr>
          <w:p w14:paraId="4FE0004A"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836663" w:rsidRPr="0090253B" w14:paraId="0F2C8013" w14:textId="77777777" w:rsidTr="00546B89">
        <w:tc>
          <w:tcPr>
            <w:tcW w:w="1555" w:type="dxa"/>
          </w:tcPr>
          <w:p w14:paraId="1A65B7D6" w14:textId="77777777" w:rsidR="00836663" w:rsidRPr="0090253B" w:rsidRDefault="00836663" w:rsidP="00546B89">
            <w:pPr>
              <w:rPr>
                <w:rFonts w:eastAsia="SimSun"/>
                <w:lang w:eastAsia="zh-CN"/>
              </w:rPr>
            </w:pPr>
            <w:r w:rsidRPr="0090253B">
              <w:rPr>
                <w:rFonts w:eastAsia="SimSun"/>
                <w:lang w:eastAsia="zh-CN"/>
              </w:rPr>
              <w:t>Band n41, n77, n78</w:t>
            </w:r>
          </w:p>
        </w:tc>
        <w:tc>
          <w:tcPr>
            <w:tcW w:w="2551" w:type="dxa"/>
          </w:tcPr>
          <w:p w14:paraId="4B4A3B7F" w14:textId="791BD582" w:rsidR="00836663" w:rsidRPr="0090253B" w:rsidRDefault="00836663" w:rsidP="00546B89">
            <w:pPr>
              <w:rPr>
                <w:rFonts w:eastAsia="SimSun"/>
                <w:lang w:eastAsia="zh-CN"/>
              </w:rPr>
            </w:pPr>
            <w:r w:rsidRPr="0090253B">
              <w:rPr>
                <w:rFonts w:eastAsia="SimSun"/>
                <w:lang w:eastAsia="zh-CN"/>
              </w:rPr>
              <w:t>4</w:t>
            </w:r>
            <w:r w:rsidR="001F0AFE">
              <w:rPr>
                <w:rFonts w:eastAsia="SimSun"/>
                <w:lang w:eastAsia="zh-CN"/>
              </w:rPr>
              <w:t>.5</w:t>
            </w:r>
            <w:r w:rsidRPr="0090253B">
              <w:rPr>
                <w:rFonts w:eastAsia="SimSun"/>
                <w:lang w:eastAsia="zh-CN"/>
              </w:rPr>
              <w:t xml:space="preserve"> dB</w:t>
            </w:r>
          </w:p>
        </w:tc>
        <w:tc>
          <w:tcPr>
            <w:tcW w:w="2835" w:type="dxa"/>
          </w:tcPr>
          <w:p w14:paraId="79D95E29" w14:textId="2E9D7070" w:rsidR="00836663" w:rsidRPr="0090253B" w:rsidRDefault="001F0AFE" w:rsidP="00546B89">
            <w:pPr>
              <w:rPr>
                <w:rFonts w:eastAsia="SimSun"/>
                <w:lang w:eastAsia="zh-CN"/>
              </w:rPr>
            </w:pPr>
            <w:r>
              <w:rPr>
                <w:rFonts w:eastAsia="SimSun"/>
                <w:lang w:eastAsia="zh-CN"/>
              </w:rPr>
              <w:t>4.0</w:t>
            </w:r>
            <w:r w:rsidR="00836663" w:rsidRPr="0090253B">
              <w:rPr>
                <w:rFonts w:eastAsia="SimSun"/>
                <w:lang w:eastAsia="zh-CN"/>
              </w:rPr>
              <w:t xml:space="preserve"> dB</w:t>
            </w:r>
          </w:p>
        </w:tc>
        <w:tc>
          <w:tcPr>
            <w:tcW w:w="2690" w:type="dxa"/>
          </w:tcPr>
          <w:p w14:paraId="22FE41BC" w14:textId="4EACD78F" w:rsidR="00836663" w:rsidRPr="0090253B" w:rsidRDefault="00836663" w:rsidP="00546B89">
            <w:pPr>
              <w:rPr>
                <w:rFonts w:eastAsia="SimSun"/>
                <w:lang w:eastAsia="zh-CN"/>
              </w:rPr>
            </w:pPr>
            <w:r w:rsidRPr="0090253B">
              <w:rPr>
                <w:rFonts w:eastAsia="SimSun"/>
                <w:lang w:eastAsia="zh-CN"/>
              </w:rPr>
              <w:t>5.</w:t>
            </w:r>
            <w:r w:rsidR="001F0AFE">
              <w:rPr>
                <w:rFonts w:eastAsia="SimSun"/>
                <w:lang w:eastAsia="zh-CN"/>
              </w:rPr>
              <w:t>0</w:t>
            </w:r>
            <w:r w:rsidRPr="0090253B">
              <w:rPr>
                <w:rFonts w:eastAsia="SimSun"/>
                <w:lang w:eastAsia="zh-CN"/>
              </w:rPr>
              <w:t xml:space="preserve"> dB</w:t>
            </w:r>
          </w:p>
        </w:tc>
      </w:tr>
      <w:tr w:rsidR="00836663" w:rsidRPr="0090253B" w14:paraId="1B547733" w14:textId="77777777" w:rsidTr="00546B89">
        <w:tc>
          <w:tcPr>
            <w:tcW w:w="1555" w:type="dxa"/>
          </w:tcPr>
          <w:p w14:paraId="393A03E9" w14:textId="77777777" w:rsidR="00836663" w:rsidRPr="0090253B" w:rsidRDefault="00836663" w:rsidP="00546B89">
            <w:pPr>
              <w:rPr>
                <w:rFonts w:eastAsia="SimSun"/>
                <w:lang w:eastAsia="zh-CN"/>
              </w:rPr>
            </w:pPr>
            <w:r w:rsidRPr="0090253B">
              <w:rPr>
                <w:rFonts w:eastAsia="SimSun"/>
                <w:lang w:eastAsia="zh-CN"/>
              </w:rPr>
              <w:t>Band n79</w:t>
            </w:r>
          </w:p>
        </w:tc>
        <w:tc>
          <w:tcPr>
            <w:tcW w:w="2551" w:type="dxa"/>
          </w:tcPr>
          <w:p w14:paraId="01B4E587" w14:textId="5732EF1A" w:rsidR="00836663" w:rsidRPr="0090253B" w:rsidRDefault="00836663" w:rsidP="00546B89">
            <w:pPr>
              <w:rPr>
                <w:rFonts w:eastAsia="SimSun"/>
                <w:lang w:eastAsia="zh-CN"/>
              </w:rPr>
            </w:pPr>
            <w:r w:rsidRPr="0090253B">
              <w:rPr>
                <w:rFonts w:eastAsia="SimSun"/>
                <w:lang w:eastAsia="zh-CN"/>
              </w:rPr>
              <w:t>5</w:t>
            </w:r>
            <w:r w:rsidR="001F0AFE">
              <w:rPr>
                <w:rFonts w:eastAsia="SimSun"/>
                <w:lang w:eastAsia="zh-CN"/>
              </w:rPr>
              <w:t>.5</w:t>
            </w:r>
            <w:r w:rsidRPr="0090253B">
              <w:rPr>
                <w:rFonts w:eastAsia="SimSun"/>
                <w:lang w:eastAsia="zh-CN"/>
              </w:rPr>
              <w:t xml:space="preserve"> dB</w:t>
            </w:r>
          </w:p>
        </w:tc>
        <w:tc>
          <w:tcPr>
            <w:tcW w:w="2835" w:type="dxa"/>
          </w:tcPr>
          <w:p w14:paraId="13D62464" w14:textId="7004AA63" w:rsidR="00836663" w:rsidRPr="0090253B" w:rsidRDefault="001F0AFE" w:rsidP="00546B89">
            <w:pPr>
              <w:rPr>
                <w:rFonts w:eastAsia="SimSun"/>
                <w:lang w:eastAsia="zh-CN"/>
              </w:rPr>
            </w:pPr>
            <w:r>
              <w:rPr>
                <w:rFonts w:eastAsia="SimSun"/>
                <w:lang w:eastAsia="zh-CN"/>
              </w:rPr>
              <w:t>5.0</w:t>
            </w:r>
            <w:r w:rsidR="00836663" w:rsidRPr="0090253B">
              <w:rPr>
                <w:rFonts w:eastAsia="SimSun"/>
                <w:lang w:eastAsia="zh-CN"/>
              </w:rPr>
              <w:t xml:space="preserve"> dB </w:t>
            </w:r>
          </w:p>
        </w:tc>
        <w:tc>
          <w:tcPr>
            <w:tcW w:w="2690" w:type="dxa"/>
          </w:tcPr>
          <w:p w14:paraId="193EDA96" w14:textId="59FCC9FF" w:rsidR="00836663" w:rsidRPr="0090253B" w:rsidRDefault="00836663" w:rsidP="00546B89">
            <w:pPr>
              <w:rPr>
                <w:rFonts w:eastAsia="SimSun"/>
                <w:lang w:eastAsia="zh-CN"/>
              </w:rPr>
            </w:pPr>
            <w:r w:rsidRPr="0090253B">
              <w:rPr>
                <w:rFonts w:eastAsia="SimSun"/>
                <w:lang w:eastAsia="zh-CN"/>
              </w:rPr>
              <w:t>6.</w:t>
            </w:r>
            <w:r w:rsidR="001F0AFE">
              <w:rPr>
                <w:rFonts w:eastAsia="SimSun"/>
                <w:lang w:eastAsia="zh-CN"/>
              </w:rPr>
              <w:t>0</w:t>
            </w:r>
            <w:r w:rsidRPr="0090253B">
              <w:rPr>
                <w:rFonts w:eastAsia="SimSun"/>
                <w:lang w:eastAsia="zh-CN"/>
              </w:rPr>
              <w:t xml:space="preserve"> dB</w:t>
            </w:r>
          </w:p>
        </w:tc>
      </w:tr>
    </w:tbl>
    <w:p w14:paraId="126D96AD" w14:textId="77777777" w:rsidR="00836663" w:rsidRPr="00836663" w:rsidRDefault="00836663" w:rsidP="00836663">
      <w:pPr>
        <w:spacing w:after="120"/>
        <w:ind w:left="1080"/>
        <w:jc w:val="both"/>
        <w:rPr>
          <w:szCs w:val="24"/>
          <w:lang w:eastAsia="zh-CN"/>
        </w:rPr>
      </w:pPr>
    </w:p>
    <w:p w14:paraId="113A38B4" w14:textId="1B0D4C5B" w:rsidR="00836663" w:rsidRDefault="00836663" w:rsidP="00836663">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w:t>
      </w:r>
      <w:r w:rsidR="001F0AFE">
        <w:rPr>
          <w:rFonts w:eastAsia="SimSun"/>
          <w:szCs w:val="24"/>
          <w:lang w:eastAsia="zh-CN"/>
        </w:rPr>
        <w:t>5</w:t>
      </w:r>
      <w:r w:rsidRPr="0090253B">
        <w:rPr>
          <w:rFonts w:eastAsia="SimSun"/>
          <w:szCs w:val="24"/>
          <w:lang w:eastAsia="zh-CN"/>
        </w:rPr>
        <w:t xml:space="preserve">: Use the following values for </w:t>
      </w: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w:t>
      </w:r>
      <w:r w:rsidRPr="0090253B">
        <w:rPr>
          <w:rFonts w:eastAsia="SimSun"/>
          <w:szCs w:val="24"/>
          <w:lang w:eastAsia="zh-CN"/>
        </w:rPr>
        <w:t>(</w:t>
      </w:r>
      <w:r w:rsidR="001F0AFE">
        <w:rPr>
          <w:rFonts w:eastAsia="SimSun"/>
          <w:szCs w:val="24"/>
          <w:lang w:eastAsia="zh-CN"/>
        </w:rPr>
        <w:t>OPPO</w:t>
      </w:r>
      <w:r w:rsidRPr="0090253B">
        <w:rPr>
          <w:rFonts w:eastAsia="SimSun"/>
          <w:szCs w:val="24"/>
          <w:lang w:eastAsia="zh-CN"/>
        </w:rPr>
        <w:t>)</w:t>
      </w:r>
    </w:p>
    <w:tbl>
      <w:tblPr>
        <w:tblStyle w:val="TableGrid"/>
        <w:tblW w:w="0" w:type="auto"/>
        <w:tblLook w:val="04A0" w:firstRow="1" w:lastRow="0" w:firstColumn="1" w:lastColumn="0" w:noHBand="0" w:noVBand="1"/>
      </w:tblPr>
      <w:tblGrid>
        <w:gridCol w:w="1555"/>
        <w:gridCol w:w="2551"/>
        <w:gridCol w:w="2835"/>
        <w:gridCol w:w="2690"/>
      </w:tblGrid>
      <w:tr w:rsidR="00836663" w:rsidRPr="0090253B" w14:paraId="3C2E372C" w14:textId="77777777" w:rsidTr="001F0AFE">
        <w:tc>
          <w:tcPr>
            <w:tcW w:w="1555" w:type="dxa"/>
            <w:tcBorders>
              <w:bottom w:val="single" w:sz="4" w:space="0" w:color="auto"/>
            </w:tcBorders>
          </w:tcPr>
          <w:p w14:paraId="019DFA4E" w14:textId="77777777" w:rsidR="00836663" w:rsidRPr="0090253B" w:rsidRDefault="00836663" w:rsidP="00546B89">
            <w:pPr>
              <w:rPr>
                <w:rFonts w:eastAsia="SimSun"/>
                <w:lang w:eastAsia="zh-CN"/>
              </w:rPr>
            </w:pPr>
            <w:r w:rsidRPr="0090253B">
              <w:rPr>
                <w:rFonts w:eastAsia="SimSun"/>
                <w:lang w:eastAsia="zh-CN"/>
              </w:rPr>
              <w:t>Operating bands</w:t>
            </w:r>
          </w:p>
        </w:tc>
        <w:tc>
          <w:tcPr>
            <w:tcW w:w="2551" w:type="dxa"/>
            <w:tcBorders>
              <w:bottom w:val="single" w:sz="4" w:space="0" w:color="auto"/>
            </w:tcBorders>
          </w:tcPr>
          <w:p w14:paraId="24983C8F"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Borders>
              <w:bottom w:val="single" w:sz="4" w:space="0" w:color="auto"/>
            </w:tcBorders>
          </w:tcPr>
          <w:p w14:paraId="7F57F298"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Borders>
              <w:bottom w:val="single" w:sz="4" w:space="0" w:color="auto"/>
            </w:tcBorders>
          </w:tcPr>
          <w:p w14:paraId="6C02A2D8"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836663" w:rsidRPr="0090253B" w14:paraId="1550597B" w14:textId="77777777" w:rsidTr="001F0AFE">
        <w:tc>
          <w:tcPr>
            <w:tcW w:w="1555" w:type="dxa"/>
            <w:tcBorders>
              <w:bottom w:val="single" w:sz="4" w:space="0" w:color="auto"/>
            </w:tcBorders>
          </w:tcPr>
          <w:p w14:paraId="540772D1" w14:textId="77777777" w:rsidR="00836663" w:rsidRPr="0090253B" w:rsidRDefault="00836663" w:rsidP="00546B89">
            <w:pPr>
              <w:rPr>
                <w:rFonts w:eastAsia="SimSun"/>
                <w:lang w:eastAsia="zh-CN"/>
              </w:rPr>
            </w:pPr>
            <w:r w:rsidRPr="0090253B">
              <w:rPr>
                <w:rFonts w:eastAsia="SimSun"/>
                <w:lang w:eastAsia="zh-CN"/>
              </w:rPr>
              <w:t>Band n41, n77, n78</w:t>
            </w:r>
          </w:p>
        </w:tc>
        <w:tc>
          <w:tcPr>
            <w:tcW w:w="2551" w:type="dxa"/>
            <w:tcBorders>
              <w:bottom w:val="single" w:sz="4" w:space="0" w:color="auto"/>
            </w:tcBorders>
          </w:tcPr>
          <w:p w14:paraId="3CCCA1FB" w14:textId="232E584E" w:rsidR="00836663" w:rsidRPr="0090253B" w:rsidRDefault="001F0AFE" w:rsidP="00546B89">
            <w:pPr>
              <w:rPr>
                <w:rFonts w:eastAsia="SimSun"/>
                <w:lang w:eastAsia="zh-CN"/>
              </w:rPr>
            </w:pPr>
            <w:r>
              <w:rPr>
                <w:rFonts w:eastAsia="SimSun"/>
                <w:lang w:eastAsia="zh-CN"/>
              </w:rPr>
              <w:t>6.0</w:t>
            </w:r>
            <w:r w:rsidR="00836663" w:rsidRPr="0090253B">
              <w:rPr>
                <w:rFonts w:eastAsia="SimSun"/>
                <w:lang w:eastAsia="zh-CN"/>
              </w:rPr>
              <w:t xml:space="preserve"> dB</w:t>
            </w:r>
          </w:p>
        </w:tc>
        <w:tc>
          <w:tcPr>
            <w:tcW w:w="2835" w:type="dxa"/>
            <w:tcBorders>
              <w:bottom w:val="single" w:sz="4" w:space="0" w:color="auto"/>
            </w:tcBorders>
          </w:tcPr>
          <w:p w14:paraId="116EDCCC" w14:textId="6A63ED87" w:rsidR="00836663" w:rsidRPr="0090253B" w:rsidRDefault="00836663" w:rsidP="00546B89">
            <w:pPr>
              <w:rPr>
                <w:rFonts w:eastAsia="SimSun"/>
                <w:lang w:eastAsia="zh-CN"/>
              </w:rPr>
            </w:pPr>
            <w:r w:rsidRPr="0090253B">
              <w:rPr>
                <w:rFonts w:eastAsia="SimSun"/>
                <w:lang w:eastAsia="zh-CN"/>
              </w:rPr>
              <w:t>3.</w:t>
            </w:r>
            <w:r w:rsidR="001F0AFE">
              <w:rPr>
                <w:rFonts w:eastAsia="SimSun"/>
                <w:lang w:eastAsia="zh-CN"/>
              </w:rPr>
              <w:t>0</w:t>
            </w:r>
            <w:r w:rsidRPr="0090253B">
              <w:rPr>
                <w:rFonts w:eastAsia="SimSun"/>
                <w:lang w:eastAsia="zh-CN"/>
              </w:rPr>
              <w:t xml:space="preserve"> dB</w:t>
            </w:r>
          </w:p>
        </w:tc>
        <w:tc>
          <w:tcPr>
            <w:tcW w:w="2690" w:type="dxa"/>
            <w:tcBorders>
              <w:bottom w:val="single" w:sz="4" w:space="0" w:color="auto"/>
            </w:tcBorders>
          </w:tcPr>
          <w:p w14:paraId="651943F1" w14:textId="24908292" w:rsidR="00836663" w:rsidRPr="0090253B" w:rsidRDefault="001F0AFE" w:rsidP="00546B89">
            <w:pPr>
              <w:rPr>
                <w:rFonts w:eastAsia="SimSun"/>
                <w:lang w:eastAsia="zh-CN"/>
              </w:rPr>
            </w:pPr>
            <w:r>
              <w:rPr>
                <w:rFonts w:eastAsia="SimSun"/>
                <w:lang w:eastAsia="zh-CN"/>
              </w:rPr>
              <w:t>4</w:t>
            </w:r>
            <w:r w:rsidR="00836663" w:rsidRPr="0090253B">
              <w:rPr>
                <w:rFonts w:eastAsia="SimSun"/>
                <w:lang w:eastAsia="zh-CN"/>
              </w:rPr>
              <w:t>.5 dB</w:t>
            </w:r>
          </w:p>
        </w:tc>
      </w:tr>
      <w:tr w:rsidR="00836663" w:rsidRPr="0090253B" w14:paraId="195CA5BD" w14:textId="77777777" w:rsidTr="001F0AFE">
        <w:tc>
          <w:tcPr>
            <w:tcW w:w="1555" w:type="dxa"/>
            <w:tcBorders>
              <w:top w:val="single" w:sz="4" w:space="0" w:color="auto"/>
              <w:bottom w:val="single" w:sz="4" w:space="0" w:color="auto"/>
              <w:right w:val="single" w:sz="4" w:space="0" w:color="auto"/>
            </w:tcBorders>
          </w:tcPr>
          <w:p w14:paraId="468590DC" w14:textId="77777777" w:rsidR="00836663" w:rsidRPr="0090253B" w:rsidRDefault="00836663" w:rsidP="00546B89">
            <w:pPr>
              <w:rPr>
                <w:rFonts w:eastAsia="SimSun"/>
                <w:lang w:eastAsia="zh-CN"/>
              </w:rPr>
            </w:pPr>
            <w:r w:rsidRPr="0090253B">
              <w:rPr>
                <w:rFonts w:eastAsia="SimSun"/>
                <w:lang w:eastAsia="zh-CN"/>
              </w:rPr>
              <w:t>Band n79</w:t>
            </w:r>
          </w:p>
        </w:tc>
        <w:tc>
          <w:tcPr>
            <w:tcW w:w="2551" w:type="dxa"/>
            <w:tcBorders>
              <w:top w:val="single" w:sz="4" w:space="0" w:color="auto"/>
              <w:left w:val="single" w:sz="4" w:space="0" w:color="auto"/>
              <w:bottom w:val="single" w:sz="4" w:space="0" w:color="auto"/>
              <w:right w:val="single" w:sz="4" w:space="0" w:color="auto"/>
            </w:tcBorders>
          </w:tcPr>
          <w:p w14:paraId="0D132536" w14:textId="3B6FA3F0" w:rsidR="00836663" w:rsidRPr="0090253B" w:rsidRDefault="001F0AFE" w:rsidP="00546B89">
            <w:pPr>
              <w:rPr>
                <w:rFonts w:eastAsia="SimSun"/>
                <w:lang w:eastAsia="zh-CN"/>
              </w:rPr>
            </w:pPr>
            <w:r>
              <w:rPr>
                <w:rFonts w:eastAsia="SimSun"/>
                <w:lang w:eastAsia="zh-CN"/>
              </w:rPr>
              <w:t>7.5</w:t>
            </w:r>
            <w:r w:rsidR="00836663" w:rsidRPr="0090253B">
              <w:rPr>
                <w:rFonts w:eastAsia="SimSun"/>
                <w:lang w:eastAsia="zh-CN"/>
              </w:rPr>
              <w:t xml:space="preserve"> dB</w:t>
            </w:r>
          </w:p>
        </w:tc>
        <w:tc>
          <w:tcPr>
            <w:tcW w:w="2835" w:type="dxa"/>
            <w:tcBorders>
              <w:top w:val="single" w:sz="4" w:space="0" w:color="auto"/>
              <w:left w:val="single" w:sz="4" w:space="0" w:color="auto"/>
              <w:bottom w:val="single" w:sz="4" w:space="0" w:color="auto"/>
              <w:right w:val="single" w:sz="4" w:space="0" w:color="auto"/>
            </w:tcBorders>
          </w:tcPr>
          <w:p w14:paraId="32874190" w14:textId="6312A66E" w:rsidR="00836663" w:rsidRPr="0090253B" w:rsidRDefault="00836663" w:rsidP="00546B89">
            <w:pPr>
              <w:rPr>
                <w:rFonts w:eastAsia="SimSun"/>
                <w:lang w:eastAsia="zh-CN"/>
              </w:rPr>
            </w:pPr>
            <w:r w:rsidRPr="0090253B">
              <w:rPr>
                <w:rFonts w:eastAsia="SimSun"/>
                <w:lang w:eastAsia="zh-CN"/>
              </w:rPr>
              <w:t xml:space="preserve"> </w:t>
            </w:r>
            <w:r w:rsidR="001F0AFE">
              <w:rPr>
                <w:rFonts w:eastAsia="SimSun"/>
                <w:lang w:eastAsia="zh-CN"/>
              </w:rPr>
              <w:t>3.8</w:t>
            </w:r>
            <w:r w:rsidRPr="0090253B">
              <w:rPr>
                <w:rFonts w:eastAsia="SimSun"/>
                <w:lang w:eastAsia="zh-CN"/>
              </w:rPr>
              <w:t xml:space="preserve"> dB </w:t>
            </w:r>
          </w:p>
        </w:tc>
        <w:tc>
          <w:tcPr>
            <w:tcW w:w="2690" w:type="dxa"/>
            <w:tcBorders>
              <w:top w:val="single" w:sz="4" w:space="0" w:color="auto"/>
              <w:left w:val="single" w:sz="4" w:space="0" w:color="auto"/>
              <w:bottom w:val="single" w:sz="4" w:space="0" w:color="auto"/>
              <w:right w:val="single" w:sz="4" w:space="0" w:color="auto"/>
            </w:tcBorders>
          </w:tcPr>
          <w:p w14:paraId="09EB0CF4" w14:textId="0037602B" w:rsidR="00836663" w:rsidRPr="0090253B" w:rsidRDefault="00836663" w:rsidP="00546B89">
            <w:pPr>
              <w:rPr>
                <w:rFonts w:eastAsia="SimSun"/>
                <w:lang w:eastAsia="zh-CN"/>
              </w:rPr>
            </w:pPr>
            <w:r w:rsidRPr="0090253B">
              <w:rPr>
                <w:rFonts w:eastAsia="SimSun"/>
                <w:lang w:eastAsia="zh-CN"/>
              </w:rPr>
              <w:t>6.</w:t>
            </w:r>
            <w:r w:rsidR="001F0AFE">
              <w:rPr>
                <w:rFonts w:eastAsia="SimSun"/>
                <w:lang w:eastAsia="zh-CN"/>
              </w:rPr>
              <w:t>0</w:t>
            </w:r>
            <w:r w:rsidRPr="0090253B">
              <w:rPr>
                <w:rFonts w:eastAsia="SimSun"/>
                <w:lang w:eastAsia="zh-CN"/>
              </w:rPr>
              <w:t xml:space="preserve"> dB</w:t>
            </w:r>
          </w:p>
        </w:tc>
      </w:tr>
    </w:tbl>
    <w:p w14:paraId="124F06E0" w14:textId="77777777" w:rsidR="00836663" w:rsidRDefault="00836663" w:rsidP="00836663">
      <w:pPr>
        <w:spacing w:after="120"/>
        <w:ind w:left="1080"/>
        <w:jc w:val="both"/>
        <w:rPr>
          <w:szCs w:val="24"/>
          <w:lang w:eastAsia="zh-CN"/>
        </w:rPr>
      </w:pPr>
    </w:p>
    <w:p w14:paraId="57E1D22F" w14:textId="77AD933E" w:rsidR="001F0AFE" w:rsidRDefault="001F0AFE" w:rsidP="001F0AFE">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w:t>
      </w:r>
      <w:r>
        <w:rPr>
          <w:rFonts w:eastAsia="SimSun"/>
          <w:szCs w:val="24"/>
          <w:lang w:eastAsia="zh-CN"/>
        </w:rPr>
        <w:t>6</w:t>
      </w:r>
      <w:r w:rsidRPr="0090253B">
        <w:rPr>
          <w:rFonts w:eastAsia="SimSun"/>
          <w:szCs w:val="24"/>
          <w:lang w:eastAsia="zh-CN"/>
        </w:rPr>
        <w:t xml:space="preserve">: Use the following values for </w:t>
      </w: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w:t>
      </w:r>
      <w:r w:rsidRPr="0090253B">
        <w:rPr>
          <w:rFonts w:eastAsia="SimSun"/>
          <w:szCs w:val="24"/>
          <w:lang w:eastAsia="zh-CN"/>
        </w:rPr>
        <w:t>(</w:t>
      </w:r>
      <w:r w:rsidR="00B65073">
        <w:rPr>
          <w:rFonts w:eastAsia="SimSun"/>
          <w:szCs w:val="24"/>
          <w:lang w:eastAsia="zh-CN"/>
        </w:rPr>
        <w:t>Qualcomm</w:t>
      </w:r>
      <w:r w:rsidRPr="0090253B">
        <w:rPr>
          <w:rFonts w:eastAsia="SimSun"/>
          <w:szCs w:val="24"/>
          <w:lang w:eastAsia="zh-CN"/>
        </w:rPr>
        <w:t>)</w:t>
      </w:r>
    </w:p>
    <w:tbl>
      <w:tblPr>
        <w:tblStyle w:val="TableGrid"/>
        <w:tblW w:w="0" w:type="auto"/>
        <w:tblLook w:val="04A0" w:firstRow="1" w:lastRow="0" w:firstColumn="1" w:lastColumn="0" w:noHBand="0" w:noVBand="1"/>
      </w:tblPr>
      <w:tblGrid>
        <w:gridCol w:w="1555"/>
        <w:gridCol w:w="2551"/>
        <w:gridCol w:w="2835"/>
        <w:gridCol w:w="2690"/>
      </w:tblGrid>
      <w:tr w:rsidR="001F0AFE" w:rsidRPr="0090253B" w14:paraId="6E4DBE3D" w14:textId="77777777" w:rsidTr="00546B89">
        <w:tc>
          <w:tcPr>
            <w:tcW w:w="1555" w:type="dxa"/>
            <w:tcBorders>
              <w:bottom w:val="single" w:sz="4" w:space="0" w:color="auto"/>
            </w:tcBorders>
          </w:tcPr>
          <w:p w14:paraId="0D4939C8" w14:textId="77777777" w:rsidR="001F0AFE" w:rsidRPr="0090253B" w:rsidRDefault="001F0AFE" w:rsidP="00546B89">
            <w:pPr>
              <w:rPr>
                <w:rFonts w:eastAsia="SimSun"/>
                <w:lang w:eastAsia="zh-CN"/>
              </w:rPr>
            </w:pPr>
            <w:r w:rsidRPr="0090253B">
              <w:rPr>
                <w:rFonts w:eastAsia="SimSun"/>
                <w:lang w:eastAsia="zh-CN"/>
              </w:rPr>
              <w:t>Operating bands</w:t>
            </w:r>
          </w:p>
        </w:tc>
        <w:tc>
          <w:tcPr>
            <w:tcW w:w="2551" w:type="dxa"/>
            <w:tcBorders>
              <w:bottom w:val="single" w:sz="4" w:space="0" w:color="auto"/>
            </w:tcBorders>
          </w:tcPr>
          <w:p w14:paraId="4D3A65ED" w14:textId="77777777" w:rsidR="001F0AFE" w:rsidRPr="0090253B" w:rsidRDefault="001F0AFE"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Borders>
              <w:bottom w:val="single" w:sz="4" w:space="0" w:color="auto"/>
            </w:tcBorders>
          </w:tcPr>
          <w:p w14:paraId="54651EBF" w14:textId="77777777" w:rsidR="001F0AFE" w:rsidRPr="0090253B" w:rsidRDefault="001F0AFE"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Borders>
              <w:bottom w:val="single" w:sz="4" w:space="0" w:color="auto"/>
            </w:tcBorders>
          </w:tcPr>
          <w:p w14:paraId="46596392" w14:textId="77777777" w:rsidR="001F0AFE" w:rsidRPr="0090253B" w:rsidRDefault="001F0AFE"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1F0AFE" w:rsidRPr="0090253B" w14:paraId="3F140DE3" w14:textId="77777777" w:rsidTr="00546B89">
        <w:tc>
          <w:tcPr>
            <w:tcW w:w="1555" w:type="dxa"/>
            <w:tcBorders>
              <w:bottom w:val="single" w:sz="4" w:space="0" w:color="auto"/>
            </w:tcBorders>
          </w:tcPr>
          <w:p w14:paraId="37882112" w14:textId="77777777" w:rsidR="001F0AFE" w:rsidRPr="0090253B" w:rsidRDefault="001F0AFE" w:rsidP="00546B89">
            <w:pPr>
              <w:rPr>
                <w:rFonts w:eastAsia="SimSun"/>
                <w:lang w:eastAsia="zh-CN"/>
              </w:rPr>
            </w:pPr>
            <w:r w:rsidRPr="0090253B">
              <w:rPr>
                <w:rFonts w:eastAsia="SimSun"/>
                <w:lang w:eastAsia="zh-CN"/>
              </w:rPr>
              <w:t>Band n41, n77, n78</w:t>
            </w:r>
          </w:p>
        </w:tc>
        <w:tc>
          <w:tcPr>
            <w:tcW w:w="2551" w:type="dxa"/>
            <w:tcBorders>
              <w:bottom w:val="single" w:sz="4" w:space="0" w:color="auto"/>
            </w:tcBorders>
          </w:tcPr>
          <w:p w14:paraId="7C699391" w14:textId="16C171BA" w:rsidR="001F0AFE" w:rsidRPr="0090253B" w:rsidRDefault="00B65073" w:rsidP="00546B89">
            <w:pPr>
              <w:rPr>
                <w:rFonts w:eastAsia="SimSun"/>
                <w:lang w:eastAsia="zh-CN"/>
              </w:rPr>
            </w:pPr>
            <w:r>
              <w:rPr>
                <w:rFonts w:eastAsia="SimSun"/>
                <w:lang w:eastAsia="zh-CN"/>
              </w:rPr>
              <w:t>4.0</w:t>
            </w:r>
            <w:r w:rsidR="001F0AFE" w:rsidRPr="0090253B">
              <w:rPr>
                <w:rFonts w:eastAsia="SimSun"/>
                <w:lang w:eastAsia="zh-CN"/>
              </w:rPr>
              <w:t xml:space="preserve"> dB</w:t>
            </w:r>
          </w:p>
        </w:tc>
        <w:tc>
          <w:tcPr>
            <w:tcW w:w="2835" w:type="dxa"/>
            <w:tcBorders>
              <w:bottom w:val="single" w:sz="4" w:space="0" w:color="auto"/>
            </w:tcBorders>
          </w:tcPr>
          <w:p w14:paraId="794F0E52" w14:textId="449D7B62" w:rsidR="001F0AFE" w:rsidRPr="0090253B" w:rsidRDefault="00B65073" w:rsidP="00546B89">
            <w:pPr>
              <w:rPr>
                <w:rFonts w:eastAsia="SimSun"/>
                <w:lang w:eastAsia="zh-CN"/>
              </w:rPr>
            </w:pPr>
            <w:r>
              <w:rPr>
                <w:rFonts w:eastAsia="SimSun"/>
                <w:lang w:eastAsia="zh-CN"/>
              </w:rPr>
              <w:t>4</w:t>
            </w:r>
            <w:r w:rsidR="001F0AFE" w:rsidRPr="0090253B">
              <w:rPr>
                <w:rFonts w:eastAsia="SimSun"/>
                <w:lang w:eastAsia="zh-CN"/>
              </w:rPr>
              <w:t>.</w:t>
            </w:r>
            <w:r w:rsidR="001F0AFE">
              <w:rPr>
                <w:rFonts w:eastAsia="SimSun"/>
                <w:lang w:eastAsia="zh-CN"/>
              </w:rPr>
              <w:t>0</w:t>
            </w:r>
            <w:r w:rsidR="001F0AFE" w:rsidRPr="0090253B">
              <w:rPr>
                <w:rFonts w:eastAsia="SimSun"/>
                <w:lang w:eastAsia="zh-CN"/>
              </w:rPr>
              <w:t xml:space="preserve"> dB</w:t>
            </w:r>
          </w:p>
        </w:tc>
        <w:tc>
          <w:tcPr>
            <w:tcW w:w="2690" w:type="dxa"/>
            <w:tcBorders>
              <w:bottom w:val="single" w:sz="4" w:space="0" w:color="auto"/>
            </w:tcBorders>
          </w:tcPr>
          <w:p w14:paraId="68E54850" w14:textId="77777777" w:rsidR="001F0AFE" w:rsidRPr="0090253B" w:rsidRDefault="001F0AFE" w:rsidP="00546B89">
            <w:pPr>
              <w:rPr>
                <w:rFonts w:eastAsia="SimSun"/>
                <w:lang w:eastAsia="zh-CN"/>
              </w:rPr>
            </w:pPr>
            <w:r>
              <w:rPr>
                <w:rFonts w:eastAsia="SimSun"/>
                <w:lang w:eastAsia="zh-CN"/>
              </w:rPr>
              <w:t>4</w:t>
            </w:r>
            <w:r w:rsidRPr="0090253B">
              <w:rPr>
                <w:rFonts w:eastAsia="SimSun"/>
                <w:lang w:eastAsia="zh-CN"/>
              </w:rPr>
              <w:t>.5 dB</w:t>
            </w:r>
          </w:p>
        </w:tc>
      </w:tr>
      <w:tr w:rsidR="001F0AFE" w:rsidRPr="0090253B" w14:paraId="584023E9" w14:textId="77777777" w:rsidTr="00546B89">
        <w:tc>
          <w:tcPr>
            <w:tcW w:w="1555" w:type="dxa"/>
            <w:tcBorders>
              <w:top w:val="single" w:sz="4" w:space="0" w:color="auto"/>
              <w:bottom w:val="single" w:sz="4" w:space="0" w:color="auto"/>
              <w:right w:val="single" w:sz="4" w:space="0" w:color="auto"/>
            </w:tcBorders>
          </w:tcPr>
          <w:p w14:paraId="7F659BB9" w14:textId="20171C90" w:rsidR="001F0AFE" w:rsidRPr="0090253B" w:rsidRDefault="001F0AFE" w:rsidP="00546B89">
            <w:pPr>
              <w:rPr>
                <w:rFonts w:eastAsia="SimSun"/>
                <w:lang w:eastAsia="zh-CN"/>
              </w:rPr>
            </w:pPr>
            <w:r w:rsidRPr="0090253B">
              <w:rPr>
                <w:rFonts w:eastAsia="SimSun"/>
                <w:lang w:eastAsia="zh-CN"/>
              </w:rPr>
              <w:t>Band n79</w:t>
            </w:r>
            <w:r w:rsidR="00C104EE">
              <w:rPr>
                <w:rFonts w:eastAsia="SimSun"/>
                <w:lang w:eastAsia="zh-CN"/>
              </w:rPr>
              <w:t>, n104</w:t>
            </w:r>
          </w:p>
        </w:tc>
        <w:tc>
          <w:tcPr>
            <w:tcW w:w="2551" w:type="dxa"/>
            <w:tcBorders>
              <w:top w:val="single" w:sz="4" w:space="0" w:color="auto"/>
              <w:left w:val="single" w:sz="4" w:space="0" w:color="auto"/>
              <w:bottom w:val="single" w:sz="4" w:space="0" w:color="auto"/>
              <w:right w:val="single" w:sz="4" w:space="0" w:color="auto"/>
            </w:tcBorders>
          </w:tcPr>
          <w:p w14:paraId="7813F560" w14:textId="6411B8BB" w:rsidR="001F0AFE" w:rsidRPr="0090253B" w:rsidRDefault="00B65073" w:rsidP="00546B89">
            <w:pPr>
              <w:rPr>
                <w:rFonts w:eastAsia="SimSun"/>
                <w:lang w:eastAsia="zh-CN"/>
              </w:rPr>
            </w:pPr>
            <w:r>
              <w:rPr>
                <w:rFonts w:eastAsia="SimSun"/>
                <w:lang w:eastAsia="zh-CN"/>
              </w:rPr>
              <w:t xml:space="preserve">5.5 </w:t>
            </w:r>
            <w:r w:rsidR="001F0AFE" w:rsidRPr="0090253B">
              <w:rPr>
                <w:rFonts w:eastAsia="SimSun"/>
                <w:lang w:eastAsia="zh-CN"/>
              </w:rPr>
              <w:t>dB</w:t>
            </w:r>
          </w:p>
        </w:tc>
        <w:tc>
          <w:tcPr>
            <w:tcW w:w="2835" w:type="dxa"/>
            <w:tcBorders>
              <w:top w:val="single" w:sz="4" w:space="0" w:color="auto"/>
              <w:left w:val="single" w:sz="4" w:space="0" w:color="auto"/>
              <w:bottom w:val="single" w:sz="4" w:space="0" w:color="auto"/>
              <w:right w:val="single" w:sz="4" w:space="0" w:color="auto"/>
            </w:tcBorders>
          </w:tcPr>
          <w:p w14:paraId="30B956BE" w14:textId="7A0CCB05" w:rsidR="001F0AFE" w:rsidRPr="0090253B" w:rsidRDefault="001F0AFE" w:rsidP="00546B89">
            <w:pPr>
              <w:rPr>
                <w:rFonts w:eastAsia="SimSun"/>
                <w:lang w:eastAsia="zh-CN"/>
              </w:rPr>
            </w:pPr>
            <w:r w:rsidRPr="0090253B">
              <w:rPr>
                <w:rFonts w:eastAsia="SimSun"/>
                <w:lang w:eastAsia="zh-CN"/>
              </w:rPr>
              <w:t xml:space="preserve"> </w:t>
            </w:r>
            <w:r w:rsidR="00B65073">
              <w:rPr>
                <w:rFonts w:eastAsia="SimSun"/>
                <w:lang w:eastAsia="zh-CN"/>
              </w:rPr>
              <w:t>5</w:t>
            </w:r>
            <w:r>
              <w:rPr>
                <w:rFonts w:eastAsia="SimSun"/>
                <w:lang w:eastAsia="zh-CN"/>
              </w:rPr>
              <w:t>.</w:t>
            </w:r>
            <w:r w:rsidR="00B65073">
              <w:rPr>
                <w:rFonts w:eastAsia="SimSun"/>
                <w:lang w:eastAsia="zh-CN"/>
              </w:rPr>
              <w:t>5</w:t>
            </w:r>
            <w:r w:rsidRPr="0090253B">
              <w:rPr>
                <w:rFonts w:eastAsia="SimSun"/>
                <w:lang w:eastAsia="zh-CN"/>
              </w:rPr>
              <w:t xml:space="preserve"> dB </w:t>
            </w:r>
          </w:p>
        </w:tc>
        <w:tc>
          <w:tcPr>
            <w:tcW w:w="2690" w:type="dxa"/>
            <w:tcBorders>
              <w:top w:val="single" w:sz="4" w:space="0" w:color="auto"/>
              <w:left w:val="single" w:sz="4" w:space="0" w:color="auto"/>
              <w:bottom w:val="single" w:sz="4" w:space="0" w:color="auto"/>
              <w:right w:val="single" w:sz="4" w:space="0" w:color="auto"/>
            </w:tcBorders>
          </w:tcPr>
          <w:p w14:paraId="51417C08" w14:textId="77777777" w:rsidR="001F0AFE" w:rsidRPr="0090253B" w:rsidRDefault="001F0AFE" w:rsidP="00546B89">
            <w:pPr>
              <w:rPr>
                <w:rFonts w:eastAsia="SimSun"/>
                <w:lang w:eastAsia="zh-CN"/>
              </w:rPr>
            </w:pPr>
            <w:r w:rsidRPr="0090253B">
              <w:rPr>
                <w:rFonts w:eastAsia="SimSun"/>
                <w:lang w:eastAsia="zh-CN"/>
              </w:rPr>
              <w:t>6.</w:t>
            </w:r>
            <w:r>
              <w:rPr>
                <w:rFonts w:eastAsia="SimSun"/>
                <w:lang w:eastAsia="zh-CN"/>
              </w:rPr>
              <w:t>0</w:t>
            </w:r>
            <w:r w:rsidRPr="0090253B">
              <w:rPr>
                <w:rFonts w:eastAsia="SimSun"/>
                <w:lang w:eastAsia="zh-CN"/>
              </w:rPr>
              <w:t xml:space="preserve"> dB</w:t>
            </w:r>
          </w:p>
        </w:tc>
      </w:tr>
    </w:tbl>
    <w:p w14:paraId="2FAE75CA" w14:textId="77777777" w:rsidR="001F0AFE" w:rsidRPr="00836663" w:rsidRDefault="001F0AFE" w:rsidP="001F0AFE">
      <w:pPr>
        <w:spacing w:after="120"/>
        <w:ind w:left="1080"/>
        <w:jc w:val="both"/>
        <w:rPr>
          <w:szCs w:val="24"/>
          <w:lang w:eastAsia="zh-CN"/>
        </w:rPr>
      </w:pPr>
    </w:p>
    <w:p w14:paraId="03E23B4F" w14:textId="3AA135E6" w:rsidR="00C104EE" w:rsidRDefault="00C104EE" w:rsidP="00C104EE">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lastRenderedPageBreak/>
        <w:t xml:space="preserve">Option </w:t>
      </w:r>
      <w:r>
        <w:rPr>
          <w:rFonts w:eastAsia="SimSun"/>
          <w:szCs w:val="24"/>
          <w:lang w:eastAsia="zh-CN"/>
        </w:rPr>
        <w:t>7</w:t>
      </w:r>
      <w:r w:rsidRPr="0090253B">
        <w:rPr>
          <w:rFonts w:eastAsia="SimSun"/>
          <w:szCs w:val="24"/>
          <w:lang w:eastAsia="zh-CN"/>
        </w:rPr>
        <w:t xml:space="preserve">: Use the following values for </w:t>
      </w: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w:t>
      </w:r>
      <w:r w:rsidRPr="0090253B">
        <w:rPr>
          <w:rFonts w:eastAsia="SimSun"/>
          <w:szCs w:val="24"/>
          <w:lang w:eastAsia="zh-CN"/>
        </w:rPr>
        <w:t>(</w:t>
      </w:r>
      <w:r>
        <w:rPr>
          <w:rFonts w:eastAsia="SimSun"/>
          <w:szCs w:val="24"/>
          <w:lang w:eastAsia="zh-CN"/>
        </w:rPr>
        <w:t>Huawei</w:t>
      </w:r>
      <w:r w:rsidRPr="0090253B">
        <w:rPr>
          <w:rFonts w:eastAsia="SimSun"/>
          <w:szCs w:val="24"/>
          <w:lang w:eastAsia="zh-CN"/>
        </w:rPr>
        <w:t>)</w:t>
      </w:r>
    </w:p>
    <w:tbl>
      <w:tblPr>
        <w:tblStyle w:val="TableGrid"/>
        <w:tblW w:w="0" w:type="auto"/>
        <w:tblLook w:val="04A0" w:firstRow="1" w:lastRow="0" w:firstColumn="1" w:lastColumn="0" w:noHBand="0" w:noVBand="1"/>
      </w:tblPr>
      <w:tblGrid>
        <w:gridCol w:w="1555"/>
        <w:gridCol w:w="2551"/>
        <w:gridCol w:w="2835"/>
        <w:gridCol w:w="2690"/>
      </w:tblGrid>
      <w:tr w:rsidR="00C104EE" w:rsidRPr="0090253B" w14:paraId="394FBF02" w14:textId="77777777" w:rsidTr="00546B89">
        <w:tc>
          <w:tcPr>
            <w:tcW w:w="1555" w:type="dxa"/>
            <w:tcBorders>
              <w:bottom w:val="single" w:sz="4" w:space="0" w:color="auto"/>
            </w:tcBorders>
          </w:tcPr>
          <w:p w14:paraId="1909F847" w14:textId="77777777" w:rsidR="00C104EE" w:rsidRPr="0090253B" w:rsidRDefault="00C104EE" w:rsidP="00546B89">
            <w:pPr>
              <w:rPr>
                <w:rFonts w:eastAsia="SimSun"/>
                <w:lang w:eastAsia="zh-CN"/>
              </w:rPr>
            </w:pPr>
            <w:r w:rsidRPr="0090253B">
              <w:rPr>
                <w:rFonts w:eastAsia="SimSun"/>
                <w:lang w:eastAsia="zh-CN"/>
              </w:rPr>
              <w:t>Operating bands</w:t>
            </w:r>
          </w:p>
        </w:tc>
        <w:tc>
          <w:tcPr>
            <w:tcW w:w="2551" w:type="dxa"/>
            <w:tcBorders>
              <w:bottom w:val="single" w:sz="4" w:space="0" w:color="auto"/>
            </w:tcBorders>
          </w:tcPr>
          <w:p w14:paraId="2E868693" w14:textId="77777777" w:rsidR="00C104EE" w:rsidRPr="0090253B" w:rsidRDefault="00C104EE"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Borders>
              <w:bottom w:val="single" w:sz="4" w:space="0" w:color="auto"/>
            </w:tcBorders>
          </w:tcPr>
          <w:p w14:paraId="79E57384" w14:textId="77777777" w:rsidR="00C104EE" w:rsidRPr="0090253B" w:rsidRDefault="00C104EE"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Borders>
              <w:bottom w:val="single" w:sz="4" w:space="0" w:color="auto"/>
            </w:tcBorders>
          </w:tcPr>
          <w:p w14:paraId="728D7F0B" w14:textId="77777777" w:rsidR="00C104EE" w:rsidRPr="0090253B" w:rsidRDefault="00C104EE"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C104EE" w:rsidRPr="0090253B" w14:paraId="47F1F950" w14:textId="77777777" w:rsidTr="00546B89">
        <w:tc>
          <w:tcPr>
            <w:tcW w:w="1555" w:type="dxa"/>
            <w:tcBorders>
              <w:bottom w:val="single" w:sz="4" w:space="0" w:color="auto"/>
            </w:tcBorders>
          </w:tcPr>
          <w:p w14:paraId="435F8CDD" w14:textId="77777777" w:rsidR="00C104EE" w:rsidRPr="0090253B" w:rsidRDefault="00C104EE" w:rsidP="00546B89">
            <w:pPr>
              <w:rPr>
                <w:rFonts w:eastAsia="SimSun"/>
                <w:lang w:eastAsia="zh-CN"/>
              </w:rPr>
            </w:pPr>
            <w:r w:rsidRPr="0090253B">
              <w:rPr>
                <w:rFonts w:eastAsia="SimSun"/>
                <w:lang w:eastAsia="zh-CN"/>
              </w:rPr>
              <w:t>Band n41, n77, n78</w:t>
            </w:r>
          </w:p>
        </w:tc>
        <w:tc>
          <w:tcPr>
            <w:tcW w:w="2551" w:type="dxa"/>
            <w:tcBorders>
              <w:bottom w:val="single" w:sz="4" w:space="0" w:color="auto"/>
            </w:tcBorders>
          </w:tcPr>
          <w:p w14:paraId="43ABCBA8" w14:textId="78162EE0" w:rsidR="00C104EE" w:rsidRPr="0090253B" w:rsidRDefault="003D0078" w:rsidP="00546B89">
            <w:pPr>
              <w:rPr>
                <w:rFonts w:eastAsia="SimSun"/>
                <w:lang w:eastAsia="zh-CN"/>
              </w:rPr>
            </w:pPr>
            <w:r>
              <w:rPr>
                <w:rFonts w:eastAsia="SimSun"/>
                <w:lang w:eastAsia="zh-CN"/>
              </w:rPr>
              <w:t>[</w:t>
            </w:r>
            <w:r w:rsidR="00C104EE">
              <w:rPr>
                <w:rFonts w:eastAsia="SimSun"/>
                <w:lang w:eastAsia="zh-CN"/>
              </w:rPr>
              <w:t>4.0</w:t>
            </w:r>
            <w:r>
              <w:rPr>
                <w:rFonts w:eastAsia="SimSun"/>
                <w:lang w:eastAsia="zh-CN"/>
              </w:rPr>
              <w:t>]</w:t>
            </w:r>
            <w:r w:rsidR="00C104EE" w:rsidRPr="0090253B">
              <w:rPr>
                <w:rFonts w:eastAsia="SimSun"/>
                <w:lang w:eastAsia="zh-CN"/>
              </w:rPr>
              <w:t xml:space="preserve"> dB</w:t>
            </w:r>
          </w:p>
        </w:tc>
        <w:tc>
          <w:tcPr>
            <w:tcW w:w="2835" w:type="dxa"/>
            <w:tcBorders>
              <w:bottom w:val="single" w:sz="4" w:space="0" w:color="auto"/>
            </w:tcBorders>
          </w:tcPr>
          <w:p w14:paraId="30B0CFE9" w14:textId="60F22F07" w:rsidR="00C104EE" w:rsidRPr="0090253B" w:rsidRDefault="003D0078" w:rsidP="00546B89">
            <w:pPr>
              <w:rPr>
                <w:rFonts w:eastAsia="SimSun"/>
                <w:lang w:eastAsia="zh-CN"/>
              </w:rPr>
            </w:pPr>
            <w:r>
              <w:rPr>
                <w:rFonts w:eastAsia="SimSun"/>
                <w:lang w:eastAsia="zh-CN"/>
              </w:rPr>
              <w:t>[</w:t>
            </w:r>
            <w:r w:rsidR="00C104EE">
              <w:rPr>
                <w:rFonts w:eastAsia="SimSun"/>
                <w:lang w:eastAsia="zh-CN"/>
              </w:rPr>
              <w:t>4</w:t>
            </w:r>
            <w:r w:rsidR="00C104EE" w:rsidRPr="0090253B">
              <w:rPr>
                <w:rFonts w:eastAsia="SimSun"/>
                <w:lang w:eastAsia="zh-CN"/>
              </w:rPr>
              <w:t>.</w:t>
            </w:r>
            <w:r w:rsidR="00C104EE">
              <w:rPr>
                <w:rFonts w:eastAsia="SimSun"/>
                <w:lang w:eastAsia="zh-CN"/>
              </w:rPr>
              <w:t>0</w:t>
            </w:r>
            <w:r>
              <w:rPr>
                <w:rFonts w:eastAsia="SimSun"/>
                <w:lang w:eastAsia="zh-CN"/>
              </w:rPr>
              <w:t>]</w:t>
            </w:r>
            <w:r w:rsidR="00C104EE" w:rsidRPr="0090253B">
              <w:rPr>
                <w:rFonts w:eastAsia="SimSun"/>
                <w:lang w:eastAsia="zh-CN"/>
              </w:rPr>
              <w:t xml:space="preserve"> dB</w:t>
            </w:r>
          </w:p>
        </w:tc>
        <w:tc>
          <w:tcPr>
            <w:tcW w:w="2690" w:type="dxa"/>
            <w:tcBorders>
              <w:bottom w:val="single" w:sz="4" w:space="0" w:color="auto"/>
            </w:tcBorders>
          </w:tcPr>
          <w:p w14:paraId="0A24FC5C" w14:textId="19B97F46" w:rsidR="00C104EE" w:rsidRPr="0090253B" w:rsidRDefault="003D0078" w:rsidP="00546B89">
            <w:pPr>
              <w:rPr>
                <w:rFonts w:eastAsia="SimSun"/>
                <w:lang w:eastAsia="zh-CN"/>
              </w:rPr>
            </w:pPr>
            <w:r>
              <w:rPr>
                <w:rFonts w:eastAsia="SimSun"/>
                <w:lang w:eastAsia="zh-CN"/>
              </w:rPr>
              <w:t>[</w:t>
            </w:r>
            <w:r w:rsidR="00C104EE">
              <w:rPr>
                <w:rFonts w:eastAsia="SimSun"/>
                <w:lang w:eastAsia="zh-CN"/>
              </w:rPr>
              <w:t>4</w:t>
            </w:r>
            <w:r w:rsidR="00C104EE" w:rsidRPr="0090253B">
              <w:rPr>
                <w:rFonts w:eastAsia="SimSun"/>
                <w:lang w:eastAsia="zh-CN"/>
              </w:rPr>
              <w:t>.5</w:t>
            </w:r>
            <w:r>
              <w:rPr>
                <w:rFonts w:eastAsia="SimSun"/>
                <w:lang w:eastAsia="zh-CN"/>
              </w:rPr>
              <w:t>]</w:t>
            </w:r>
            <w:r w:rsidR="00C104EE" w:rsidRPr="0090253B">
              <w:rPr>
                <w:rFonts w:eastAsia="SimSun"/>
                <w:lang w:eastAsia="zh-CN"/>
              </w:rPr>
              <w:t xml:space="preserve"> dB</w:t>
            </w:r>
          </w:p>
        </w:tc>
      </w:tr>
      <w:tr w:rsidR="00C104EE" w:rsidRPr="0090253B" w14:paraId="5634BD65" w14:textId="77777777" w:rsidTr="00546B89">
        <w:tc>
          <w:tcPr>
            <w:tcW w:w="1555" w:type="dxa"/>
            <w:tcBorders>
              <w:top w:val="single" w:sz="4" w:space="0" w:color="auto"/>
              <w:bottom w:val="single" w:sz="4" w:space="0" w:color="auto"/>
              <w:right w:val="single" w:sz="4" w:space="0" w:color="auto"/>
            </w:tcBorders>
          </w:tcPr>
          <w:p w14:paraId="28F64C21" w14:textId="77777777" w:rsidR="00C104EE" w:rsidRPr="0090253B" w:rsidRDefault="00C104EE" w:rsidP="00546B89">
            <w:pPr>
              <w:rPr>
                <w:rFonts w:eastAsia="SimSun"/>
                <w:lang w:eastAsia="zh-CN"/>
              </w:rPr>
            </w:pPr>
            <w:r w:rsidRPr="0090253B">
              <w:rPr>
                <w:rFonts w:eastAsia="SimSun"/>
                <w:lang w:eastAsia="zh-CN"/>
              </w:rPr>
              <w:t>Band n79</w:t>
            </w:r>
          </w:p>
        </w:tc>
        <w:tc>
          <w:tcPr>
            <w:tcW w:w="2551" w:type="dxa"/>
            <w:tcBorders>
              <w:top w:val="single" w:sz="4" w:space="0" w:color="auto"/>
              <w:left w:val="single" w:sz="4" w:space="0" w:color="auto"/>
              <w:bottom w:val="single" w:sz="4" w:space="0" w:color="auto"/>
              <w:right w:val="single" w:sz="4" w:space="0" w:color="auto"/>
            </w:tcBorders>
          </w:tcPr>
          <w:p w14:paraId="0BD34E35" w14:textId="712E7612" w:rsidR="00C104EE" w:rsidRPr="0090253B" w:rsidRDefault="003D0078" w:rsidP="00546B89">
            <w:pPr>
              <w:rPr>
                <w:rFonts w:eastAsia="SimSun"/>
                <w:lang w:eastAsia="zh-CN"/>
              </w:rPr>
            </w:pPr>
            <w:r>
              <w:rPr>
                <w:rFonts w:eastAsia="SimSun"/>
                <w:lang w:eastAsia="zh-CN"/>
              </w:rPr>
              <w:t>[</w:t>
            </w:r>
            <w:r w:rsidR="00C104EE">
              <w:rPr>
                <w:rFonts w:eastAsia="SimSun"/>
                <w:lang w:eastAsia="zh-CN"/>
              </w:rPr>
              <w:t>5.5</w:t>
            </w:r>
            <w:r>
              <w:rPr>
                <w:rFonts w:eastAsia="SimSun"/>
                <w:lang w:eastAsia="zh-CN"/>
              </w:rPr>
              <w:t>]</w:t>
            </w:r>
            <w:r w:rsidR="00C104EE">
              <w:rPr>
                <w:rFonts w:eastAsia="SimSun"/>
                <w:lang w:eastAsia="zh-CN"/>
              </w:rPr>
              <w:t xml:space="preserve"> </w:t>
            </w:r>
            <w:r w:rsidR="00C104EE" w:rsidRPr="0090253B">
              <w:rPr>
                <w:rFonts w:eastAsia="SimSun"/>
                <w:lang w:eastAsia="zh-CN"/>
              </w:rPr>
              <w:t>dB</w:t>
            </w:r>
          </w:p>
        </w:tc>
        <w:tc>
          <w:tcPr>
            <w:tcW w:w="2835" w:type="dxa"/>
            <w:tcBorders>
              <w:top w:val="single" w:sz="4" w:space="0" w:color="auto"/>
              <w:left w:val="single" w:sz="4" w:space="0" w:color="auto"/>
              <w:bottom w:val="single" w:sz="4" w:space="0" w:color="auto"/>
              <w:right w:val="single" w:sz="4" w:space="0" w:color="auto"/>
            </w:tcBorders>
          </w:tcPr>
          <w:p w14:paraId="446BEDEB" w14:textId="7E703061" w:rsidR="00C104EE" w:rsidRPr="0090253B" w:rsidRDefault="00C104EE" w:rsidP="00546B89">
            <w:pPr>
              <w:rPr>
                <w:rFonts w:eastAsia="SimSun"/>
                <w:lang w:eastAsia="zh-CN"/>
              </w:rPr>
            </w:pPr>
            <w:r w:rsidRPr="0090253B">
              <w:rPr>
                <w:rFonts w:eastAsia="SimSun"/>
                <w:lang w:eastAsia="zh-CN"/>
              </w:rPr>
              <w:t xml:space="preserve"> </w:t>
            </w:r>
            <w:r w:rsidR="003D0078">
              <w:rPr>
                <w:rFonts w:eastAsia="SimSun"/>
                <w:lang w:eastAsia="zh-CN"/>
              </w:rPr>
              <w:t>[</w:t>
            </w:r>
            <w:r>
              <w:rPr>
                <w:rFonts w:eastAsia="SimSun"/>
                <w:lang w:eastAsia="zh-CN"/>
              </w:rPr>
              <w:t>5.5</w:t>
            </w:r>
            <w:r w:rsidR="003D0078">
              <w:rPr>
                <w:rFonts w:eastAsia="SimSun"/>
                <w:lang w:eastAsia="zh-CN"/>
              </w:rPr>
              <w:t>]</w:t>
            </w:r>
            <w:r w:rsidRPr="0090253B">
              <w:rPr>
                <w:rFonts w:eastAsia="SimSun"/>
                <w:lang w:eastAsia="zh-CN"/>
              </w:rPr>
              <w:t xml:space="preserve"> dB </w:t>
            </w:r>
          </w:p>
        </w:tc>
        <w:tc>
          <w:tcPr>
            <w:tcW w:w="2690" w:type="dxa"/>
            <w:tcBorders>
              <w:top w:val="single" w:sz="4" w:space="0" w:color="auto"/>
              <w:left w:val="single" w:sz="4" w:space="0" w:color="auto"/>
              <w:bottom w:val="single" w:sz="4" w:space="0" w:color="auto"/>
              <w:right w:val="single" w:sz="4" w:space="0" w:color="auto"/>
            </w:tcBorders>
          </w:tcPr>
          <w:p w14:paraId="7B931FB8" w14:textId="4EC6E78A" w:rsidR="00C104EE" w:rsidRPr="0090253B" w:rsidRDefault="003D0078" w:rsidP="00546B89">
            <w:pPr>
              <w:rPr>
                <w:rFonts w:eastAsia="SimSun"/>
                <w:lang w:eastAsia="zh-CN"/>
              </w:rPr>
            </w:pPr>
            <w:r>
              <w:rPr>
                <w:rFonts w:eastAsia="SimSun"/>
                <w:lang w:eastAsia="zh-CN"/>
              </w:rPr>
              <w:t>[</w:t>
            </w:r>
            <w:r w:rsidR="00C104EE" w:rsidRPr="0090253B">
              <w:rPr>
                <w:rFonts w:eastAsia="SimSun"/>
                <w:lang w:eastAsia="zh-CN"/>
              </w:rPr>
              <w:t>6.</w:t>
            </w:r>
            <w:r w:rsidR="00C104EE">
              <w:rPr>
                <w:rFonts w:eastAsia="SimSun"/>
                <w:lang w:eastAsia="zh-CN"/>
              </w:rPr>
              <w:t>0</w:t>
            </w:r>
            <w:r>
              <w:rPr>
                <w:rFonts w:eastAsia="SimSun"/>
                <w:lang w:eastAsia="zh-CN"/>
              </w:rPr>
              <w:t>]</w:t>
            </w:r>
            <w:r w:rsidR="00C104EE" w:rsidRPr="0090253B">
              <w:rPr>
                <w:rFonts w:eastAsia="SimSun"/>
                <w:lang w:eastAsia="zh-CN"/>
              </w:rPr>
              <w:t xml:space="preserve"> dB</w:t>
            </w:r>
          </w:p>
        </w:tc>
      </w:tr>
    </w:tbl>
    <w:p w14:paraId="4052A6BB" w14:textId="77777777" w:rsidR="00C104EE" w:rsidRPr="00836663" w:rsidRDefault="00C104EE" w:rsidP="00C104EE">
      <w:pPr>
        <w:spacing w:after="120"/>
        <w:ind w:left="1080"/>
        <w:jc w:val="both"/>
        <w:rPr>
          <w:szCs w:val="24"/>
          <w:lang w:eastAsia="zh-CN"/>
        </w:rPr>
      </w:pPr>
    </w:p>
    <w:p w14:paraId="3DD32202" w14:textId="2B9EBD3B" w:rsidR="00C104EE" w:rsidRDefault="00C104EE" w:rsidP="00C104EE">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w:t>
      </w:r>
      <w:r w:rsidR="003D0078">
        <w:rPr>
          <w:rFonts w:eastAsia="SimSun"/>
          <w:szCs w:val="24"/>
          <w:lang w:eastAsia="zh-CN"/>
        </w:rPr>
        <w:t>8</w:t>
      </w:r>
      <w:r w:rsidRPr="0090253B">
        <w:rPr>
          <w:rFonts w:eastAsia="SimSun"/>
          <w:szCs w:val="24"/>
          <w:lang w:eastAsia="zh-CN"/>
        </w:rPr>
        <w:t xml:space="preserve">: Use the following values for </w:t>
      </w: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w:t>
      </w:r>
      <w:r w:rsidRPr="0090253B">
        <w:rPr>
          <w:rFonts w:eastAsia="SimSun"/>
          <w:szCs w:val="24"/>
          <w:lang w:eastAsia="zh-CN"/>
        </w:rPr>
        <w:t>(</w:t>
      </w:r>
      <w:r>
        <w:rPr>
          <w:rFonts w:eastAsia="SimSun"/>
          <w:szCs w:val="24"/>
          <w:lang w:eastAsia="zh-CN"/>
        </w:rPr>
        <w:t>Ericsson</w:t>
      </w:r>
      <w:r w:rsidRPr="0090253B">
        <w:rPr>
          <w:rFonts w:eastAsia="SimSun"/>
          <w:szCs w:val="24"/>
          <w:lang w:eastAsia="zh-CN"/>
        </w:rPr>
        <w:t>)</w:t>
      </w:r>
    </w:p>
    <w:tbl>
      <w:tblPr>
        <w:tblStyle w:val="TableGrid"/>
        <w:tblW w:w="0" w:type="auto"/>
        <w:tblLook w:val="04A0" w:firstRow="1" w:lastRow="0" w:firstColumn="1" w:lastColumn="0" w:noHBand="0" w:noVBand="1"/>
      </w:tblPr>
      <w:tblGrid>
        <w:gridCol w:w="1555"/>
        <w:gridCol w:w="2551"/>
        <w:gridCol w:w="2835"/>
        <w:gridCol w:w="2690"/>
      </w:tblGrid>
      <w:tr w:rsidR="00C104EE" w:rsidRPr="0090253B" w14:paraId="2B57B500" w14:textId="77777777" w:rsidTr="00546B89">
        <w:tc>
          <w:tcPr>
            <w:tcW w:w="1555" w:type="dxa"/>
            <w:tcBorders>
              <w:bottom w:val="single" w:sz="4" w:space="0" w:color="auto"/>
            </w:tcBorders>
          </w:tcPr>
          <w:p w14:paraId="67CC8AE7" w14:textId="77777777" w:rsidR="00C104EE" w:rsidRPr="0090253B" w:rsidRDefault="00C104EE" w:rsidP="00546B89">
            <w:pPr>
              <w:rPr>
                <w:rFonts w:eastAsia="SimSun"/>
                <w:lang w:eastAsia="zh-CN"/>
              </w:rPr>
            </w:pPr>
            <w:r w:rsidRPr="0090253B">
              <w:rPr>
                <w:rFonts w:eastAsia="SimSun"/>
                <w:lang w:eastAsia="zh-CN"/>
              </w:rPr>
              <w:t>Operating bands</w:t>
            </w:r>
          </w:p>
        </w:tc>
        <w:tc>
          <w:tcPr>
            <w:tcW w:w="2551" w:type="dxa"/>
            <w:tcBorders>
              <w:bottom w:val="single" w:sz="4" w:space="0" w:color="auto"/>
            </w:tcBorders>
          </w:tcPr>
          <w:p w14:paraId="2CF9BA81" w14:textId="77777777" w:rsidR="00C104EE" w:rsidRPr="0090253B" w:rsidRDefault="00C104EE"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Borders>
              <w:bottom w:val="single" w:sz="4" w:space="0" w:color="auto"/>
            </w:tcBorders>
          </w:tcPr>
          <w:p w14:paraId="0374A0A3" w14:textId="77777777" w:rsidR="00C104EE" w:rsidRPr="0090253B" w:rsidRDefault="00C104EE"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Borders>
              <w:bottom w:val="single" w:sz="4" w:space="0" w:color="auto"/>
            </w:tcBorders>
          </w:tcPr>
          <w:p w14:paraId="2C43426A" w14:textId="77777777" w:rsidR="00C104EE" w:rsidRPr="0090253B" w:rsidRDefault="00C104EE"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3D0078" w:rsidRPr="0090253B" w14:paraId="59C66D28" w14:textId="77777777" w:rsidTr="00546B89">
        <w:tc>
          <w:tcPr>
            <w:tcW w:w="1555" w:type="dxa"/>
            <w:tcBorders>
              <w:bottom w:val="single" w:sz="4" w:space="0" w:color="auto"/>
            </w:tcBorders>
          </w:tcPr>
          <w:p w14:paraId="5EC78855" w14:textId="77777777" w:rsidR="003D0078" w:rsidRPr="0090253B" w:rsidRDefault="003D0078" w:rsidP="003D0078">
            <w:pPr>
              <w:rPr>
                <w:rFonts w:eastAsia="SimSun"/>
                <w:lang w:eastAsia="zh-CN"/>
              </w:rPr>
            </w:pPr>
            <w:r w:rsidRPr="0090253B">
              <w:rPr>
                <w:rFonts w:eastAsia="SimSun"/>
                <w:lang w:eastAsia="zh-CN"/>
              </w:rPr>
              <w:t>Band n41, n77, n78</w:t>
            </w:r>
          </w:p>
        </w:tc>
        <w:tc>
          <w:tcPr>
            <w:tcW w:w="2551" w:type="dxa"/>
            <w:tcBorders>
              <w:bottom w:val="single" w:sz="4" w:space="0" w:color="auto"/>
            </w:tcBorders>
          </w:tcPr>
          <w:p w14:paraId="27C5FBB9" w14:textId="660DF78C" w:rsidR="003D0078" w:rsidRPr="0090253B" w:rsidRDefault="003D0078" w:rsidP="003D0078">
            <w:pPr>
              <w:rPr>
                <w:rFonts w:eastAsia="SimSun"/>
                <w:lang w:eastAsia="zh-CN"/>
              </w:rPr>
            </w:pPr>
            <w:r>
              <w:rPr>
                <w:rFonts w:eastAsia="SimSun"/>
                <w:lang w:eastAsia="zh-CN"/>
              </w:rPr>
              <w:t>3.5</w:t>
            </w:r>
            <w:r w:rsidRPr="0090253B">
              <w:rPr>
                <w:rFonts w:eastAsia="SimSun"/>
                <w:lang w:eastAsia="zh-CN"/>
              </w:rPr>
              <w:t xml:space="preserve"> dB</w:t>
            </w:r>
          </w:p>
        </w:tc>
        <w:tc>
          <w:tcPr>
            <w:tcW w:w="2835" w:type="dxa"/>
            <w:tcBorders>
              <w:bottom w:val="single" w:sz="4" w:space="0" w:color="auto"/>
            </w:tcBorders>
          </w:tcPr>
          <w:p w14:paraId="7156AFB0" w14:textId="6D225264" w:rsidR="003D0078" w:rsidRPr="0090253B" w:rsidRDefault="003D0078" w:rsidP="003D0078">
            <w:pPr>
              <w:rPr>
                <w:rFonts w:eastAsia="SimSun"/>
                <w:lang w:eastAsia="zh-CN"/>
              </w:rPr>
            </w:pPr>
            <w:r>
              <w:rPr>
                <w:rFonts w:eastAsia="SimSun"/>
                <w:lang w:eastAsia="zh-CN"/>
              </w:rPr>
              <w:t>3.5</w:t>
            </w:r>
            <w:r w:rsidRPr="0090253B">
              <w:rPr>
                <w:rFonts w:eastAsia="SimSun"/>
                <w:lang w:eastAsia="zh-CN"/>
              </w:rPr>
              <w:t xml:space="preserve"> dB</w:t>
            </w:r>
          </w:p>
        </w:tc>
        <w:tc>
          <w:tcPr>
            <w:tcW w:w="2690" w:type="dxa"/>
            <w:tcBorders>
              <w:bottom w:val="single" w:sz="4" w:space="0" w:color="auto"/>
            </w:tcBorders>
          </w:tcPr>
          <w:p w14:paraId="259ED7B8" w14:textId="6C05F852" w:rsidR="003D0078" w:rsidRPr="0090253B" w:rsidRDefault="003D0078" w:rsidP="003D0078">
            <w:pPr>
              <w:rPr>
                <w:rFonts w:eastAsia="SimSun"/>
                <w:lang w:eastAsia="zh-CN"/>
              </w:rPr>
            </w:pPr>
            <w:r>
              <w:rPr>
                <w:rFonts w:eastAsia="SimSun"/>
                <w:lang w:eastAsia="zh-CN"/>
              </w:rPr>
              <w:t>4</w:t>
            </w:r>
            <w:r w:rsidRPr="0090253B">
              <w:rPr>
                <w:rFonts w:eastAsia="SimSun"/>
                <w:lang w:eastAsia="zh-CN"/>
              </w:rPr>
              <w:t>.</w:t>
            </w:r>
            <w:r>
              <w:rPr>
                <w:rFonts w:eastAsia="SimSun"/>
                <w:lang w:eastAsia="zh-CN"/>
              </w:rPr>
              <w:t>0</w:t>
            </w:r>
            <w:r w:rsidRPr="0090253B">
              <w:rPr>
                <w:rFonts w:eastAsia="SimSun"/>
                <w:lang w:eastAsia="zh-CN"/>
              </w:rPr>
              <w:t xml:space="preserve"> dB</w:t>
            </w:r>
          </w:p>
        </w:tc>
      </w:tr>
      <w:tr w:rsidR="003D0078" w:rsidRPr="0090253B" w14:paraId="50559123" w14:textId="77777777" w:rsidTr="00546B89">
        <w:tc>
          <w:tcPr>
            <w:tcW w:w="1555" w:type="dxa"/>
            <w:tcBorders>
              <w:top w:val="single" w:sz="4" w:space="0" w:color="auto"/>
              <w:bottom w:val="single" w:sz="4" w:space="0" w:color="auto"/>
              <w:right w:val="single" w:sz="4" w:space="0" w:color="auto"/>
            </w:tcBorders>
          </w:tcPr>
          <w:p w14:paraId="2C568407" w14:textId="77777777" w:rsidR="003D0078" w:rsidRPr="0090253B" w:rsidRDefault="003D0078" w:rsidP="003D0078">
            <w:pPr>
              <w:rPr>
                <w:rFonts w:eastAsia="SimSun"/>
                <w:lang w:eastAsia="zh-CN"/>
              </w:rPr>
            </w:pPr>
            <w:r w:rsidRPr="0090253B">
              <w:rPr>
                <w:rFonts w:eastAsia="SimSun"/>
                <w:lang w:eastAsia="zh-CN"/>
              </w:rPr>
              <w:t>Band n79</w:t>
            </w:r>
          </w:p>
        </w:tc>
        <w:tc>
          <w:tcPr>
            <w:tcW w:w="2551" w:type="dxa"/>
            <w:tcBorders>
              <w:top w:val="single" w:sz="4" w:space="0" w:color="auto"/>
              <w:left w:val="single" w:sz="4" w:space="0" w:color="auto"/>
              <w:bottom w:val="single" w:sz="4" w:space="0" w:color="auto"/>
              <w:right w:val="single" w:sz="4" w:space="0" w:color="auto"/>
            </w:tcBorders>
          </w:tcPr>
          <w:p w14:paraId="0E13DAFC" w14:textId="36806916" w:rsidR="003D0078" w:rsidRPr="0090253B" w:rsidRDefault="003D0078" w:rsidP="003D0078">
            <w:pPr>
              <w:rPr>
                <w:rFonts w:eastAsia="SimSun"/>
                <w:lang w:eastAsia="zh-CN"/>
              </w:rPr>
            </w:pPr>
            <w:r>
              <w:rPr>
                <w:rFonts w:eastAsia="SimSun"/>
                <w:lang w:eastAsia="zh-CN"/>
              </w:rPr>
              <w:t>5.0</w:t>
            </w:r>
            <w:r w:rsidRPr="0090253B">
              <w:rPr>
                <w:rFonts w:eastAsia="SimSun"/>
                <w:lang w:eastAsia="zh-CN"/>
              </w:rPr>
              <w:t xml:space="preserve"> dB</w:t>
            </w:r>
          </w:p>
        </w:tc>
        <w:tc>
          <w:tcPr>
            <w:tcW w:w="2835" w:type="dxa"/>
            <w:tcBorders>
              <w:top w:val="single" w:sz="4" w:space="0" w:color="auto"/>
              <w:left w:val="single" w:sz="4" w:space="0" w:color="auto"/>
              <w:bottom w:val="single" w:sz="4" w:space="0" w:color="auto"/>
              <w:right w:val="single" w:sz="4" w:space="0" w:color="auto"/>
            </w:tcBorders>
          </w:tcPr>
          <w:p w14:paraId="2AC4B23E" w14:textId="4DA67E61" w:rsidR="003D0078" w:rsidRPr="0090253B" w:rsidRDefault="003D0078" w:rsidP="003D0078">
            <w:pPr>
              <w:rPr>
                <w:rFonts w:eastAsia="SimSun"/>
                <w:lang w:eastAsia="zh-CN"/>
              </w:rPr>
            </w:pPr>
            <w:r>
              <w:rPr>
                <w:rFonts w:eastAsia="SimSun"/>
                <w:lang w:eastAsia="zh-CN"/>
              </w:rPr>
              <w:t>5.0</w:t>
            </w:r>
            <w:r w:rsidRPr="0090253B">
              <w:rPr>
                <w:rFonts w:eastAsia="SimSun"/>
                <w:lang w:eastAsia="zh-CN"/>
              </w:rPr>
              <w:t xml:space="preserve"> dB</w:t>
            </w:r>
          </w:p>
        </w:tc>
        <w:tc>
          <w:tcPr>
            <w:tcW w:w="2690" w:type="dxa"/>
            <w:tcBorders>
              <w:top w:val="single" w:sz="4" w:space="0" w:color="auto"/>
              <w:left w:val="single" w:sz="4" w:space="0" w:color="auto"/>
              <w:bottom w:val="single" w:sz="4" w:space="0" w:color="auto"/>
              <w:right w:val="single" w:sz="4" w:space="0" w:color="auto"/>
            </w:tcBorders>
          </w:tcPr>
          <w:p w14:paraId="56F6ACF2" w14:textId="719BEA1B" w:rsidR="003D0078" w:rsidRPr="0090253B" w:rsidRDefault="003D0078" w:rsidP="003D0078">
            <w:pPr>
              <w:rPr>
                <w:rFonts w:eastAsia="SimSun"/>
                <w:lang w:eastAsia="zh-CN"/>
              </w:rPr>
            </w:pPr>
            <w:r>
              <w:rPr>
                <w:rFonts w:eastAsia="SimSun"/>
                <w:lang w:eastAsia="zh-CN"/>
              </w:rPr>
              <w:t>5.5</w:t>
            </w:r>
            <w:r w:rsidRPr="0090253B">
              <w:rPr>
                <w:rFonts w:eastAsia="SimSun"/>
                <w:lang w:eastAsia="zh-CN"/>
              </w:rPr>
              <w:t xml:space="preserve"> dB</w:t>
            </w:r>
          </w:p>
        </w:tc>
      </w:tr>
    </w:tbl>
    <w:p w14:paraId="791B7B35" w14:textId="77777777" w:rsidR="00513ED3" w:rsidRPr="00836663" w:rsidRDefault="00513ED3" w:rsidP="00513ED3">
      <w:pPr>
        <w:spacing w:after="120"/>
        <w:ind w:left="1080" w:firstLine="284"/>
        <w:jc w:val="both"/>
        <w:rPr>
          <w:ins w:id="10" w:author="BORSATO, RONALD" w:date="2024-05-18T07:34:00Z"/>
          <w:szCs w:val="24"/>
          <w:lang w:eastAsia="zh-CN"/>
        </w:rPr>
      </w:pPr>
    </w:p>
    <w:p w14:paraId="2E528C60" w14:textId="49001CCD" w:rsidR="00513ED3" w:rsidRDefault="00513ED3" w:rsidP="00513ED3">
      <w:pPr>
        <w:pStyle w:val="ListParagraph"/>
        <w:numPr>
          <w:ilvl w:val="1"/>
          <w:numId w:val="4"/>
        </w:numPr>
        <w:overflowPunct/>
        <w:autoSpaceDE/>
        <w:autoSpaceDN/>
        <w:adjustRightInd/>
        <w:spacing w:after="120"/>
        <w:ind w:left="1440" w:firstLineChars="0"/>
        <w:jc w:val="both"/>
        <w:textAlignment w:val="auto"/>
        <w:rPr>
          <w:ins w:id="11" w:author="BORSATO, RONALD" w:date="2024-05-18T07:34:00Z"/>
          <w:rFonts w:eastAsia="SimSun"/>
          <w:szCs w:val="24"/>
          <w:lang w:eastAsia="zh-CN"/>
        </w:rPr>
      </w:pPr>
      <w:ins w:id="12" w:author="BORSATO, RONALD" w:date="2024-05-18T07:34:00Z">
        <w:r w:rsidRPr="0090253B">
          <w:rPr>
            <w:rFonts w:eastAsia="SimSun"/>
            <w:szCs w:val="24"/>
            <w:lang w:eastAsia="zh-CN"/>
          </w:rPr>
          <w:t xml:space="preserve">Option </w:t>
        </w:r>
        <w:r>
          <w:rPr>
            <w:rFonts w:eastAsia="SimSun"/>
            <w:szCs w:val="24"/>
            <w:lang w:eastAsia="zh-CN"/>
          </w:rPr>
          <w:t>9</w:t>
        </w:r>
        <w:r w:rsidRPr="0090253B">
          <w:rPr>
            <w:rFonts w:eastAsia="SimSun"/>
            <w:szCs w:val="24"/>
            <w:lang w:eastAsia="zh-CN"/>
          </w:rPr>
          <w:t xml:space="preserve">: Use the </w:t>
        </w:r>
        <w:r>
          <w:rPr>
            <w:rFonts w:eastAsia="SimSun"/>
            <w:szCs w:val="24"/>
            <w:lang w:eastAsia="zh-CN"/>
          </w:rPr>
          <w:t>average</w:t>
        </w:r>
        <w:r w:rsidRPr="0090253B">
          <w:rPr>
            <w:rFonts w:eastAsia="SimSun"/>
            <w:szCs w:val="24"/>
            <w:lang w:eastAsia="zh-CN"/>
          </w:rPr>
          <w:t xml:space="preserve"> values</w:t>
        </w:r>
        <w:r>
          <w:rPr>
            <w:rFonts w:eastAsia="SimSun"/>
            <w:szCs w:val="24"/>
            <w:lang w:eastAsia="zh-CN"/>
          </w:rPr>
          <w:t xml:space="preserve"> from companies as summarized below</w:t>
        </w:r>
        <w:r w:rsidRPr="0090253B">
          <w:rPr>
            <w:rFonts w:eastAsia="SimSun"/>
            <w:szCs w:val="24"/>
            <w:lang w:eastAsia="zh-CN"/>
          </w:rPr>
          <w:t xml:space="preserve"> for </w:t>
        </w: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w:t>
        </w:r>
      </w:ins>
      <w:ins w:id="13" w:author="BORSATO, RONALD" w:date="2024-05-18T07:42:00Z">
        <w:r w:rsidR="006C2968">
          <w:rPr>
            <w:rFonts w:eastAsia="SimSun"/>
            <w:szCs w:val="24"/>
            <w:lang w:eastAsia="zh-CN"/>
          </w:rPr>
          <w:t>as a starting point</w:t>
        </w:r>
      </w:ins>
    </w:p>
    <w:p w14:paraId="2FE01CE9" w14:textId="77777777" w:rsidR="00513ED3" w:rsidRDefault="00513ED3" w:rsidP="00513ED3">
      <w:pPr>
        <w:spacing w:after="120"/>
        <w:ind w:left="1080"/>
        <w:jc w:val="both"/>
        <w:rPr>
          <w:ins w:id="14" w:author="BORSATO, RONALD" w:date="2024-05-18T07:34:00Z"/>
          <w:szCs w:val="24"/>
          <w:lang w:eastAsia="zh-CN"/>
        </w:rPr>
      </w:pPr>
    </w:p>
    <w:p w14:paraId="43C1EEE9" w14:textId="77777777" w:rsidR="00513ED3" w:rsidRPr="00836663" w:rsidRDefault="00513ED3" w:rsidP="00513ED3">
      <w:pPr>
        <w:spacing w:after="120"/>
        <w:ind w:left="1080"/>
        <w:jc w:val="center"/>
        <w:rPr>
          <w:ins w:id="15" w:author="BORSATO, RONALD" w:date="2024-05-18T07:34:00Z"/>
          <w:szCs w:val="24"/>
          <w:lang w:eastAsia="zh-CN"/>
        </w:rPr>
      </w:pPr>
      <w:ins w:id="16" w:author="BORSATO, RONALD" w:date="2024-05-18T07:34:00Z">
        <w:r w:rsidRPr="00207FEE">
          <w:rPr>
            <w:b/>
            <w:szCs w:val="24"/>
            <w:lang w:eastAsia="zh-CN"/>
          </w:rPr>
          <w:t xml:space="preserve">Table: </w:t>
        </w:r>
        <w:r>
          <w:rPr>
            <w:b/>
            <w:szCs w:val="24"/>
            <w:lang w:eastAsia="zh-CN"/>
          </w:rPr>
          <w:t>Averaged values based on proposals</w:t>
        </w:r>
      </w:ins>
    </w:p>
    <w:tbl>
      <w:tblPr>
        <w:tblW w:w="0" w:type="auto"/>
        <w:jc w:val="center"/>
        <w:tblLook w:val="04A0" w:firstRow="1" w:lastRow="0" w:firstColumn="1" w:lastColumn="0" w:noHBand="0" w:noVBand="1"/>
      </w:tblPr>
      <w:tblGrid>
        <w:gridCol w:w="1056"/>
        <w:gridCol w:w="1631"/>
        <w:gridCol w:w="1682"/>
        <w:gridCol w:w="1682"/>
        <w:gridCol w:w="2077"/>
      </w:tblGrid>
      <w:tr w:rsidR="00513ED3" w:rsidRPr="00A64D83" w14:paraId="358A7C3B" w14:textId="77777777" w:rsidTr="00DB7C66">
        <w:trPr>
          <w:trHeight w:val="276"/>
          <w:jc w:val="center"/>
          <w:ins w:id="17" w:author="BORSATO, RONALD" w:date="2024-05-18T07:34:00Z"/>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73970" w14:textId="77777777" w:rsidR="00513ED3" w:rsidRPr="00A64D83" w:rsidRDefault="00513ED3" w:rsidP="00DB7C66">
            <w:pPr>
              <w:spacing w:after="0"/>
              <w:rPr>
                <w:ins w:id="18" w:author="BORSATO, RONALD" w:date="2024-05-18T07:34:00Z"/>
                <w:rFonts w:eastAsia="DengXian"/>
                <w:color w:val="000000"/>
                <w:sz w:val="18"/>
                <w:szCs w:val="22"/>
                <w:lang w:val="en-US" w:eastAsia="zh-CN"/>
              </w:rPr>
            </w:pPr>
            <w:ins w:id="19" w:author="BORSATO, RONALD" w:date="2024-05-18T07:34:00Z">
              <w:r w:rsidRPr="00A64D83">
                <w:rPr>
                  <w:rFonts w:eastAsia="DengXian"/>
                  <w:color w:val="000000"/>
                  <w:sz w:val="18"/>
                  <w:szCs w:val="22"/>
                  <w:lang w:val="en-US" w:eastAsia="zh-CN"/>
                </w:rPr>
                <w:t xml:space="preserve">　</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633A89" w14:textId="77777777" w:rsidR="00513ED3" w:rsidRPr="00A64D83" w:rsidRDefault="00513ED3" w:rsidP="00DB7C66">
            <w:pPr>
              <w:spacing w:after="0"/>
              <w:rPr>
                <w:ins w:id="20" w:author="BORSATO, RONALD" w:date="2024-05-18T07:34:00Z"/>
                <w:rFonts w:eastAsia="DengXian"/>
                <w:color w:val="000000"/>
                <w:sz w:val="18"/>
                <w:szCs w:val="22"/>
                <w:lang w:val="en-US" w:eastAsia="zh-CN"/>
              </w:rPr>
            </w:pPr>
            <w:ins w:id="21" w:author="BORSATO, RONALD" w:date="2024-05-18T07:34:00Z">
              <w:r w:rsidRPr="00A64D83">
                <w:rPr>
                  <w:rFonts w:eastAsia="DengXian"/>
                  <w:color w:val="000000"/>
                  <w:sz w:val="18"/>
                  <w:szCs w:val="22"/>
                  <w:lang w:val="en-US" w:eastAsia="zh-CN"/>
                </w:rPr>
                <w:t>Operating Bands</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DC939C4" w14:textId="77777777" w:rsidR="00513ED3" w:rsidRPr="00A64D83" w:rsidRDefault="00513ED3" w:rsidP="00DB7C66">
            <w:pPr>
              <w:spacing w:after="0"/>
              <w:jc w:val="center"/>
              <w:rPr>
                <w:ins w:id="22" w:author="BORSATO, RONALD" w:date="2024-05-18T07:34:00Z"/>
                <w:rFonts w:eastAsia="DengXian"/>
                <w:color w:val="000000"/>
                <w:sz w:val="18"/>
                <w:szCs w:val="22"/>
                <w:lang w:val="en-US" w:eastAsia="zh-CN"/>
              </w:rPr>
            </w:pPr>
            <w:ins w:id="23" w:author="BORSATO, RONALD" w:date="2024-05-18T07:34:00Z">
              <w:r w:rsidRPr="00A64D83">
                <w:rPr>
                  <w:rFonts w:eastAsia="DengXian"/>
                  <w:color w:val="000000"/>
                  <w:sz w:val="18"/>
                  <w:szCs w:val="22"/>
                  <w:lang w:val="en-US" w:eastAsia="zh-CN"/>
                </w:rPr>
                <w:t>ΔTRxSRS t1r6 (dB)</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BB9F42D" w14:textId="77777777" w:rsidR="00513ED3" w:rsidRPr="00A64D83" w:rsidRDefault="00513ED3" w:rsidP="00DB7C66">
            <w:pPr>
              <w:spacing w:after="0"/>
              <w:jc w:val="center"/>
              <w:rPr>
                <w:ins w:id="24" w:author="BORSATO, RONALD" w:date="2024-05-18T07:34:00Z"/>
                <w:rFonts w:eastAsia="DengXian"/>
                <w:color w:val="000000"/>
                <w:sz w:val="18"/>
                <w:szCs w:val="22"/>
                <w:lang w:val="en-US" w:eastAsia="zh-CN"/>
              </w:rPr>
            </w:pPr>
            <w:ins w:id="25" w:author="BORSATO, RONALD" w:date="2024-05-18T07:34:00Z">
              <w:r w:rsidRPr="00A64D83">
                <w:rPr>
                  <w:rFonts w:eastAsia="DengXian"/>
                  <w:color w:val="000000"/>
                  <w:sz w:val="18"/>
                  <w:szCs w:val="22"/>
                  <w:lang w:val="en-US" w:eastAsia="zh-CN"/>
                </w:rPr>
                <w:t>ΔTRxSRS t2r6 (dB)</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7D94721" w14:textId="77777777" w:rsidR="00513ED3" w:rsidRPr="00A64D83" w:rsidRDefault="00513ED3" w:rsidP="00DB7C66">
            <w:pPr>
              <w:spacing w:after="0"/>
              <w:jc w:val="center"/>
              <w:rPr>
                <w:ins w:id="26" w:author="BORSATO, RONALD" w:date="2024-05-18T07:34:00Z"/>
                <w:rFonts w:eastAsia="DengXian"/>
                <w:color w:val="000000"/>
                <w:sz w:val="18"/>
                <w:szCs w:val="22"/>
                <w:lang w:val="en-US" w:eastAsia="zh-CN"/>
              </w:rPr>
            </w:pPr>
            <w:ins w:id="27" w:author="BORSATO, RONALD" w:date="2024-05-18T07:34:00Z">
              <w:r w:rsidRPr="00A64D83">
                <w:rPr>
                  <w:rFonts w:eastAsia="DengXian"/>
                  <w:color w:val="000000"/>
                  <w:sz w:val="18"/>
                  <w:szCs w:val="22"/>
                  <w:lang w:val="en-US" w:eastAsia="zh-CN"/>
                </w:rPr>
                <w:t>ΔTRxSRS  t1r6-t2r6 (dB)</w:t>
              </w:r>
            </w:ins>
          </w:p>
        </w:tc>
      </w:tr>
      <w:tr w:rsidR="00513ED3" w:rsidRPr="00A64D83" w14:paraId="0D8BF603" w14:textId="77777777" w:rsidTr="00DB7C66">
        <w:trPr>
          <w:trHeight w:val="276"/>
          <w:jc w:val="center"/>
          <w:ins w:id="28" w:author="BORSATO, RONALD" w:date="2024-05-18T07:34: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CCCA29A" w14:textId="77777777" w:rsidR="00513ED3" w:rsidRPr="00A64D83" w:rsidRDefault="00513ED3" w:rsidP="00DB7C66">
            <w:pPr>
              <w:spacing w:after="0"/>
              <w:rPr>
                <w:ins w:id="29" w:author="BORSATO, RONALD" w:date="2024-05-18T07:34:00Z"/>
                <w:rFonts w:eastAsia="DengXian"/>
                <w:color w:val="000000"/>
                <w:sz w:val="18"/>
                <w:szCs w:val="22"/>
                <w:lang w:val="en-US" w:eastAsia="zh-CN"/>
              </w:rPr>
            </w:pPr>
            <w:ins w:id="30" w:author="BORSATO, RONALD" w:date="2024-05-18T07:34:00Z">
              <w:r w:rsidRPr="00A64D83">
                <w:rPr>
                  <w:rFonts w:eastAsia="DengXian"/>
                  <w:color w:val="000000"/>
                  <w:sz w:val="18"/>
                  <w:szCs w:val="22"/>
                  <w:lang w:val="en-US" w:eastAsia="zh-CN"/>
                </w:rPr>
                <w:t>Xiaomi</w:t>
              </w:r>
            </w:ins>
          </w:p>
        </w:tc>
        <w:tc>
          <w:tcPr>
            <w:tcW w:w="0" w:type="auto"/>
            <w:tcBorders>
              <w:top w:val="nil"/>
              <w:left w:val="nil"/>
              <w:bottom w:val="single" w:sz="4" w:space="0" w:color="auto"/>
              <w:right w:val="single" w:sz="4" w:space="0" w:color="auto"/>
            </w:tcBorders>
            <w:shd w:val="clear" w:color="auto" w:fill="auto"/>
            <w:noWrap/>
            <w:vAlign w:val="center"/>
            <w:hideMark/>
          </w:tcPr>
          <w:p w14:paraId="7186A624" w14:textId="77777777" w:rsidR="00513ED3" w:rsidRPr="00A64D83" w:rsidRDefault="00513ED3" w:rsidP="00DB7C66">
            <w:pPr>
              <w:spacing w:after="0"/>
              <w:rPr>
                <w:ins w:id="31" w:author="BORSATO, RONALD" w:date="2024-05-18T07:34:00Z"/>
                <w:rFonts w:eastAsia="DengXian"/>
                <w:color w:val="000000"/>
                <w:sz w:val="18"/>
                <w:szCs w:val="22"/>
                <w:lang w:val="en-US" w:eastAsia="zh-CN"/>
              </w:rPr>
            </w:pPr>
            <w:ins w:id="32" w:author="BORSATO, RONALD" w:date="2024-05-18T07:34:00Z">
              <w:r w:rsidRPr="00A64D83">
                <w:rPr>
                  <w:rFonts w:eastAsia="DengXian"/>
                  <w:color w:val="000000"/>
                  <w:sz w:val="18"/>
                  <w:szCs w:val="22"/>
                  <w:lang w:val="en-US" w:eastAsia="zh-CN"/>
                </w:rPr>
                <w:t>Band n41, n77, n78</w:t>
              </w:r>
            </w:ins>
          </w:p>
        </w:tc>
        <w:tc>
          <w:tcPr>
            <w:tcW w:w="0" w:type="auto"/>
            <w:tcBorders>
              <w:top w:val="nil"/>
              <w:left w:val="nil"/>
              <w:bottom w:val="single" w:sz="4" w:space="0" w:color="auto"/>
              <w:right w:val="single" w:sz="4" w:space="0" w:color="auto"/>
            </w:tcBorders>
            <w:shd w:val="clear" w:color="auto" w:fill="auto"/>
            <w:noWrap/>
            <w:vAlign w:val="center"/>
            <w:hideMark/>
          </w:tcPr>
          <w:p w14:paraId="55A095C2" w14:textId="77777777" w:rsidR="00513ED3" w:rsidRPr="00A64D83" w:rsidRDefault="00513ED3" w:rsidP="00DB7C66">
            <w:pPr>
              <w:spacing w:after="0"/>
              <w:jc w:val="right"/>
              <w:rPr>
                <w:ins w:id="33" w:author="BORSATO, RONALD" w:date="2024-05-18T07:34:00Z"/>
                <w:rFonts w:eastAsia="DengXian"/>
                <w:color w:val="000000"/>
                <w:sz w:val="18"/>
                <w:szCs w:val="22"/>
                <w:lang w:val="en-US" w:eastAsia="zh-CN"/>
              </w:rPr>
            </w:pPr>
            <w:ins w:id="34" w:author="BORSATO, RONALD" w:date="2024-05-18T07:34:00Z">
              <w:r w:rsidRPr="00A64D83">
                <w:rPr>
                  <w:rFonts w:eastAsia="DengXian"/>
                  <w:color w:val="000000"/>
                  <w:sz w:val="18"/>
                  <w:szCs w:val="22"/>
                  <w:lang w:val="en-US" w:eastAsia="zh-CN"/>
                </w:rPr>
                <w:t>2.8</w:t>
              </w:r>
            </w:ins>
          </w:p>
        </w:tc>
        <w:tc>
          <w:tcPr>
            <w:tcW w:w="0" w:type="auto"/>
            <w:tcBorders>
              <w:top w:val="nil"/>
              <w:left w:val="nil"/>
              <w:bottom w:val="single" w:sz="4" w:space="0" w:color="auto"/>
              <w:right w:val="single" w:sz="4" w:space="0" w:color="auto"/>
            </w:tcBorders>
            <w:shd w:val="clear" w:color="auto" w:fill="auto"/>
            <w:noWrap/>
            <w:vAlign w:val="center"/>
            <w:hideMark/>
          </w:tcPr>
          <w:p w14:paraId="0C9E15DC" w14:textId="77777777" w:rsidR="00513ED3" w:rsidRPr="00A64D83" w:rsidRDefault="00513ED3" w:rsidP="00DB7C66">
            <w:pPr>
              <w:spacing w:after="0"/>
              <w:jc w:val="right"/>
              <w:rPr>
                <w:ins w:id="35" w:author="BORSATO, RONALD" w:date="2024-05-18T07:34:00Z"/>
                <w:rFonts w:eastAsia="DengXian"/>
                <w:color w:val="000000"/>
                <w:sz w:val="18"/>
                <w:szCs w:val="22"/>
                <w:lang w:val="en-US" w:eastAsia="zh-CN"/>
              </w:rPr>
            </w:pPr>
            <w:ins w:id="36" w:author="BORSATO, RONALD" w:date="2024-05-18T07:34:00Z">
              <w:r w:rsidRPr="00A64D83">
                <w:rPr>
                  <w:rFonts w:eastAsia="DengXian"/>
                  <w:color w:val="000000"/>
                  <w:sz w:val="18"/>
                  <w:szCs w:val="22"/>
                  <w:lang w:val="en-US" w:eastAsia="zh-CN"/>
                </w:rPr>
                <w:t>2.3</w:t>
              </w:r>
            </w:ins>
          </w:p>
        </w:tc>
        <w:tc>
          <w:tcPr>
            <w:tcW w:w="0" w:type="auto"/>
            <w:tcBorders>
              <w:top w:val="nil"/>
              <w:left w:val="nil"/>
              <w:bottom w:val="single" w:sz="4" w:space="0" w:color="auto"/>
              <w:right w:val="single" w:sz="4" w:space="0" w:color="auto"/>
            </w:tcBorders>
            <w:shd w:val="clear" w:color="auto" w:fill="auto"/>
            <w:noWrap/>
            <w:vAlign w:val="center"/>
            <w:hideMark/>
          </w:tcPr>
          <w:p w14:paraId="27B95F5B" w14:textId="77777777" w:rsidR="00513ED3" w:rsidRPr="00A64D83" w:rsidRDefault="00513ED3" w:rsidP="00DB7C66">
            <w:pPr>
              <w:spacing w:after="0"/>
              <w:jc w:val="right"/>
              <w:rPr>
                <w:ins w:id="37" w:author="BORSATO, RONALD" w:date="2024-05-18T07:34:00Z"/>
                <w:rFonts w:eastAsia="DengXian"/>
                <w:color w:val="000000"/>
                <w:sz w:val="18"/>
                <w:szCs w:val="22"/>
                <w:lang w:val="en-US" w:eastAsia="zh-CN"/>
              </w:rPr>
            </w:pPr>
            <w:ins w:id="38" w:author="BORSATO, RONALD" w:date="2024-05-18T07:34:00Z">
              <w:r w:rsidRPr="00A64D83">
                <w:rPr>
                  <w:rFonts w:eastAsia="DengXian"/>
                  <w:color w:val="000000"/>
                  <w:sz w:val="18"/>
                  <w:szCs w:val="22"/>
                  <w:lang w:val="en-US" w:eastAsia="zh-CN"/>
                </w:rPr>
                <w:t>3.3</w:t>
              </w:r>
            </w:ins>
          </w:p>
        </w:tc>
      </w:tr>
      <w:tr w:rsidR="00513ED3" w:rsidRPr="00A64D83" w14:paraId="0237B131" w14:textId="77777777" w:rsidTr="00DB7C66">
        <w:trPr>
          <w:trHeight w:val="276"/>
          <w:jc w:val="center"/>
          <w:ins w:id="39" w:author="BORSATO, RONALD" w:date="2024-05-18T07:34:00Z"/>
        </w:trPr>
        <w:tc>
          <w:tcPr>
            <w:tcW w:w="0" w:type="auto"/>
            <w:vMerge/>
            <w:tcBorders>
              <w:top w:val="nil"/>
              <w:left w:val="single" w:sz="4" w:space="0" w:color="auto"/>
              <w:bottom w:val="single" w:sz="4" w:space="0" w:color="auto"/>
              <w:right w:val="single" w:sz="4" w:space="0" w:color="auto"/>
            </w:tcBorders>
            <w:vAlign w:val="center"/>
            <w:hideMark/>
          </w:tcPr>
          <w:p w14:paraId="4D697D4C" w14:textId="77777777" w:rsidR="00513ED3" w:rsidRPr="00A64D83" w:rsidRDefault="00513ED3" w:rsidP="00DB7C66">
            <w:pPr>
              <w:spacing w:after="0"/>
              <w:rPr>
                <w:ins w:id="40" w:author="BORSATO, RONALD" w:date="2024-05-18T07:34:00Z"/>
                <w:rFonts w:eastAsia="DengXian"/>
                <w:color w:val="000000"/>
                <w:sz w:val="18"/>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62F8ACE4" w14:textId="77777777" w:rsidR="00513ED3" w:rsidRPr="00A64D83" w:rsidRDefault="00513ED3" w:rsidP="00DB7C66">
            <w:pPr>
              <w:spacing w:after="0"/>
              <w:rPr>
                <w:ins w:id="41" w:author="BORSATO, RONALD" w:date="2024-05-18T07:34:00Z"/>
                <w:rFonts w:eastAsia="DengXian"/>
                <w:color w:val="000000"/>
                <w:sz w:val="18"/>
                <w:szCs w:val="22"/>
                <w:lang w:val="en-US" w:eastAsia="zh-CN"/>
              </w:rPr>
            </w:pPr>
            <w:ins w:id="42" w:author="BORSATO, RONALD" w:date="2024-05-18T07:34:00Z">
              <w:r w:rsidRPr="00A64D83">
                <w:rPr>
                  <w:rFonts w:eastAsia="DengXian"/>
                  <w:color w:val="000000"/>
                  <w:sz w:val="18"/>
                  <w:szCs w:val="22"/>
                  <w:lang w:val="en-US" w:eastAsia="zh-CN"/>
                </w:rPr>
                <w:t>Band n79, n104</w:t>
              </w:r>
            </w:ins>
          </w:p>
        </w:tc>
        <w:tc>
          <w:tcPr>
            <w:tcW w:w="0" w:type="auto"/>
            <w:tcBorders>
              <w:top w:val="nil"/>
              <w:left w:val="nil"/>
              <w:bottom w:val="single" w:sz="4" w:space="0" w:color="auto"/>
              <w:right w:val="single" w:sz="4" w:space="0" w:color="auto"/>
            </w:tcBorders>
            <w:shd w:val="clear" w:color="auto" w:fill="auto"/>
            <w:noWrap/>
            <w:vAlign w:val="center"/>
            <w:hideMark/>
          </w:tcPr>
          <w:p w14:paraId="790D9053" w14:textId="77777777" w:rsidR="00513ED3" w:rsidRPr="00A64D83" w:rsidRDefault="00513ED3" w:rsidP="00DB7C66">
            <w:pPr>
              <w:spacing w:after="0"/>
              <w:jc w:val="right"/>
              <w:rPr>
                <w:ins w:id="43" w:author="BORSATO, RONALD" w:date="2024-05-18T07:34:00Z"/>
                <w:rFonts w:eastAsia="DengXian"/>
                <w:color w:val="000000"/>
                <w:sz w:val="18"/>
                <w:szCs w:val="22"/>
                <w:lang w:val="en-US" w:eastAsia="zh-CN"/>
              </w:rPr>
            </w:pPr>
            <w:ins w:id="44" w:author="BORSATO, RONALD" w:date="2024-05-18T07:34:00Z">
              <w:r w:rsidRPr="00A64D83">
                <w:rPr>
                  <w:rFonts w:eastAsia="DengXian"/>
                  <w:color w:val="000000"/>
                  <w:sz w:val="18"/>
                  <w:szCs w:val="22"/>
                  <w:lang w:val="en-US" w:eastAsia="zh-CN"/>
                </w:rPr>
                <w:t>3.6</w:t>
              </w:r>
            </w:ins>
          </w:p>
        </w:tc>
        <w:tc>
          <w:tcPr>
            <w:tcW w:w="0" w:type="auto"/>
            <w:tcBorders>
              <w:top w:val="nil"/>
              <w:left w:val="nil"/>
              <w:bottom w:val="single" w:sz="4" w:space="0" w:color="auto"/>
              <w:right w:val="single" w:sz="4" w:space="0" w:color="auto"/>
            </w:tcBorders>
            <w:shd w:val="clear" w:color="auto" w:fill="auto"/>
            <w:noWrap/>
            <w:vAlign w:val="center"/>
            <w:hideMark/>
          </w:tcPr>
          <w:p w14:paraId="1866B6C4" w14:textId="77777777" w:rsidR="00513ED3" w:rsidRPr="00A64D83" w:rsidRDefault="00513ED3" w:rsidP="00DB7C66">
            <w:pPr>
              <w:spacing w:after="0"/>
              <w:jc w:val="right"/>
              <w:rPr>
                <w:ins w:id="45" w:author="BORSATO, RONALD" w:date="2024-05-18T07:34:00Z"/>
                <w:rFonts w:eastAsia="DengXian"/>
                <w:color w:val="000000"/>
                <w:sz w:val="18"/>
                <w:szCs w:val="22"/>
                <w:lang w:val="en-US" w:eastAsia="zh-CN"/>
              </w:rPr>
            </w:pPr>
            <w:ins w:id="46" w:author="BORSATO, RONALD" w:date="2024-05-18T07:34:00Z">
              <w:r w:rsidRPr="00A64D83">
                <w:rPr>
                  <w:rFonts w:eastAsia="DengXian"/>
                  <w:color w:val="000000"/>
                  <w:sz w:val="18"/>
                  <w:szCs w:val="22"/>
                  <w:lang w:val="en-US" w:eastAsia="zh-CN"/>
                </w:rPr>
                <w:t>3</w:t>
              </w:r>
            </w:ins>
          </w:p>
        </w:tc>
        <w:tc>
          <w:tcPr>
            <w:tcW w:w="0" w:type="auto"/>
            <w:tcBorders>
              <w:top w:val="nil"/>
              <w:left w:val="nil"/>
              <w:bottom w:val="single" w:sz="4" w:space="0" w:color="auto"/>
              <w:right w:val="single" w:sz="4" w:space="0" w:color="auto"/>
            </w:tcBorders>
            <w:shd w:val="clear" w:color="auto" w:fill="auto"/>
            <w:noWrap/>
            <w:vAlign w:val="center"/>
            <w:hideMark/>
          </w:tcPr>
          <w:p w14:paraId="377E455C" w14:textId="77777777" w:rsidR="00513ED3" w:rsidRPr="00A64D83" w:rsidRDefault="00513ED3" w:rsidP="00DB7C66">
            <w:pPr>
              <w:spacing w:after="0"/>
              <w:jc w:val="right"/>
              <w:rPr>
                <w:ins w:id="47" w:author="BORSATO, RONALD" w:date="2024-05-18T07:34:00Z"/>
                <w:rFonts w:eastAsia="DengXian"/>
                <w:color w:val="000000"/>
                <w:sz w:val="18"/>
                <w:szCs w:val="22"/>
                <w:lang w:val="en-US" w:eastAsia="zh-CN"/>
              </w:rPr>
            </w:pPr>
            <w:ins w:id="48" w:author="BORSATO, RONALD" w:date="2024-05-18T07:34:00Z">
              <w:r w:rsidRPr="00A64D83">
                <w:rPr>
                  <w:rFonts w:eastAsia="DengXian"/>
                  <w:color w:val="000000"/>
                  <w:sz w:val="18"/>
                  <w:szCs w:val="22"/>
                  <w:lang w:val="en-US" w:eastAsia="zh-CN"/>
                </w:rPr>
                <w:t>4.2</w:t>
              </w:r>
            </w:ins>
          </w:p>
        </w:tc>
      </w:tr>
      <w:tr w:rsidR="00513ED3" w:rsidRPr="00A64D83" w14:paraId="6EBA7AB4" w14:textId="77777777" w:rsidTr="00DB7C66">
        <w:trPr>
          <w:trHeight w:val="276"/>
          <w:jc w:val="center"/>
          <w:ins w:id="49" w:author="BORSATO, RONALD" w:date="2024-05-18T07:34: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D956551" w14:textId="77777777" w:rsidR="00513ED3" w:rsidRPr="00A64D83" w:rsidRDefault="00513ED3" w:rsidP="00DB7C66">
            <w:pPr>
              <w:spacing w:after="0"/>
              <w:rPr>
                <w:ins w:id="50" w:author="BORSATO, RONALD" w:date="2024-05-18T07:34:00Z"/>
                <w:rFonts w:eastAsia="DengXian"/>
                <w:color w:val="000000"/>
                <w:sz w:val="18"/>
                <w:szCs w:val="22"/>
                <w:lang w:val="en-US" w:eastAsia="zh-CN"/>
              </w:rPr>
            </w:pPr>
            <w:ins w:id="51" w:author="BORSATO, RONALD" w:date="2024-05-18T07:34:00Z">
              <w:r w:rsidRPr="00A64D83">
                <w:rPr>
                  <w:rFonts w:eastAsia="DengXian"/>
                  <w:color w:val="000000"/>
                  <w:sz w:val="18"/>
                  <w:szCs w:val="22"/>
                  <w:lang w:val="en-US" w:eastAsia="zh-CN"/>
                </w:rPr>
                <w:t>Spreadtrum</w:t>
              </w:r>
            </w:ins>
          </w:p>
        </w:tc>
        <w:tc>
          <w:tcPr>
            <w:tcW w:w="0" w:type="auto"/>
            <w:tcBorders>
              <w:top w:val="nil"/>
              <w:left w:val="nil"/>
              <w:bottom w:val="single" w:sz="4" w:space="0" w:color="auto"/>
              <w:right w:val="single" w:sz="4" w:space="0" w:color="auto"/>
            </w:tcBorders>
            <w:shd w:val="clear" w:color="auto" w:fill="auto"/>
            <w:noWrap/>
            <w:vAlign w:val="center"/>
            <w:hideMark/>
          </w:tcPr>
          <w:p w14:paraId="575C96F7" w14:textId="77777777" w:rsidR="00513ED3" w:rsidRPr="00A64D83" w:rsidRDefault="00513ED3" w:rsidP="00DB7C66">
            <w:pPr>
              <w:spacing w:after="0"/>
              <w:rPr>
                <w:ins w:id="52" w:author="BORSATO, RONALD" w:date="2024-05-18T07:34:00Z"/>
                <w:rFonts w:eastAsia="DengXian"/>
                <w:color w:val="000000"/>
                <w:sz w:val="18"/>
                <w:szCs w:val="22"/>
                <w:lang w:val="en-US" w:eastAsia="zh-CN"/>
              </w:rPr>
            </w:pPr>
            <w:ins w:id="53" w:author="BORSATO, RONALD" w:date="2024-05-18T07:34:00Z">
              <w:r w:rsidRPr="00A64D83">
                <w:rPr>
                  <w:rFonts w:eastAsia="DengXian"/>
                  <w:color w:val="000000"/>
                  <w:sz w:val="18"/>
                  <w:szCs w:val="22"/>
                  <w:lang w:val="en-US" w:eastAsia="zh-CN"/>
                </w:rPr>
                <w:t>Band n41, n77, n78</w:t>
              </w:r>
            </w:ins>
          </w:p>
        </w:tc>
        <w:tc>
          <w:tcPr>
            <w:tcW w:w="0" w:type="auto"/>
            <w:tcBorders>
              <w:top w:val="nil"/>
              <w:left w:val="nil"/>
              <w:bottom w:val="single" w:sz="4" w:space="0" w:color="auto"/>
              <w:right w:val="single" w:sz="4" w:space="0" w:color="auto"/>
            </w:tcBorders>
            <w:shd w:val="clear" w:color="auto" w:fill="auto"/>
            <w:noWrap/>
            <w:vAlign w:val="center"/>
            <w:hideMark/>
          </w:tcPr>
          <w:p w14:paraId="1618579A" w14:textId="77777777" w:rsidR="00513ED3" w:rsidRPr="00A64D83" w:rsidRDefault="00513ED3" w:rsidP="00DB7C66">
            <w:pPr>
              <w:spacing w:after="0"/>
              <w:jc w:val="right"/>
              <w:rPr>
                <w:ins w:id="54" w:author="BORSATO, RONALD" w:date="2024-05-18T07:34:00Z"/>
                <w:rFonts w:eastAsia="DengXian"/>
                <w:color w:val="000000"/>
                <w:sz w:val="18"/>
                <w:szCs w:val="22"/>
                <w:lang w:val="en-US" w:eastAsia="zh-CN"/>
              </w:rPr>
            </w:pPr>
            <w:ins w:id="55" w:author="BORSATO, RONALD" w:date="2024-05-18T07:34:00Z">
              <w:r w:rsidRPr="00A64D83">
                <w:rPr>
                  <w:rFonts w:eastAsia="DengXian"/>
                  <w:color w:val="000000"/>
                  <w:sz w:val="18"/>
                  <w:szCs w:val="22"/>
                  <w:lang w:val="en-US" w:eastAsia="zh-CN"/>
                </w:rPr>
                <w:t>3.5</w:t>
              </w:r>
            </w:ins>
          </w:p>
        </w:tc>
        <w:tc>
          <w:tcPr>
            <w:tcW w:w="0" w:type="auto"/>
            <w:tcBorders>
              <w:top w:val="nil"/>
              <w:left w:val="nil"/>
              <w:bottom w:val="single" w:sz="4" w:space="0" w:color="auto"/>
              <w:right w:val="single" w:sz="4" w:space="0" w:color="auto"/>
            </w:tcBorders>
            <w:shd w:val="clear" w:color="auto" w:fill="auto"/>
            <w:noWrap/>
            <w:vAlign w:val="center"/>
            <w:hideMark/>
          </w:tcPr>
          <w:p w14:paraId="3EE56891" w14:textId="77777777" w:rsidR="00513ED3" w:rsidRPr="00A64D83" w:rsidRDefault="00513ED3" w:rsidP="00DB7C66">
            <w:pPr>
              <w:spacing w:after="0"/>
              <w:jc w:val="right"/>
              <w:rPr>
                <w:ins w:id="56" w:author="BORSATO, RONALD" w:date="2024-05-18T07:34:00Z"/>
                <w:rFonts w:eastAsia="DengXian"/>
                <w:color w:val="000000"/>
                <w:sz w:val="18"/>
                <w:szCs w:val="22"/>
                <w:lang w:val="en-US" w:eastAsia="zh-CN"/>
              </w:rPr>
            </w:pPr>
            <w:ins w:id="57" w:author="BORSATO, RONALD" w:date="2024-05-18T07:34:00Z">
              <w:r w:rsidRPr="00A64D83">
                <w:rPr>
                  <w:rFonts w:eastAsia="DengXian"/>
                  <w:color w:val="000000"/>
                  <w:sz w:val="18"/>
                  <w:szCs w:val="22"/>
                  <w:lang w:val="en-US" w:eastAsia="zh-CN"/>
                </w:rPr>
                <w:t>3</w:t>
              </w:r>
            </w:ins>
          </w:p>
        </w:tc>
        <w:tc>
          <w:tcPr>
            <w:tcW w:w="0" w:type="auto"/>
            <w:tcBorders>
              <w:top w:val="nil"/>
              <w:left w:val="nil"/>
              <w:bottom w:val="single" w:sz="4" w:space="0" w:color="auto"/>
              <w:right w:val="single" w:sz="4" w:space="0" w:color="auto"/>
            </w:tcBorders>
            <w:shd w:val="clear" w:color="auto" w:fill="auto"/>
            <w:noWrap/>
            <w:vAlign w:val="center"/>
            <w:hideMark/>
          </w:tcPr>
          <w:p w14:paraId="01E9504E" w14:textId="77777777" w:rsidR="00513ED3" w:rsidRPr="00A64D83" w:rsidRDefault="00513ED3" w:rsidP="00DB7C66">
            <w:pPr>
              <w:spacing w:after="0"/>
              <w:jc w:val="right"/>
              <w:rPr>
                <w:ins w:id="58" w:author="BORSATO, RONALD" w:date="2024-05-18T07:34:00Z"/>
                <w:rFonts w:eastAsia="DengXian"/>
                <w:color w:val="000000"/>
                <w:sz w:val="18"/>
                <w:szCs w:val="22"/>
                <w:lang w:val="en-US" w:eastAsia="zh-CN"/>
              </w:rPr>
            </w:pPr>
            <w:ins w:id="59" w:author="BORSATO, RONALD" w:date="2024-05-18T07:34:00Z">
              <w:r w:rsidRPr="00A64D83">
                <w:rPr>
                  <w:rFonts w:eastAsia="DengXian"/>
                  <w:color w:val="000000"/>
                  <w:sz w:val="18"/>
                  <w:szCs w:val="22"/>
                  <w:lang w:val="en-US" w:eastAsia="zh-CN"/>
                </w:rPr>
                <w:t>3.5</w:t>
              </w:r>
            </w:ins>
          </w:p>
        </w:tc>
      </w:tr>
      <w:tr w:rsidR="00513ED3" w:rsidRPr="00A64D83" w14:paraId="4AD20EA3" w14:textId="77777777" w:rsidTr="00DB7C66">
        <w:trPr>
          <w:trHeight w:val="276"/>
          <w:jc w:val="center"/>
          <w:ins w:id="60" w:author="BORSATO, RONALD" w:date="2024-05-18T07:34:00Z"/>
        </w:trPr>
        <w:tc>
          <w:tcPr>
            <w:tcW w:w="0" w:type="auto"/>
            <w:vMerge/>
            <w:tcBorders>
              <w:top w:val="nil"/>
              <w:left w:val="single" w:sz="4" w:space="0" w:color="auto"/>
              <w:bottom w:val="single" w:sz="4" w:space="0" w:color="auto"/>
              <w:right w:val="single" w:sz="4" w:space="0" w:color="auto"/>
            </w:tcBorders>
            <w:vAlign w:val="center"/>
            <w:hideMark/>
          </w:tcPr>
          <w:p w14:paraId="03023858" w14:textId="77777777" w:rsidR="00513ED3" w:rsidRPr="00A64D83" w:rsidRDefault="00513ED3" w:rsidP="00DB7C66">
            <w:pPr>
              <w:spacing w:after="0"/>
              <w:rPr>
                <w:ins w:id="61" w:author="BORSATO, RONALD" w:date="2024-05-18T07:34:00Z"/>
                <w:rFonts w:eastAsia="DengXian"/>
                <w:color w:val="000000"/>
                <w:sz w:val="18"/>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07383036" w14:textId="77777777" w:rsidR="00513ED3" w:rsidRPr="00A64D83" w:rsidRDefault="00513ED3" w:rsidP="00DB7C66">
            <w:pPr>
              <w:spacing w:after="0"/>
              <w:rPr>
                <w:ins w:id="62" w:author="BORSATO, RONALD" w:date="2024-05-18T07:34:00Z"/>
                <w:rFonts w:eastAsia="DengXian"/>
                <w:color w:val="000000"/>
                <w:sz w:val="18"/>
                <w:szCs w:val="22"/>
                <w:lang w:val="en-US" w:eastAsia="zh-CN"/>
              </w:rPr>
            </w:pPr>
            <w:ins w:id="63" w:author="BORSATO, RONALD" w:date="2024-05-18T07:34:00Z">
              <w:r w:rsidRPr="00A64D83">
                <w:rPr>
                  <w:rFonts w:eastAsia="DengXian"/>
                  <w:color w:val="000000"/>
                  <w:sz w:val="18"/>
                  <w:szCs w:val="22"/>
                  <w:lang w:val="en-US" w:eastAsia="zh-CN"/>
                </w:rPr>
                <w:t>Band n79, n104</w:t>
              </w:r>
            </w:ins>
          </w:p>
        </w:tc>
        <w:tc>
          <w:tcPr>
            <w:tcW w:w="0" w:type="auto"/>
            <w:tcBorders>
              <w:top w:val="nil"/>
              <w:left w:val="nil"/>
              <w:bottom w:val="single" w:sz="4" w:space="0" w:color="auto"/>
              <w:right w:val="single" w:sz="4" w:space="0" w:color="auto"/>
            </w:tcBorders>
            <w:shd w:val="clear" w:color="auto" w:fill="auto"/>
            <w:noWrap/>
            <w:vAlign w:val="center"/>
            <w:hideMark/>
          </w:tcPr>
          <w:p w14:paraId="119E297E" w14:textId="77777777" w:rsidR="00513ED3" w:rsidRPr="00A64D83" w:rsidRDefault="00513ED3" w:rsidP="00DB7C66">
            <w:pPr>
              <w:spacing w:after="0"/>
              <w:jc w:val="right"/>
              <w:rPr>
                <w:ins w:id="64" w:author="BORSATO, RONALD" w:date="2024-05-18T07:34:00Z"/>
                <w:rFonts w:eastAsia="DengXian"/>
                <w:color w:val="000000"/>
                <w:sz w:val="18"/>
                <w:szCs w:val="22"/>
                <w:lang w:val="en-US" w:eastAsia="zh-CN"/>
              </w:rPr>
            </w:pPr>
            <w:ins w:id="65" w:author="BORSATO, RONALD" w:date="2024-05-18T07:34:00Z">
              <w:r w:rsidRPr="00A64D83">
                <w:rPr>
                  <w:rFonts w:eastAsia="DengXian"/>
                  <w:color w:val="000000"/>
                  <w:sz w:val="18"/>
                  <w:szCs w:val="22"/>
                  <w:lang w:val="en-US" w:eastAsia="zh-CN"/>
                </w:rPr>
                <w:t>5</w:t>
              </w:r>
            </w:ins>
          </w:p>
        </w:tc>
        <w:tc>
          <w:tcPr>
            <w:tcW w:w="0" w:type="auto"/>
            <w:tcBorders>
              <w:top w:val="nil"/>
              <w:left w:val="nil"/>
              <w:bottom w:val="single" w:sz="4" w:space="0" w:color="auto"/>
              <w:right w:val="single" w:sz="4" w:space="0" w:color="auto"/>
            </w:tcBorders>
            <w:shd w:val="clear" w:color="auto" w:fill="auto"/>
            <w:noWrap/>
            <w:vAlign w:val="center"/>
            <w:hideMark/>
          </w:tcPr>
          <w:p w14:paraId="7BAA6EC6" w14:textId="77777777" w:rsidR="00513ED3" w:rsidRPr="00A64D83" w:rsidRDefault="00513ED3" w:rsidP="00DB7C66">
            <w:pPr>
              <w:spacing w:after="0"/>
              <w:jc w:val="right"/>
              <w:rPr>
                <w:ins w:id="66" w:author="BORSATO, RONALD" w:date="2024-05-18T07:34:00Z"/>
                <w:rFonts w:eastAsia="DengXian"/>
                <w:color w:val="000000"/>
                <w:sz w:val="18"/>
                <w:szCs w:val="22"/>
                <w:lang w:val="en-US" w:eastAsia="zh-CN"/>
              </w:rPr>
            </w:pPr>
            <w:ins w:id="67" w:author="BORSATO, RONALD" w:date="2024-05-18T07:34:00Z">
              <w:r w:rsidRPr="00A64D83">
                <w:rPr>
                  <w:rFonts w:eastAsia="DengXian"/>
                  <w:color w:val="000000"/>
                  <w:sz w:val="18"/>
                  <w:szCs w:val="22"/>
                  <w:lang w:val="en-US" w:eastAsia="zh-CN"/>
                </w:rPr>
                <w:t>4.5</w:t>
              </w:r>
            </w:ins>
          </w:p>
        </w:tc>
        <w:tc>
          <w:tcPr>
            <w:tcW w:w="0" w:type="auto"/>
            <w:tcBorders>
              <w:top w:val="nil"/>
              <w:left w:val="nil"/>
              <w:bottom w:val="single" w:sz="4" w:space="0" w:color="auto"/>
              <w:right w:val="single" w:sz="4" w:space="0" w:color="auto"/>
            </w:tcBorders>
            <w:shd w:val="clear" w:color="auto" w:fill="auto"/>
            <w:noWrap/>
            <w:vAlign w:val="center"/>
            <w:hideMark/>
          </w:tcPr>
          <w:p w14:paraId="546892BC" w14:textId="77777777" w:rsidR="00513ED3" w:rsidRPr="00A64D83" w:rsidRDefault="00513ED3" w:rsidP="00DB7C66">
            <w:pPr>
              <w:spacing w:after="0"/>
              <w:jc w:val="right"/>
              <w:rPr>
                <w:ins w:id="68" w:author="BORSATO, RONALD" w:date="2024-05-18T07:34:00Z"/>
                <w:rFonts w:eastAsia="DengXian"/>
                <w:color w:val="000000"/>
                <w:sz w:val="18"/>
                <w:szCs w:val="22"/>
                <w:lang w:val="en-US" w:eastAsia="zh-CN"/>
              </w:rPr>
            </w:pPr>
            <w:ins w:id="69" w:author="BORSATO, RONALD" w:date="2024-05-18T07:34:00Z">
              <w:r w:rsidRPr="00A64D83">
                <w:rPr>
                  <w:rFonts w:eastAsia="DengXian"/>
                  <w:color w:val="000000"/>
                  <w:sz w:val="18"/>
                  <w:szCs w:val="22"/>
                  <w:lang w:val="en-US" w:eastAsia="zh-CN"/>
                </w:rPr>
                <w:t>5</w:t>
              </w:r>
            </w:ins>
          </w:p>
        </w:tc>
      </w:tr>
      <w:tr w:rsidR="00513ED3" w:rsidRPr="00A64D83" w14:paraId="534F58C7" w14:textId="77777777" w:rsidTr="00DB7C66">
        <w:trPr>
          <w:trHeight w:val="276"/>
          <w:jc w:val="center"/>
          <w:ins w:id="70" w:author="BORSATO, RONALD" w:date="2024-05-18T07:34: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78862F8" w14:textId="77777777" w:rsidR="00513ED3" w:rsidRPr="00A64D83" w:rsidRDefault="00513ED3" w:rsidP="00DB7C66">
            <w:pPr>
              <w:spacing w:after="0"/>
              <w:rPr>
                <w:ins w:id="71" w:author="BORSATO, RONALD" w:date="2024-05-18T07:34:00Z"/>
                <w:rFonts w:eastAsia="DengXian"/>
                <w:color w:val="000000"/>
                <w:sz w:val="18"/>
                <w:szCs w:val="22"/>
                <w:lang w:val="en-US" w:eastAsia="zh-CN"/>
              </w:rPr>
            </w:pPr>
            <w:ins w:id="72" w:author="BORSATO, RONALD" w:date="2024-05-18T07:34:00Z">
              <w:r w:rsidRPr="00A64D83">
                <w:rPr>
                  <w:rFonts w:eastAsia="DengXian"/>
                  <w:color w:val="000000"/>
                  <w:sz w:val="18"/>
                  <w:szCs w:val="22"/>
                  <w:lang w:val="en-US" w:eastAsia="zh-CN"/>
                </w:rPr>
                <w:t>vivo</w:t>
              </w:r>
            </w:ins>
          </w:p>
        </w:tc>
        <w:tc>
          <w:tcPr>
            <w:tcW w:w="0" w:type="auto"/>
            <w:tcBorders>
              <w:top w:val="nil"/>
              <w:left w:val="nil"/>
              <w:bottom w:val="single" w:sz="4" w:space="0" w:color="auto"/>
              <w:right w:val="single" w:sz="4" w:space="0" w:color="auto"/>
            </w:tcBorders>
            <w:shd w:val="clear" w:color="auto" w:fill="auto"/>
            <w:noWrap/>
            <w:vAlign w:val="center"/>
            <w:hideMark/>
          </w:tcPr>
          <w:p w14:paraId="4649C98A" w14:textId="77777777" w:rsidR="00513ED3" w:rsidRPr="00A64D83" w:rsidRDefault="00513ED3" w:rsidP="00DB7C66">
            <w:pPr>
              <w:spacing w:after="0"/>
              <w:rPr>
                <w:ins w:id="73" w:author="BORSATO, RONALD" w:date="2024-05-18T07:34:00Z"/>
                <w:rFonts w:eastAsia="DengXian"/>
                <w:color w:val="000000"/>
                <w:sz w:val="18"/>
                <w:szCs w:val="22"/>
                <w:lang w:val="en-US" w:eastAsia="zh-CN"/>
              </w:rPr>
            </w:pPr>
            <w:ins w:id="74" w:author="BORSATO, RONALD" w:date="2024-05-18T07:34:00Z">
              <w:r w:rsidRPr="00A64D83">
                <w:rPr>
                  <w:rFonts w:eastAsia="DengXian"/>
                  <w:color w:val="000000"/>
                  <w:sz w:val="18"/>
                  <w:szCs w:val="22"/>
                  <w:lang w:val="en-US" w:eastAsia="zh-CN"/>
                </w:rPr>
                <w:t>Band n41, n77, n78</w:t>
              </w:r>
            </w:ins>
          </w:p>
        </w:tc>
        <w:tc>
          <w:tcPr>
            <w:tcW w:w="0" w:type="auto"/>
            <w:tcBorders>
              <w:top w:val="nil"/>
              <w:left w:val="nil"/>
              <w:bottom w:val="single" w:sz="4" w:space="0" w:color="auto"/>
              <w:right w:val="single" w:sz="4" w:space="0" w:color="auto"/>
            </w:tcBorders>
            <w:shd w:val="clear" w:color="auto" w:fill="auto"/>
            <w:noWrap/>
            <w:vAlign w:val="center"/>
            <w:hideMark/>
          </w:tcPr>
          <w:p w14:paraId="17C5A04E" w14:textId="77777777" w:rsidR="00513ED3" w:rsidRPr="00A64D83" w:rsidRDefault="00513ED3" w:rsidP="00DB7C66">
            <w:pPr>
              <w:spacing w:after="0"/>
              <w:jc w:val="right"/>
              <w:rPr>
                <w:ins w:id="75" w:author="BORSATO, RONALD" w:date="2024-05-18T07:34:00Z"/>
                <w:rFonts w:eastAsia="DengXian"/>
                <w:color w:val="000000"/>
                <w:sz w:val="18"/>
                <w:szCs w:val="22"/>
                <w:lang w:val="en-US" w:eastAsia="zh-CN"/>
              </w:rPr>
            </w:pPr>
            <w:ins w:id="76" w:author="BORSATO, RONALD" w:date="2024-05-18T07:34:00Z">
              <w:r w:rsidRPr="00A64D83">
                <w:rPr>
                  <w:rFonts w:eastAsia="DengXian"/>
                  <w:color w:val="000000"/>
                  <w:sz w:val="18"/>
                  <w:szCs w:val="22"/>
                  <w:lang w:val="en-US" w:eastAsia="zh-CN"/>
                </w:rPr>
                <w:t>4</w:t>
              </w:r>
            </w:ins>
          </w:p>
        </w:tc>
        <w:tc>
          <w:tcPr>
            <w:tcW w:w="0" w:type="auto"/>
            <w:tcBorders>
              <w:top w:val="nil"/>
              <w:left w:val="nil"/>
              <w:bottom w:val="single" w:sz="4" w:space="0" w:color="auto"/>
              <w:right w:val="single" w:sz="4" w:space="0" w:color="auto"/>
            </w:tcBorders>
            <w:shd w:val="clear" w:color="auto" w:fill="auto"/>
            <w:noWrap/>
            <w:vAlign w:val="center"/>
            <w:hideMark/>
          </w:tcPr>
          <w:p w14:paraId="13A39CC4" w14:textId="77777777" w:rsidR="00513ED3" w:rsidRPr="00A64D83" w:rsidRDefault="00513ED3" w:rsidP="00DB7C66">
            <w:pPr>
              <w:spacing w:after="0"/>
              <w:jc w:val="right"/>
              <w:rPr>
                <w:ins w:id="77" w:author="BORSATO, RONALD" w:date="2024-05-18T07:34:00Z"/>
                <w:rFonts w:eastAsia="DengXian"/>
                <w:color w:val="000000"/>
                <w:sz w:val="18"/>
                <w:szCs w:val="22"/>
                <w:lang w:val="en-US" w:eastAsia="zh-CN"/>
              </w:rPr>
            </w:pPr>
            <w:ins w:id="78" w:author="BORSATO, RONALD" w:date="2024-05-18T07:34:00Z">
              <w:r w:rsidRPr="00A64D83">
                <w:rPr>
                  <w:rFonts w:eastAsia="DengXian"/>
                  <w:color w:val="000000"/>
                  <w:sz w:val="18"/>
                  <w:szCs w:val="22"/>
                  <w:lang w:val="en-US" w:eastAsia="zh-CN"/>
                </w:rPr>
                <w:t>3.5</w:t>
              </w:r>
            </w:ins>
          </w:p>
        </w:tc>
        <w:tc>
          <w:tcPr>
            <w:tcW w:w="0" w:type="auto"/>
            <w:tcBorders>
              <w:top w:val="nil"/>
              <w:left w:val="nil"/>
              <w:bottom w:val="single" w:sz="4" w:space="0" w:color="auto"/>
              <w:right w:val="single" w:sz="4" w:space="0" w:color="auto"/>
            </w:tcBorders>
            <w:shd w:val="clear" w:color="auto" w:fill="auto"/>
            <w:noWrap/>
            <w:vAlign w:val="center"/>
            <w:hideMark/>
          </w:tcPr>
          <w:p w14:paraId="06C1C92C" w14:textId="77777777" w:rsidR="00513ED3" w:rsidRPr="00A64D83" w:rsidRDefault="00513ED3" w:rsidP="00DB7C66">
            <w:pPr>
              <w:spacing w:after="0"/>
              <w:jc w:val="right"/>
              <w:rPr>
                <w:ins w:id="79" w:author="BORSATO, RONALD" w:date="2024-05-18T07:34:00Z"/>
                <w:rFonts w:eastAsia="DengXian"/>
                <w:color w:val="000000"/>
                <w:sz w:val="18"/>
                <w:szCs w:val="22"/>
                <w:lang w:val="en-US" w:eastAsia="zh-CN"/>
              </w:rPr>
            </w:pPr>
            <w:ins w:id="80" w:author="BORSATO, RONALD" w:date="2024-05-18T07:34:00Z">
              <w:r w:rsidRPr="00A64D83">
                <w:rPr>
                  <w:rFonts w:eastAsia="DengXian"/>
                  <w:color w:val="000000"/>
                  <w:sz w:val="18"/>
                  <w:szCs w:val="22"/>
                  <w:lang w:val="en-US" w:eastAsia="zh-CN"/>
                </w:rPr>
                <w:t>5.5</w:t>
              </w:r>
            </w:ins>
          </w:p>
        </w:tc>
      </w:tr>
      <w:tr w:rsidR="00513ED3" w:rsidRPr="00A64D83" w14:paraId="61857ECD" w14:textId="77777777" w:rsidTr="00DB7C66">
        <w:trPr>
          <w:trHeight w:val="276"/>
          <w:jc w:val="center"/>
          <w:ins w:id="81" w:author="BORSATO, RONALD" w:date="2024-05-18T07:34:00Z"/>
        </w:trPr>
        <w:tc>
          <w:tcPr>
            <w:tcW w:w="0" w:type="auto"/>
            <w:vMerge/>
            <w:tcBorders>
              <w:top w:val="nil"/>
              <w:left w:val="single" w:sz="4" w:space="0" w:color="auto"/>
              <w:bottom w:val="single" w:sz="4" w:space="0" w:color="auto"/>
              <w:right w:val="single" w:sz="4" w:space="0" w:color="auto"/>
            </w:tcBorders>
            <w:vAlign w:val="center"/>
            <w:hideMark/>
          </w:tcPr>
          <w:p w14:paraId="260DA230" w14:textId="77777777" w:rsidR="00513ED3" w:rsidRPr="00A64D83" w:rsidRDefault="00513ED3" w:rsidP="00DB7C66">
            <w:pPr>
              <w:spacing w:after="0"/>
              <w:rPr>
                <w:ins w:id="82" w:author="BORSATO, RONALD" w:date="2024-05-18T07:34:00Z"/>
                <w:rFonts w:eastAsia="DengXian"/>
                <w:color w:val="000000"/>
                <w:sz w:val="18"/>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7413C162" w14:textId="77777777" w:rsidR="00513ED3" w:rsidRPr="00A64D83" w:rsidRDefault="00513ED3" w:rsidP="00DB7C66">
            <w:pPr>
              <w:spacing w:after="0"/>
              <w:rPr>
                <w:ins w:id="83" w:author="BORSATO, RONALD" w:date="2024-05-18T07:34:00Z"/>
                <w:rFonts w:eastAsia="DengXian"/>
                <w:color w:val="000000"/>
                <w:sz w:val="18"/>
                <w:szCs w:val="22"/>
                <w:lang w:val="en-US" w:eastAsia="zh-CN"/>
              </w:rPr>
            </w:pPr>
            <w:ins w:id="84" w:author="BORSATO, RONALD" w:date="2024-05-18T07:34:00Z">
              <w:r w:rsidRPr="00A64D83">
                <w:rPr>
                  <w:rFonts w:eastAsia="DengXian"/>
                  <w:color w:val="000000"/>
                  <w:sz w:val="18"/>
                  <w:szCs w:val="22"/>
                  <w:lang w:val="en-US" w:eastAsia="zh-CN"/>
                </w:rPr>
                <w:t>Band n79</w:t>
              </w:r>
            </w:ins>
          </w:p>
        </w:tc>
        <w:tc>
          <w:tcPr>
            <w:tcW w:w="0" w:type="auto"/>
            <w:tcBorders>
              <w:top w:val="nil"/>
              <w:left w:val="nil"/>
              <w:bottom w:val="single" w:sz="4" w:space="0" w:color="auto"/>
              <w:right w:val="single" w:sz="4" w:space="0" w:color="auto"/>
            </w:tcBorders>
            <w:shd w:val="clear" w:color="auto" w:fill="auto"/>
            <w:noWrap/>
            <w:vAlign w:val="center"/>
            <w:hideMark/>
          </w:tcPr>
          <w:p w14:paraId="34EEC46A" w14:textId="77777777" w:rsidR="00513ED3" w:rsidRPr="00A64D83" w:rsidRDefault="00513ED3" w:rsidP="00DB7C66">
            <w:pPr>
              <w:spacing w:after="0"/>
              <w:jc w:val="right"/>
              <w:rPr>
                <w:ins w:id="85" w:author="BORSATO, RONALD" w:date="2024-05-18T07:34:00Z"/>
                <w:rFonts w:eastAsia="DengXian"/>
                <w:color w:val="000000"/>
                <w:sz w:val="18"/>
                <w:szCs w:val="22"/>
                <w:lang w:val="en-US" w:eastAsia="zh-CN"/>
              </w:rPr>
            </w:pPr>
            <w:ins w:id="86" w:author="BORSATO, RONALD" w:date="2024-05-18T07:34:00Z">
              <w:r w:rsidRPr="00A64D83">
                <w:rPr>
                  <w:rFonts w:eastAsia="DengXian"/>
                  <w:color w:val="000000"/>
                  <w:sz w:val="18"/>
                  <w:szCs w:val="22"/>
                  <w:lang w:val="en-US" w:eastAsia="zh-CN"/>
                </w:rPr>
                <w:t>5</w:t>
              </w:r>
            </w:ins>
          </w:p>
        </w:tc>
        <w:tc>
          <w:tcPr>
            <w:tcW w:w="0" w:type="auto"/>
            <w:tcBorders>
              <w:top w:val="nil"/>
              <w:left w:val="nil"/>
              <w:bottom w:val="single" w:sz="4" w:space="0" w:color="auto"/>
              <w:right w:val="single" w:sz="4" w:space="0" w:color="auto"/>
            </w:tcBorders>
            <w:shd w:val="clear" w:color="auto" w:fill="auto"/>
            <w:noWrap/>
            <w:vAlign w:val="center"/>
            <w:hideMark/>
          </w:tcPr>
          <w:p w14:paraId="46F1DB11" w14:textId="77777777" w:rsidR="00513ED3" w:rsidRPr="00A64D83" w:rsidRDefault="00513ED3" w:rsidP="00DB7C66">
            <w:pPr>
              <w:spacing w:after="0"/>
              <w:jc w:val="right"/>
              <w:rPr>
                <w:ins w:id="87" w:author="BORSATO, RONALD" w:date="2024-05-18T07:34:00Z"/>
                <w:rFonts w:eastAsia="DengXian"/>
                <w:color w:val="000000"/>
                <w:sz w:val="18"/>
                <w:szCs w:val="22"/>
                <w:lang w:val="en-US" w:eastAsia="zh-CN"/>
              </w:rPr>
            </w:pPr>
            <w:ins w:id="88" w:author="BORSATO, RONALD" w:date="2024-05-18T07:34:00Z">
              <w:r w:rsidRPr="00A64D83">
                <w:rPr>
                  <w:rFonts w:eastAsia="DengXian"/>
                  <w:color w:val="000000"/>
                  <w:sz w:val="18"/>
                  <w:szCs w:val="22"/>
                  <w:lang w:val="en-US" w:eastAsia="zh-CN"/>
                </w:rPr>
                <w:t>4</w:t>
              </w:r>
            </w:ins>
          </w:p>
        </w:tc>
        <w:tc>
          <w:tcPr>
            <w:tcW w:w="0" w:type="auto"/>
            <w:tcBorders>
              <w:top w:val="nil"/>
              <w:left w:val="nil"/>
              <w:bottom w:val="single" w:sz="4" w:space="0" w:color="auto"/>
              <w:right w:val="single" w:sz="4" w:space="0" w:color="auto"/>
            </w:tcBorders>
            <w:shd w:val="clear" w:color="auto" w:fill="auto"/>
            <w:noWrap/>
            <w:vAlign w:val="center"/>
            <w:hideMark/>
          </w:tcPr>
          <w:p w14:paraId="476DFCBB" w14:textId="77777777" w:rsidR="00513ED3" w:rsidRPr="00A64D83" w:rsidRDefault="00513ED3" w:rsidP="00DB7C66">
            <w:pPr>
              <w:spacing w:after="0"/>
              <w:jc w:val="right"/>
              <w:rPr>
                <w:ins w:id="89" w:author="BORSATO, RONALD" w:date="2024-05-18T07:34:00Z"/>
                <w:rFonts w:eastAsia="DengXian"/>
                <w:color w:val="000000"/>
                <w:sz w:val="18"/>
                <w:szCs w:val="22"/>
                <w:lang w:val="en-US" w:eastAsia="zh-CN"/>
              </w:rPr>
            </w:pPr>
            <w:ins w:id="90" w:author="BORSATO, RONALD" w:date="2024-05-18T07:34:00Z">
              <w:r w:rsidRPr="00A64D83">
                <w:rPr>
                  <w:rFonts w:eastAsia="DengXian"/>
                  <w:color w:val="000000"/>
                  <w:sz w:val="18"/>
                  <w:szCs w:val="22"/>
                  <w:lang w:val="en-US" w:eastAsia="zh-CN"/>
                </w:rPr>
                <w:t>6.5</w:t>
              </w:r>
            </w:ins>
          </w:p>
        </w:tc>
      </w:tr>
      <w:tr w:rsidR="00513ED3" w:rsidRPr="00A64D83" w14:paraId="7DE015CF" w14:textId="77777777" w:rsidTr="00DB7C66">
        <w:trPr>
          <w:trHeight w:val="276"/>
          <w:jc w:val="center"/>
          <w:ins w:id="91" w:author="BORSATO, RONALD" w:date="2024-05-18T07:34: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95E7BC0" w14:textId="77777777" w:rsidR="00513ED3" w:rsidRPr="00A64D83" w:rsidRDefault="00513ED3" w:rsidP="00DB7C66">
            <w:pPr>
              <w:spacing w:after="0"/>
              <w:rPr>
                <w:ins w:id="92" w:author="BORSATO, RONALD" w:date="2024-05-18T07:34:00Z"/>
                <w:rFonts w:eastAsia="DengXian"/>
                <w:color w:val="000000"/>
                <w:sz w:val="18"/>
                <w:szCs w:val="22"/>
                <w:lang w:val="en-US" w:eastAsia="zh-CN"/>
              </w:rPr>
            </w:pPr>
            <w:ins w:id="93" w:author="BORSATO, RONALD" w:date="2024-05-18T07:34:00Z">
              <w:r w:rsidRPr="00A64D83">
                <w:rPr>
                  <w:rFonts w:eastAsia="DengXian"/>
                  <w:color w:val="000000"/>
                  <w:sz w:val="18"/>
                  <w:szCs w:val="22"/>
                  <w:lang w:val="en-US" w:eastAsia="zh-CN"/>
                </w:rPr>
                <w:t xml:space="preserve">ZTE </w:t>
              </w:r>
            </w:ins>
          </w:p>
        </w:tc>
        <w:tc>
          <w:tcPr>
            <w:tcW w:w="0" w:type="auto"/>
            <w:tcBorders>
              <w:top w:val="nil"/>
              <w:left w:val="nil"/>
              <w:bottom w:val="single" w:sz="4" w:space="0" w:color="auto"/>
              <w:right w:val="single" w:sz="4" w:space="0" w:color="auto"/>
            </w:tcBorders>
            <w:shd w:val="clear" w:color="auto" w:fill="auto"/>
            <w:noWrap/>
            <w:vAlign w:val="center"/>
            <w:hideMark/>
          </w:tcPr>
          <w:p w14:paraId="18BE6991" w14:textId="77777777" w:rsidR="00513ED3" w:rsidRPr="00A64D83" w:rsidRDefault="00513ED3" w:rsidP="00DB7C66">
            <w:pPr>
              <w:spacing w:after="0"/>
              <w:rPr>
                <w:ins w:id="94" w:author="BORSATO, RONALD" w:date="2024-05-18T07:34:00Z"/>
                <w:rFonts w:eastAsia="DengXian"/>
                <w:color w:val="000000"/>
                <w:sz w:val="18"/>
                <w:szCs w:val="22"/>
                <w:lang w:val="en-US" w:eastAsia="zh-CN"/>
              </w:rPr>
            </w:pPr>
            <w:ins w:id="95" w:author="BORSATO, RONALD" w:date="2024-05-18T07:34:00Z">
              <w:r w:rsidRPr="00A64D83">
                <w:rPr>
                  <w:rFonts w:eastAsia="DengXian"/>
                  <w:color w:val="000000"/>
                  <w:sz w:val="18"/>
                  <w:szCs w:val="22"/>
                  <w:lang w:val="en-US" w:eastAsia="zh-CN"/>
                </w:rPr>
                <w:t>Band n41, n77, n78</w:t>
              </w:r>
            </w:ins>
          </w:p>
        </w:tc>
        <w:tc>
          <w:tcPr>
            <w:tcW w:w="0" w:type="auto"/>
            <w:tcBorders>
              <w:top w:val="nil"/>
              <w:left w:val="nil"/>
              <w:bottom w:val="single" w:sz="4" w:space="0" w:color="auto"/>
              <w:right w:val="single" w:sz="4" w:space="0" w:color="auto"/>
            </w:tcBorders>
            <w:shd w:val="clear" w:color="auto" w:fill="auto"/>
            <w:noWrap/>
            <w:vAlign w:val="center"/>
            <w:hideMark/>
          </w:tcPr>
          <w:p w14:paraId="5BE499F8" w14:textId="77777777" w:rsidR="00513ED3" w:rsidRPr="00A64D83" w:rsidRDefault="00513ED3" w:rsidP="00DB7C66">
            <w:pPr>
              <w:spacing w:after="0"/>
              <w:jc w:val="right"/>
              <w:rPr>
                <w:ins w:id="96" w:author="BORSATO, RONALD" w:date="2024-05-18T07:34:00Z"/>
                <w:rFonts w:eastAsia="DengXian"/>
                <w:color w:val="000000"/>
                <w:sz w:val="18"/>
                <w:szCs w:val="22"/>
                <w:lang w:val="en-US" w:eastAsia="zh-CN"/>
              </w:rPr>
            </w:pPr>
            <w:ins w:id="97" w:author="BORSATO, RONALD" w:date="2024-05-18T07:34:00Z">
              <w:r w:rsidRPr="00A64D83">
                <w:rPr>
                  <w:rFonts w:eastAsia="DengXian"/>
                  <w:color w:val="000000"/>
                  <w:sz w:val="18"/>
                  <w:szCs w:val="22"/>
                  <w:lang w:val="en-US" w:eastAsia="zh-CN"/>
                </w:rPr>
                <w:t>4.5</w:t>
              </w:r>
            </w:ins>
          </w:p>
        </w:tc>
        <w:tc>
          <w:tcPr>
            <w:tcW w:w="0" w:type="auto"/>
            <w:tcBorders>
              <w:top w:val="nil"/>
              <w:left w:val="nil"/>
              <w:bottom w:val="single" w:sz="4" w:space="0" w:color="auto"/>
              <w:right w:val="single" w:sz="4" w:space="0" w:color="auto"/>
            </w:tcBorders>
            <w:shd w:val="clear" w:color="auto" w:fill="auto"/>
            <w:noWrap/>
            <w:vAlign w:val="center"/>
            <w:hideMark/>
          </w:tcPr>
          <w:p w14:paraId="6BF3A512" w14:textId="77777777" w:rsidR="00513ED3" w:rsidRPr="00A64D83" w:rsidRDefault="00513ED3" w:rsidP="00DB7C66">
            <w:pPr>
              <w:spacing w:after="0"/>
              <w:jc w:val="right"/>
              <w:rPr>
                <w:ins w:id="98" w:author="BORSATO, RONALD" w:date="2024-05-18T07:34:00Z"/>
                <w:rFonts w:eastAsia="DengXian"/>
                <w:color w:val="000000"/>
                <w:sz w:val="18"/>
                <w:szCs w:val="22"/>
                <w:lang w:val="en-US" w:eastAsia="zh-CN"/>
              </w:rPr>
            </w:pPr>
            <w:ins w:id="99" w:author="BORSATO, RONALD" w:date="2024-05-18T07:34:00Z">
              <w:r w:rsidRPr="00A64D83">
                <w:rPr>
                  <w:rFonts w:eastAsia="DengXian"/>
                  <w:color w:val="000000"/>
                  <w:sz w:val="18"/>
                  <w:szCs w:val="22"/>
                  <w:lang w:val="en-US" w:eastAsia="zh-CN"/>
                </w:rPr>
                <w:t>4</w:t>
              </w:r>
            </w:ins>
          </w:p>
        </w:tc>
        <w:tc>
          <w:tcPr>
            <w:tcW w:w="0" w:type="auto"/>
            <w:tcBorders>
              <w:top w:val="nil"/>
              <w:left w:val="nil"/>
              <w:bottom w:val="single" w:sz="4" w:space="0" w:color="auto"/>
              <w:right w:val="single" w:sz="4" w:space="0" w:color="auto"/>
            </w:tcBorders>
            <w:shd w:val="clear" w:color="auto" w:fill="auto"/>
            <w:noWrap/>
            <w:vAlign w:val="center"/>
            <w:hideMark/>
          </w:tcPr>
          <w:p w14:paraId="7D10858B" w14:textId="77777777" w:rsidR="00513ED3" w:rsidRPr="00A64D83" w:rsidRDefault="00513ED3" w:rsidP="00DB7C66">
            <w:pPr>
              <w:spacing w:after="0"/>
              <w:jc w:val="right"/>
              <w:rPr>
                <w:ins w:id="100" w:author="BORSATO, RONALD" w:date="2024-05-18T07:34:00Z"/>
                <w:rFonts w:eastAsia="DengXian"/>
                <w:color w:val="000000"/>
                <w:sz w:val="18"/>
                <w:szCs w:val="22"/>
                <w:lang w:val="en-US" w:eastAsia="zh-CN"/>
              </w:rPr>
            </w:pPr>
            <w:ins w:id="101" w:author="BORSATO, RONALD" w:date="2024-05-18T07:34:00Z">
              <w:r w:rsidRPr="00A64D83">
                <w:rPr>
                  <w:rFonts w:eastAsia="DengXian"/>
                  <w:color w:val="000000"/>
                  <w:sz w:val="18"/>
                  <w:szCs w:val="22"/>
                  <w:lang w:val="en-US" w:eastAsia="zh-CN"/>
                </w:rPr>
                <w:t>5</w:t>
              </w:r>
            </w:ins>
          </w:p>
        </w:tc>
      </w:tr>
      <w:tr w:rsidR="00513ED3" w:rsidRPr="00A64D83" w14:paraId="0DBBF40B" w14:textId="77777777" w:rsidTr="00DB7C66">
        <w:trPr>
          <w:trHeight w:val="276"/>
          <w:jc w:val="center"/>
          <w:ins w:id="102" w:author="BORSATO, RONALD" w:date="2024-05-18T07:34:00Z"/>
        </w:trPr>
        <w:tc>
          <w:tcPr>
            <w:tcW w:w="0" w:type="auto"/>
            <w:vMerge/>
            <w:tcBorders>
              <w:top w:val="nil"/>
              <w:left w:val="single" w:sz="4" w:space="0" w:color="auto"/>
              <w:bottom w:val="single" w:sz="4" w:space="0" w:color="auto"/>
              <w:right w:val="single" w:sz="4" w:space="0" w:color="auto"/>
            </w:tcBorders>
            <w:vAlign w:val="center"/>
            <w:hideMark/>
          </w:tcPr>
          <w:p w14:paraId="18B1B132" w14:textId="77777777" w:rsidR="00513ED3" w:rsidRPr="00A64D83" w:rsidRDefault="00513ED3" w:rsidP="00DB7C66">
            <w:pPr>
              <w:spacing w:after="0"/>
              <w:rPr>
                <w:ins w:id="103" w:author="BORSATO, RONALD" w:date="2024-05-18T07:34:00Z"/>
                <w:rFonts w:eastAsia="DengXian"/>
                <w:color w:val="000000"/>
                <w:sz w:val="18"/>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73E77C8A" w14:textId="77777777" w:rsidR="00513ED3" w:rsidRPr="00A64D83" w:rsidRDefault="00513ED3" w:rsidP="00DB7C66">
            <w:pPr>
              <w:spacing w:after="0"/>
              <w:rPr>
                <w:ins w:id="104" w:author="BORSATO, RONALD" w:date="2024-05-18T07:34:00Z"/>
                <w:rFonts w:eastAsia="DengXian"/>
                <w:color w:val="000000"/>
                <w:sz w:val="18"/>
                <w:szCs w:val="22"/>
                <w:lang w:val="en-US" w:eastAsia="zh-CN"/>
              </w:rPr>
            </w:pPr>
            <w:ins w:id="105" w:author="BORSATO, RONALD" w:date="2024-05-18T07:34:00Z">
              <w:r w:rsidRPr="00A64D83">
                <w:rPr>
                  <w:rFonts w:eastAsia="DengXian"/>
                  <w:color w:val="000000"/>
                  <w:sz w:val="18"/>
                  <w:szCs w:val="22"/>
                  <w:lang w:val="en-US" w:eastAsia="zh-CN"/>
                </w:rPr>
                <w:t>Band n79</w:t>
              </w:r>
            </w:ins>
          </w:p>
        </w:tc>
        <w:tc>
          <w:tcPr>
            <w:tcW w:w="0" w:type="auto"/>
            <w:tcBorders>
              <w:top w:val="nil"/>
              <w:left w:val="nil"/>
              <w:bottom w:val="single" w:sz="4" w:space="0" w:color="auto"/>
              <w:right w:val="single" w:sz="4" w:space="0" w:color="auto"/>
            </w:tcBorders>
            <w:shd w:val="clear" w:color="auto" w:fill="auto"/>
            <w:noWrap/>
            <w:vAlign w:val="center"/>
            <w:hideMark/>
          </w:tcPr>
          <w:p w14:paraId="12A1AEE0" w14:textId="77777777" w:rsidR="00513ED3" w:rsidRPr="00A64D83" w:rsidRDefault="00513ED3" w:rsidP="00DB7C66">
            <w:pPr>
              <w:spacing w:after="0"/>
              <w:jc w:val="right"/>
              <w:rPr>
                <w:ins w:id="106" w:author="BORSATO, RONALD" w:date="2024-05-18T07:34:00Z"/>
                <w:rFonts w:eastAsia="DengXian"/>
                <w:color w:val="000000"/>
                <w:sz w:val="18"/>
                <w:szCs w:val="22"/>
                <w:lang w:val="en-US" w:eastAsia="zh-CN"/>
              </w:rPr>
            </w:pPr>
            <w:ins w:id="107" w:author="BORSATO, RONALD" w:date="2024-05-18T07:34:00Z">
              <w:r w:rsidRPr="00A64D83">
                <w:rPr>
                  <w:rFonts w:eastAsia="DengXian"/>
                  <w:color w:val="000000"/>
                  <w:sz w:val="18"/>
                  <w:szCs w:val="22"/>
                  <w:lang w:val="en-US" w:eastAsia="zh-CN"/>
                </w:rPr>
                <w:t>5.5</w:t>
              </w:r>
            </w:ins>
          </w:p>
        </w:tc>
        <w:tc>
          <w:tcPr>
            <w:tcW w:w="0" w:type="auto"/>
            <w:tcBorders>
              <w:top w:val="nil"/>
              <w:left w:val="nil"/>
              <w:bottom w:val="single" w:sz="4" w:space="0" w:color="auto"/>
              <w:right w:val="single" w:sz="4" w:space="0" w:color="auto"/>
            </w:tcBorders>
            <w:shd w:val="clear" w:color="auto" w:fill="auto"/>
            <w:noWrap/>
            <w:vAlign w:val="center"/>
            <w:hideMark/>
          </w:tcPr>
          <w:p w14:paraId="5FBE7AD9" w14:textId="77777777" w:rsidR="00513ED3" w:rsidRPr="00A64D83" w:rsidRDefault="00513ED3" w:rsidP="00DB7C66">
            <w:pPr>
              <w:spacing w:after="0"/>
              <w:jc w:val="right"/>
              <w:rPr>
                <w:ins w:id="108" w:author="BORSATO, RONALD" w:date="2024-05-18T07:34:00Z"/>
                <w:rFonts w:eastAsia="DengXian"/>
                <w:color w:val="000000"/>
                <w:sz w:val="18"/>
                <w:szCs w:val="22"/>
                <w:lang w:val="en-US" w:eastAsia="zh-CN"/>
              </w:rPr>
            </w:pPr>
            <w:ins w:id="109" w:author="BORSATO, RONALD" w:date="2024-05-18T07:34:00Z">
              <w:r w:rsidRPr="00A64D83">
                <w:rPr>
                  <w:rFonts w:eastAsia="DengXian"/>
                  <w:color w:val="000000"/>
                  <w:sz w:val="18"/>
                  <w:szCs w:val="22"/>
                  <w:lang w:val="en-US" w:eastAsia="zh-CN"/>
                </w:rPr>
                <w:t>5</w:t>
              </w:r>
            </w:ins>
          </w:p>
        </w:tc>
        <w:tc>
          <w:tcPr>
            <w:tcW w:w="0" w:type="auto"/>
            <w:tcBorders>
              <w:top w:val="nil"/>
              <w:left w:val="nil"/>
              <w:bottom w:val="single" w:sz="4" w:space="0" w:color="auto"/>
              <w:right w:val="single" w:sz="4" w:space="0" w:color="auto"/>
            </w:tcBorders>
            <w:shd w:val="clear" w:color="auto" w:fill="auto"/>
            <w:noWrap/>
            <w:vAlign w:val="center"/>
            <w:hideMark/>
          </w:tcPr>
          <w:p w14:paraId="297BCEDE" w14:textId="77777777" w:rsidR="00513ED3" w:rsidRPr="00A64D83" w:rsidRDefault="00513ED3" w:rsidP="00DB7C66">
            <w:pPr>
              <w:spacing w:after="0"/>
              <w:jc w:val="right"/>
              <w:rPr>
                <w:ins w:id="110" w:author="BORSATO, RONALD" w:date="2024-05-18T07:34:00Z"/>
                <w:rFonts w:eastAsia="DengXian"/>
                <w:color w:val="000000"/>
                <w:sz w:val="18"/>
                <w:szCs w:val="22"/>
                <w:lang w:val="en-US" w:eastAsia="zh-CN"/>
              </w:rPr>
            </w:pPr>
            <w:ins w:id="111" w:author="BORSATO, RONALD" w:date="2024-05-18T07:34:00Z">
              <w:r w:rsidRPr="00A64D83">
                <w:rPr>
                  <w:rFonts w:eastAsia="DengXian"/>
                  <w:color w:val="000000"/>
                  <w:sz w:val="18"/>
                  <w:szCs w:val="22"/>
                  <w:lang w:val="en-US" w:eastAsia="zh-CN"/>
                </w:rPr>
                <w:t>6</w:t>
              </w:r>
            </w:ins>
          </w:p>
        </w:tc>
      </w:tr>
      <w:tr w:rsidR="00513ED3" w:rsidRPr="00A64D83" w14:paraId="7B9447BA" w14:textId="77777777" w:rsidTr="00DB7C66">
        <w:trPr>
          <w:trHeight w:val="276"/>
          <w:jc w:val="center"/>
          <w:ins w:id="112" w:author="BORSATO, RONALD" w:date="2024-05-18T07:34: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8DF1DB" w14:textId="77777777" w:rsidR="00513ED3" w:rsidRPr="00A64D83" w:rsidRDefault="00513ED3" w:rsidP="00DB7C66">
            <w:pPr>
              <w:spacing w:after="0"/>
              <w:rPr>
                <w:ins w:id="113" w:author="BORSATO, RONALD" w:date="2024-05-18T07:34:00Z"/>
                <w:rFonts w:eastAsia="DengXian"/>
                <w:color w:val="000000"/>
                <w:sz w:val="18"/>
                <w:szCs w:val="22"/>
                <w:lang w:val="en-US" w:eastAsia="zh-CN"/>
              </w:rPr>
            </w:pPr>
            <w:ins w:id="114" w:author="BORSATO, RONALD" w:date="2024-05-18T07:34:00Z">
              <w:r w:rsidRPr="00A64D83">
                <w:rPr>
                  <w:rFonts w:eastAsia="DengXian"/>
                  <w:color w:val="000000"/>
                  <w:sz w:val="18"/>
                  <w:szCs w:val="22"/>
                  <w:lang w:val="en-US" w:eastAsia="zh-CN"/>
                </w:rPr>
                <w:t>OPPO</w:t>
              </w:r>
            </w:ins>
          </w:p>
        </w:tc>
        <w:tc>
          <w:tcPr>
            <w:tcW w:w="0" w:type="auto"/>
            <w:tcBorders>
              <w:top w:val="nil"/>
              <w:left w:val="nil"/>
              <w:bottom w:val="single" w:sz="4" w:space="0" w:color="auto"/>
              <w:right w:val="single" w:sz="4" w:space="0" w:color="auto"/>
            </w:tcBorders>
            <w:shd w:val="clear" w:color="auto" w:fill="auto"/>
            <w:noWrap/>
            <w:vAlign w:val="center"/>
            <w:hideMark/>
          </w:tcPr>
          <w:p w14:paraId="268450AD" w14:textId="77777777" w:rsidR="00513ED3" w:rsidRPr="00A64D83" w:rsidRDefault="00513ED3" w:rsidP="00DB7C66">
            <w:pPr>
              <w:spacing w:after="0"/>
              <w:rPr>
                <w:ins w:id="115" w:author="BORSATO, RONALD" w:date="2024-05-18T07:34:00Z"/>
                <w:rFonts w:eastAsia="DengXian"/>
                <w:color w:val="000000"/>
                <w:sz w:val="18"/>
                <w:szCs w:val="22"/>
                <w:lang w:val="en-US" w:eastAsia="zh-CN"/>
              </w:rPr>
            </w:pPr>
            <w:ins w:id="116" w:author="BORSATO, RONALD" w:date="2024-05-18T07:34:00Z">
              <w:r w:rsidRPr="00A64D83">
                <w:rPr>
                  <w:rFonts w:eastAsia="DengXian"/>
                  <w:color w:val="000000"/>
                  <w:sz w:val="18"/>
                  <w:szCs w:val="22"/>
                  <w:lang w:val="en-US" w:eastAsia="zh-CN"/>
                </w:rPr>
                <w:t>Band n41, n77, n78</w:t>
              </w:r>
            </w:ins>
          </w:p>
        </w:tc>
        <w:tc>
          <w:tcPr>
            <w:tcW w:w="0" w:type="auto"/>
            <w:tcBorders>
              <w:top w:val="nil"/>
              <w:left w:val="nil"/>
              <w:bottom w:val="single" w:sz="4" w:space="0" w:color="auto"/>
              <w:right w:val="single" w:sz="4" w:space="0" w:color="auto"/>
            </w:tcBorders>
            <w:shd w:val="clear" w:color="auto" w:fill="auto"/>
            <w:noWrap/>
            <w:vAlign w:val="center"/>
            <w:hideMark/>
          </w:tcPr>
          <w:p w14:paraId="3D17C8E6" w14:textId="77777777" w:rsidR="00513ED3" w:rsidRPr="00A64D83" w:rsidRDefault="00513ED3" w:rsidP="00DB7C66">
            <w:pPr>
              <w:spacing w:after="0"/>
              <w:jc w:val="right"/>
              <w:rPr>
                <w:ins w:id="117" w:author="BORSATO, RONALD" w:date="2024-05-18T07:34:00Z"/>
                <w:rFonts w:eastAsia="DengXian"/>
                <w:color w:val="000000"/>
                <w:sz w:val="18"/>
                <w:szCs w:val="22"/>
                <w:lang w:val="en-US" w:eastAsia="zh-CN"/>
              </w:rPr>
            </w:pPr>
            <w:ins w:id="118" w:author="BORSATO, RONALD" w:date="2024-05-18T07:34:00Z">
              <w:r w:rsidRPr="00A64D83">
                <w:rPr>
                  <w:rFonts w:eastAsia="DengXian"/>
                  <w:color w:val="000000"/>
                  <w:sz w:val="18"/>
                  <w:szCs w:val="22"/>
                  <w:lang w:val="en-US" w:eastAsia="zh-CN"/>
                </w:rPr>
                <w:t>6</w:t>
              </w:r>
            </w:ins>
          </w:p>
        </w:tc>
        <w:tc>
          <w:tcPr>
            <w:tcW w:w="0" w:type="auto"/>
            <w:tcBorders>
              <w:top w:val="nil"/>
              <w:left w:val="nil"/>
              <w:bottom w:val="single" w:sz="4" w:space="0" w:color="auto"/>
              <w:right w:val="single" w:sz="4" w:space="0" w:color="auto"/>
            </w:tcBorders>
            <w:shd w:val="clear" w:color="auto" w:fill="auto"/>
            <w:noWrap/>
            <w:vAlign w:val="center"/>
            <w:hideMark/>
          </w:tcPr>
          <w:p w14:paraId="54830768" w14:textId="77777777" w:rsidR="00513ED3" w:rsidRPr="00A64D83" w:rsidRDefault="00513ED3" w:rsidP="00DB7C66">
            <w:pPr>
              <w:spacing w:after="0"/>
              <w:jc w:val="right"/>
              <w:rPr>
                <w:ins w:id="119" w:author="BORSATO, RONALD" w:date="2024-05-18T07:34:00Z"/>
                <w:rFonts w:eastAsia="DengXian"/>
                <w:color w:val="000000"/>
                <w:sz w:val="18"/>
                <w:szCs w:val="22"/>
                <w:lang w:val="en-US" w:eastAsia="zh-CN"/>
              </w:rPr>
            </w:pPr>
            <w:ins w:id="120" w:author="BORSATO, RONALD" w:date="2024-05-18T07:34:00Z">
              <w:r w:rsidRPr="00A64D83">
                <w:rPr>
                  <w:rFonts w:eastAsia="DengXian"/>
                  <w:color w:val="000000"/>
                  <w:sz w:val="18"/>
                  <w:szCs w:val="22"/>
                  <w:lang w:val="en-US" w:eastAsia="zh-CN"/>
                </w:rPr>
                <w:t>3</w:t>
              </w:r>
            </w:ins>
          </w:p>
        </w:tc>
        <w:tc>
          <w:tcPr>
            <w:tcW w:w="0" w:type="auto"/>
            <w:tcBorders>
              <w:top w:val="nil"/>
              <w:left w:val="nil"/>
              <w:bottom w:val="single" w:sz="4" w:space="0" w:color="auto"/>
              <w:right w:val="single" w:sz="4" w:space="0" w:color="auto"/>
            </w:tcBorders>
            <w:shd w:val="clear" w:color="auto" w:fill="auto"/>
            <w:noWrap/>
            <w:vAlign w:val="center"/>
            <w:hideMark/>
          </w:tcPr>
          <w:p w14:paraId="41BFF12E" w14:textId="77777777" w:rsidR="00513ED3" w:rsidRPr="00A64D83" w:rsidRDefault="00513ED3" w:rsidP="00DB7C66">
            <w:pPr>
              <w:spacing w:after="0"/>
              <w:jc w:val="right"/>
              <w:rPr>
                <w:ins w:id="121" w:author="BORSATO, RONALD" w:date="2024-05-18T07:34:00Z"/>
                <w:rFonts w:eastAsia="DengXian"/>
                <w:color w:val="000000"/>
                <w:sz w:val="18"/>
                <w:szCs w:val="22"/>
                <w:lang w:val="en-US" w:eastAsia="zh-CN"/>
              </w:rPr>
            </w:pPr>
            <w:ins w:id="122" w:author="BORSATO, RONALD" w:date="2024-05-18T07:34:00Z">
              <w:r w:rsidRPr="00A64D83">
                <w:rPr>
                  <w:rFonts w:eastAsia="DengXian"/>
                  <w:color w:val="000000"/>
                  <w:sz w:val="18"/>
                  <w:szCs w:val="22"/>
                  <w:lang w:val="en-US" w:eastAsia="zh-CN"/>
                </w:rPr>
                <w:t>4.5</w:t>
              </w:r>
            </w:ins>
          </w:p>
        </w:tc>
      </w:tr>
      <w:tr w:rsidR="00513ED3" w:rsidRPr="00A64D83" w14:paraId="0EB20339" w14:textId="77777777" w:rsidTr="00DB7C66">
        <w:trPr>
          <w:trHeight w:val="276"/>
          <w:jc w:val="center"/>
          <w:ins w:id="123" w:author="BORSATO, RONALD" w:date="2024-05-18T07:34:00Z"/>
        </w:trPr>
        <w:tc>
          <w:tcPr>
            <w:tcW w:w="0" w:type="auto"/>
            <w:vMerge/>
            <w:tcBorders>
              <w:top w:val="nil"/>
              <w:left w:val="single" w:sz="4" w:space="0" w:color="auto"/>
              <w:bottom w:val="single" w:sz="4" w:space="0" w:color="auto"/>
              <w:right w:val="single" w:sz="4" w:space="0" w:color="auto"/>
            </w:tcBorders>
            <w:vAlign w:val="center"/>
            <w:hideMark/>
          </w:tcPr>
          <w:p w14:paraId="0290987F" w14:textId="77777777" w:rsidR="00513ED3" w:rsidRPr="00A64D83" w:rsidRDefault="00513ED3" w:rsidP="00DB7C66">
            <w:pPr>
              <w:spacing w:after="0"/>
              <w:rPr>
                <w:ins w:id="124" w:author="BORSATO, RONALD" w:date="2024-05-18T07:34:00Z"/>
                <w:rFonts w:eastAsia="DengXian"/>
                <w:color w:val="000000"/>
                <w:sz w:val="18"/>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0036DF3C" w14:textId="77777777" w:rsidR="00513ED3" w:rsidRPr="00A64D83" w:rsidRDefault="00513ED3" w:rsidP="00DB7C66">
            <w:pPr>
              <w:spacing w:after="0"/>
              <w:rPr>
                <w:ins w:id="125" w:author="BORSATO, RONALD" w:date="2024-05-18T07:34:00Z"/>
                <w:rFonts w:eastAsia="DengXian"/>
                <w:color w:val="000000"/>
                <w:sz w:val="18"/>
                <w:szCs w:val="22"/>
                <w:lang w:val="en-US" w:eastAsia="zh-CN"/>
              </w:rPr>
            </w:pPr>
            <w:ins w:id="126" w:author="BORSATO, RONALD" w:date="2024-05-18T07:34:00Z">
              <w:r w:rsidRPr="00A64D83">
                <w:rPr>
                  <w:rFonts w:eastAsia="DengXian"/>
                  <w:color w:val="000000"/>
                  <w:sz w:val="18"/>
                  <w:szCs w:val="22"/>
                  <w:lang w:val="en-US" w:eastAsia="zh-CN"/>
                </w:rPr>
                <w:t>Band n79</w:t>
              </w:r>
            </w:ins>
          </w:p>
        </w:tc>
        <w:tc>
          <w:tcPr>
            <w:tcW w:w="0" w:type="auto"/>
            <w:tcBorders>
              <w:top w:val="nil"/>
              <w:left w:val="nil"/>
              <w:bottom w:val="single" w:sz="4" w:space="0" w:color="auto"/>
              <w:right w:val="single" w:sz="4" w:space="0" w:color="auto"/>
            </w:tcBorders>
            <w:shd w:val="clear" w:color="auto" w:fill="auto"/>
            <w:noWrap/>
            <w:vAlign w:val="center"/>
            <w:hideMark/>
          </w:tcPr>
          <w:p w14:paraId="541EC2E3" w14:textId="77777777" w:rsidR="00513ED3" w:rsidRPr="00A64D83" w:rsidRDefault="00513ED3" w:rsidP="00DB7C66">
            <w:pPr>
              <w:spacing w:after="0"/>
              <w:jc w:val="right"/>
              <w:rPr>
                <w:ins w:id="127" w:author="BORSATO, RONALD" w:date="2024-05-18T07:34:00Z"/>
                <w:rFonts w:eastAsia="DengXian"/>
                <w:color w:val="000000"/>
                <w:sz w:val="18"/>
                <w:szCs w:val="22"/>
                <w:lang w:val="en-US" w:eastAsia="zh-CN"/>
              </w:rPr>
            </w:pPr>
            <w:ins w:id="128" w:author="BORSATO, RONALD" w:date="2024-05-18T07:34:00Z">
              <w:r w:rsidRPr="00A64D83">
                <w:rPr>
                  <w:rFonts w:eastAsia="DengXian"/>
                  <w:color w:val="000000"/>
                  <w:sz w:val="18"/>
                  <w:szCs w:val="22"/>
                  <w:lang w:val="en-US" w:eastAsia="zh-CN"/>
                </w:rPr>
                <w:t>7.5</w:t>
              </w:r>
            </w:ins>
          </w:p>
        </w:tc>
        <w:tc>
          <w:tcPr>
            <w:tcW w:w="0" w:type="auto"/>
            <w:tcBorders>
              <w:top w:val="nil"/>
              <w:left w:val="nil"/>
              <w:bottom w:val="single" w:sz="4" w:space="0" w:color="auto"/>
              <w:right w:val="single" w:sz="4" w:space="0" w:color="auto"/>
            </w:tcBorders>
            <w:shd w:val="clear" w:color="auto" w:fill="auto"/>
            <w:noWrap/>
            <w:vAlign w:val="center"/>
            <w:hideMark/>
          </w:tcPr>
          <w:p w14:paraId="3B2750E2" w14:textId="77777777" w:rsidR="00513ED3" w:rsidRPr="00A64D83" w:rsidRDefault="00513ED3" w:rsidP="00DB7C66">
            <w:pPr>
              <w:spacing w:after="0"/>
              <w:jc w:val="right"/>
              <w:rPr>
                <w:ins w:id="129" w:author="BORSATO, RONALD" w:date="2024-05-18T07:34:00Z"/>
                <w:rFonts w:eastAsia="DengXian"/>
                <w:color w:val="000000"/>
                <w:sz w:val="18"/>
                <w:szCs w:val="22"/>
                <w:lang w:val="en-US" w:eastAsia="zh-CN"/>
              </w:rPr>
            </w:pPr>
            <w:ins w:id="130" w:author="BORSATO, RONALD" w:date="2024-05-18T07:34:00Z">
              <w:r w:rsidRPr="00A64D83">
                <w:rPr>
                  <w:rFonts w:eastAsia="DengXian"/>
                  <w:color w:val="000000"/>
                  <w:sz w:val="18"/>
                  <w:szCs w:val="22"/>
                  <w:lang w:val="en-US" w:eastAsia="zh-CN"/>
                </w:rPr>
                <w:t>3.8</w:t>
              </w:r>
            </w:ins>
          </w:p>
        </w:tc>
        <w:tc>
          <w:tcPr>
            <w:tcW w:w="0" w:type="auto"/>
            <w:tcBorders>
              <w:top w:val="nil"/>
              <w:left w:val="nil"/>
              <w:bottom w:val="single" w:sz="4" w:space="0" w:color="auto"/>
              <w:right w:val="single" w:sz="4" w:space="0" w:color="auto"/>
            </w:tcBorders>
            <w:shd w:val="clear" w:color="auto" w:fill="auto"/>
            <w:noWrap/>
            <w:vAlign w:val="center"/>
            <w:hideMark/>
          </w:tcPr>
          <w:p w14:paraId="6E56B030" w14:textId="77777777" w:rsidR="00513ED3" w:rsidRPr="00A64D83" w:rsidRDefault="00513ED3" w:rsidP="00DB7C66">
            <w:pPr>
              <w:spacing w:after="0"/>
              <w:jc w:val="right"/>
              <w:rPr>
                <w:ins w:id="131" w:author="BORSATO, RONALD" w:date="2024-05-18T07:34:00Z"/>
                <w:rFonts w:eastAsia="DengXian"/>
                <w:color w:val="000000"/>
                <w:sz w:val="18"/>
                <w:szCs w:val="22"/>
                <w:lang w:val="en-US" w:eastAsia="zh-CN"/>
              </w:rPr>
            </w:pPr>
            <w:ins w:id="132" w:author="BORSATO, RONALD" w:date="2024-05-18T07:34:00Z">
              <w:r w:rsidRPr="00A64D83">
                <w:rPr>
                  <w:rFonts w:eastAsia="DengXian"/>
                  <w:color w:val="000000"/>
                  <w:sz w:val="18"/>
                  <w:szCs w:val="22"/>
                  <w:lang w:val="en-US" w:eastAsia="zh-CN"/>
                </w:rPr>
                <w:t>6</w:t>
              </w:r>
            </w:ins>
          </w:p>
        </w:tc>
      </w:tr>
      <w:tr w:rsidR="00513ED3" w:rsidRPr="00A64D83" w14:paraId="163F1576" w14:textId="77777777" w:rsidTr="00DB7C66">
        <w:trPr>
          <w:trHeight w:val="276"/>
          <w:jc w:val="center"/>
          <w:ins w:id="133" w:author="BORSATO, RONALD" w:date="2024-05-18T07:34: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3256D4" w14:textId="77777777" w:rsidR="00513ED3" w:rsidRPr="00A64D83" w:rsidRDefault="00513ED3" w:rsidP="00DB7C66">
            <w:pPr>
              <w:spacing w:after="0"/>
              <w:rPr>
                <w:ins w:id="134" w:author="BORSATO, RONALD" w:date="2024-05-18T07:34:00Z"/>
                <w:rFonts w:eastAsia="DengXian"/>
                <w:color w:val="000000"/>
                <w:sz w:val="18"/>
                <w:szCs w:val="22"/>
                <w:lang w:val="en-US" w:eastAsia="zh-CN"/>
              </w:rPr>
            </w:pPr>
            <w:ins w:id="135" w:author="BORSATO, RONALD" w:date="2024-05-18T07:34:00Z">
              <w:r w:rsidRPr="00A64D83">
                <w:rPr>
                  <w:rFonts w:eastAsia="DengXian"/>
                  <w:color w:val="000000"/>
                  <w:sz w:val="18"/>
                  <w:szCs w:val="22"/>
                  <w:lang w:val="en-US" w:eastAsia="zh-CN"/>
                </w:rPr>
                <w:t>Qualcomm</w:t>
              </w:r>
            </w:ins>
          </w:p>
        </w:tc>
        <w:tc>
          <w:tcPr>
            <w:tcW w:w="0" w:type="auto"/>
            <w:tcBorders>
              <w:top w:val="nil"/>
              <w:left w:val="nil"/>
              <w:bottom w:val="single" w:sz="4" w:space="0" w:color="auto"/>
              <w:right w:val="single" w:sz="4" w:space="0" w:color="auto"/>
            </w:tcBorders>
            <w:shd w:val="clear" w:color="auto" w:fill="auto"/>
            <w:noWrap/>
            <w:vAlign w:val="center"/>
            <w:hideMark/>
          </w:tcPr>
          <w:p w14:paraId="4C39FAE7" w14:textId="77777777" w:rsidR="00513ED3" w:rsidRPr="00A64D83" w:rsidRDefault="00513ED3" w:rsidP="00DB7C66">
            <w:pPr>
              <w:spacing w:after="0"/>
              <w:rPr>
                <w:ins w:id="136" w:author="BORSATO, RONALD" w:date="2024-05-18T07:34:00Z"/>
                <w:rFonts w:eastAsia="DengXian"/>
                <w:color w:val="000000"/>
                <w:sz w:val="18"/>
                <w:szCs w:val="22"/>
                <w:lang w:val="en-US" w:eastAsia="zh-CN"/>
              </w:rPr>
            </w:pPr>
            <w:ins w:id="137" w:author="BORSATO, RONALD" w:date="2024-05-18T07:34:00Z">
              <w:r w:rsidRPr="00A64D83">
                <w:rPr>
                  <w:rFonts w:eastAsia="DengXian"/>
                  <w:color w:val="000000"/>
                  <w:sz w:val="18"/>
                  <w:szCs w:val="22"/>
                  <w:lang w:val="en-US" w:eastAsia="zh-CN"/>
                </w:rPr>
                <w:t>Band n41, n77, n78</w:t>
              </w:r>
            </w:ins>
          </w:p>
        </w:tc>
        <w:tc>
          <w:tcPr>
            <w:tcW w:w="0" w:type="auto"/>
            <w:tcBorders>
              <w:top w:val="nil"/>
              <w:left w:val="nil"/>
              <w:bottom w:val="single" w:sz="4" w:space="0" w:color="auto"/>
              <w:right w:val="single" w:sz="4" w:space="0" w:color="auto"/>
            </w:tcBorders>
            <w:shd w:val="clear" w:color="auto" w:fill="auto"/>
            <w:noWrap/>
            <w:vAlign w:val="center"/>
            <w:hideMark/>
          </w:tcPr>
          <w:p w14:paraId="675B3B5E" w14:textId="77777777" w:rsidR="00513ED3" w:rsidRPr="00A64D83" w:rsidRDefault="00513ED3" w:rsidP="00DB7C66">
            <w:pPr>
              <w:spacing w:after="0"/>
              <w:jc w:val="right"/>
              <w:rPr>
                <w:ins w:id="138" w:author="BORSATO, RONALD" w:date="2024-05-18T07:34:00Z"/>
                <w:rFonts w:eastAsia="DengXian"/>
                <w:color w:val="000000"/>
                <w:sz w:val="18"/>
                <w:szCs w:val="22"/>
                <w:lang w:val="en-US" w:eastAsia="zh-CN"/>
              </w:rPr>
            </w:pPr>
            <w:ins w:id="139" w:author="BORSATO, RONALD" w:date="2024-05-18T07:34:00Z">
              <w:r w:rsidRPr="00A64D83">
                <w:rPr>
                  <w:rFonts w:eastAsia="DengXian"/>
                  <w:color w:val="000000"/>
                  <w:sz w:val="18"/>
                  <w:szCs w:val="22"/>
                  <w:lang w:val="en-US" w:eastAsia="zh-CN"/>
                </w:rPr>
                <w:t>4</w:t>
              </w:r>
            </w:ins>
          </w:p>
        </w:tc>
        <w:tc>
          <w:tcPr>
            <w:tcW w:w="0" w:type="auto"/>
            <w:tcBorders>
              <w:top w:val="nil"/>
              <w:left w:val="nil"/>
              <w:bottom w:val="single" w:sz="4" w:space="0" w:color="auto"/>
              <w:right w:val="single" w:sz="4" w:space="0" w:color="auto"/>
            </w:tcBorders>
            <w:shd w:val="clear" w:color="auto" w:fill="auto"/>
            <w:noWrap/>
            <w:vAlign w:val="center"/>
            <w:hideMark/>
          </w:tcPr>
          <w:p w14:paraId="320181FB" w14:textId="77777777" w:rsidR="00513ED3" w:rsidRPr="00A64D83" w:rsidRDefault="00513ED3" w:rsidP="00DB7C66">
            <w:pPr>
              <w:spacing w:after="0"/>
              <w:jc w:val="right"/>
              <w:rPr>
                <w:ins w:id="140" w:author="BORSATO, RONALD" w:date="2024-05-18T07:34:00Z"/>
                <w:rFonts w:eastAsia="DengXian"/>
                <w:color w:val="000000"/>
                <w:sz w:val="18"/>
                <w:szCs w:val="22"/>
                <w:lang w:val="en-US" w:eastAsia="zh-CN"/>
              </w:rPr>
            </w:pPr>
            <w:ins w:id="141" w:author="BORSATO, RONALD" w:date="2024-05-18T07:34:00Z">
              <w:r w:rsidRPr="00A64D83">
                <w:rPr>
                  <w:rFonts w:eastAsia="DengXian"/>
                  <w:color w:val="000000"/>
                  <w:sz w:val="18"/>
                  <w:szCs w:val="22"/>
                  <w:lang w:val="en-US" w:eastAsia="zh-CN"/>
                </w:rPr>
                <w:t>4</w:t>
              </w:r>
            </w:ins>
          </w:p>
        </w:tc>
        <w:tc>
          <w:tcPr>
            <w:tcW w:w="0" w:type="auto"/>
            <w:tcBorders>
              <w:top w:val="nil"/>
              <w:left w:val="nil"/>
              <w:bottom w:val="single" w:sz="4" w:space="0" w:color="auto"/>
              <w:right w:val="single" w:sz="4" w:space="0" w:color="auto"/>
            </w:tcBorders>
            <w:shd w:val="clear" w:color="auto" w:fill="auto"/>
            <w:noWrap/>
            <w:vAlign w:val="center"/>
            <w:hideMark/>
          </w:tcPr>
          <w:p w14:paraId="7EE4452F" w14:textId="77777777" w:rsidR="00513ED3" w:rsidRPr="00A64D83" w:rsidRDefault="00513ED3" w:rsidP="00DB7C66">
            <w:pPr>
              <w:spacing w:after="0"/>
              <w:jc w:val="right"/>
              <w:rPr>
                <w:ins w:id="142" w:author="BORSATO, RONALD" w:date="2024-05-18T07:34:00Z"/>
                <w:rFonts w:eastAsia="DengXian"/>
                <w:color w:val="000000"/>
                <w:sz w:val="18"/>
                <w:szCs w:val="22"/>
                <w:lang w:val="en-US" w:eastAsia="zh-CN"/>
              </w:rPr>
            </w:pPr>
            <w:ins w:id="143" w:author="BORSATO, RONALD" w:date="2024-05-18T07:34:00Z">
              <w:r w:rsidRPr="00A64D83">
                <w:rPr>
                  <w:rFonts w:eastAsia="DengXian"/>
                  <w:color w:val="000000"/>
                  <w:sz w:val="18"/>
                  <w:szCs w:val="22"/>
                  <w:lang w:val="en-US" w:eastAsia="zh-CN"/>
                </w:rPr>
                <w:t>4.5</w:t>
              </w:r>
            </w:ins>
          </w:p>
        </w:tc>
      </w:tr>
      <w:tr w:rsidR="00513ED3" w:rsidRPr="00A64D83" w14:paraId="23792D20" w14:textId="77777777" w:rsidTr="00DB7C66">
        <w:trPr>
          <w:trHeight w:val="276"/>
          <w:jc w:val="center"/>
          <w:ins w:id="144" w:author="BORSATO, RONALD" w:date="2024-05-18T07:34:00Z"/>
        </w:trPr>
        <w:tc>
          <w:tcPr>
            <w:tcW w:w="0" w:type="auto"/>
            <w:vMerge/>
            <w:tcBorders>
              <w:top w:val="nil"/>
              <w:left w:val="single" w:sz="4" w:space="0" w:color="auto"/>
              <w:bottom w:val="single" w:sz="4" w:space="0" w:color="auto"/>
              <w:right w:val="single" w:sz="4" w:space="0" w:color="auto"/>
            </w:tcBorders>
            <w:vAlign w:val="center"/>
            <w:hideMark/>
          </w:tcPr>
          <w:p w14:paraId="0D270D3D" w14:textId="77777777" w:rsidR="00513ED3" w:rsidRPr="00A64D83" w:rsidRDefault="00513ED3" w:rsidP="00DB7C66">
            <w:pPr>
              <w:spacing w:after="0"/>
              <w:rPr>
                <w:ins w:id="145" w:author="BORSATO, RONALD" w:date="2024-05-18T07:34:00Z"/>
                <w:rFonts w:eastAsia="DengXian"/>
                <w:color w:val="000000"/>
                <w:sz w:val="18"/>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2E338792" w14:textId="77777777" w:rsidR="00513ED3" w:rsidRPr="00A64D83" w:rsidRDefault="00513ED3" w:rsidP="00DB7C66">
            <w:pPr>
              <w:spacing w:after="0"/>
              <w:rPr>
                <w:ins w:id="146" w:author="BORSATO, RONALD" w:date="2024-05-18T07:34:00Z"/>
                <w:rFonts w:eastAsia="DengXian"/>
                <w:color w:val="000000"/>
                <w:sz w:val="18"/>
                <w:szCs w:val="22"/>
                <w:lang w:val="en-US" w:eastAsia="zh-CN"/>
              </w:rPr>
            </w:pPr>
            <w:ins w:id="147" w:author="BORSATO, RONALD" w:date="2024-05-18T07:34:00Z">
              <w:r w:rsidRPr="00A64D83">
                <w:rPr>
                  <w:rFonts w:eastAsia="DengXian"/>
                  <w:color w:val="000000"/>
                  <w:sz w:val="18"/>
                  <w:szCs w:val="22"/>
                  <w:lang w:val="en-US" w:eastAsia="zh-CN"/>
                </w:rPr>
                <w:t>Band n79, n104</w:t>
              </w:r>
            </w:ins>
          </w:p>
        </w:tc>
        <w:tc>
          <w:tcPr>
            <w:tcW w:w="0" w:type="auto"/>
            <w:tcBorders>
              <w:top w:val="nil"/>
              <w:left w:val="nil"/>
              <w:bottom w:val="single" w:sz="4" w:space="0" w:color="auto"/>
              <w:right w:val="single" w:sz="4" w:space="0" w:color="auto"/>
            </w:tcBorders>
            <w:shd w:val="clear" w:color="auto" w:fill="auto"/>
            <w:noWrap/>
            <w:vAlign w:val="center"/>
            <w:hideMark/>
          </w:tcPr>
          <w:p w14:paraId="09E4BE8A" w14:textId="77777777" w:rsidR="00513ED3" w:rsidRPr="00A64D83" w:rsidRDefault="00513ED3" w:rsidP="00DB7C66">
            <w:pPr>
              <w:spacing w:after="0"/>
              <w:jc w:val="right"/>
              <w:rPr>
                <w:ins w:id="148" w:author="BORSATO, RONALD" w:date="2024-05-18T07:34:00Z"/>
                <w:rFonts w:eastAsia="DengXian"/>
                <w:color w:val="000000"/>
                <w:sz w:val="18"/>
                <w:szCs w:val="22"/>
                <w:lang w:val="en-US" w:eastAsia="zh-CN"/>
              </w:rPr>
            </w:pPr>
            <w:ins w:id="149" w:author="BORSATO, RONALD" w:date="2024-05-18T07:34:00Z">
              <w:r w:rsidRPr="00A64D83">
                <w:rPr>
                  <w:rFonts w:eastAsia="DengXian"/>
                  <w:color w:val="000000"/>
                  <w:sz w:val="18"/>
                  <w:szCs w:val="22"/>
                  <w:lang w:val="en-US" w:eastAsia="zh-CN"/>
                </w:rPr>
                <w:t>5.5</w:t>
              </w:r>
            </w:ins>
          </w:p>
        </w:tc>
        <w:tc>
          <w:tcPr>
            <w:tcW w:w="0" w:type="auto"/>
            <w:tcBorders>
              <w:top w:val="nil"/>
              <w:left w:val="nil"/>
              <w:bottom w:val="single" w:sz="4" w:space="0" w:color="auto"/>
              <w:right w:val="single" w:sz="4" w:space="0" w:color="auto"/>
            </w:tcBorders>
            <w:shd w:val="clear" w:color="auto" w:fill="auto"/>
            <w:noWrap/>
            <w:vAlign w:val="center"/>
            <w:hideMark/>
          </w:tcPr>
          <w:p w14:paraId="276E6716" w14:textId="77777777" w:rsidR="00513ED3" w:rsidRPr="00A64D83" w:rsidRDefault="00513ED3" w:rsidP="00DB7C66">
            <w:pPr>
              <w:spacing w:after="0"/>
              <w:jc w:val="right"/>
              <w:rPr>
                <w:ins w:id="150" w:author="BORSATO, RONALD" w:date="2024-05-18T07:34:00Z"/>
                <w:rFonts w:eastAsia="DengXian"/>
                <w:color w:val="000000"/>
                <w:sz w:val="18"/>
                <w:szCs w:val="22"/>
                <w:lang w:val="en-US" w:eastAsia="zh-CN"/>
              </w:rPr>
            </w:pPr>
            <w:ins w:id="151" w:author="BORSATO, RONALD" w:date="2024-05-18T07:34:00Z">
              <w:r w:rsidRPr="00A64D83">
                <w:rPr>
                  <w:rFonts w:eastAsia="DengXian"/>
                  <w:color w:val="000000"/>
                  <w:sz w:val="18"/>
                  <w:szCs w:val="22"/>
                  <w:lang w:val="en-US" w:eastAsia="zh-CN"/>
                </w:rPr>
                <w:t>5.5</w:t>
              </w:r>
            </w:ins>
          </w:p>
        </w:tc>
        <w:tc>
          <w:tcPr>
            <w:tcW w:w="0" w:type="auto"/>
            <w:tcBorders>
              <w:top w:val="nil"/>
              <w:left w:val="nil"/>
              <w:bottom w:val="single" w:sz="4" w:space="0" w:color="auto"/>
              <w:right w:val="single" w:sz="4" w:space="0" w:color="auto"/>
            </w:tcBorders>
            <w:shd w:val="clear" w:color="auto" w:fill="auto"/>
            <w:noWrap/>
            <w:vAlign w:val="center"/>
            <w:hideMark/>
          </w:tcPr>
          <w:p w14:paraId="51757E40" w14:textId="77777777" w:rsidR="00513ED3" w:rsidRPr="00A64D83" w:rsidRDefault="00513ED3" w:rsidP="00DB7C66">
            <w:pPr>
              <w:spacing w:after="0"/>
              <w:jc w:val="right"/>
              <w:rPr>
                <w:ins w:id="152" w:author="BORSATO, RONALD" w:date="2024-05-18T07:34:00Z"/>
                <w:rFonts w:eastAsia="DengXian"/>
                <w:color w:val="000000"/>
                <w:sz w:val="18"/>
                <w:szCs w:val="22"/>
                <w:lang w:val="en-US" w:eastAsia="zh-CN"/>
              </w:rPr>
            </w:pPr>
            <w:ins w:id="153" w:author="BORSATO, RONALD" w:date="2024-05-18T07:34:00Z">
              <w:r w:rsidRPr="00A64D83">
                <w:rPr>
                  <w:rFonts w:eastAsia="DengXian"/>
                  <w:color w:val="000000"/>
                  <w:sz w:val="18"/>
                  <w:szCs w:val="22"/>
                  <w:lang w:val="en-US" w:eastAsia="zh-CN"/>
                </w:rPr>
                <w:t>6</w:t>
              </w:r>
            </w:ins>
          </w:p>
        </w:tc>
      </w:tr>
      <w:tr w:rsidR="00513ED3" w:rsidRPr="00A64D83" w14:paraId="0EE08EB7" w14:textId="77777777" w:rsidTr="00DB7C66">
        <w:trPr>
          <w:trHeight w:val="276"/>
          <w:jc w:val="center"/>
          <w:ins w:id="154" w:author="BORSATO, RONALD" w:date="2024-05-18T07:34: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AC4F039" w14:textId="77777777" w:rsidR="00513ED3" w:rsidRPr="00A64D83" w:rsidRDefault="00513ED3" w:rsidP="00DB7C66">
            <w:pPr>
              <w:spacing w:after="0"/>
              <w:rPr>
                <w:ins w:id="155" w:author="BORSATO, RONALD" w:date="2024-05-18T07:34:00Z"/>
                <w:rFonts w:eastAsia="DengXian"/>
                <w:color w:val="000000"/>
                <w:sz w:val="18"/>
                <w:szCs w:val="22"/>
                <w:lang w:val="en-US" w:eastAsia="zh-CN"/>
              </w:rPr>
            </w:pPr>
            <w:ins w:id="156" w:author="BORSATO, RONALD" w:date="2024-05-18T07:34:00Z">
              <w:r w:rsidRPr="00A64D83">
                <w:rPr>
                  <w:rFonts w:eastAsia="DengXian"/>
                  <w:color w:val="000000"/>
                  <w:sz w:val="18"/>
                  <w:szCs w:val="22"/>
                  <w:lang w:val="en-US" w:eastAsia="zh-CN"/>
                </w:rPr>
                <w:t>Huawei</w:t>
              </w:r>
            </w:ins>
          </w:p>
        </w:tc>
        <w:tc>
          <w:tcPr>
            <w:tcW w:w="0" w:type="auto"/>
            <w:tcBorders>
              <w:top w:val="nil"/>
              <w:left w:val="nil"/>
              <w:bottom w:val="single" w:sz="4" w:space="0" w:color="auto"/>
              <w:right w:val="single" w:sz="4" w:space="0" w:color="auto"/>
            </w:tcBorders>
            <w:shd w:val="clear" w:color="auto" w:fill="auto"/>
            <w:noWrap/>
            <w:vAlign w:val="center"/>
            <w:hideMark/>
          </w:tcPr>
          <w:p w14:paraId="7040C579" w14:textId="77777777" w:rsidR="00513ED3" w:rsidRPr="00A64D83" w:rsidRDefault="00513ED3" w:rsidP="00DB7C66">
            <w:pPr>
              <w:spacing w:after="0"/>
              <w:rPr>
                <w:ins w:id="157" w:author="BORSATO, RONALD" w:date="2024-05-18T07:34:00Z"/>
                <w:rFonts w:eastAsia="DengXian"/>
                <w:color w:val="000000"/>
                <w:sz w:val="18"/>
                <w:szCs w:val="22"/>
                <w:lang w:val="en-US" w:eastAsia="zh-CN"/>
              </w:rPr>
            </w:pPr>
            <w:ins w:id="158" w:author="BORSATO, RONALD" w:date="2024-05-18T07:34:00Z">
              <w:r w:rsidRPr="00A64D83">
                <w:rPr>
                  <w:rFonts w:eastAsia="DengXian"/>
                  <w:color w:val="000000"/>
                  <w:sz w:val="18"/>
                  <w:szCs w:val="22"/>
                  <w:lang w:val="en-US" w:eastAsia="zh-CN"/>
                </w:rPr>
                <w:t>Band n41, n77, n78</w:t>
              </w:r>
            </w:ins>
          </w:p>
        </w:tc>
        <w:tc>
          <w:tcPr>
            <w:tcW w:w="0" w:type="auto"/>
            <w:tcBorders>
              <w:top w:val="nil"/>
              <w:left w:val="nil"/>
              <w:bottom w:val="single" w:sz="4" w:space="0" w:color="auto"/>
              <w:right w:val="single" w:sz="4" w:space="0" w:color="auto"/>
            </w:tcBorders>
            <w:shd w:val="clear" w:color="auto" w:fill="auto"/>
            <w:noWrap/>
            <w:vAlign w:val="center"/>
            <w:hideMark/>
          </w:tcPr>
          <w:p w14:paraId="7FE49C14" w14:textId="77777777" w:rsidR="00513ED3" w:rsidRPr="00A64D83" w:rsidRDefault="00513ED3" w:rsidP="00DB7C66">
            <w:pPr>
              <w:spacing w:after="0"/>
              <w:jc w:val="right"/>
              <w:rPr>
                <w:ins w:id="159" w:author="BORSATO, RONALD" w:date="2024-05-18T07:34:00Z"/>
                <w:rFonts w:eastAsia="DengXian"/>
                <w:color w:val="000000"/>
                <w:sz w:val="18"/>
                <w:szCs w:val="22"/>
                <w:lang w:val="en-US" w:eastAsia="zh-CN"/>
              </w:rPr>
            </w:pPr>
            <w:ins w:id="160" w:author="BORSATO, RONALD" w:date="2024-05-18T07:34:00Z">
              <w:r w:rsidRPr="00A64D83">
                <w:rPr>
                  <w:rFonts w:eastAsia="DengXian"/>
                  <w:color w:val="000000"/>
                  <w:sz w:val="18"/>
                  <w:szCs w:val="22"/>
                  <w:lang w:val="en-US" w:eastAsia="zh-CN"/>
                </w:rPr>
                <w:t>4</w:t>
              </w:r>
            </w:ins>
          </w:p>
        </w:tc>
        <w:tc>
          <w:tcPr>
            <w:tcW w:w="0" w:type="auto"/>
            <w:tcBorders>
              <w:top w:val="nil"/>
              <w:left w:val="nil"/>
              <w:bottom w:val="single" w:sz="4" w:space="0" w:color="auto"/>
              <w:right w:val="single" w:sz="4" w:space="0" w:color="auto"/>
            </w:tcBorders>
            <w:shd w:val="clear" w:color="auto" w:fill="auto"/>
            <w:noWrap/>
            <w:vAlign w:val="center"/>
            <w:hideMark/>
          </w:tcPr>
          <w:p w14:paraId="0044A57A" w14:textId="77777777" w:rsidR="00513ED3" w:rsidRPr="00A64D83" w:rsidRDefault="00513ED3" w:rsidP="00DB7C66">
            <w:pPr>
              <w:spacing w:after="0"/>
              <w:jc w:val="right"/>
              <w:rPr>
                <w:ins w:id="161" w:author="BORSATO, RONALD" w:date="2024-05-18T07:34:00Z"/>
                <w:rFonts w:eastAsia="DengXian"/>
                <w:color w:val="000000"/>
                <w:sz w:val="18"/>
                <w:szCs w:val="22"/>
                <w:lang w:val="en-US" w:eastAsia="zh-CN"/>
              </w:rPr>
            </w:pPr>
            <w:ins w:id="162" w:author="BORSATO, RONALD" w:date="2024-05-18T07:34:00Z">
              <w:r w:rsidRPr="00A64D83">
                <w:rPr>
                  <w:rFonts w:eastAsia="DengXian"/>
                  <w:color w:val="000000"/>
                  <w:sz w:val="18"/>
                  <w:szCs w:val="22"/>
                  <w:lang w:val="en-US" w:eastAsia="zh-CN"/>
                </w:rPr>
                <w:t>4</w:t>
              </w:r>
            </w:ins>
          </w:p>
        </w:tc>
        <w:tc>
          <w:tcPr>
            <w:tcW w:w="0" w:type="auto"/>
            <w:tcBorders>
              <w:top w:val="nil"/>
              <w:left w:val="nil"/>
              <w:bottom w:val="single" w:sz="4" w:space="0" w:color="auto"/>
              <w:right w:val="single" w:sz="4" w:space="0" w:color="auto"/>
            </w:tcBorders>
            <w:shd w:val="clear" w:color="auto" w:fill="auto"/>
            <w:noWrap/>
            <w:vAlign w:val="center"/>
            <w:hideMark/>
          </w:tcPr>
          <w:p w14:paraId="648CF6AF" w14:textId="77777777" w:rsidR="00513ED3" w:rsidRPr="00A64D83" w:rsidRDefault="00513ED3" w:rsidP="00DB7C66">
            <w:pPr>
              <w:spacing w:after="0"/>
              <w:jc w:val="right"/>
              <w:rPr>
                <w:ins w:id="163" w:author="BORSATO, RONALD" w:date="2024-05-18T07:34:00Z"/>
                <w:rFonts w:eastAsia="DengXian"/>
                <w:color w:val="000000"/>
                <w:sz w:val="18"/>
                <w:szCs w:val="22"/>
                <w:lang w:val="en-US" w:eastAsia="zh-CN"/>
              </w:rPr>
            </w:pPr>
            <w:ins w:id="164" w:author="BORSATO, RONALD" w:date="2024-05-18T07:34:00Z">
              <w:r w:rsidRPr="00A64D83">
                <w:rPr>
                  <w:rFonts w:eastAsia="DengXian"/>
                  <w:color w:val="000000"/>
                  <w:sz w:val="18"/>
                  <w:szCs w:val="22"/>
                  <w:lang w:val="en-US" w:eastAsia="zh-CN"/>
                </w:rPr>
                <w:t>4.5</w:t>
              </w:r>
            </w:ins>
          </w:p>
        </w:tc>
      </w:tr>
      <w:tr w:rsidR="00513ED3" w:rsidRPr="00A64D83" w14:paraId="2959E61A" w14:textId="77777777" w:rsidTr="00DB7C66">
        <w:trPr>
          <w:trHeight w:val="276"/>
          <w:jc w:val="center"/>
          <w:ins w:id="165" w:author="BORSATO, RONALD" w:date="2024-05-18T07:34:00Z"/>
        </w:trPr>
        <w:tc>
          <w:tcPr>
            <w:tcW w:w="0" w:type="auto"/>
            <w:vMerge/>
            <w:tcBorders>
              <w:top w:val="nil"/>
              <w:left w:val="single" w:sz="4" w:space="0" w:color="auto"/>
              <w:bottom w:val="single" w:sz="4" w:space="0" w:color="auto"/>
              <w:right w:val="single" w:sz="4" w:space="0" w:color="auto"/>
            </w:tcBorders>
            <w:vAlign w:val="center"/>
            <w:hideMark/>
          </w:tcPr>
          <w:p w14:paraId="57CFBD00" w14:textId="77777777" w:rsidR="00513ED3" w:rsidRPr="00A64D83" w:rsidRDefault="00513ED3" w:rsidP="00DB7C66">
            <w:pPr>
              <w:spacing w:after="0"/>
              <w:rPr>
                <w:ins w:id="166" w:author="BORSATO, RONALD" w:date="2024-05-18T07:34:00Z"/>
                <w:rFonts w:eastAsia="DengXian"/>
                <w:color w:val="000000"/>
                <w:sz w:val="18"/>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57927D85" w14:textId="77777777" w:rsidR="00513ED3" w:rsidRPr="00A64D83" w:rsidRDefault="00513ED3" w:rsidP="00DB7C66">
            <w:pPr>
              <w:spacing w:after="0"/>
              <w:rPr>
                <w:ins w:id="167" w:author="BORSATO, RONALD" w:date="2024-05-18T07:34:00Z"/>
                <w:rFonts w:eastAsia="DengXian"/>
                <w:color w:val="000000"/>
                <w:sz w:val="18"/>
                <w:szCs w:val="22"/>
                <w:lang w:val="en-US" w:eastAsia="zh-CN"/>
              </w:rPr>
            </w:pPr>
            <w:ins w:id="168" w:author="BORSATO, RONALD" w:date="2024-05-18T07:34:00Z">
              <w:r w:rsidRPr="00A64D83">
                <w:rPr>
                  <w:rFonts w:eastAsia="DengXian"/>
                  <w:color w:val="000000"/>
                  <w:sz w:val="18"/>
                  <w:szCs w:val="22"/>
                  <w:lang w:val="en-US" w:eastAsia="zh-CN"/>
                </w:rPr>
                <w:t>Band n79</w:t>
              </w:r>
            </w:ins>
          </w:p>
        </w:tc>
        <w:tc>
          <w:tcPr>
            <w:tcW w:w="0" w:type="auto"/>
            <w:tcBorders>
              <w:top w:val="nil"/>
              <w:left w:val="nil"/>
              <w:bottom w:val="single" w:sz="4" w:space="0" w:color="auto"/>
              <w:right w:val="single" w:sz="4" w:space="0" w:color="auto"/>
            </w:tcBorders>
            <w:shd w:val="clear" w:color="auto" w:fill="auto"/>
            <w:noWrap/>
            <w:vAlign w:val="center"/>
            <w:hideMark/>
          </w:tcPr>
          <w:p w14:paraId="29E62CF6" w14:textId="77777777" w:rsidR="00513ED3" w:rsidRPr="00A64D83" w:rsidRDefault="00513ED3" w:rsidP="00DB7C66">
            <w:pPr>
              <w:spacing w:after="0"/>
              <w:jc w:val="right"/>
              <w:rPr>
                <w:ins w:id="169" w:author="BORSATO, RONALD" w:date="2024-05-18T07:34:00Z"/>
                <w:rFonts w:eastAsia="DengXian"/>
                <w:color w:val="000000"/>
                <w:sz w:val="18"/>
                <w:szCs w:val="22"/>
                <w:lang w:val="en-US" w:eastAsia="zh-CN"/>
              </w:rPr>
            </w:pPr>
            <w:ins w:id="170" w:author="BORSATO, RONALD" w:date="2024-05-18T07:34:00Z">
              <w:r w:rsidRPr="00A64D83">
                <w:rPr>
                  <w:rFonts w:eastAsia="DengXian"/>
                  <w:color w:val="000000"/>
                  <w:sz w:val="18"/>
                  <w:szCs w:val="22"/>
                  <w:lang w:val="en-US" w:eastAsia="zh-CN"/>
                </w:rPr>
                <w:t>5.5</w:t>
              </w:r>
            </w:ins>
          </w:p>
        </w:tc>
        <w:tc>
          <w:tcPr>
            <w:tcW w:w="0" w:type="auto"/>
            <w:tcBorders>
              <w:top w:val="nil"/>
              <w:left w:val="nil"/>
              <w:bottom w:val="single" w:sz="4" w:space="0" w:color="auto"/>
              <w:right w:val="single" w:sz="4" w:space="0" w:color="auto"/>
            </w:tcBorders>
            <w:shd w:val="clear" w:color="auto" w:fill="auto"/>
            <w:noWrap/>
            <w:vAlign w:val="center"/>
            <w:hideMark/>
          </w:tcPr>
          <w:p w14:paraId="7E57A471" w14:textId="77777777" w:rsidR="00513ED3" w:rsidRPr="00A64D83" w:rsidRDefault="00513ED3" w:rsidP="00DB7C66">
            <w:pPr>
              <w:spacing w:after="0"/>
              <w:jc w:val="right"/>
              <w:rPr>
                <w:ins w:id="171" w:author="BORSATO, RONALD" w:date="2024-05-18T07:34:00Z"/>
                <w:rFonts w:eastAsia="DengXian"/>
                <w:color w:val="000000"/>
                <w:sz w:val="18"/>
                <w:szCs w:val="22"/>
                <w:lang w:val="en-US" w:eastAsia="zh-CN"/>
              </w:rPr>
            </w:pPr>
            <w:ins w:id="172" w:author="BORSATO, RONALD" w:date="2024-05-18T07:34:00Z">
              <w:r w:rsidRPr="00A64D83">
                <w:rPr>
                  <w:rFonts w:eastAsia="DengXian"/>
                  <w:color w:val="000000"/>
                  <w:sz w:val="18"/>
                  <w:szCs w:val="22"/>
                  <w:lang w:val="en-US" w:eastAsia="zh-CN"/>
                </w:rPr>
                <w:t>5.5</w:t>
              </w:r>
            </w:ins>
          </w:p>
        </w:tc>
        <w:tc>
          <w:tcPr>
            <w:tcW w:w="0" w:type="auto"/>
            <w:tcBorders>
              <w:top w:val="nil"/>
              <w:left w:val="nil"/>
              <w:bottom w:val="single" w:sz="4" w:space="0" w:color="auto"/>
              <w:right w:val="single" w:sz="4" w:space="0" w:color="auto"/>
            </w:tcBorders>
            <w:shd w:val="clear" w:color="auto" w:fill="auto"/>
            <w:noWrap/>
            <w:vAlign w:val="center"/>
            <w:hideMark/>
          </w:tcPr>
          <w:p w14:paraId="034C8368" w14:textId="77777777" w:rsidR="00513ED3" w:rsidRPr="00A64D83" w:rsidRDefault="00513ED3" w:rsidP="00DB7C66">
            <w:pPr>
              <w:spacing w:after="0"/>
              <w:jc w:val="right"/>
              <w:rPr>
                <w:ins w:id="173" w:author="BORSATO, RONALD" w:date="2024-05-18T07:34:00Z"/>
                <w:rFonts w:eastAsia="DengXian"/>
                <w:color w:val="000000"/>
                <w:sz w:val="18"/>
                <w:szCs w:val="22"/>
                <w:lang w:val="en-US" w:eastAsia="zh-CN"/>
              </w:rPr>
            </w:pPr>
            <w:ins w:id="174" w:author="BORSATO, RONALD" w:date="2024-05-18T07:34:00Z">
              <w:r w:rsidRPr="00A64D83">
                <w:rPr>
                  <w:rFonts w:eastAsia="DengXian"/>
                  <w:color w:val="000000"/>
                  <w:sz w:val="18"/>
                  <w:szCs w:val="22"/>
                  <w:lang w:val="en-US" w:eastAsia="zh-CN"/>
                </w:rPr>
                <w:t>6</w:t>
              </w:r>
            </w:ins>
          </w:p>
        </w:tc>
      </w:tr>
      <w:tr w:rsidR="00513ED3" w:rsidRPr="00A64D83" w14:paraId="4FE7016D" w14:textId="77777777" w:rsidTr="00DB7C66">
        <w:trPr>
          <w:trHeight w:val="276"/>
          <w:jc w:val="center"/>
          <w:ins w:id="175" w:author="BORSATO, RONALD" w:date="2024-05-18T07:34: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8DD4B8F" w14:textId="77777777" w:rsidR="00513ED3" w:rsidRPr="00A64D83" w:rsidRDefault="00513ED3" w:rsidP="00DB7C66">
            <w:pPr>
              <w:spacing w:after="0"/>
              <w:rPr>
                <w:ins w:id="176" w:author="BORSATO, RONALD" w:date="2024-05-18T07:34:00Z"/>
                <w:rFonts w:eastAsia="DengXian"/>
                <w:color w:val="000000"/>
                <w:sz w:val="18"/>
                <w:szCs w:val="22"/>
                <w:lang w:val="en-US" w:eastAsia="zh-CN"/>
              </w:rPr>
            </w:pPr>
            <w:ins w:id="177" w:author="BORSATO, RONALD" w:date="2024-05-18T07:34:00Z">
              <w:r w:rsidRPr="00A64D83">
                <w:rPr>
                  <w:rFonts w:eastAsia="DengXian"/>
                  <w:color w:val="000000"/>
                  <w:sz w:val="18"/>
                  <w:szCs w:val="22"/>
                  <w:lang w:val="en-US" w:eastAsia="zh-CN"/>
                </w:rPr>
                <w:t>Ericsson</w:t>
              </w:r>
            </w:ins>
          </w:p>
        </w:tc>
        <w:tc>
          <w:tcPr>
            <w:tcW w:w="0" w:type="auto"/>
            <w:tcBorders>
              <w:top w:val="nil"/>
              <w:left w:val="nil"/>
              <w:bottom w:val="single" w:sz="4" w:space="0" w:color="auto"/>
              <w:right w:val="single" w:sz="4" w:space="0" w:color="auto"/>
            </w:tcBorders>
            <w:shd w:val="clear" w:color="auto" w:fill="auto"/>
            <w:noWrap/>
            <w:vAlign w:val="center"/>
            <w:hideMark/>
          </w:tcPr>
          <w:p w14:paraId="5CA8B52B" w14:textId="77777777" w:rsidR="00513ED3" w:rsidRPr="00A64D83" w:rsidRDefault="00513ED3" w:rsidP="00DB7C66">
            <w:pPr>
              <w:spacing w:after="0"/>
              <w:rPr>
                <w:ins w:id="178" w:author="BORSATO, RONALD" w:date="2024-05-18T07:34:00Z"/>
                <w:rFonts w:eastAsia="DengXian"/>
                <w:color w:val="000000"/>
                <w:sz w:val="18"/>
                <w:szCs w:val="22"/>
                <w:lang w:val="en-US" w:eastAsia="zh-CN"/>
              </w:rPr>
            </w:pPr>
            <w:ins w:id="179" w:author="BORSATO, RONALD" w:date="2024-05-18T07:34:00Z">
              <w:r w:rsidRPr="00A64D83">
                <w:rPr>
                  <w:rFonts w:eastAsia="DengXian"/>
                  <w:color w:val="000000"/>
                  <w:sz w:val="18"/>
                  <w:szCs w:val="22"/>
                  <w:lang w:val="en-US" w:eastAsia="zh-CN"/>
                </w:rPr>
                <w:t>Band n41, n77, n78</w:t>
              </w:r>
            </w:ins>
          </w:p>
        </w:tc>
        <w:tc>
          <w:tcPr>
            <w:tcW w:w="0" w:type="auto"/>
            <w:tcBorders>
              <w:top w:val="nil"/>
              <w:left w:val="nil"/>
              <w:bottom w:val="single" w:sz="4" w:space="0" w:color="auto"/>
              <w:right w:val="single" w:sz="4" w:space="0" w:color="auto"/>
            </w:tcBorders>
            <w:shd w:val="clear" w:color="auto" w:fill="auto"/>
            <w:noWrap/>
            <w:vAlign w:val="center"/>
            <w:hideMark/>
          </w:tcPr>
          <w:p w14:paraId="4F3B1527" w14:textId="77777777" w:rsidR="00513ED3" w:rsidRPr="00A64D83" w:rsidRDefault="00513ED3" w:rsidP="00DB7C66">
            <w:pPr>
              <w:spacing w:after="0"/>
              <w:jc w:val="right"/>
              <w:rPr>
                <w:ins w:id="180" w:author="BORSATO, RONALD" w:date="2024-05-18T07:34:00Z"/>
                <w:rFonts w:eastAsia="DengXian"/>
                <w:color w:val="000000"/>
                <w:sz w:val="18"/>
                <w:szCs w:val="22"/>
                <w:lang w:val="en-US" w:eastAsia="zh-CN"/>
              </w:rPr>
            </w:pPr>
            <w:ins w:id="181" w:author="BORSATO, RONALD" w:date="2024-05-18T07:34:00Z">
              <w:r w:rsidRPr="00A64D83">
                <w:rPr>
                  <w:rFonts w:eastAsia="DengXian"/>
                  <w:color w:val="000000"/>
                  <w:sz w:val="18"/>
                  <w:szCs w:val="22"/>
                  <w:lang w:val="en-US" w:eastAsia="zh-CN"/>
                </w:rPr>
                <w:t>3.5</w:t>
              </w:r>
            </w:ins>
          </w:p>
        </w:tc>
        <w:tc>
          <w:tcPr>
            <w:tcW w:w="0" w:type="auto"/>
            <w:tcBorders>
              <w:top w:val="nil"/>
              <w:left w:val="nil"/>
              <w:bottom w:val="single" w:sz="4" w:space="0" w:color="auto"/>
              <w:right w:val="single" w:sz="4" w:space="0" w:color="auto"/>
            </w:tcBorders>
            <w:shd w:val="clear" w:color="auto" w:fill="auto"/>
            <w:noWrap/>
            <w:vAlign w:val="center"/>
            <w:hideMark/>
          </w:tcPr>
          <w:p w14:paraId="28A74D8A" w14:textId="77777777" w:rsidR="00513ED3" w:rsidRPr="00A64D83" w:rsidRDefault="00513ED3" w:rsidP="00DB7C66">
            <w:pPr>
              <w:spacing w:after="0"/>
              <w:jc w:val="right"/>
              <w:rPr>
                <w:ins w:id="182" w:author="BORSATO, RONALD" w:date="2024-05-18T07:34:00Z"/>
                <w:rFonts w:eastAsia="DengXian"/>
                <w:color w:val="000000"/>
                <w:sz w:val="18"/>
                <w:szCs w:val="22"/>
                <w:lang w:val="en-US" w:eastAsia="zh-CN"/>
              </w:rPr>
            </w:pPr>
            <w:ins w:id="183" w:author="BORSATO, RONALD" w:date="2024-05-18T07:34:00Z">
              <w:r w:rsidRPr="00A64D83">
                <w:rPr>
                  <w:rFonts w:eastAsia="DengXian"/>
                  <w:color w:val="000000"/>
                  <w:sz w:val="18"/>
                  <w:szCs w:val="22"/>
                  <w:lang w:val="en-US" w:eastAsia="zh-CN"/>
                </w:rPr>
                <w:t>3.5</w:t>
              </w:r>
            </w:ins>
          </w:p>
        </w:tc>
        <w:tc>
          <w:tcPr>
            <w:tcW w:w="0" w:type="auto"/>
            <w:tcBorders>
              <w:top w:val="nil"/>
              <w:left w:val="nil"/>
              <w:bottom w:val="single" w:sz="4" w:space="0" w:color="auto"/>
              <w:right w:val="single" w:sz="4" w:space="0" w:color="auto"/>
            </w:tcBorders>
            <w:shd w:val="clear" w:color="auto" w:fill="auto"/>
            <w:noWrap/>
            <w:vAlign w:val="center"/>
            <w:hideMark/>
          </w:tcPr>
          <w:p w14:paraId="35566ED7" w14:textId="77777777" w:rsidR="00513ED3" w:rsidRPr="00A64D83" w:rsidRDefault="00513ED3" w:rsidP="00DB7C66">
            <w:pPr>
              <w:spacing w:after="0"/>
              <w:jc w:val="right"/>
              <w:rPr>
                <w:ins w:id="184" w:author="BORSATO, RONALD" w:date="2024-05-18T07:34:00Z"/>
                <w:rFonts w:eastAsia="DengXian"/>
                <w:color w:val="000000"/>
                <w:sz w:val="18"/>
                <w:szCs w:val="22"/>
                <w:lang w:val="en-US" w:eastAsia="zh-CN"/>
              </w:rPr>
            </w:pPr>
            <w:ins w:id="185" w:author="BORSATO, RONALD" w:date="2024-05-18T07:34:00Z">
              <w:r w:rsidRPr="00A64D83">
                <w:rPr>
                  <w:rFonts w:eastAsia="DengXian"/>
                  <w:color w:val="000000"/>
                  <w:sz w:val="18"/>
                  <w:szCs w:val="22"/>
                  <w:lang w:val="en-US" w:eastAsia="zh-CN"/>
                </w:rPr>
                <w:t>4</w:t>
              </w:r>
            </w:ins>
          </w:p>
        </w:tc>
      </w:tr>
      <w:tr w:rsidR="00513ED3" w:rsidRPr="00A64D83" w14:paraId="5B1CC1D8" w14:textId="77777777" w:rsidTr="00DB7C66">
        <w:trPr>
          <w:trHeight w:val="276"/>
          <w:jc w:val="center"/>
          <w:ins w:id="186" w:author="BORSATO, RONALD" w:date="2024-05-18T07:34:00Z"/>
        </w:trPr>
        <w:tc>
          <w:tcPr>
            <w:tcW w:w="0" w:type="auto"/>
            <w:vMerge/>
            <w:tcBorders>
              <w:top w:val="nil"/>
              <w:left w:val="single" w:sz="4" w:space="0" w:color="auto"/>
              <w:bottom w:val="single" w:sz="4" w:space="0" w:color="auto"/>
              <w:right w:val="single" w:sz="4" w:space="0" w:color="auto"/>
            </w:tcBorders>
            <w:vAlign w:val="center"/>
            <w:hideMark/>
          </w:tcPr>
          <w:p w14:paraId="6C2E8BD6" w14:textId="77777777" w:rsidR="00513ED3" w:rsidRPr="00A64D83" w:rsidRDefault="00513ED3" w:rsidP="00DB7C66">
            <w:pPr>
              <w:spacing w:after="0"/>
              <w:rPr>
                <w:ins w:id="187" w:author="BORSATO, RONALD" w:date="2024-05-18T07:34:00Z"/>
                <w:rFonts w:eastAsia="DengXian"/>
                <w:color w:val="000000"/>
                <w:sz w:val="18"/>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50B77765" w14:textId="77777777" w:rsidR="00513ED3" w:rsidRPr="00A64D83" w:rsidRDefault="00513ED3" w:rsidP="00DB7C66">
            <w:pPr>
              <w:spacing w:after="0"/>
              <w:rPr>
                <w:ins w:id="188" w:author="BORSATO, RONALD" w:date="2024-05-18T07:34:00Z"/>
                <w:rFonts w:eastAsia="DengXian"/>
                <w:color w:val="000000"/>
                <w:sz w:val="18"/>
                <w:szCs w:val="22"/>
                <w:lang w:val="en-US" w:eastAsia="zh-CN"/>
              </w:rPr>
            </w:pPr>
            <w:ins w:id="189" w:author="BORSATO, RONALD" w:date="2024-05-18T07:34:00Z">
              <w:r w:rsidRPr="00A64D83">
                <w:rPr>
                  <w:rFonts w:eastAsia="DengXian"/>
                  <w:color w:val="000000"/>
                  <w:sz w:val="18"/>
                  <w:szCs w:val="22"/>
                  <w:lang w:val="en-US" w:eastAsia="zh-CN"/>
                </w:rPr>
                <w:t>Band n79</w:t>
              </w:r>
            </w:ins>
          </w:p>
        </w:tc>
        <w:tc>
          <w:tcPr>
            <w:tcW w:w="0" w:type="auto"/>
            <w:tcBorders>
              <w:top w:val="nil"/>
              <w:left w:val="nil"/>
              <w:bottom w:val="single" w:sz="4" w:space="0" w:color="auto"/>
              <w:right w:val="single" w:sz="4" w:space="0" w:color="auto"/>
            </w:tcBorders>
            <w:shd w:val="clear" w:color="auto" w:fill="auto"/>
            <w:noWrap/>
            <w:vAlign w:val="center"/>
            <w:hideMark/>
          </w:tcPr>
          <w:p w14:paraId="296C31D6" w14:textId="77777777" w:rsidR="00513ED3" w:rsidRPr="00A64D83" w:rsidRDefault="00513ED3" w:rsidP="00DB7C66">
            <w:pPr>
              <w:spacing w:after="0"/>
              <w:jc w:val="right"/>
              <w:rPr>
                <w:ins w:id="190" w:author="BORSATO, RONALD" w:date="2024-05-18T07:34:00Z"/>
                <w:rFonts w:eastAsia="DengXian"/>
                <w:color w:val="000000"/>
                <w:sz w:val="18"/>
                <w:szCs w:val="22"/>
                <w:lang w:val="en-US" w:eastAsia="zh-CN"/>
              </w:rPr>
            </w:pPr>
            <w:ins w:id="191" w:author="BORSATO, RONALD" w:date="2024-05-18T07:34:00Z">
              <w:r w:rsidRPr="00A64D83">
                <w:rPr>
                  <w:rFonts w:eastAsia="DengXian"/>
                  <w:color w:val="000000"/>
                  <w:sz w:val="18"/>
                  <w:szCs w:val="22"/>
                  <w:lang w:val="en-US" w:eastAsia="zh-CN"/>
                </w:rPr>
                <w:t>5</w:t>
              </w:r>
            </w:ins>
          </w:p>
        </w:tc>
        <w:tc>
          <w:tcPr>
            <w:tcW w:w="0" w:type="auto"/>
            <w:tcBorders>
              <w:top w:val="nil"/>
              <w:left w:val="nil"/>
              <w:bottom w:val="single" w:sz="4" w:space="0" w:color="auto"/>
              <w:right w:val="single" w:sz="4" w:space="0" w:color="auto"/>
            </w:tcBorders>
            <w:shd w:val="clear" w:color="auto" w:fill="auto"/>
            <w:noWrap/>
            <w:vAlign w:val="center"/>
            <w:hideMark/>
          </w:tcPr>
          <w:p w14:paraId="36C0B7E8" w14:textId="77777777" w:rsidR="00513ED3" w:rsidRPr="00A64D83" w:rsidRDefault="00513ED3" w:rsidP="00DB7C66">
            <w:pPr>
              <w:spacing w:after="0"/>
              <w:jc w:val="right"/>
              <w:rPr>
                <w:ins w:id="192" w:author="BORSATO, RONALD" w:date="2024-05-18T07:34:00Z"/>
                <w:rFonts w:eastAsia="DengXian"/>
                <w:color w:val="000000"/>
                <w:sz w:val="18"/>
                <w:szCs w:val="22"/>
                <w:lang w:val="en-US" w:eastAsia="zh-CN"/>
              </w:rPr>
            </w:pPr>
            <w:ins w:id="193" w:author="BORSATO, RONALD" w:date="2024-05-18T07:34:00Z">
              <w:r w:rsidRPr="00A64D83">
                <w:rPr>
                  <w:rFonts w:eastAsia="DengXian"/>
                  <w:color w:val="000000"/>
                  <w:sz w:val="18"/>
                  <w:szCs w:val="22"/>
                  <w:lang w:val="en-US" w:eastAsia="zh-CN"/>
                </w:rPr>
                <w:t>5</w:t>
              </w:r>
            </w:ins>
          </w:p>
        </w:tc>
        <w:tc>
          <w:tcPr>
            <w:tcW w:w="0" w:type="auto"/>
            <w:tcBorders>
              <w:top w:val="nil"/>
              <w:left w:val="nil"/>
              <w:bottom w:val="single" w:sz="4" w:space="0" w:color="auto"/>
              <w:right w:val="single" w:sz="4" w:space="0" w:color="auto"/>
            </w:tcBorders>
            <w:shd w:val="clear" w:color="auto" w:fill="auto"/>
            <w:noWrap/>
            <w:vAlign w:val="center"/>
            <w:hideMark/>
          </w:tcPr>
          <w:p w14:paraId="1A5C1EF8" w14:textId="77777777" w:rsidR="00513ED3" w:rsidRPr="00A64D83" w:rsidRDefault="00513ED3" w:rsidP="00DB7C66">
            <w:pPr>
              <w:spacing w:after="0"/>
              <w:jc w:val="right"/>
              <w:rPr>
                <w:ins w:id="194" w:author="BORSATO, RONALD" w:date="2024-05-18T07:34:00Z"/>
                <w:rFonts w:eastAsia="DengXian"/>
                <w:color w:val="000000"/>
                <w:sz w:val="18"/>
                <w:szCs w:val="22"/>
                <w:lang w:val="en-US" w:eastAsia="zh-CN"/>
              </w:rPr>
            </w:pPr>
            <w:ins w:id="195" w:author="BORSATO, RONALD" w:date="2024-05-18T07:34:00Z">
              <w:r w:rsidRPr="00A64D83">
                <w:rPr>
                  <w:rFonts w:eastAsia="DengXian"/>
                  <w:color w:val="000000"/>
                  <w:sz w:val="18"/>
                  <w:szCs w:val="22"/>
                  <w:lang w:val="en-US" w:eastAsia="zh-CN"/>
                </w:rPr>
                <w:t>5.5</w:t>
              </w:r>
            </w:ins>
          </w:p>
        </w:tc>
      </w:tr>
      <w:tr w:rsidR="00513ED3" w:rsidRPr="00A64D83" w14:paraId="4964883F" w14:textId="77777777" w:rsidTr="00DB7C66">
        <w:trPr>
          <w:trHeight w:val="276"/>
          <w:jc w:val="center"/>
          <w:ins w:id="196" w:author="BORSATO, RONALD" w:date="2024-05-18T07:34: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9456CAF" w14:textId="77777777" w:rsidR="00513ED3" w:rsidRPr="00A64D83" w:rsidRDefault="00513ED3" w:rsidP="00DB7C66">
            <w:pPr>
              <w:spacing w:after="0"/>
              <w:rPr>
                <w:ins w:id="197" w:author="BORSATO, RONALD" w:date="2024-05-18T07:34:00Z"/>
                <w:rFonts w:eastAsia="DengXian"/>
                <w:b/>
                <w:color w:val="000000"/>
                <w:sz w:val="18"/>
                <w:szCs w:val="22"/>
                <w:lang w:val="en-US" w:eastAsia="zh-CN"/>
              </w:rPr>
            </w:pPr>
            <w:ins w:id="198" w:author="BORSATO, RONALD" w:date="2024-05-18T07:34:00Z">
              <w:r w:rsidRPr="00A64D83">
                <w:rPr>
                  <w:rFonts w:eastAsia="DengXian"/>
                  <w:b/>
                  <w:color w:val="000000"/>
                  <w:sz w:val="18"/>
                  <w:szCs w:val="22"/>
                  <w:lang w:val="en-US" w:eastAsia="zh-CN"/>
                </w:rPr>
                <w:t>Average</w:t>
              </w:r>
            </w:ins>
          </w:p>
        </w:tc>
        <w:tc>
          <w:tcPr>
            <w:tcW w:w="0" w:type="auto"/>
            <w:tcBorders>
              <w:top w:val="nil"/>
              <w:left w:val="nil"/>
              <w:bottom w:val="single" w:sz="4" w:space="0" w:color="auto"/>
              <w:right w:val="single" w:sz="4" w:space="0" w:color="auto"/>
            </w:tcBorders>
            <w:shd w:val="clear" w:color="auto" w:fill="auto"/>
            <w:noWrap/>
            <w:vAlign w:val="center"/>
            <w:hideMark/>
          </w:tcPr>
          <w:p w14:paraId="77676105" w14:textId="77777777" w:rsidR="00513ED3" w:rsidRPr="00A64D83" w:rsidRDefault="00513ED3" w:rsidP="00DB7C66">
            <w:pPr>
              <w:spacing w:after="0"/>
              <w:rPr>
                <w:ins w:id="199" w:author="BORSATO, RONALD" w:date="2024-05-18T07:34:00Z"/>
                <w:rFonts w:eastAsia="DengXian"/>
                <w:color w:val="000000"/>
                <w:sz w:val="18"/>
                <w:szCs w:val="22"/>
                <w:lang w:val="en-US" w:eastAsia="zh-CN"/>
              </w:rPr>
            </w:pPr>
            <w:ins w:id="200" w:author="BORSATO, RONALD" w:date="2024-05-18T07:34:00Z">
              <w:r w:rsidRPr="00A64D83">
                <w:rPr>
                  <w:rFonts w:eastAsia="DengXian"/>
                  <w:color w:val="000000"/>
                  <w:sz w:val="18"/>
                  <w:szCs w:val="22"/>
                  <w:lang w:val="en-US" w:eastAsia="zh-CN"/>
                </w:rPr>
                <w:t>Band n41, n77, n78</w:t>
              </w:r>
            </w:ins>
          </w:p>
        </w:tc>
        <w:tc>
          <w:tcPr>
            <w:tcW w:w="0" w:type="auto"/>
            <w:tcBorders>
              <w:top w:val="nil"/>
              <w:left w:val="nil"/>
              <w:bottom w:val="single" w:sz="4" w:space="0" w:color="auto"/>
              <w:right w:val="single" w:sz="4" w:space="0" w:color="auto"/>
            </w:tcBorders>
            <w:shd w:val="clear" w:color="auto" w:fill="auto"/>
            <w:noWrap/>
            <w:vAlign w:val="center"/>
            <w:hideMark/>
          </w:tcPr>
          <w:p w14:paraId="5401E8F0" w14:textId="77777777" w:rsidR="00513ED3" w:rsidRPr="00A64D83" w:rsidRDefault="00513ED3" w:rsidP="00DB7C66">
            <w:pPr>
              <w:spacing w:after="0"/>
              <w:jc w:val="right"/>
              <w:rPr>
                <w:ins w:id="201" w:author="BORSATO, RONALD" w:date="2024-05-18T07:34:00Z"/>
                <w:rFonts w:eastAsia="DengXian"/>
                <w:b/>
                <w:color w:val="000000"/>
                <w:sz w:val="18"/>
                <w:szCs w:val="22"/>
                <w:lang w:val="en-US" w:eastAsia="zh-CN"/>
              </w:rPr>
            </w:pPr>
            <w:ins w:id="202" w:author="BORSATO, RONALD" w:date="2024-05-18T07:34:00Z">
              <w:r w:rsidRPr="00A64D83">
                <w:rPr>
                  <w:rFonts w:eastAsia="DengXian"/>
                  <w:b/>
                  <w:color w:val="000000"/>
                  <w:sz w:val="18"/>
                  <w:szCs w:val="22"/>
                  <w:lang w:val="en-US" w:eastAsia="zh-CN"/>
                </w:rPr>
                <w:t xml:space="preserve">4.0 </w:t>
              </w:r>
            </w:ins>
          </w:p>
        </w:tc>
        <w:tc>
          <w:tcPr>
            <w:tcW w:w="0" w:type="auto"/>
            <w:tcBorders>
              <w:top w:val="nil"/>
              <w:left w:val="nil"/>
              <w:bottom w:val="single" w:sz="4" w:space="0" w:color="auto"/>
              <w:right w:val="single" w:sz="4" w:space="0" w:color="auto"/>
            </w:tcBorders>
            <w:shd w:val="clear" w:color="auto" w:fill="auto"/>
            <w:noWrap/>
            <w:vAlign w:val="center"/>
            <w:hideMark/>
          </w:tcPr>
          <w:p w14:paraId="68521D38" w14:textId="77777777" w:rsidR="00513ED3" w:rsidRPr="00A64D83" w:rsidRDefault="00513ED3" w:rsidP="00DB7C66">
            <w:pPr>
              <w:spacing w:after="0"/>
              <w:jc w:val="right"/>
              <w:rPr>
                <w:ins w:id="203" w:author="BORSATO, RONALD" w:date="2024-05-18T07:34:00Z"/>
                <w:rFonts w:eastAsia="DengXian"/>
                <w:b/>
                <w:color w:val="000000"/>
                <w:sz w:val="18"/>
                <w:szCs w:val="22"/>
                <w:lang w:val="en-US" w:eastAsia="zh-CN"/>
              </w:rPr>
            </w:pPr>
            <w:ins w:id="204" w:author="BORSATO, RONALD" w:date="2024-05-18T07:34:00Z">
              <w:r w:rsidRPr="00A64D83">
                <w:rPr>
                  <w:rFonts w:eastAsia="DengXian"/>
                  <w:b/>
                  <w:color w:val="000000"/>
                  <w:sz w:val="18"/>
                  <w:szCs w:val="22"/>
                  <w:lang w:val="en-US" w:eastAsia="zh-CN"/>
                </w:rPr>
                <w:t xml:space="preserve">3.4 </w:t>
              </w:r>
            </w:ins>
          </w:p>
        </w:tc>
        <w:tc>
          <w:tcPr>
            <w:tcW w:w="0" w:type="auto"/>
            <w:tcBorders>
              <w:top w:val="nil"/>
              <w:left w:val="nil"/>
              <w:bottom w:val="single" w:sz="4" w:space="0" w:color="auto"/>
              <w:right w:val="single" w:sz="4" w:space="0" w:color="auto"/>
            </w:tcBorders>
            <w:shd w:val="clear" w:color="auto" w:fill="auto"/>
            <w:noWrap/>
            <w:vAlign w:val="center"/>
            <w:hideMark/>
          </w:tcPr>
          <w:p w14:paraId="3137EBF9" w14:textId="77777777" w:rsidR="00513ED3" w:rsidRPr="00A64D83" w:rsidRDefault="00513ED3" w:rsidP="00DB7C66">
            <w:pPr>
              <w:spacing w:after="0"/>
              <w:jc w:val="right"/>
              <w:rPr>
                <w:ins w:id="205" w:author="BORSATO, RONALD" w:date="2024-05-18T07:34:00Z"/>
                <w:rFonts w:eastAsia="DengXian"/>
                <w:b/>
                <w:color w:val="000000"/>
                <w:sz w:val="18"/>
                <w:szCs w:val="22"/>
                <w:lang w:val="en-US" w:eastAsia="zh-CN"/>
              </w:rPr>
            </w:pPr>
            <w:ins w:id="206" w:author="BORSATO, RONALD" w:date="2024-05-18T07:34:00Z">
              <w:r w:rsidRPr="00A64D83">
                <w:rPr>
                  <w:rFonts w:eastAsia="DengXian"/>
                  <w:b/>
                  <w:color w:val="000000"/>
                  <w:sz w:val="18"/>
                  <w:szCs w:val="22"/>
                  <w:lang w:val="en-US" w:eastAsia="zh-CN"/>
                </w:rPr>
                <w:t xml:space="preserve">4.4 </w:t>
              </w:r>
            </w:ins>
          </w:p>
        </w:tc>
      </w:tr>
      <w:tr w:rsidR="00513ED3" w:rsidRPr="00A64D83" w14:paraId="2F8BAE82" w14:textId="77777777" w:rsidTr="00DB7C66">
        <w:trPr>
          <w:trHeight w:val="276"/>
          <w:jc w:val="center"/>
          <w:ins w:id="207" w:author="BORSATO, RONALD" w:date="2024-05-18T07:34:00Z"/>
        </w:trPr>
        <w:tc>
          <w:tcPr>
            <w:tcW w:w="0" w:type="auto"/>
            <w:vMerge/>
            <w:tcBorders>
              <w:top w:val="nil"/>
              <w:left w:val="single" w:sz="4" w:space="0" w:color="auto"/>
              <w:bottom w:val="single" w:sz="4" w:space="0" w:color="auto"/>
              <w:right w:val="single" w:sz="4" w:space="0" w:color="auto"/>
            </w:tcBorders>
            <w:vAlign w:val="center"/>
            <w:hideMark/>
          </w:tcPr>
          <w:p w14:paraId="30CBBC18" w14:textId="77777777" w:rsidR="00513ED3" w:rsidRPr="00A64D83" w:rsidRDefault="00513ED3" w:rsidP="00DB7C66">
            <w:pPr>
              <w:spacing w:after="0"/>
              <w:rPr>
                <w:ins w:id="208" w:author="BORSATO, RONALD" w:date="2024-05-18T07:34:00Z"/>
                <w:rFonts w:eastAsia="DengXian"/>
                <w:color w:val="000000"/>
                <w:sz w:val="18"/>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12FBAB14" w14:textId="77777777" w:rsidR="00513ED3" w:rsidRPr="00A64D83" w:rsidRDefault="00513ED3" w:rsidP="00DB7C66">
            <w:pPr>
              <w:spacing w:after="0"/>
              <w:rPr>
                <w:ins w:id="209" w:author="BORSATO, RONALD" w:date="2024-05-18T07:34:00Z"/>
                <w:rFonts w:eastAsia="DengXian"/>
                <w:color w:val="000000"/>
                <w:sz w:val="18"/>
                <w:szCs w:val="22"/>
                <w:lang w:val="en-US" w:eastAsia="zh-CN"/>
              </w:rPr>
            </w:pPr>
            <w:ins w:id="210" w:author="BORSATO, RONALD" w:date="2024-05-18T07:34:00Z">
              <w:r w:rsidRPr="00A64D83">
                <w:rPr>
                  <w:rFonts w:eastAsia="DengXian"/>
                  <w:color w:val="000000"/>
                  <w:sz w:val="18"/>
                  <w:szCs w:val="22"/>
                  <w:lang w:val="en-US" w:eastAsia="zh-CN"/>
                </w:rPr>
                <w:t>Band n79, [n104]</w:t>
              </w:r>
            </w:ins>
          </w:p>
        </w:tc>
        <w:tc>
          <w:tcPr>
            <w:tcW w:w="0" w:type="auto"/>
            <w:tcBorders>
              <w:top w:val="nil"/>
              <w:left w:val="nil"/>
              <w:bottom w:val="single" w:sz="4" w:space="0" w:color="auto"/>
              <w:right w:val="single" w:sz="4" w:space="0" w:color="auto"/>
            </w:tcBorders>
            <w:shd w:val="clear" w:color="auto" w:fill="auto"/>
            <w:noWrap/>
            <w:vAlign w:val="center"/>
            <w:hideMark/>
          </w:tcPr>
          <w:p w14:paraId="5BDEE73F" w14:textId="77777777" w:rsidR="00513ED3" w:rsidRPr="00A64D83" w:rsidRDefault="00513ED3" w:rsidP="00DB7C66">
            <w:pPr>
              <w:spacing w:after="0"/>
              <w:jc w:val="right"/>
              <w:rPr>
                <w:ins w:id="211" w:author="BORSATO, RONALD" w:date="2024-05-18T07:34:00Z"/>
                <w:rFonts w:eastAsia="DengXian"/>
                <w:b/>
                <w:color w:val="000000"/>
                <w:sz w:val="18"/>
                <w:szCs w:val="22"/>
                <w:lang w:val="en-US" w:eastAsia="zh-CN"/>
              </w:rPr>
            </w:pPr>
            <w:ins w:id="212" w:author="BORSATO, RONALD" w:date="2024-05-18T07:34:00Z">
              <w:r w:rsidRPr="00A64D83">
                <w:rPr>
                  <w:rFonts w:eastAsia="DengXian"/>
                  <w:b/>
                  <w:color w:val="000000"/>
                  <w:sz w:val="18"/>
                  <w:szCs w:val="22"/>
                  <w:lang w:val="en-US" w:eastAsia="zh-CN"/>
                </w:rPr>
                <w:t xml:space="preserve">5.3 </w:t>
              </w:r>
            </w:ins>
          </w:p>
        </w:tc>
        <w:tc>
          <w:tcPr>
            <w:tcW w:w="0" w:type="auto"/>
            <w:tcBorders>
              <w:top w:val="nil"/>
              <w:left w:val="nil"/>
              <w:bottom w:val="single" w:sz="4" w:space="0" w:color="auto"/>
              <w:right w:val="single" w:sz="4" w:space="0" w:color="auto"/>
            </w:tcBorders>
            <w:shd w:val="clear" w:color="auto" w:fill="auto"/>
            <w:noWrap/>
            <w:vAlign w:val="center"/>
            <w:hideMark/>
          </w:tcPr>
          <w:p w14:paraId="115A3295" w14:textId="77777777" w:rsidR="00513ED3" w:rsidRPr="00A64D83" w:rsidRDefault="00513ED3" w:rsidP="00DB7C66">
            <w:pPr>
              <w:spacing w:after="0"/>
              <w:jc w:val="right"/>
              <w:rPr>
                <w:ins w:id="213" w:author="BORSATO, RONALD" w:date="2024-05-18T07:34:00Z"/>
                <w:rFonts w:eastAsia="DengXian"/>
                <w:b/>
                <w:color w:val="000000"/>
                <w:sz w:val="18"/>
                <w:szCs w:val="22"/>
                <w:lang w:val="en-US" w:eastAsia="zh-CN"/>
              </w:rPr>
            </w:pPr>
            <w:ins w:id="214" w:author="BORSATO, RONALD" w:date="2024-05-18T07:34:00Z">
              <w:r w:rsidRPr="00A64D83">
                <w:rPr>
                  <w:rFonts w:eastAsia="DengXian"/>
                  <w:b/>
                  <w:color w:val="000000"/>
                  <w:sz w:val="18"/>
                  <w:szCs w:val="22"/>
                  <w:lang w:val="en-US" w:eastAsia="zh-CN"/>
                </w:rPr>
                <w:t xml:space="preserve">4.5 </w:t>
              </w:r>
            </w:ins>
          </w:p>
        </w:tc>
        <w:tc>
          <w:tcPr>
            <w:tcW w:w="0" w:type="auto"/>
            <w:tcBorders>
              <w:top w:val="nil"/>
              <w:left w:val="nil"/>
              <w:bottom w:val="single" w:sz="4" w:space="0" w:color="auto"/>
              <w:right w:val="single" w:sz="4" w:space="0" w:color="auto"/>
            </w:tcBorders>
            <w:shd w:val="clear" w:color="auto" w:fill="auto"/>
            <w:noWrap/>
            <w:vAlign w:val="center"/>
            <w:hideMark/>
          </w:tcPr>
          <w:p w14:paraId="4C5337AC" w14:textId="77777777" w:rsidR="00513ED3" w:rsidRPr="00A64D83" w:rsidRDefault="00513ED3" w:rsidP="00DB7C66">
            <w:pPr>
              <w:spacing w:after="0"/>
              <w:jc w:val="right"/>
              <w:rPr>
                <w:ins w:id="215" w:author="BORSATO, RONALD" w:date="2024-05-18T07:34:00Z"/>
                <w:rFonts w:eastAsia="DengXian"/>
                <w:b/>
                <w:color w:val="000000"/>
                <w:sz w:val="18"/>
                <w:szCs w:val="22"/>
                <w:lang w:val="en-US" w:eastAsia="zh-CN"/>
              </w:rPr>
            </w:pPr>
            <w:ins w:id="216" w:author="BORSATO, RONALD" w:date="2024-05-18T07:34:00Z">
              <w:r w:rsidRPr="00A64D83">
                <w:rPr>
                  <w:rFonts w:eastAsia="DengXian"/>
                  <w:b/>
                  <w:color w:val="000000"/>
                  <w:sz w:val="18"/>
                  <w:szCs w:val="22"/>
                  <w:lang w:val="en-US" w:eastAsia="zh-CN"/>
                </w:rPr>
                <w:t xml:space="preserve">5.7 </w:t>
              </w:r>
            </w:ins>
          </w:p>
        </w:tc>
      </w:tr>
    </w:tbl>
    <w:p w14:paraId="1CB26FB8" w14:textId="77777777" w:rsidR="00513ED3" w:rsidRPr="0090253B" w:rsidRDefault="00513ED3" w:rsidP="00513ED3">
      <w:pPr>
        <w:rPr>
          <w:ins w:id="217" w:author="BORSATO, RONALD" w:date="2024-05-18T07:34:00Z"/>
          <w:color w:val="0070C0"/>
          <w:lang w:eastAsia="zh-CN"/>
        </w:rPr>
      </w:pPr>
    </w:p>
    <w:p w14:paraId="30DFF466" w14:textId="77777777" w:rsidR="002816D4" w:rsidRPr="00836663" w:rsidRDefault="002816D4" w:rsidP="00836663">
      <w:pPr>
        <w:spacing w:after="120"/>
        <w:ind w:left="1080"/>
        <w:jc w:val="both"/>
        <w:rPr>
          <w:szCs w:val="24"/>
          <w:lang w:eastAsia="zh-CN"/>
        </w:rPr>
      </w:pPr>
    </w:p>
    <w:p w14:paraId="6A9A9450" w14:textId="77777777" w:rsidR="00297870" w:rsidRPr="0090253B" w:rsidRDefault="00297870" w:rsidP="00297870">
      <w:pPr>
        <w:rPr>
          <w:color w:val="0070C0"/>
          <w:lang w:eastAsia="zh-CN"/>
        </w:rPr>
      </w:pPr>
    </w:p>
    <w:p w14:paraId="64DC5912" w14:textId="5E2FE7C7" w:rsidR="006347D2" w:rsidRPr="0090253B" w:rsidRDefault="006347D2" w:rsidP="006347D2">
      <w:pPr>
        <w:pStyle w:val="Heading1"/>
        <w:rPr>
          <w:lang w:val="en-GB" w:eastAsia="ja-JP"/>
        </w:rPr>
      </w:pPr>
      <w:r w:rsidRPr="0090253B">
        <w:rPr>
          <w:lang w:val="en-GB" w:eastAsia="ja-JP"/>
        </w:rPr>
        <w:lastRenderedPageBreak/>
        <w:t xml:space="preserve">Topic #3: </w:t>
      </w:r>
      <w:r w:rsidR="00AF12B8" w:rsidRPr="0090253B">
        <w:rPr>
          <w:lang w:val="en-GB" w:eastAsia="ja-JP"/>
        </w:rPr>
        <w:t>MIMO layer evaluation for 6Rx UE</w:t>
      </w:r>
    </w:p>
    <w:p w14:paraId="7451EDBD" w14:textId="77777777" w:rsidR="006347D2" w:rsidRPr="0090253B" w:rsidRDefault="006347D2" w:rsidP="006347D2">
      <w:pPr>
        <w:pStyle w:val="Heading2"/>
        <w:rPr>
          <w:lang w:val="en-GB"/>
        </w:rPr>
      </w:pPr>
      <w:r w:rsidRPr="0090253B">
        <w:rPr>
          <w:lang w:val="en-GB"/>
        </w:rPr>
        <w:t>Companies’ contributions summary</w:t>
      </w:r>
    </w:p>
    <w:tbl>
      <w:tblPr>
        <w:tblStyle w:val="TableGrid"/>
        <w:tblW w:w="0" w:type="auto"/>
        <w:tblLook w:val="04A0" w:firstRow="1" w:lastRow="0" w:firstColumn="1" w:lastColumn="0" w:noHBand="0" w:noVBand="1"/>
      </w:tblPr>
      <w:tblGrid>
        <w:gridCol w:w="1367"/>
        <w:gridCol w:w="1287"/>
        <w:gridCol w:w="6977"/>
      </w:tblGrid>
      <w:tr w:rsidR="006347D2" w:rsidRPr="0090253B" w14:paraId="316C8FAA" w14:textId="77777777" w:rsidTr="00FB6654">
        <w:trPr>
          <w:trHeight w:val="468"/>
        </w:trPr>
        <w:tc>
          <w:tcPr>
            <w:tcW w:w="1367" w:type="dxa"/>
            <w:vAlign w:val="center"/>
          </w:tcPr>
          <w:p w14:paraId="061A6293" w14:textId="77777777" w:rsidR="006347D2" w:rsidRPr="0090253B" w:rsidRDefault="006347D2" w:rsidP="001C65FD">
            <w:pPr>
              <w:spacing w:before="120" w:after="120"/>
              <w:rPr>
                <w:b/>
                <w:bCs/>
              </w:rPr>
            </w:pPr>
            <w:r w:rsidRPr="0090253B">
              <w:rPr>
                <w:b/>
                <w:bCs/>
              </w:rPr>
              <w:t>T-doc number</w:t>
            </w:r>
          </w:p>
        </w:tc>
        <w:tc>
          <w:tcPr>
            <w:tcW w:w="1287" w:type="dxa"/>
            <w:vAlign w:val="center"/>
          </w:tcPr>
          <w:p w14:paraId="3D445F12" w14:textId="77777777" w:rsidR="006347D2" w:rsidRPr="0090253B" w:rsidRDefault="006347D2" w:rsidP="001C65FD">
            <w:pPr>
              <w:spacing w:before="120" w:after="120"/>
              <w:rPr>
                <w:b/>
                <w:bCs/>
              </w:rPr>
            </w:pPr>
            <w:r w:rsidRPr="0090253B">
              <w:rPr>
                <w:b/>
                <w:bCs/>
              </w:rPr>
              <w:t>Company</w:t>
            </w:r>
          </w:p>
        </w:tc>
        <w:tc>
          <w:tcPr>
            <w:tcW w:w="6977" w:type="dxa"/>
            <w:vAlign w:val="center"/>
          </w:tcPr>
          <w:p w14:paraId="02FFFBD3" w14:textId="77777777" w:rsidR="006347D2" w:rsidRPr="0090253B" w:rsidRDefault="006347D2" w:rsidP="001C65FD">
            <w:pPr>
              <w:spacing w:before="120" w:after="120"/>
              <w:rPr>
                <w:b/>
                <w:bCs/>
              </w:rPr>
            </w:pPr>
            <w:r w:rsidRPr="0090253B">
              <w:rPr>
                <w:b/>
                <w:bCs/>
              </w:rPr>
              <w:t>Proposals / Observations</w:t>
            </w:r>
          </w:p>
        </w:tc>
      </w:tr>
      <w:tr w:rsidR="006347D2" w:rsidRPr="0090253B" w14:paraId="4B5727AC" w14:textId="77777777" w:rsidTr="00FB6654">
        <w:trPr>
          <w:trHeight w:val="468"/>
        </w:trPr>
        <w:tc>
          <w:tcPr>
            <w:tcW w:w="1367" w:type="dxa"/>
          </w:tcPr>
          <w:p w14:paraId="2CD04793" w14:textId="1197F686" w:rsidR="006347D2" w:rsidRPr="0090253B" w:rsidRDefault="00207FEE" w:rsidP="001C65FD">
            <w:pPr>
              <w:spacing w:before="120" w:after="120"/>
              <w:rPr>
                <w:rFonts w:asciiTheme="minorHAnsi" w:hAnsiTheme="minorHAnsi" w:cstheme="minorHAnsi"/>
              </w:rPr>
            </w:pPr>
            <w:r w:rsidRPr="0090253B">
              <w:rPr>
                <w:rFonts w:asciiTheme="minorHAnsi" w:hAnsiTheme="minorHAnsi" w:cstheme="minorHAnsi"/>
              </w:rPr>
              <w:t>R4-2407272</w:t>
            </w:r>
          </w:p>
        </w:tc>
        <w:tc>
          <w:tcPr>
            <w:tcW w:w="1287" w:type="dxa"/>
          </w:tcPr>
          <w:p w14:paraId="4D56A293" w14:textId="77777777" w:rsidR="006347D2" w:rsidRPr="0090253B" w:rsidRDefault="006347D2" w:rsidP="001C65FD">
            <w:pPr>
              <w:spacing w:before="120" w:after="120"/>
              <w:rPr>
                <w:rFonts w:asciiTheme="minorHAnsi" w:hAnsiTheme="minorHAnsi" w:cstheme="minorHAnsi"/>
              </w:rPr>
            </w:pPr>
            <w:r w:rsidRPr="0090253B">
              <w:rPr>
                <w:rFonts w:asciiTheme="minorHAnsi" w:hAnsiTheme="minorHAnsi" w:cstheme="minorHAnsi"/>
              </w:rPr>
              <w:t>Apple</w:t>
            </w:r>
          </w:p>
        </w:tc>
        <w:tc>
          <w:tcPr>
            <w:tcW w:w="6977" w:type="dxa"/>
          </w:tcPr>
          <w:p w14:paraId="34C180EE" w14:textId="7788EB06"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Observation 1: Achieving full rank requires good antenna isolation and low correlation, which is challenging to obtain when increasing the number of receive antennas to 6Rx.</w:t>
            </w:r>
          </w:p>
          <w:p w14:paraId="7E7C03C6" w14:textId="5AAD2A12"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Observation 2: The gains between 6Rx vs 4Rx in terms of diversity are clear, but demodulation performance analysis at high throughput conditions needs to be carried between 6Rx / 6L vs 6Rx / 4L.</w:t>
            </w:r>
          </w:p>
          <w:p w14:paraId="2B8B098A" w14:textId="1BDDED71" w:rsidR="00207FEE" w:rsidRPr="0090253B" w:rsidRDefault="00207FEE" w:rsidP="00207FEE">
            <w:pPr>
              <w:spacing w:before="120" w:after="120"/>
              <w:rPr>
                <w:rFonts w:asciiTheme="minorHAnsi" w:hAnsiTheme="minorHAnsi" w:cstheme="minorHAnsi"/>
              </w:rPr>
            </w:pPr>
            <w:bookmarkStart w:id="218" w:name="_Hlk166771928"/>
            <w:r w:rsidRPr="0090253B">
              <w:rPr>
                <w:rFonts w:asciiTheme="minorHAnsi" w:hAnsiTheme="minorHAnsi" w:cstheme="minorHAnsi"/>
              </w:rPr>
              <w:t>Proposal 1: For high throughput conditions consider TDLA30-10 and 256QAM modulation as baseline.</w:t>
            </w:r>
          </w:p>
          <w:p w14:paraId="76A9B08C" w14:textId="4033D186"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Observation 3: RAN4 could reuse the existing 3GPP MIMO correlation models to capture the effect of the limited form factor constraint.</w:t>
            </w:r>
          </w:p>
          <w:p w14:paraId="66E6E12B" w14:textId="1EF9EB7B"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Observation 4: For the Rank 6 transmission scenario, there is actually no codebook defined for 6Tx.</w:t>
            </w:r>
          </w:p>
          <w:p w14:paraId="425927A1" w14:textId="74CB9370"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Observation 5: As per WID, the specified requirements can be applicable to both handheld UE and FWA devices.</w:t>
            </w:r>
          </w:p>
          <w:p w14:paraId="715232BD" w14:textId="40E43403"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Proposal 2: RAN4 should consider 4Tx-6Rx and 8Tx-6Rx as the antenna configurations for 4-layer and 6-layer transmissions respectively.</w:t>
            </w:r>
          </w:p>
          <w:p w14:paraId="79716209" w14:textId="0DAC288A"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Proposal 3: RAN4 should define a single set of requirements, taking handheld UE as the baseline.</w:t>
            </w:r>
          </w:p>
          <w:p w14:paraId="0DCAEA55" w14:textId="2BEAC3C5"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Proposal 4: RAN4 should discuss down select between ULA High and ULA Medium MIMO correlation to model the effect of more antennas in a limited form factor.</w:t>
            </w:r>
          </w:p>
          <w:p w14:paraId="3C8C8A7B" w14:textId="68652D7D"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Proposal 5: RAN4 to consider the following baseline PDSCH simulation assumptions.</w:t>
            </w:r>
          </w:p>
          <w:bookmarkEnd w:id="218"/>
          <w:p w14:paraId="4CC2A220" w14:textId="77777777" w:rsidR="00207FEE" w:rsidRPr="00207FEE" w:rsidRDefault="00207FEE" w:rsidP="00207FEE">
            <w:pPr>
              <w:spacing w:after="120"/>
              <w:ind w:leftChars="400" w:left="800"/>
              <w:jc w:val="center"/>
              <w:rPr>
                <w:b/>
                <w:szCs w:val="24"/>
                <w:lang w:eastAsia="zh-CN"/>
              </w:rPr>
            </w:pPr>
            <w:r w:rsidRPr="00207FEE">
              <w:rPr>
                <w:b/>
                <w:szCs w:val="24"/>
                <w:lang w:eastAsia="zh-CN"/>
              </w:rPr>
              <w:t>Table 1: Baseline simulation assumptions for PDSCH performance</w:t>
            </w:r>
          </w:p>
          <w:tbl>
            <w:tblPr>
              <w:tblW w:w="6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996"/>
              <w:gridCol w:w="3367"/>
            </w:tblGrid>
            <w:tr w:rsidR="00207FEE" w:rsidRPr="0090253B" w14:paraId="4F607F7D" w14:textId="77777777" w:rsidTr="00207FEE">
              <w:trPr>
                <w:trHeight w:val="182"/>
              </w:trPr>
              <w:tc>
                <w:tcPr>
                  <w:tcW w:w="3384" w:type="dxa"/>
                  <w:gridSpan w:val="2"/>
                  <w:shd w:val="clear" w:color="auto" w:fill="auto"/>
                </w:tcPr>
                <w:p w14:paraId="07F908DB" w14:textId="77777777" w:rsidR="00207FEE" w:rsidRPr="0090253B" w:rsidRDefault="00207FEE" w:rsidP="00207FEE">
                  <w:pPr>
                    <w:pStyle w:val="TAH"/>
                    <w:rPr>
                      <w:rFonts w:ascii="Times New Roman" w:hAnsi="Times New Roman"/>
                      <w:lang w:val="en-GB"/>
                    </w:rPr>
                  </w:pPr>
                  <w:r w:rsidRPr="0090253B">
                    <w:rPr>
                      <w:rFonts w:ascii="Times New Roman" w:hAnsi="Times New Roman"/>
                      <w:lang w:val="en-GB"/>
                    </w:rPr>
                    <w:t>Parameter</w:t>
                  </w:r>
                </w:p>
              </w:tc>
              <w:tc>
                <w:tcPr>
                  <w:tcW w:w="3367" w:type="dxa"/>
                  <w:shd w:val="clear" w:color="auto" w:fill="auto"/>
                </w:tcPr>
                <w:p w14:paraId="77D55D12" w14:textId="77777777" w:rsidR="00207FEE" w:rsidRPr="0090253B" w:rsidRDefault="00207FEE" w:rsidP="00207FEE">
                  <w:pPr>
                    <w:pStyle w:val="TAH"/>
                    <w:rPr>
                      <w:rFonts w:ascii="Times New Roman" w:hAnsi="Times New Roman"/>
                      <w:lang w:val="en-GB"/>
                    </w:rPr>
                  </w:pPr>
                  <w:r w:rsidRPr="0090253B">
                    <w:rPr>
                      <w:rFonts w:ascii="Times New Roman" w:hAnsi="Times New Roman"/>
                      <w:lang w:val="en-GB"/>
                    </w:rPr>
                    <w:t>Value</w:t>
                  </w:r>
                </w:p>
              </w:tc>
            </w:tr>
            <w:tr w:rsidR="00207FEE" w:rsidRPr="0090253B" w14:paraId="3C842A57" w14:textId="77777777" w:rsidTr="00207FEE">
              <w:trPr>
                <w:trHeight w:val="197"/>
              </w:trPr>
              <w:tc>
                <w:tcPr>
                  <w:tcW w:w="3384" w:type="dxa"/>
                  <w:gridSpan w:val="2"/>
                  <w:shd w:val="clear" w:color="auto" w:fill="auto"/>
                </w:tcPr>
                <w:p w14:paraId="4407B34E"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Duplex mode</w:t>
                  </w:r>
                </w:p>
              </w:tc>
              <w:tc>
                <w:tcPr>
                  <w:tcW w:w="3367" w:type="dxa"/>
                  <w:shd w:val="clear" w:color="auto" w:fill="auto"/>
                </w:tcPr>
                <w:p w14:paraId="76768974"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FDD/TDD</w:t>
                  </w:r>
                </w:p>
              </w:tc>
            </w:tr>
            <w:tr w:rsidR="00207FEE" w:rsidRPr="0090253B" w14:paraId="177ACC82" w14:textId="77777777" w:rsidTr="00207FEE">
              <w:trPr>
                <w:trHeight w:val="380"/>
              </w:trPr>
              <w:tc>
                <w:tcPr>
                  <w:tcW w:w="3384" w:type="dxa"/>
                  <w:gridSpan w:val="2"/>
                  <w:shd w:val="clear" w:color="auto" w:fill="auto"/>
                </w:tcPr>
                <w:p w14:paraId="3559278B"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TDD pattern</w:t>
                  </w:r>
                </w:p>
              </w:tc>
              <w:tc>
                <w:tcPr>
                  <w:tcW w:w="3367" w:type="dxa"/>
                  <w:shd w:val="clear" w:color="auto" w:fill="auto"/>
                </w:tcPr>
                <w:p w14:paraId="384ED477"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lang w:val="en-GB" w:eastAsia="zh-CN"/>
                    </w:rPr>
                    <w:t>7D1S2U</w:t>
                  </w:r>
                </w:p>
                <w:p w14:paraId="4339B252" w14:textId="77777777" w:rsidR="00207FEE" w:rsidRPr="0090253B" w:rsidRDefault="00207FEE" w:rsidP="00207FEE">
                  <w:pPr>
                    <w:pStyle w:val="TAC"/>
                    <w:rPr>
                      <w:rFonts w:ascii="Times New Roman" w:hAnsi="Times New Roman"/>
                      <w:lang w:val="en-GB"/>
                    </w:rPr>
                  </w:pPr>
                  <w:r w:rsidRPr="0090253B">
                    <w:rPr>
                      <w:rFonts w:ascii="Times New Roman" w:eastAsiaTheme="minorEastAsia" w:hAnsi="Times New Roman"/>
                      <w:lang w:val="en-GB" w:eastAsia="zh-CN"/>
                    </w:rPr>
                    <w:t>S=6D:4G:4U</w:t>
                  </w:r>
                </w:p>
              </w:tc>
            </w:tr>
            <w:tr w:rsidR="00207FEE" w:rsidRPr="0090253B" w14:paraId="127354B5" w14:textId="77777777" w:rsidTr="00207FEE">
              <w:trPr>
                <w:trHeight w:val="197"/>
              </w:trPr>
              <w:tc>
                <w:tcPr>
                  <w:tcW w:w="3384" w:type="dxa"/>
                  <w:gridSpan w:val="2"/>
                  <w:shd w:val="clear" w:color="auto" w:fill="auto"/>
                </w:tcPr>
                <w:p w14:paraId="5D044D19" w14:textId="77777777" w:rsidR="00207FEE" w:rsidRPr="0090253B" w:rsidRDefault="00207FEE" w:rsidP="00207FEE">
                  <w:pPr>
                    <w:pStyle w:val="TAH"/>
                    <w:jc w:val="left"/>
                    <w:rPr>
                      <w:rFonts w:ascii="Times New Roman" w:hAnsi="Times New Roman"/>
                      <w:lang w:val="en-GB"/>
                    </w:rPr>
                  </w:pPr>
                  <w:r w:rsidRPr="0090253B">
                    <w:rPr>
                      <w:rFonts w:ascii="Times New Roman" w:hAnsi="Times New Roman"/>
                      <w:b w:val="0"/>
                      <w:lang w:val="en-GB" w:eastAsia="zh-CN"/>
                    </w:rPr>
                    <w:t>SCS(kHz)/Bandwidth (MHz)</w:t>
                  </w:r>
                </w:p>
              </w:tc>
              <w:tc>
                <w:tcPr>
                  <w:tcW w:w="3367" w:type="dxa"/>
                  <w:shd w:val="clear" w:color="auto" w:fill="auto"/>
                </w:tcPr>
                <w:p w14:paraId="090EA8ED"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lang w:val="en-GB" w:eastAsia="zh-CN"/>
                    </w:rPr>
                    <w:t>TDD: 30/40</w:t>
                  </w:r>
                </w:p>
              </w:tc>
            </w:tr>
            <w:tr w:rsidR="00207FEE" w:rsidRPr="0090253B" w14:paraId="600F78A3" w14:textId="77777777" w:rsidTr="00207FEE">
              <w:trPr>
                <w:trHeight w:val="380"/>
              </w:trPr>
              <w:tc>
                <w:tcPr>
                  <w:tcW w:w="3384" w:type="dxa"/>
                  <w:gridSpan w:val="2"/>
                  <w:shd w:val="clear" w:color="auto" w:fill="auto"/>
                </w:tcPr>
                <w:p w14:paraId="6D85579A" w14:textId="77777777" w:rsidR="00207FEE" w:rsidRPr="0090253B" w:rsidRDefault="00207FEE" w:rsidP="00207FEE">
                  <w:pPr>
                    <w:pStyle w:val="TAH"/>
                    <w:jc w:val="left"/>
                    <w:rPr>
                      <w:rFonts w:ascii="Times New Roman" w:hAnsi="Times New Roman"/>
                      <w:b w:val="0"/>
                      <w:lang w:val="en-GB" w:eastAsia="zh-CN"/>
                    </w:rPr>
                  </w:pPr>
                  <w:r w:rsidRPr="0090253B">
                    <w:rPr>
                      <w:rFonts w:ascii="Times New Roman" w:hAnsi="Times New Roman"/>
                      <w:b w:val="0"/>
                      <w:lang w:val="en-GB" w:eastAsia="zh-CN"/>
                    </w:rPr>
                    <w:t>MIMO layer and Antenna configuration</w:t>
                  </w:r>
                </w:p>
              </w:tc>
              <w:tc>
                <w:tcPr>
                  <w:tcW w:w="3367" w:type="dxa"/>
                  <w:shd w:val="clear" w:color="auto" w:fill="auto"/>
                </w:tcPr>
                <w:p w14:paraId="2F7EA376"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lang w:val="en-GB" w:eastAsia="zh-CN"/>
                    </w:rPr>
                    <w:t xml:space="preserve">Rank 4: </w:t>
                  </w:r>
                  <w:r w:rsidRPr="0090253B">
                    <w:rPr>
                      <w:rFonts w:ascii="Times New Roman" w:eastAsiaTheme="minorEastAsia" w:hAnsi="Times New Roman"/>
                      <w:highlight w:val="yellow"/>
                      <w:lang w:val="en-GB" w:eastAsia="zh-CN"/>
                    </w:rPr>
                    <w:t>4x6</w:t>
                  </w:r>
                </w:p>
                <w:p w14:paraId="2851AABA"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lang w:val="en-GB" w:eastAsia="zh-CN"/>
                    </w:rPr>
                    <w:t xml:space="preserve">Rank 6: </w:t>
                  </w:r>
                  <w:r w:rsidRPr="0090253B">
                    <w:rPr>
                      <w:rFonts w:ascii="Times New Roman" w:eastAsiaTheme="minorEastAsia" w:hAnsi="Times New Roman"/>
                      <w:highlight w:val="yellow"/>
                      <w:lang w:val="en-GB" w:eastAsia="zh-CN"/>
                    </w:rPr>
                    <w:t>8x6</w:t>
                  </w:r>
                </w:p>
              </w:tc>
            </w:tr>
            <w:tr w:rsidR="00207FEE" w:rsidRPr="0090253B" w14:paraId="4C002DC4" w14:textId="77777777" w:rsidTr="00207FEE">
              <w:trPr>
                <w:trHeight w:val="408"/>
              </w:trPr>
              <w:tc>
                <w:tcPr>
                  <w:tcW w:w="3384" w:type="dxa"/>
                  <w:gridSpan w:val="2"/>
                  <w:shd w:val="clear" w:color="auto" w:fill="auto"/>
                </w:tcPr>
                <w:p w14:paraId="4C93E19A" w14:textId="77777777" w:rsidR="00207FEE" w:rsidRPr="0090253B" w:rsidRDefault="00207FEE" w:rsidP="00207FEE">
                  <w:pPr>
                    <w:pStyle w:val="TAH"/>
                    <w:jc w:val="left"/>
                    <w:rPr>
                      <w:rFonts w:ascii="Times New Roman" w:hAnsi="Times New Roman"/>
                      <w:b w:val="0"/>
                      <w:lang w:val="en-GB" w:eastAsia="zh-CN"/>
                    </w:rPr>
                  </w:pPr>
                  <w:r w:rsidRPr="0090253B">
                    <w:rPr>
                      <w:rFonts w:ascii="Times New Roman" w:hAnsi="Times New Roman"/>
                      <w:b w:val="0"/>
                      <w:lang w:val="en-GB" w:eastAsia="zh-CN"/>
                    </w:rPr>
                    <w:t>Propagation condition and antenna correlation</w:t>
                  </w:r>
                </w:p>
              </w:tc>
              <w:tc>
                <w:tcPr>
                  <w:tcW w:w="3367" w:type="dxa"/>
                  <w:shd w:val="clear" w:color="auto" w:fill="auto"/>
                </w:tcPr>
                <w:p w14:paraId="6042A95C"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highlight w:val="yellow"/>
                      <w:lang w:val="en-GB" w:eastAsia="zh-CN"/>
                    </w:rPr>
                    <w:t>ULA Medium</w:t>
                  </w:r>
                  <w:r w:rsidRPr="0090253B">
                    <w:rPr>
                      <w:rFonts w:ascii="Times New Roman" w:eastAsiaTheme="minorEastAsia" w:hAnsi="Times New Roman"/>
                      <w:lang w:val="en-GB" w:eastAsia="zh-CN"/>
                    </w:rPr>
                    <w:t xml:space="preserve"> (</w:t>
                  </w:r>
                  <w:r w:rsidRPr="0090253B">
                    <w:rPr>
                      <w:rFonts w:cs="Arial"/>
                      <w:lang w:val="en-GB"/>
                    </w:rPr>
                    <w:sym w:font="Symbol" w:char="F061"/>
                  </w:r>
                  <w:r w:rsidRPr="0090253B">
                    <w:rPr>
                      <w:rFonts w:cs="Arial"/>
                      <w:lang w:val="en-GB"/>
                    </w:rPr>
                    <w:t xml:space="preserve"> = 0.3, </w:t>
                  </w:r>
                  <w:r w:rsidRPr="0090253B">
                    <w:rPr>
                      <w:rFonts w:cs="Arial"/>
                      <w:lang w:val="en-GB"/>
                    </w:rPr>
                    <w:sym w:font="Symbol" w:char="F062"/>
                  </w:r>
                  <w:r w:rsidRPr="0090253B">
                    <w:rPr>
                      <w:rFonts w:cs="Arial"/>
                      <w:lang w:val="en-GB"/>
                    </w:rPr>
                    <w:t xml:space="preserve"> = 0.9</w:t>
                  </w:r>
                  <w:r w:rsidRPr="0090253B">
                    <w:rPr>
                      <w:rFonts w:ascii="Times New Roman" w:eastAsiaTheme="minorEastAsia" w:hAnsi="Times New Roman"/>
                      <w:lang w:val="en-GB" w:eastAsia="zh-CN"/>
                    </w:rPr>
                    <w:t>)</w:t>
                  </w:r>
                </w:p>
                <w:p w14:paraId="78681525"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highlight w:val="yellow"/>
                      <w:lang w:val="en-GB" w:eastAsia="zh-CN"/>
                    </w:rPr>
                    <w:t>ULA High</w:t>
                  </w:r>
                  <w:r w:rsidRPr="0090253B">
                    <w:rPr>
                      <w:rFonts w:ascii="Times New Roman" w:eastAsiaTheme="minorEastAsia" w:hAnsi="Times New Roman"/>
                      <w:lang w:val="en-GB" w:eastAsia="zh-CN"/>
                    </w:rPr>
                    <w:t xml:space="preserve"> (</w:t>
                  </w:r>
                  <w:r w:rsidRPr="0090253B">
                    <w:rPr>
                      <w:rFonts w:cs="Arial"/>
                      <w:lang w:val="en-GB"/>
                    </w:rPr>
                    <w:sym w:font="Symbol" w:char="F061"/>
                  </w:r>
                  <w:r w:rsidRPr="0090253B">
                    <w:rPr>
                      <w:rFonts w:cs="Arial"/>
                      <w:lang w:val="en-GB"/>
                    </w:rPr>
                    <w:t xml:space="preserve"> = 0.9, </w:t>
                  </w:r>
                  <w:r w:rsidRPr="0090253B">
                    <w:rPr>
                      <w:rFonts w:cs="Arial"/>
                      <w:lang w:val="en-GB"/>
                    </w:rPr>
                    <w:sym w:font="Symbol" w:char="F062"/>
                  </w:r>
                  <w:r w:rsidRPr="0090253B">
                    <w:rPr>
                      <w:rFonts w:cs="Arial"/>
                      <w:lang w:val="en-GB"/>
                    </w:rPr>
                    <w:t xml:space="preserve"> = 0.9</w:t>
                  </w:r>
                  <w:r w:rsidRPr="0090253B">
                    <w:rPr>
                      <w:rFonts w:ascii="Times New Roman" w:eastAsiaTheme="minorEastAsia" w:hAnsi="Times New Roman"/>
                      <w:lang w:val="en-GB" w:eastAsia="zh-CN"/>
                    </w:rPr>
                    <w:t>)</w:t>
                  </w:r>
                </w:p>
              </w:tc>
            </w:tr>
            <w:tr w:rsidR="00207FEE" w:rsidRPr="0090253B" w14:paraId="0B1389A6" w14:textId="77777777" w:rsidTr="00207FEE">
              <w:trPr>
                <w:trHeight w:val="182"/>
              </w:trPr>
              <w:tc>
                <w:tcPr>
                  <w:tcW w:w="3384" w:type="dxa"/>
                  <w:gridSpan w:val="2"/>
                  <w:shd w:val="clear" w:color="auto" w:fill="auto"/>
                </w:tcPr>
                <w:p w14:paraId="3DE8A5D3" w14:textId="77777777" w:rsidR="00207FEE" w:rsidRPr="0090253B" w:rsidRDefault="00207FEE" w:rsidP="00207FEE">
                  <w:pPr>
                    <w:pStyle w:val="TAH"/>
                    <w:jc w:val="left"/>
                    <w:rPr>
                      <w:rFonts w:ascii="Times New Roman" w:hAnsi="Times New Roman"/>
                      <w:b w:val="0"/>
                      <w:lang w:val="en-GB" w:eastAsia="zh-CN"/>
                    </w:rPr>
                  </w:pPr>
                  <w:r w:rsidRPr="0090253B">
                    <w:rPr>
                      <w:rFonts w:ascii="Times New Roman" w:hAnsi="Times New Roman"/>
                      <w:b w:val="0"/>
                      <w:lang w:val="en-GB" w:eastAsia="zh-CN"/>
                    </w:rPr>
                    <w:t>MCS</w:t>
                  </w:r>
                </w:p>
              </w:tc>
              <w:tc>
                <w:tcPr>
                  <w:tcW w:w="3367" w:type="dxa"/>
                  <w:shd w:val="clear" w:color="auto" w:fill="auto"/>
                </w:tcPr>
                <w:p w14:paraId="212E5F87"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highlight w:val="yellow"/>
                      <w:lang w:val="en-GB" w:eastAsia="zh-CN"/>
                    </w:rPr>
                    <w:t>256QAM Table:</w:t>
                  </w:r>
                  <w:r w:rsidRPr="0090253B">
                    <w:rPr>
                      <w:rFonts w:ascii="Times New Roman" w:eastAsiaTheme="minorEastAsia" w:hAnsi="Times New Roman"/>
                      <w:lang w:val="en-GB" w:eastAsia="zh-CN"/>
                    </w:rPr>
                    <w:t xml:space="preserve"> MCS20, MCS22, MCS24</w:t>
                  </w:r>
                </w:p>
              </w:tc>
            </w:tr>
            <w:tr w:rsidR="00207FEE" w:rsidRPr="0090253B" w14:paraId="3F4F6419" w14:textId="77777777" w:rsidTr="00207FEE">
              <w:trPr>
                <w:trHeight w:val="197"/>
              </w:trPr>
              <w:tc>
                <w:tcPr>
                  <w:tcW w:w="1388" w:type="dxa"/>
                  <w:tcBorders>
                    <w:bottom w:val="nil"/>
                  </w:tcBorders>
                  <w:shd w:val="clear" w:color="auto" w:fill="auto"/>
                </w:tcPr>
                <w:p w14:paraId="07946359"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PDSCH configuration</w:t>
                  </w:r>
                </w:p>
              </w:tc>
              <w:tc>
                <w:tcPr>
                  <w:tcW w:w="1996" w:type="dxa"/>
                  <w:shd w:val="clear" w:color="auto" w:fill="auto"/>
                </w:tcPr>
                <w:p w14:paraId="62B41017"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Mapping type</w:t>
                  </w:r>
                </w:p>
              </w:tc>
              <w:tc>
                <w:tcPr>
                  <w:tcW w:w="3367" w:type="dxa"/>
                  <w:shd w:val="clear" w:color="auto" w:fill="auto"/>
                </w:tcPr>
                <w:p w14:paraId="30DA3C7D"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Type A</w:t>
                  </w:r>
                </w:p>
              </w:tc>
            </w:tr>
            <w:tr w:rsidR="00207FEE" w:rsidRPr="0090253B" w14:paraId="04236BF9" w14:textId="77777777" w:rsidTr="00207FEE">
              <w:trPr>
                <w:trHeight w:val="182"/>
              </w:trPr>
              <w:tc>
                <w:tcPr>
                  <w:tcW w:w="1388" w:type="dxa"/>
                  <w:tcBorders>
                    <w:top w:val="nil"/>
                    <w:bottom w:val="nil"/>
                  </w:tcBorders>
                  <w:shd w:val="clear" w:color="auto" w:fill="auto"/>
                </w:tcPr>
                <w:p w14:paraId="63BFE101" w14:textId="77777777" w:rsidR="00207FEE" w:rsidRPr="0090253B" w:rsidRDefault="00207FEE" w:rsidP="00207FEE">
                  <w:pPr>
                    <w:pStyle w:val="TAL"/>
                    <w:rPr>
                      <w:rFonts w:ascii="Times New Roman" w:hAnsi="Times New Roman"/>
                      <w:lang w:val="en-GB"/>
                    </w:rPr>
                  </w:pPr>
                </w:p>
              </w:tc>
              <w:tc>
                <w:tcPr>
                  <w:tcW w:w="1996" w:type="dxa"/>
                  <w:shd w:val="clear" w:color="auto" w:fill="auto"/>
                </w:tcPr>
                <w:p w14:paraId="5327DFF8"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k0</w:t>
                  </w:r>
                </w:p>
              </w:tc>
              <w:tc>
                <w:tcPr>
                  <w:tcW w:w="3367" w:type="dxa"/>
                  <w:shd w:val="clear" w:color="auto" w:fill="auto"/>
                </w:tcPr>
                <w:p w14:paraId="3BC8098E"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0</w:t>
                  </w:r>
                </w:p>
              </w:tc>
            </w:tr>
            <w:tr w:rsidR="00207FEE" w:rsidRPr="0090253B" w14:paraId="660F09FD" w14:textId="77777777" w:rsidTr="00207FEE">
              <w:trPr>
                <w:trHeight w:val="197"/>
              </w:trPr>
              <w:tc>
                <w:tcPr>
                  <w:tcW w:w="1388" w:type="dxa"/>
                  <w:tcBorders>
                    <w:top w:val="nil"/>
                    <w:bottom w:val="nil"/>
                  </w:tcBorders>
                  <w:shd w:val="clear" w:color="auto" w:fill="auto"/>
                </w:tcPr>
                <w:p w14:paraId="5DF1EBB3" w14:textId="77777777" w:rsidR="00207FEE" w:rsidRPr="0090253B" w:rsidRDefault="00207FEE" w:rsidP="00207FEE">
                  <w:pPr>
                    <w:pStyle w:val="TAL"/>
                    <w:rPr>
                      <w:rFonts w:ascii="Times New Roman" w:hAnsi="Times New Roman"/>
                      <w:lang w:val="en-GB"/>
                    </w:rPr>
                  </w:pPr>
                </w:p>
              </w:tc>
              <w:tc>
                <w:tcPr>
                  <w:tcW w:w="1996" w:type="dxa"/>
                  <w:shd w:val="clear" w:color="auto" w:fill="auto"/>
                </w:tcPr>
                <w:p w14:paraId="24EC0D5E"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 xml:space="preserve">Starting symbol (S) </w:t>
                  </w:r>
                </w:p>
              </w:tc>
              <w:tc>
                <w:tcPr>
                  <w:tcW w:w="3367" w:type="dxa"/>
                  <w:shd w:val="clear" w:color="auto" w:fill="auto"/>
                </w:tcPr>
                <w:p w14:paraId="0EC992BD"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2</w:t>
                  </w:r>
                </w:p>
              </w:tc>
            </w:tr>
            <w:tr w:rsidR="00207FEE" w:rsidRPr="0090253B" w14:paraId="4079942A" w14:textId="77777777" w:rsidTr="00207FEE">
              <w:trPr>
                <w:trHeight w:val="182"/>
              </w:trPr>
              <w:tc>
                <w:tcPr>
                  <w:tcW w:w="1388" w:type="dxa"/>
                  <w:tcBorders>
                    <w:top w:val="nil"/>
                    <w:bottom w:val="nil"/>
                  </w:tcBorders>
                  <w:shd w:val="clear" w:color="auto" w:fill="auto"/>
                </w:tcPr>
                <w:p w14:paraId="69FF2AFD" w14:textId="77777777" w:rsidR="00207FEE" w:rsidRPr="0090253B" w:rsidRDefault="00207FEE" w:rsidP="00207FEE">
                  <w:pPr>
                    <w:pStyle w:val="TAL"/>
                    <w:rPr>
                      <w:rFonts w:ascii="Times New Roman" w:hAnsi="Times New Roman"/>
                      <w:lang w:val="en-GB"/>
                    </w:rPr>
                  </w:pPr>
                </w:p>
              </w:tc>
              <w:tc>
                <w:tcPr>
                  <w:tcW w:w="1996" w:type="dxa"/>
                  <w:shd w:val="clear" w:color="auto" w:fill="auto"/>
                </w:tcPr>
                <w:p w14:paraId="7D212451"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Length (L)</w:t>
                  </w:r>
                </w:p>
              </w:tc>
              <w:tc>
                <w:tcPr>
                  <w:tcW w:w="3367" w:type="dxa"/>
                  <w:shd w:val="clear" w:color="auto" w:fill="auto"/>
                </w:tcPr>
                <w:p w14:paraId="7B7B33A7"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12</w:t>
                  </w:r>
                </w:p>
              </w:tc>
            </w:tr>
            <w:tr w:rsidR="00207FEE" w:rsidRPr="0090253B" w14:paraId="6F18D5F4" w14:textId="77777777" w:rsidTr="00207FEE">
              <w:trPr>
                <w:trHeight w:val="197"/>
              </w:trPr>
              <w:tc>
                <w:tcPr>
                  <w:tcW w:w="1388" w:type="dxa"/>
                  <w:tcBorders>
                    <w:top w:val="nil"/>
                    <w:bottom w:val="nil"/>
                  </w:tcBorders>
                  <w:shd w:val="clear" w:color="auto" w:fill="auto"/>
                </w:tcPr>
                <w:p w14:paraId="1335EAE6" w14:textId="77777777" w:rsidR="00207FEE" w:rsidRPr="0090253B" w:rsidRDefault="00207FEE" w:rsidP="00207FEE">
                  <w:pPr>
                    <w:pStyle w:val="TAL"/>
                    <w:rPr>
                      <w:rFonts w:ascii="Times New Roman" w:hAnsi="Times New Roman"/>
                      <w:lang w:val="en-GB"/>
                    </w:rPr>
                  </w:pPr>
                </w:p>
              </w:tc>
              <w:tc>
                <w:tcPr>
                  <w:tcW w:w="1996" w:type="dxa"/>
                  <w:shd w:val="clear" w:color="auto" w:fill="auto"/>
                </w:tcPr>
                <w:p w14:paraId="168132A7"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PRB bundling type</w:t>
                  </w:r>
                </w:p>
              </w:tc>
              <w:tc>
                <w:tcPr>
                  <w:tcW w:w="3367" w:type="dxa"/>
                  <w:shd w:val="clear" w:color="auto" w:fill="auto"/>
                </w:tcPr>
                <w:p w14:paraId="7580F3E0"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Static</w:t>
                  </w:r>
                </w:p>
              </w:tc>
            </w:tr>
            <w:tr w:rsidR="00207FEE" w:rsidRPr="0090253B" w14:paraId="1589A381" w14:textId="77777777" w:rsidTr="00207FEE">
              <w:trPr>
                <w:trHeight w:val="182"/>
              </w:trPr>
              <w:tc>
                <w:tcPr>
                  <w:tcW w:w="1388" w:type="dxa"/>
                  <w:tcBorders>
                    <w:top w:val="nil"/>
                    <w:bottom w:val="nil"/>
                  </w:tcBorders>
                  <w:shd w:val="clear" w:color="auto" w:fill="auto"/>
                </w:tcPr>
                <w:p w14:paraId="26D4DBF7" w14:textId="77777777" w:rsidR="00207FEE" w:rsidRPr="0090253B" w:rsidRDefault="00207FEE" w:rsidP="00207FEE">
                  <w:pPr>
                    <w:pStyle w:val="TAL"/>
                    <w:rPr>
                      <w:rFonts w:ascii="Times New Roman" w:hAnsi="Times New Roman"/>
                      <w:i/>
                      <w:lang w:val="en-GB"/>
                    </w:rPr>
                  </w:pPr>
                </w:p>
              </w:tc>
              <w:tc>
                <w:tcPr>
                  <w:tcW w:w="1996" w:type="dxa"/>
                  <w:shd w:val="clear" w:color="auto" w:fill="auto"/>
                </w:tcPr>
                <w:p w14:paraId="4F0762FA"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PRB bundling size</w:t>
                  </w:r>
                </w:p>
              </w:tc>
              <w:tc>
                <w:tcPr>
                  <w:tcW w:w="3367" w:type="dxa"/>
                  <w:shd w:val="clear" w:color="auto" w:fill="auto"/>
                </w:tcPr>
                <w:p w14:paraId="696CFF43"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2</w:t>
                  </w:r>
                </w:p>
              </w:tc>
            </w:tr>
            <w:tr w:rsidR="00207FEE" w:rsidRPr="0090253B" w14:paraId="213D2EBC" w14:textId="77777777" w:rsidTr="00207FEE">
              <w:trPr>
                <w:trHeight w:val="160"/>
              </w:trPr>
              <w:tc>
                <w:tcPr>
                  <w:tcW w:w="1388" w:type="dxa"/>
                  <w:tcBorders>
                    <w:bottom w:val="nil"/>
                  </w:tcBorders>
                  <w:shd w:val="clear" w:color="auto" w:fill="auto"/>
                </w:tcPr>
                <w:p w14:paraId="5C52507F"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lastRenderedPageBreak/>
                    <w:t>PDSCH DMRS configuration</w:t>
                  </w:r>
                </w:p>
              </w:tc>
              <w:tc>
                <w:tcPr>
                  <w:tcW w:w="1996" w:type="dxa"/>
                  <w:shd w:val="clear" w:color="auto" w:fill="auto"/>
                </w:tcPr>
                <w:p w14:paraId="5CE700A9" w14:textId="77777777" w:rsidR="00207FEE" w:rsidRPr="0090253B" w:rsidRDefault="00207FEE" w:rsidP="00207FEE">
                  <w:pPr>
                    <w:pStyle w:val="TAL"/>
                    <w:rPr>
                      <w:rFonts w:ascii="Times New Roman" w:hAnsi="Times New Roman"/>
                      <w:szCs w:val="18"/>
                      <w:lang w:val="en-GB"/>
                    </w:rPr>
                  </w:pPr>
                  <w:r w:rsidRPr="0090253B">
                    <w:rPr>
                      <w:rFonts w:ascii="Times New Roman" w:hAnsi="Times New Roman"/>
                      <w:szCs w:val="18"/>
                      <w:lang w:val="en-GB"/>
                    </w:rPr>
                    <w:t>DMRS Type</w:t>
                  </w:r>
                </w:p>
              </w:tc>
              <w:tc>
                <w:tcPr>
                  <w:tcW w:w="3367" w:type="dxa"/>
                  <w:shd w:val="clear" w:color="auto" w:fill="auto"/>
                </w:tcPr>
                <w:p w14:paraId="25113C25"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Type 1</w:t>
                  </w:r>
                </w:p>
              </w:tc>
            </w:tr>
            <w:tr w:rsidR="00207FEE" w:rsidRPr="0090253B" w14:paraId="0DC0E7F0" w14:textId="77777777" w:rsidTr="00207FEE">
              <w:trPr>
                <w:trHeight w:val="182"/>
              </w:trPr>
              <w:tc>
                <w:tcPr>
                  <w:tcW w:w="1388" w:type="dxa"/>
                  <w:tcBorders>
                    <w:top w:val="nil"/>
                    <w:bottom w:val="nil"/>
                  </w:tcBorders>
                  <w:shd w:val="clear" w:color="auto" w:fill="auto"/>
                </w:tcPr>
                <w:p w14:paraId="4336AD3A" w14:textId="77777777" w:rsidR="00207FEE" w:rsidRPr="0090253B" w:rsidRDefault="00207FEE" w:rsidP="00207FEE">
                  <w:pPr>
                    <w:pStyle w:val="TAL"/>
                    <w:rPr>
                      <w:rFonts w:ascii="Times New Roman" w:hAnsi="Times New Roman"/>
                      <w:lang w:val="en-GB"/>
                    </w:rPr>
                  </w:pPr>
                </w:p>
              </w:tc>
              <w:tc>
                <w:tcPr>
                  <w:tcW w:w="1996" w:type="dxa"/>
                  <w:shd w:val="clear" w:color="auto" w:fill="auto"/>
                </w:tcPr>
                <w:p w14:paraId="23A05620"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Number of additional DMRS</w:t>
                  </w:r>
                </w:p>
              </w:tc>
              <w:tc>
                <w:tcPr>
                  <w:tcW w:w="3367" w:type="dxa"/>
                  <w:shd w:val="clear" w:color="auto" w:fill="auto"/>
                </w:tcPr>
                <w:p w14:paraId="5914CB1C"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1</w:t>
                  </w:r>
                </w:p>
              </w:tc>
            </w:tr>
            <w:tr w:rsidR="00207FEE" w:rsidRPr="0090253B" w14:paraId="14CCFD95" w14:textId="77777777" w:rsidTr="00207FEE">
              <w:trPr>
                <w:trHeight w:val="380"/>
              </w:trPr>
              <w:tc>
                <w:tcPr>
                  <w:tcW w:w="1388" w:type="dxa"/>
                  <w:tcBorders>
                    <w:top w:val="nil"/>
                    <w:bottom w:val="single" w:sz="4" w:space="0" w:color="auto"/>
                  </w:tcBorders>
                  <w:shd w:val="clear" w:color="auto" w:fill="auto"/>
                </w:tcPr>
                <w:p w14:paraId="3C8E91D8" w14:textId="77777777" w:rsidR="00207FEE" w:rsidRPr="0090253B" w:rsidRDefault="00207FEE" w:rsidP="00207FEE">
                  <w:pPr>
                    <w:pStyle w:val="TAL"/>
                    <w:rPr>
                      <w:rFonts w:ascii="Times New Roman" w:hAnsi="Times New Roman"/>
                      <w:lang w:val="en-GB"/>
                    </w:rPr>
                  </w:pPr>
                </w:p>
              </w:tc>
              <w:tc>
                <w:tcPr>
                  <w:tcW w:w="1996" w:type="dxa"/>
                  <w:shd w:val="clear" w:color="auto" w:fill="auto"/>
                </w:tcPr>
                <w:p w14:paraId="447DD306"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Maximum number of OFDM symbols (maxLength) for DL</w:t>
                  </w:r>
                </w:p>
              </w:tc>
              <w:tc>
                <w:tcPr>
                  <w:tcW w:w="3367" w:type="dxa"/>
                  <w:shd w:val="clear" w:color="auto" w:fill="auto"/>
                </w:tcPr>
                <w:p w14:paraId="2A1578EE"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highlight w:val="yellow"/>
                      <w:lang w:val="en-GB"/>
                    </w:rPr>
                    <w:t xml:space="preserve">Single-symbol / </w:t>
                  </w:r>
                  <w:r w:rsidRPr="0090253B">
                    <w:rPr>
                      <w:rFonts w:ascii="Times New Roman" w:hAnsi="Times New Roman"/>
                      <w:highlight w:val="yellow"/>
                      <w:lang w:val="en-GB" w:eastAsia="zh-CN"/>
                    </w:rPr>
                    <w:t>Double-symbol</w:t>
                  </w:r>
                </w:p>
              </w:tc>
            </w:tr>
            <w:tr w:rsidR="00207FEE" w:rsidRPr="0090253B" w14:paraId="23897DF9" w14:textId="77777777" w:rsidTr="00207FEE">
              <w:trPr>
                <w:trHeight w:val="197"/>
              </w:trPr>
              <w:tc>
                <w:tcPr>
                  <w:tcW w:w="3384" w:type="dxa"/>
                  <w:gridSpan w:val="2"/>
                  <w:tcBorders>
                    <w:top w:val="nil"/>
                    <w:bottom w:val="single" w:sz="4" w:space="0" w:color="auto"/>
                  </w:tcBorders>
                  <w:shd w:val="clear" w:color="auto" w:fill="auto"/>
                </w:tcPr>
                <w:p w14:paraId="1728FCAC"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TRS configuration</w:t>
                  </w:r>
                </w:p>
              </w:tc>
              <w:tc>
                <w:tcPr>
                  <w:tcW w:w="3367" w:type="dxa"/>
                  <w:shd w:val="clear" w:color="auto" w:fill="auto"/>
                </w:tcPr>
                <w:p w14:paraId="1A720729"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Symbol#{5, 9}</w:t>
                  </w:r>
                </w:p>
              </w:tc>
            </w:tr>
            <w:tr w:rsidR="00207FEE" w:rsidRPr="0090253B" w14:paraId="4B9E9C70" w14:textId="77777777" w:rsidTr="00207FEE">
              <w:trPr>
                <w:trHeight w:val="182"/>
              </w:trPr>
              <w:tc>
                <w:tcPr>
                  <w:tcW w:w="3384" w:type="dxa"/>
                  <w:gridSpan w:val="2"/>
                  <w:tcBorders>
                    <w:top w:val="nil"/>
                    <w:bottom w:val="single" w:sz="4" w:space="0" w:color="auto"/>
                  </w:tcBorders>
                  <w:shd w:val="clear" w:color="auto" w:fill="auto"/>
                </w:tcPr>
                <w:p w14:paraId="6CB27745"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PT-RS</w:t>
                  </w:r>
                </w:p>
              </w:tc>
              <w:tc>
                <w:tcPr>
                  <w:tcW w:w="3367" w:type="dxa"/>
                  <w:shd w:val="clear" w:color="auto" w:fill="auto"/>
                </w:tcPr>
                <w:p w14:paraId="15968CA7"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Not configured</w:t>
                  </w:r>
                </w:p>
              </w:tc>
            </w:tr>
            <w:tr w:rsidR="00207FEE" w:rsidRPr="0090253B" w14:paraId="471C635B" w14:textId="77777777" w:rsidTr="00207FEE">
              <w:trPr>
                <w:trHeight w:val="197"/>
              </w:trPr>
              <w:tc>
                <w:tcPr>
                  <w:tcW w:w="3384" w:type="dxa"/>
                  <w:gridSpan w:val="2"/>
                  <w:tcBorders>
                    <w:top w:val="nil"/>
                    <w:bottom w:val="single" w:sz="4" w:space="0" w:color="auto"/>
                  </w:tcBorders>
                  <w:shd w:val="clear" w:color="auto" w:fill="auto"/>
                </w:tcPr>
                <w:p w14:paraId="1EE45041"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NZP-CSI-RS configuration</w:t>
                  </w:r>
                </w:p>
              </w:tc>
              <w:tc>
                <w:tcPr>
                  <w:tcW w:w="3367" w:type="dxa"/>
                  <w:shd w:val="clear" w:color="auto" w:fill="auto"/>
                </w:tcPr>
                <w:p w14:paraId="37E77FBE"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row 6</w:t>
                  </w:r>
                </w:p>
              </w:tc>
            </w:tr>
            <w:tr w:rsidR="00207FEE" w:rsidRPr="0090253B" w14:paraId="4855CED5" w14:textId="77777777" w:rsidTr="00207FEE">
              <w:trPr>
                <w:trHeight w:val="182"/>
              </w:trPr>
              <w:tc>
                <w:tcPr>
                  <w:tcW w:w="3384" w:type="dxa"/>
                  <w:gridSpan w:val="2"/>
                  <w:tcBorders>
                    <w:top w:val="nil"/>
                    <w:bottom w:val="single" w:sz="4" w:space="0" w:color="auto"/>
                  </w:tcBorders>
                  <w:shd w:val="clear" w:color="auto" w:fill="auto"/>
                </w:tcPr>
                <w:p w14:paraId="271C70E7"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Overhead</w:t>
                  </w:r>
                </w:p>
              </w:tc>
              <w:tc>
                <w:tcPr>
                  <w:tcW w:w="3367" w:type="dxa"/>
                  <w:shd w:val="clear" w:color="auto" w:fill="auto"/>
                </w:tcPr>
                <w:p w14:paraId="09241567"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0</w:t>
                  </w:r>
                </w:p>
              </w:tc>
            </w:tr>
            <w:tr w:rsidR="00207FEE" w:rsidRPr="0090253B" w14:paraId="5429B4AD" w14:textId="77777777" w:rsidTr="00207FEE">
              <w:trPr>
                <w:trHeight w:val="197"/>
              </w:trPr>
              <w:tc>
                <w:tcPr>
                  <w:tcW w:w="3384" w:type="dxa"/>
                  <w:gridSpan w:val="2"/>
                  <w:tcBorders>
                    <w:top w:val="nil"/>
                    <w:bottom w:val="single" w:sz="4" w:space="0" w:color="auto"/>
                  </w:tcBorders>
                  <w:shd w:val="clear" w:color="auto" w:fill="auto"/>
                </w:tcPr>
                <w:p w14:paraId="1EECA6FC"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N1 and N2 configurations for 8Tx cases</w:t>
                  </w:r>
                </w:p>
              </w:tc>
              <w:tc>
                <w:tcPr>
                  <w:tcW w:w="3367" w:type="dxa"/>
                  <w:shd w:val="clear" w:color="auto" w:fill="auto"/>
                </w:tcPr>
                <w:p w14:paraId="77CED0B5"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Use (N1,N2) = (4,1), (O1, O2) = (4,1)</w:t>
                  </w:r>
                </w:p>
              </w:tc>
            </w:tr>
            <w:tr w:rsidR="00207FEE" w:rsidRPr="0090253B" w14:paraId="3BB8A3F1" w14:textId="77777777" w:rsidTr="00207FEE">
              <w:trPr>
                <w:trHeight w:val="380"/>
              </w:trPr>
              <w:tc>
                <w:tcPr>
                  <w:tcW w:w="3384" w:type="dxa"/>
                  <w:gridSpan w:val="2"/>
                  <w:tcBorders>
                    <w:top w:val="nil"/>
                    <w:bottom w:val="single" w:sz="4" w:space="0" w:color="auto"/>
                  </w:tcBorders>
                  <w:shd w:val="clear" w:color="auto" w:fill="auto"/>
                </w:tcPr>
                <w:p w14:paraId="5F0533AD"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Coodebook for PDCCH for PDSCH tests with 4Tx and 8Tx</w:t>
                  </w:r>
                </w:p>
              </w:tc>
              <w:tc>
                <w:tcPr>
                  <w:tcW w:w="3367" w:type="dxa"/>
                  <w:shd w:val="clear" w:color="auto" w:fill="auto"/>
                </w:tcPr>
                <w:p w14:paraId="659C6417"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Keep same number of Tx for PDSCH and PDCCH during PDSCH test. Set “codebookMode” to 1</w:t>
                  </w:r>
                </w:p>
              </w:tc>
            </w:tr>
            <w:tr w:rsidR="00207FEE" w:rsidRPr="0090253B" w14:paraId="440D16B7" w14:textId="77777777" w:rsidTr="00207FEE">
              <w:trPr>
                <w:trHeight w:val="182"/>
              </w:trPr>
              <w:tc>
                <w:tcPr>
                  <w:tcW w:w="3384" w:type="dxa"/>
                  <w:gridSpan w:val="2"/>
                  <w:tcBorders>
                    <w:top w:val="nil"/>
                    <w:bottom w:val="single" w:sz="4" w:space="0" w:color="auto"/>
                  </w:tcBorders>
                  <w:shd w:val="clear" w:color="auto" w:fill="auto"/>
                </w:tcPr>
                <w:p w14:paraId="3576295F" w14:textId="77777777" w:rsidR="00207FEE" w:rsidRPr="0090253B" w:rsidRDefault="00207FEE" w:rsidP="00207FEE">
                  <w:pPr>
                    <w:pStyle w:val="TAL"/>
                    <w:rPr>
                      <w:rFonts w:ascii="Times New Roman" w:hAnsi="Times New Roman"/>
                      <w:highlight w:val="yellow"/>
                      <w:lang w:val="en-GB" w:eastAsia="zh-CN"/>
                    </w:rPr>
                  </w:pPr>
                  <w:r w:rsidRPr="0090253B">
                    <w:rPr>
                      <w:rFonts w:ascii="Times New Roman" w:hAnsi="Times New Roman"/>
                      <w:lang w:val="en-GB" w:eastAsia="zh-CN"/>
                    </w:rPr>
                    <w:t>Special slot (S slot) scheduling</w:t>
                  </w:r>
                </w:p>
              </w:tc>
              <w:tc>
                <w:tcPr>
                  <w:tcW w:w="3367" w:type="dxa"/>
                  <w:shd w:val="clear" w:color="auto" w:fill="auto"/>
                </w:tcPr>
                <w:p w14:paraId="111DECAB" w14:textId="77777777" w:rsidR="00207FEE" w:rsidRPr="0090253B" w:rsidRDefault="00207FEE" w:rsidP="00207FEE">
                  <w:pPr>
                    <w:pStyle w:val="TAC"/>
                    <w:rPr>
                      <w:rFonts w:ascii="Times New Roman" w:hAnsi="Times New Roman"/>
                      <w:highlight w:val="yellow"/>
                      <w:lang w:val="en-GB" w:eastAsia="zh-CN"/>
                    </w:rPr>
                  </w:pPr>
                  <w:r w:rsidRPr="0090253B">
                    <w:rPr>
                      <w:rFonts w:ascii="Times New Roman" w:hAnsi="Times New Roman"/>
                      <w:highlight w:val="yellow"/>
                      <w:lang w:val="en-GB" w:eastAsia="zh-CN"/>
                    </w:rPr>
                    <w:t>Not schedule PDSCH in special slot</w:t>
                  </w:r>
                </w:p>
              </w:tc>
            </w:tr>
            <w:tr w:rsidR="00207FEE" w:rsidRPr="0090253B" w14:paraId="1F0AD4DB"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14:paraId="452D45F8"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Number of HARQ Processes</w:t>
                  </w: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74E20C9D"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TDD: 8</w:t>
                  </w:r>
                </w:p>
              </w:tc>
            </w:tr>
            <w:tr w:rsidR="00207FEE" w:rsidRPr="0090253B" w14:paraId="0F3C96E7"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14:paraId="7D9485BC"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HARQ ACK/NACK bundling</w:t>
                  </w: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45DB75A2"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 xml:space="preserve">Not configured </w:t>
                  </w:r>
                </w:p>
              </w:tc>
            </w:tr>
            <w:tr w:rsidR="00207FEE" w:rsidRPr="0090253B" w14:paraId="36A48EDC"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14:paraId="2275E799"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Maximum HARQ transmissions</w:t>
                  </w: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20429D98"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4</w:t>
                  </w:r>
                </w:p>
              </w:tc>
            </w:tr>
            <w:tr w:rsidR="00207FEE" w:rsidRPr="0090253B" w14:paraId="3D678C4A"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96211"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Redundancy version coding sequence</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14:paraId="1D03FF58"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{0,2,3,1}</w:t>
                  </w:r>
                </w:p>
              </w:tc>
            </w:tr>
            <w:tr w:rsidR="00207FEE" w:rsidRPr="0090253B" w14:paraId="13725BA5"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14:paraId="487DCB00"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PDSCH &amp; PDSCH DMRS Precoding configuration</w:t>
                  </w: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1CE189DB"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Single Panel Type I, Random precoder selection updated per slot, with equal probability of each applicable i1, i2 combination, and with PRB bundling granularity</w:t>
                  </w:r>
                </w:p>
              </w:tc>
            </w:tr>
            <w:tr w:rsidR="00207FEE" w:rsidRPr="0090253B" w14:paraId="79B8556C"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14:paraId="25328E8D"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Tx EVM (Explicitly modeled in the simulation)</w:t>
                  </w: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1F938740" w14:textId="77777777" w:rsidR="00207FEE" w:rsidRPr="0090253B" w:rsidRDefault="00207FEE" w:rsidP="00207FEE">
                  <w:pPr>
                    <w:spacing w:after="0"/>
                    <w:jc w:val="center"/>
                    <w:rPr>
                      <w:szCs w:val="24"/>
                      <w:lang w:eastAsia="zh-CN"/>
                    </w:rPr>
                  </w:pPr>
                  <w:r w:rsidRPr="0090253B">
                    <w:rPr>
                      <w:sz w:val="18"/>
                      <w:highlight w:val="yellow"/>
                      <w:lang w:eastAsia="zh-CN"/>
                    </w:rPr>
                    <w:t>256QAM:3%</w:t>
                  </w:r>
                </w:p>
              </w:tc>
            </w:tr>
            <w:tr w:rsidR="00207FEE" w:rsidRPr="0090253B" w14:paraId="0CE2B72B"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14:paraId="2FB212C3"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Test metric</w:t>
                  </w: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5D868680" w14:textId="77777777" w:rsidR="00207FEE" w:rsidRPr="0090253B" w:rsidRDefault="00207FEE" w:rsidP="00207FEE">
                  <w:pPr>
                    <w:spacing w:after="0"/>
                    <w:jc w:val="center"/>
                    <w:rPr>
                      <w:szCs w:val="24"/>
                      <w:lang w:eastAsia="zh-CN"/>
                    </w:rPr>
                  </w:pPr>
                  <w:r w:rsidRPr="0090253B">
                    <w:rPr>
                      <w:sz w:val="18"/>
                      <w:lang w:eastAsia="zh-CN"/>
                    </w:rPr>
                    <w:t>SNR@70% max Throughput</w:t>
                  </w:r>
                </w:p>
              </w:tc>
            </w:tr>
          </w:tbl>
          <w:p w14:paraId="46129582" w14:textId="2FB9049D" w:rsidR="00207FEE" w:rsidRPr="0090253B" w:rsidRDefault="00207FEE" w:rsidP="00207FEE">
            <w:pPr>
              <w:spacing w:before="120" w:after="120"/>
              <w:rPr>
                <w:rFonts w:eastAsia="Malgun Gothic"/>
                <w:lang w:eastAsia="ko-KR"/>
              </w:rPr>
            </w:pPr>
            <w:r w:rsidRPr="0090253B">
              <w:rPr>
                <w:rFonts w:eastAsia="PMingLiU"/>
                <w:lang w:eastAsia="zh-CN"/>
              </w:rPr>
              <w:t xml:space="preserve">(Other common parameters, refer to TS 38.101-4: </w:t>
            </w:r>
            <w:r w:rsidRPr="0090253B">
              <w:rPr>
                <w:rFonts w:eastAsia="Malgun Gothic"/>
                <w:lang w:eastAsia="ko-KR"/>
              </w:rPr>
              <w:t>Table 5.2-1</w:t>
            </w:r>
            <w:r w:rsidRPr="0090253B">
              <w:rPr>
                <w:rFonts w:eastAsia="Malgun Gothic"/>
                <w:lang w:eastAsia="zh-CN"/>
              </w:rPr>
              <w:t>:</w:t>
            </w:r>
            <w:r w:rsidRPr="0090253B">
              <w:rPr>
                <w:rFonts w:eastAsia="Malgun Gothic"/>
                <w:lang w:eastAsia="ko-KR"/>
              </w:rPr>
              <w:t xml:space="preserve"> Common test parameters for PDSCH)</w:t>
            </w:r>
          </w:p>
          <w:p w14:paraId="0E21CC2E" w14:textId="77777777" w:rsidR="00207FEE" w:rsidRPr="0090253B" w:rsidRDefault="00207FEE" w:rsidP="00207FEE">
            <w:pPr>
              <w:spacing w:before="120" w:after="120"/>
              <w:rPr>
                <w:rFonts w:asciiTheme="minorHAnsi" w:hAnsiTheme="minorHAnsi" w:cstheme="minorHAnsi"/>
              </w:rPr>
            </w:pPr>
          </w:p>
          <w:p w14:paraId="03FD6661" w14:textId="0C8EF4D9" w:rsidR="006347D2" w:rsidRPr="0090253B" w:rsidRDefault="00207FEE" w:rsidP="00207FEE">
            <w:pPr>
              <w:spacing w:after="120"/>
              <w:jc w:val="both"/>
              <w:rPr>
                <w:rFonts w:asciiTheme="minorHAnsi" w:hAnsiTheme="minorHAnsi" w:cstheme="minorHAnsi"/>
                <w:i/>
                <w:iCs/>
              </w:rPr>
            </w:pPr>
            <w:r w:rsidRPr="0090253B">
              <w:rPr>
                <w:rFonts w:asciiTheme="minorHAnsi" w:hAnsiTheme="minorHAnsi" w:cstheme="minorHAnsi"/>
              </w:rPr>
              <w:t>Proposal 6: The support of 6 MIMO layers should remain optional.</w:t>
            </w:r>
          </w:p>
          <w:p w14:paraId="24AE3C97" w14:textId="77777777" w:rsidR="006347D2" w:rsidRPr="0090253B" w:rsidRDefault="006347D2" w:rsidP="00207FEE">
            <w:pPr>
              <w:jc w:val="both"/>
              <w:rPr>
                <w:rFonts w:asciiTheme="minorHAnsi" w:hAnsiTheme="minorHAnsi" w:cstheme="minorHAnsi"/>
              </w:rPr>
            </w:pPr>
          </w:p>
        </w:tc>
      </w:tr>
      <w:tr w:rsidR="00E1410C" w:rsidRPr="0090253B" w14:paraId="325172CC" w14:textId="77777777" w:rsidTr="00FB6654">
        <w:trPr>
          <w:trHeight w:val="468"/>
        </w:trPr>
        <w:tc>
          <w:tcPr>
            <w:tcW w:w="1367" w:type="dxa"/>
          </w:tcPr>
          <w:p w14:paraId="7D908E4A" w14:textId="54072DE3" w:rsidR="00E1410C" w:rsidRPr="0090253B" w:rsidRDefault="00E1410C" w:rsidP="001C65FD">
            <w:pPr>
              <w:spacing w:before="120" w:after="120"/>
              <w:rPr>
                <w:rFonts w:asciiTheme="minorHAnsi" w:hAnsiTheme="minorHAnsi" w:cstheme="minorHAnsi"/>
              </w:rPr>
            </w:pPr>
            <w:r w:rsidRPr="0090253B">
              <w:rPr>
                <w:rFonts w:asciiTheme="minorHAnsi" w:hAnsiTheme="minorHAnsi" w:cstheme="minorHAnsi"/>
              </w:rPr>
              <w:lastRenderedPageBreak/>
              <w:t>R4-2407698</w:t>
            </w:r>
          </w:p>
        </w:tc>
        <w:tc>
          <w:tcPr>
            <w:tcW w:w="1287" w:type="dxa"/>
          </w:tcPr>
          <w:p w14:paraId="2DAFA3A5" w14:textId="19B2D297" w:rsidR="00E1410C" w:rsidRPr="0090253B" w:rsidRDefault="00E1410C" w:rsidP="001C65FD">
            <w:pPr>
              <w:spacing w:before="120" w:after="120"/>
              <w:rPr>
                <w:rFonts w:asciiTheme="minorHAnsi" w:hAnsiTheme="minorHAnsi" w:cstheme="minorHAnsi"/>
              </w:rPr>
            </w:pPr>
            <w:r w:rsidRPr="0090253B">
              <w:t>MediaTek Inc</w:t>
            </w:r>
          </w:p>
        </w:tc>
        <w:tc>
          <w:tcPr>
            <w:tcW w:w="6977" w:type="dxa"/>
          </w:tcPr>
          <w:p w14:paraId="720BF467" w14:textId="64DD57E4" w:rsidR="00E1410C" w:rsidRPr="0090253B" w:rsidRDefault="00E1410C" w:rsidP="00E1410C">
            <w:pPr>
              <w:spacing w:before="120" w:after="120"/>
              <w:rPr>
                <w:rFonts w:asciiTheme="minorHAnsi" w:hAnsiTheme="minorHAnsi" w:cstheme="minorHAnsi"/>
              </w:rPr>
            </w:pPr>
            <w:r w:rsidRPr="0090253B">
              <w:rPr>
                <w:rFonts w:asciiTheme="minorHAnsi" w:hAnsiTheme="minorHAnsi" w:cstheme="minorHAnsi"/>
              </w:rPr>
              <w:t>Observation 1: Consider reasonable MIMO correlation, the lowest SNR for 6Rx-6Layer to outperform 6Rx-4Layer is expected to be higher than 33dB.</w:t>
            </w:r>
          </w:p>
          <w:p w14:paraId="4FAC10C6" w14:textId="77777777" w:rsidR="00E1410C" w:rsidRPr="0090253B" w:rsidRDefault="00E1410C" w:rsidP="00E1410C">
            <w:pPr>
              <w:spacing w:before="120" w:after="120"/>
              <w:rPr>
                <w:rFonts w:asciiTheme="minorHAnsi" w:hAnsiTheme="minorHAnsi" w:cstheme="minorHAnsi"/>
              </w:rPr>
            </w:pPr>
            <w:r w:rsidRPr="0090253B">
              <w:rPr>
                <w:rFonts w:asciiTheme="minorHAnsi" w:hAnsiTheme="minorHAnsi" w:cstheme="minorHAnsi"/>
              </w:rPr>
              <w:t>Observation 2: The current BS EVM requirement for 256QAM is 3.5% which corresponds to a 29.1dB SNR upper bound.</w:t>
            </w:r>
          </w:p>
          <w:p w14:paraId="4625C709" w14:textId="4E9C7FBD" w:rsidR="00E1410C" w:rsidRPr="0090253B" w:rsidRDefault="00E1410C" w:rsidP="00E1410C">
            <w:pPr>
              <w:spacing w:before="120" w:after="120"/>
              <w:rPr>
                <w:rFonts w:asciiTheme="minorHAnsi" w:hAnsiTheme="minorHAnsi" w:cstheme="minorHAnsi"/>
              </w:rPr>
            </w:pPr>
            <w:r w:rsidRPr="0090253B">
              <w:rPr>
                <w:rFonts w:asciiTheme="minorHAnsi" w:hAnsiTheme="minorHAnsi" w:cstheme="minorHAnsi"/>
              </w:rPr>
              <w:t>Proposal 1: RAN4 should also discuss the need of tightening BS EVM requirement when discussing the feasibility of 6-Layer MIMO for 6Rx UEs.</w:t>
            </w:r>
          </w:p>
        </w:tc>
      </w:tr>
      <w:tr w:rsidR="00FB6654" w:rsidRPr="0090253B" w14:paraId="027BDA5F" w14:textId="77777777" w:rsidTr="00FB6654">
        <w:trPr>
          <w:trHeight w:val="468"/>
        </w:trPr>
        <w:tc>
          <w:tcPr>
            <w:tcW w:w="1367" w:type="dxa"/>
          </w:tcPr>
          <w:p w14:paraId="1A5CEF87" w14:textId="16E693B5" w:rsidR="00FB6654" w:rsidRPr="0090253B" w:rsidRDefault="00FB6654" w:rsidP="00FB6654">
            <w:pPr>
              <w:spacing w:before="120" w:after="120"/>
              <w:rPr>
                <w:rFonts w:asciiTheme="minorHAnsi" w:hAnsiTheme="minorHAnsi" w:cstheme="minorHAnsi"/>
              </w:rPr>
            </w:pPr>
            <w:r w:rsidRPr="0090253B">
              <w:t>R4-2408031</w:t>
            </w:r>
          </w:p>
        </w:tc>
        <w:tc>
          <w:tcPr>
            <w:tcW w:w="1287" w:type="dxa"/>
          </w:tcPr>
          <w:p w14:paraId="7A5DD406" w14:textId="26BD57D4" w:rsidR="00FB6654" w:rsidRPr="0090253B" w:rsidRDefault="00FB6654" w:rsidP="00FB6654">
            <w:pPr>
              <w:spacing w:before="120" w:after="120"/>
            </w:pPr>
            <w:r w:rsidRPr="0090253B">
              <w:t>Meta Ireland</w:t>
            </w:r>
          </w:p>
        </w:tc>
        <w:tc>
          <w:tcPr>
            <w:tcW w:w="6977" w:type="dxa"/>
          </w:tcPr>
          <w:p w14:paraId="7C9BDD0B" w14:textId="196B0713" w:rsidR="00FB6654" w:rsidRPr="0090253B" w:rsidRDefault="00FB6654" w:rsidP="00FB6654">
            <w:pPr>
              <w:spacing w:before="120" w:after="120"/>
              <w:rPr>
                <w:rFonts w:asciiTheme="minorHAnsi" w:hAnsiTheme="minorHAnsi" w:cstheme="minorHAnsi"/>
              </w:rPr>
            </w:pPr>
            <w:r w:rsidRPr="0090253B">
              <w:rPr>
                <w:rFonts w:asciiTheme="minorHAnsi" w:hAnsiTheme="minorHAnsi" w:cstheme="minorHAnsi"/>
              </w:rPr>
              <w:t>Proposal 6: RAN4 can support 6 MIMO layer in this WID based on the performance evaluation campaign for HHUE and FWA. It means that the benefits of 6 MIMO layers compared to 4 MIMO layers should first be evaluated and verified and then, RAN4 need further analyse of the impact of the device types in terms of the additional RF load and power consumption.</w:t>
            </w:r>
          </w:p>
        </w:tc>
      </w:tr>
      <w:tr w:rsidR="007523F0" w:rsidRPr="0090253B" w14:paraId="4F85AAE8" w14:textId="77777777" w:rsidTr="00FB6654">
        <w:trPr>
          <w:trHeight w:val="468"/>
        </w:trPr>
        <w:tc>
          <w:tcPr>
            <w:tcW w:w="1367" w:type="dxa"/>
          </w:tcPr>
          <w:p w14:paraId="2512D1E2" w14:textId="5BD81979" w:rsidR="007523F0" w:rsidRPr="0090253B" w:rsidRDefault="007523F0" w:rsidP="007523F0">
            <w:pPr>
              <w:spacing w:before="120" w:after="120"/>
            </w:pPr>
            <w:r w:rsidRPr="0090253B">
              <w:t>R4-2408125</w:t>
            </w:r>
          </w:p>
        </w:tc>
        <w:tc>
          <w:tcPr>
            <w:tcW w:w="1287" w:type="dxa"/>
          </w:tcPr>
          <w:p w14:paraId="5E0A858B" w14:textId="0C562BEC" w:rsidR="007523F0" w:rsidRPr="0090253B" w:rsidRDefault="007523F0" w:rsidP="007523F0">
            <w:pPr>
              <w:spacing w:before="120" w:after="120"/>
            </w:pPr>
            <w:r w:rsidRPr="0090253B">
              <w:t>vivo</w:t>
            </w:r>
          </w:p>
        </w:tc>
        <w:tc>
          <w:tcPr>
            <w:tcW w:w="6977" w:type="dxa"/>
          </w:tcPr>
          <w:p w14:paraId="60DFC4F7"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Observation 1: Under high SNR condition, 6 MIMO layer has gain over 4 MIMO layer with fixed MCS and Rank.</w:t>
            </w:r>
          </w:p>
          <w:p w14:paraId="03941578"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Observation 2: When enabling MCS and Rank adaption, 6 MIMO layer has no gain over 4 MIMO layer.</w:t>
            </w:r>
          </w:p>
          <w:p w14:paraId="630858FC"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Observation 3: For different Rx correlation, it shares similar trend for the SNR-Throughput cures for 4 and 6 MIMO layers. With poor Rx correlation, it requires better SNR conditions when 6 MIMO layer outperforms 4MIMO layer.</w:t>
            </w:r>
          </w:p>
          <w:p w14:paraId="524AA4D2"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lastRenderedPageBreak/>
              <w:t>Observation 4: Compared with TDL, it is more challenging to achieve gain for 6 MIMO layer under CDL channel model.</w:t>
            </w:r>
          </w:p>
          <w:p w14:paraId="14A1EE00"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Observation 5: Under high SNR and relatively small MCS (e.g., MCS 13/18), it shows gain for 6 MIMO layer with fixed MCS and Rank.</w:t>
            </w:r>
          </w:p>
          <w:p w14:paraId="23342415"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Observation 6: When enabling MCS and Rank adaption, 4 MIMO layer outperforms 6 MIMO layer.</w:t>
            </w:r>
          </w:p>
          <w:p w14:paraId="2259084E"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Observation 7: In the practical deployment, it is more feasible to enable MCS and Rank adaption to adapt the dynamically changed traffic and channel state.</w:t>
            </w:r>
          </w:p>
          <w:p w14:paraId="4CA06789"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 xml:space="preserve">Observation 8: It is more appropriate to evaluate the support of 6 MIMO layer based on the CDL channel model with its specific spatial DoF. </w:t>
            </w:r>
          </w:p>
          <w:p w14:paraId="54B21969" w14:textId="40B0CC62"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Proposal 1: At least for handheld UE, do not support 6 MIMO layer for 6Rx.</w:t>
            </w:r>
          </w:p>
        </w:tc>
      </w:tr>
      <w:tr w:rsidR="003E0408" w:rsidRPr="0090253B" w14:paraId="42D4984C" w14:textId="77777777" w:rsidTr="00FB6654">
        <w:trPr>
          <w:trHeight w:val="468"/>
        </w:trPr>
        <w:tc>
          <w:tcPr>
            <w:tcW w:w="1367" w:type="dxa"/>
          </w:tcPr>
          <w:p w14:paraId="06CF66A4" w14:textId="105531CE" w:rsidR="003E0408" w:rsidRPr="0090253B" w:rsidRDefault="003E0408" w:rsidP="003E0408">
            <w:pPr>
              <w:spacing w:before="120" w:after="120"/>
            </w:pPr>
            <w:r w:rsidRPr="0090253B">
              <w:lastRenderedPageBreak/>
              <w:t>R4-2408726</w:t>
            </w:r>
          </w:p>
        </w:tc>
        <w:tc>
          <w:tcPr>
            <w:tcW w:w="1287" w:type="dxa"/>
          </w:tcPr>
          <w:p w14:paraId="5DA1465E" w14:textId="2F64617A" w:rsidR="003E0408" w:rsidRPr="0090253B" w:rsidRDefault="003E0408" w:rsidP="003E0408">
            <w:pPr>
              <w:spacing w:before="120" w:after="120"/>
            </w:pPr>
            <w:r w:rsidRPr="0090253B">
              <w:t>Nokia</w:t>
            </w:r>
          </w:p>
        </w:tc>
        <w:tc>
          <w:tcPr>
            <w:tcW w:w="6977" w:type="dxa"/>
          </w:tcPr>
          <w:p w14:paraId="0F15651C" w14:textId="2E270DDC"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2: If RAN4 decides to specify requirements for 6-layer MIMO then it is release independent from Rel-19.</w:t>
            </w:r>
          </w:p>
        </w:tc>
      </w:tr>
      <w:tr w:rsidR="003E0408" w:rsidRPr="0090253B" w14:paraId="3E4D7F07" w14:textId="77777777" w:rsidTr="00FB6654">
        <w:trPr>
          <w:trHeight w:val="468"/>
        </w:trPr>
        <w:tc>
          <w:tcPr>
            <w:tcW w:w="1367" w:type="dxa"/>
          </w:tcPr>
          <w:p w14:paraId="20661EF9" w14:textId="2C5A7DC6" w:rsidR="003E0408" w:rsidRPr="0090253B" w:rsidRDefault="003E0408" w:rsidP="003E0408">
            <w:pPr>
              <w:spacing w:before="120" w:after="120"/>
            </w:pPr>
            <w:r w:rsidRPr="0090253B">
              <w:t>R4-2408760</w:t>
            </w:r>
          </w:p>
        </w:tc>
        <w:tc>
          <w:tcPr>
            <w:tcW w:w="1287" w:type="dxa"/>
          </w:tcPr>
          <w:p w14:paraId="08BF0D3A" w14:textId="749FD09D" w:rsidR="003E0408" w:rsidRPr="0090253B" w:rsidRDefault="003E0408" w:rsidP="003E0408">
            <w:pPr>
              <w:spacing w:before="120" w:after="120"/>
            </w:pPr>
            <w:r w:rsidRPr="0090253B">
              <w:t>OPPO</w:t>
            </w:r>
          </w:p>
        </w:tc>
        <w:tc>
          <w:tcPr>
            <w:tcW w:w="6977" w:type="dxa"/>
          </w:tcPr>
          <w:p w14:paraId="5C1819B8" w14:textId="6F40EE62"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1: Some UEs on the market already implement 6Rx antennas.</w:t>
            </w:r>
          </w:p>
          <w:p w14:paraId="239F8F52" w14:textId="3099327C"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Confirm it is feasible to support 6Rx for smartphone in high frequency bands.</w:t>
            </w:r>
          </w:p>
          <w:p w14:paraId="236FDA61" w14:textId="33BF282F"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2: The design of 6Rx antennas is no more difficult than the Low band 4Rx antennas, the antenna efficiency and correlation can support up to 6Layers from antenna perspective.</w:t>
            </w:r>
          </w:p>
          <w:p w14:paraId="246B2A96" w14:textId="778A1786"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2: Introduce 6Layer as an optional feature for smartphone/CPE in high frequency bands.</w:t>
            </w:r>
          </w:p>
        </w:tc>
      </w:tr>
      <w:tr w:rsidR="003E0408" w:rsidRPr="0090253B" w14:paraId="36D98DB2" w14:textId="77777777" w:rsidTr="00FB6654">
        <w:trPr>
          <w:trHeight w:val="468"/>
        </w:trPr>
        <w:tc>
          <w:tcPr>
            <w:tcW w:w="1367" w:type="dxa"/>
          </w:tcPr>
          <w:p w14:paraId="47E6E650" w14:textId="5DB76A6C" w:rsidR="003E0408" w:rsidRPr="0090253B" w:rsidRDefault="003E0408" w:rsidP="003E0408">
            <w:pPr>
              <w:spacing w:before="120" w:after="120"/>
            </w:pPr>
            <w:r w:rsidRPr="0090253B">
              <w:t>R4-2408843</w:t>
            </w:r>
          </w:p>
        </w:tc>
        <w:tc>
          <w:tcPr>
            <w:tcW w:w="1287" w:type="dxa"/>
          </w:tcPr>
          <w:p w14:paraId="001E77CA" w14:textId="00502EF2" w:rsidR="003E0408" w:rsidRPr="0090253B" w:rsidRDefault="003E0408" w:rsidP="003E0408">
            <w:pPr>
              <w:spacing w:before="120" w:after="120"/>
            </w:pPr>
            <w:r w:rsidRPr="0090253B">
              <w:t>Qualcomm France</w:t>
            </w:r>
          </w:p>
        </w:tc>
        <w:tc>
          <w:tcPr>
            <w:tcW w:w="6977" w:type="dxa"/>
          </w:tcPr>
          <w:p w14:paraId="12CD5655" w14:textId="3F1EF132"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1: 6L is feasible in smartphone form-factor and provides good gains compared with 4L.</w:t>
            </w:r>
          </w:p>
          <w:p w14:paraId="2BE62300" w14:textId="2117F2CB"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Specify requirements to support 6 MIMO layers for handheld and FWA devices.</w:t>
            </w:r>
          </w:p>
        </w:tc>
      </w:tr>
      <w:tr w:rsidR="003E0408" w:rsidRPr="0090253B" w14:paraId="0D558F6B" w14:textId="77777777" w:rsidTr="00FB6654">
        <w:trPr>
          <w:trHeight w:val="468"/>
        </w:trPr>
        <w:tc>
          <w:tcPr>
            <w:tcW w:w="1367" w:type="dxa"/>
          </w:tcPr>
          <w:p w14:paraId="3E347769" w14:textId="1C43B6C8" w:rsidR="003E0408" w:rsidRPr="0090253B" w:rsidRDefault="003E0408" w:rsidP="003E0408">
            <w:pPr>
              <w:spacing w:before="120" w:after="120"/>
            </w:pPr>
            <w:r w:rsidRPr="0090253B">
              <w:t>R4-2409050</w:t>
            </w:r>
          </w:p>
        </w:tc>
        <w:tc>
          <w:tcPr>
            <w:tcW w:w="1287" w:type="dxa"/>
          </w:tcPr>
          <w:p w14:paraId="7DD5C9B6" w14:textId="4985CAE8" w:rsidR="003E0408" w:rsidRPr="0090253B" w:rsidRDefault="003E0408" w:rsidP="003E0408">
            <w:pPr>
              <w:spacing w:before="120" w:after="120"/>
            </w:pPr>
            <w:r w:rsidRPr="0090253B">
              <w:t>Google Inc.</w:t>
            </w:r>
          </w:p>
        </w:tc>
        <w:tc>
          <w:tcPr>
            <w:tcW w:w="6977" w:type="dxa"/>
          </w:tcPr>
          <w:p w14:paraId="0DA851C4" w14:textId="3109AA19"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For the handheld UE equipped with 6Rx, considering that 6 MIMO layer may suffer more performance degradation from higher antenna correlation than 4 MIMO layers and that the antenna implementation complexity is very high, it is proposed not to introduce 6 MIMO layer for 6Rx handheld UE in Rel-19.</w:t>
            </w:r>
          </w:p>
        </w:tc>
      </w:tr>
      <w:tr w:rsidR="003E0408" w:rsidRPr="0090253B" w14:paraId="7753E0AA" w14:textId="77777777" w:rsidTr="00FB6654">
        <w:trPr>
          <w:trHeight w:val="468"/>
        </w:trPr>
        <w:tc>
          <w:tcPr>
            <w:tcW w:w="1367" w:type="dxa"/>
          </w:tcPr>
          <w:p w14:paraId="37DF225F" w14:textId="71D8E473" w:rsidR="003E0408" w:rsidRPr="0090253B" w:rsidRDefault="003E0408" w:rsidP="003E0408">
            <w:pPr>
              <w:spacing w:before="120" w:after="120"/>
            </w:pPr>
            <w:r w:rsidRPr="0090253B">
              <w:t>R4-2409091</w:t>
            </w:r>
          </w:p>
        </w:tc>
        <w:tc>
          <w:tcPr>
            <w:tcW w:w="1287" w:type="dxa"/>
          </w:tcPr>
          <w:p w14:paraId="063659A7" w14:textId="2F08EBFF" w:rsidR="003E0408" w:rsidRPr="0090253B" w:rsidRDefault="003E0408" w:rsidP="003E0408">
            <w:pPr>
              <w:spacing w:before="120" w:after="120"/>
            </w:pPr>
            <w:r w:rsidRPr="0090253B">
              <w:t>ZTE Corporation, Sanechips</w:t>
            </w:r>
          </w:p>
        </w:tc>
        <w:tc>
          <w:tcPr>
            <w:tcW w:w="6977" w:type="dxa"/>
          </w:tcPr>
          <w:p w14:paraId="71C5A7DA"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1. The correlation between the transmitter antennas and the receiver antennas will reduce the channel capacity.</w:t>
            </w:r>
          </w:p>
          <w:p w14:paraId="46C53F52"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 xml:space="preserve">Observation 2. The handle UE cannot fully exploit the technical benefits of 6 MIMO layers using 6Rx due to practical physical limitations. </w:t>
            </w:r>
          </w:p>
          <w:p w14:paraId="181B00A3"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 xml:space="preserve">Observation 3. Currently, there is no antenna correlation data can be provided for 6Rx for handle UE. </w:t>
            </w:r>
          </w:p>
          <w:p w14:paraId="5EF42A81"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6 MIMO layers are perfectly feasible for FWA devices at least.</w:t>
            </w:r>
          </w:p>
          <w:p w14:paraId="6E1A058D" w14:textId="580F8708"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2. RAN4 shall first evaluate the performance of 6 MIMO layers. And then decide whether need to introduce 6 MIMO layers for the handle UE.</w:t>
            </w:r>
          </w:p>
        </w:tc>
      </w:tr>
      <w:tr w:rsidR="003E0408" w:rsidRPr="0090253B" w14:paraId="615C8339" w14:textId="77777777" w:rsidTr="00FB6654">
        <w:trPr>
          <w:trHeight w:val="468"/>
        </w:trPr>
        <w:tc>
          <w:tcPr>
            <w:tcW w:w="1367" w:type="dxa"/>
          </w:tcPr>
          <w:p w14:paraId="1F56AAE7" w14:textId="7512D771" w:rsidR="003E0408" w:rsidRPr="0090253B" w:rsidRDefault="003E0408" w:rsidP="003E0408">
            <w:pPr>
              <w:spacing w:before="120" w:after="120"/>
            </w:pPr>
            <w:r w:rsidRPr="0090253B">
              <w:lastRenderedPageBreak/>
              <w:t>R4-2409173</w:t>
            </w:r>
          </w:p>
        </w:tc>
        <w:tc>
          <w:tcPr>
            <w:tcW w:w="1287" w:type="dxa"/>
          </w:tcPr>
          <w:p w14:paraId="5AE7156A" w14:textId="5A1E4038" w:rsidR="003E0408" w:rsidRPr="0090253B" w:rsidRDefault="003E0408" w:rsidP="003E0408">
            <w:pPr>
              <w:spacing w:before="120" w:after="120"/>
            </w:pPr>
            <w:r w:rsidRPr="0090253B">
              <w:t>Huawei, HiSilicon</w:t>
            </w:r>
          </w:p>
        </w:tc>
        <w:tc>
          <w:tcPr>
            <w:tcW w:w="6977" w:type="dxa"/>
          </w:tcPr>
          <w:p w14:paraId="42D8169D"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1: Antenna correlation matrixes defined in 36.101 and 38.101-4 are for performance testing and can’t reflect the real antenna correlation of a UE device.</w:t>
            </w:r>
          </w:p>
          <w:p w14:paraId="76E861B8"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Discuss possible 6Rx realizations and choose typical one to derive antenna correlation for simulation evaluation.</w:t>
            </w:r>
          </w:p>
          <w:p w14:paraId="6E2D77DE" w14:textId="4BF9C422"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2: Consider handheld UE for MIMO layers evaluation.</w:t>
            </w:r>
          </w:p>
        </w:tc>
      </w:tr>
      <w:tr w:rsidR="003E0408" w:rsidRPr="0090253B" w14:paraId="7FE58B9D" w14:textId="77777777" w:rsidTr="00FB6654">
        <w:trPr>
          <w:trHeight w:val="468"/>
        </w:trPr>
        <w:tc>
          <w:tcPr>
            <w:tcW w:w="1367" w:type="dxa"/>
          </w:tcPr>
          <w:p w14:paraId="339638D3" w14:textId="0D3627A5" w:rsidR="003E0408" w:rsidRPr="0090253B" w:rsidRDefault="003E0408" w:rsidP="003E0408">
            <w:pPr>
              <w:spacing w:before="120" w:after="120"/>
            </w:pPr>
            <w:r w:rsidRPr="0090253B">
              <w:t>R4-2409459</w:t>
            </w:r>
          </w:p>
        </w:tc>
        <w:tc>
          <w:tcPr>
            <w:tcW w:w="1287" w:type="dxa"/>
          </w:tcPr>
          <w:p w14:paraId="250ED1FE" w14:textId="4708C0FF" w:rsidR="003E0408" w:rsidRPr="0090253B" w:rsidRDefault="003E0408" w:rsidP="003E0408">
            <w:pPr>
              <w:spacing w:before="120" w:after="120"/>
            </w:pPr>
            <w:r w:rsidRPr="0090253B">
              <w:t>Samsung</w:t>
            </w:r>
          </w:p>
        </w:tc>
        <w:tc>
          <w:tcPr>
            <w:tcW w:w="6977" w:type="dxa"/>
          </w:tcPr>
          <w:p w14:paraId="276C6B4C"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1: RAN4 first needs to study the gain and feasibility of 6 MIMO layers in addition to existing 4 MIMO layers considering practical form factors and implementation constraints.</w:t>
            </w:r>
          </w:p>
          <w:p w14:paraId="055D19D4"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2: It would be a different story between ‘any space for more antennas’ and ‘enough space for more layers’ for handheld UEs.</w:t>
            </w:r>
          </w:p>
          <w:p w14:paraId="5FB49DF9"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3: Higher MIMO layer does not help to increase the throughput gain as it will lead to the lower order MCS than the legacy MIMO layer case practically.</w:t>
            </w:r>
          </w:p>
          <w:p w14:paraId="2F1D4FFF"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4: Legacy antenna performance will be degraded since we observed that the antenna isolation of some pairs between antennas is even less than 10 dB assuming that the same UE capability and form factor, which has no benefit from the additional efforts.</w:t>
            </w:r>
          </w:p>
          <w:p w14:paraId="1292AAC1"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5: Even if larger handheld form factors are considered, it should be noted that they seldom use multiple RF circuits in each fold dues to RF connection loss and design complexity.</w:t>
            </w:r>
          </w:p>
          <w:p w14:paraId="449AC0DC" w14:textId="1FAD5BAC"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6 MIMO layers can be considered restricted to FWA UEs only.</w:t>
            </w:r>
          </w:p>
        </w:tc>
      </w:tr>
      <w:tr w:rsidR="003E0408" w:rsidRPr="0090253B" w14:paraId="483CBB12" w14:textId="77777777" w:rsidTr="00FB6654">
        <w:trPr>
          <w:trHeight w:val="468"/>
        </w:trPr>
        <w:tc>
          <w:tcPr>
            <w:tcW w:w="1367" w:type="dxa"/>
          </w:tcPr>
          <w:p w14:paraId="59E245E6" w14:textId="0E77A5B1" w:rsidR="003E0408" w:rsidRPr="0090253B" w:rsidRDefault="003E0408" w:rsidP="003E0408">
            <w:pPr>
              <w:spacing w:before="120" w:after="120"/>
            </w:pPr>
            <w:r w:rsidRPr="0090253B">
              <w:t>R4-2409667</w:t>
            </w:r>
          </w:p>
        </w:tc>
        <w:tc>
          <w:tcPr>
            <w:tcW w:w="1287" w:type="dxa"/>
          </w:tcPr>
          <w:p w14:paraId="58A06C0F" w14:textId="26BA7940" w:rsidR="003E0408" w:rsidRPr="0090253B" w:rsidRDefault="003E0408" w:rsidP="003E0408">
            <w:pPr>
              <w:spacing w:before="120" w:after="120"/>
            </w:pPr>
            <w:r w:rsidRPr="0090253B">
              <w:t>Ericsson</w:t>
            </w:r>
          </w:p>
        </w:tc>
        <w:tc>
          <w:tcPr>
            <w:tcW w:w="6977" w:type="dxa"/>
          </w:tcPr>
          <w:p w14:paraId="13533071" w14:textId="05688C80"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1: The evaluation of demodulation performance depends on the antenna correlation assumptions.</w:t>
            </w:r>
          </w:p>
          <w:p w14:paraId="79760BC8" w14:textId="1355D5D2"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2: With TDLA30-10 low antenna correlation condition, it is observed the performance gain with 6 layers over 4 layers for QPSK and 16QAM.</w:t>
            </w:r>
          </w:p>
          <w:p w14:paraId="102E89B7" w14:textId="7ED3C4E6"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3: With TDLA30-10 medium and high antenna correlation conditions, it is not observed the performance gain with 6 layers compared with 4 layers.</w:t>
            </w:r>
          </w:p>
          <w:p w14:paraId="1D5E5DAF" w14:textId="16E2C266"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Support of MIMO 6 layers should be evaluated considering the impact of antenna correlation as well as the feasibility and probability of achieving a rank 6 channel in the practical deployment scenario.</w:t>
            </w:r>
          </w:p>
        </w:tc>
      </w:tr>
    </w:tbl>
    <w:p w14:paraId="6999E1E0" w14:textId="77777777" w:rsidR="006347D2" w:rsidRPr="0090253B" w:rsidRDefault="006347D2" w:rsidP="006347D2"/>
    <w:p w14:paraId="4F7B39E5" w14:textId="77777777" w:rsidR="006347D2" w:rsidRPr="0090253B" w:rsidRDefault="006347D2" w:rsidP="006347D2">
      <w:pPr>
        <w:pStyle w:val="Heading2"/>
        <w:rPr>
          <w:lang w:val="en-GB"/>
        </w:rPr>
      </w:pPr>
      <w:r w:rsidRPr="0090253B">
        <w:rPr>
          <w:lang w:val="en-GB"/>
        </w:rPr>
        <w:t>Open issues summary</w:t>
      </w:r>
    </w:p>
    <w:p w14:paraId="112ED234" w14:textId="6B990D53" w:rsidR="00156FA8" w:rsidRPr="0090253B" w:rsidRDefault="00156FA8" w:rsidP="00156FA8">
      <w:pPr>
        <w:pStyle w:val="Heading3"/>
        <w:rPr>
          <w:sz w:val="24"/>
          <w:szCs w:val="16"/>
          <w:lang w:val="en-GB"/>
        </w:rPr>
      </w:pPr>
      <w:r w:rsidRPr="0090253B">
        <w:rPr>
          <w:sz w:val="24"/>
          <w:szCs w:val="16"/>
          <w:lang w:val="en-GB"/>
        </w:rPr>
        <w:t xml:space="preserve">Sub-topic </w:t>
      </w:r>
      <w:r>
        <w:rPr>
          <w:sz w:val="24"/>
          <w:szCs w:val="16"/>
          <w:lang w:val="en-GB"/>
        </w:rPr>
        <w:t>3</w:t>
      </w:r>
      <w:r w:rsidRPr="0090253B">
        <w:rPr>
          <w:sz w:val="24"/>
          <w:szCs w:val="16"/>
          <w:lang w:val="en-GB"/>
        </w:rPr>
        <w:t xml:space="preserve">-1: </w:t>
      </w:r>
      <w:r>
        <w:rPr>
          <w:sz w:val="24"/>
          <w:szCs w:val="16"/>
          <w:lang w:val="en-GB"/>
        </w:rPr>
        <w:t xml:space="preserve">General considerations for </w:t>
      </w:r>
      <w:r w:rsidRPr="00156FA8">
        <w:rPr>
          <w:sz w:val="24"/>
          <w:szCs w:val="16"/>
          <w:lang w:val="en-GB"/>
        </w:rPr>
        <w:t>MIMO layer evaluation for 6Rx UE</w:t>
      </w:r>
    </w:p>
    <w:p w14:paraId="4C42E07E" w14:textId="62E298BB" w:rsidR="00156FA8" w:rsidRPr="0090253B" w:rsidRDefault="00156FA8" w:rsidP="00156FA8">
      <w:pPr>
        <w:rPr>
          <w:bCs/>
          <w:lang w:eastAsia="ko-KR"/>
        </w:rPr>
      </w:pPr>
      <w:r w:rsidRPr="0090253B">
        <w:rPr>
          <w:b/>
          <w:u w:val="single"/>
          <w:lang w:eastAsia="ko-KR"/>
        </w:rPr>
        <w:t xml:space="preserve">Issue </w:t>
      </w:r>
      <w:r>
        <w:rPr>
          <w:b/>
          <w:u w:val="single"/>
          <w:lang w:eastAsia="ko-KR"/>
        </w:rPr>
        <w:t>3</w:t>
      </w:r>
      <w:r w:rsidRPr="0090253B">
        <w:rPr>
          <w:b/>
          <w:u w:val="single"/>
          <w:lang w:eastAsia="ko-KR"/>
        </w:rPr>
        <w:t xml:space="preserve">-1-1: </w:t>
      </w:r>
      <w:r w:rsidR="00341054">
        <w:rPr>
          <w:b/>
          <w:u w:val="single"/>
          <w:lang w:eastAsia="ko-KR"/>
        </w:rPr>
        <w:t>T</w:t>
      </w:r>
      <w:r w:rsidR="00341054" w:rsidRPr="00341054">
        <w:rPr>
          <w:b/>
          <w:u w:val="single"/>
          <w:lang w:eastAsia="ko-KR"/>
        </w:rPr>
        <w:t>ightening BS EVM requirement</w:t>
      </w:r>
    </w:p>
    <w:p w14:paraId="3CAB262E" w14:textId="77777777" w:rsidR="00156FA8" w:rsidRPr="0090253B" w:rsidRDefault="00156FA8" w:rsidP="00156F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0CE4757A" w14:textId="58B4E803" w:rsidR="00156FA8" w:rsidRPr="0090253B" w:rsidRDefault="00341054" w:rsidP="00156F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00156FA8" w:rsidRPr="0090253B">
        <w:rPr>
          <w:rFonts w:eastAsia="SimSun"/>
          <w:szCs w:val="24"/>
          <w:lang w:eastAsia="zh-CN"/>
        </w:rPr>
        <w:t xml:space="preserve"> 1: </w:t>
      </w:r>
      <w:r w:rsidRPr="00341054">
        <w:rPr>
          <w:rFonts w:eastAsia="SimSun"/>
          <w:szCs w:val="24"/>
          <w:lang w:eastAsia="zh-CN"/>
        </w:rPr>
        <w:t xml:space="preserve">RAN4 should also discuss the need of tightening BS EVM requirement when discussing the feasibility of 6-Layer MIMO for 6Rx UEs </w:t>
      </w:r>
      <w:r w:rsidR="00156FA8" w:rsidRPr="0090253B">
        <w:rPr>
          <w:rFonts w:eastAsia="SimSun"/>
          <w:szCs w:val="24"/>
          <w:lang w:eastAsia="zh-CN"/>
        </w:rPr>
        <w:t xml:space="preserve">(MediaTek) </w:t>
      </w:r>
    </w:p>
    <w:p w14:paraId="20D8A3E7" w14:textId="77777777" w:rsidR="00156FA8" w:rsidRPr="0090253B" w:rsidRDefault="00156FA8" w:rsidP="00156F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3214AB29" w14:textId="6C2CBF42" w:rsidR="00156FA8" w:rsidRPr="0090253B" w:rsidRDefault="00341054" w:rsidP="00156F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5DF7205B" w14:textId="77777777" w:rsidR="00156FA8" w:rsidRPr="0090253B" w:rsidRDefault="00156FA8" w:rsidP="00156FA8">
      <w:pPr>
        <w:rPr>
          <w:color w:val="0070C0"/>
          <w:lang w:eastAsia="zh-CN"/>
        </w:rPr>
      </w:pPr>
    </w:p>
    <w:p w14:paraId="6CA12271" w14:textId="768348E6" w:rsidR="00156FA8" w:rsidRPr="0090253B" w:rsidRDefault="00156FA8" w:rsidP="00156FA8">
      <w:pPr>
        <w:rPr>
          <w:bCs/>
          <w:lang w:eastAsia="ko-KR"/>
        </w:rPr>
      </w:pPr>
      <w:r w:rsidRPr="0090253B">
        <w:rPr>
          <w:b/>
          <w:u w:val="single"/>
          <w:lang w:eastAsia="ko-KR"/>
        </w:rPr>
        <w:t xml:space="preserve">Issue </w:t>
      </w:r>
      <w:r w:rsidR="00AA18ED">
        <w:rPr>
          <w:b/>
          <w:u w:val="single"/>
          <w:lang w:eastAsia="ko-KR"/>
        </w:rPr>
        <w:t>3</w:t>
      </w:r>
      <w:r w:rsidRPr="0090253B">
        <w:rPr>
          <w:b/>
          <w:u w:val="single"/>
          <w:lang w:eastAsia="ko-KR"/>
        </w:rPr>
        <w:t xml:space="preserve">-1-2: </w:t>
      </w:r>
      <w:r w:rsidR="001966DA">
        <w:rPr>
          <w:b/>
          <w:u w:val="single"/>
          <w:lang w:eastAsia="ko-KR"/>
        </w:rPr>
        <w:t>6-Layer Performance Evaluation</w:t>
      </w:r>
      <w:r w:rsidR="00341054">
        <w:rPr>
          <w:b/>
          <w:u w:val="single"/>
          <w:lang w:eastAsia="ko-KR"/>
        </w:rPr>
        <w:t xml:space="preserve"> Assumptions</w:t>
      </w:r>
    </w:p>
    <w:p w14:paraId="7CB32BA7" w14:textId="77777777" w:rsidR="00156FA8" w:rsidRPr="0090253B" w:rsidRDefault="00156FA8" w:rsidP="00156F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196F89C3" w14:textId="00775B6D" w:rsidR="00AA18ED" w:rsidRPr="00AA18ED" w:rsidRDefault="00AA18ED" w:rsidP="00AA18ED">
      <w:pPr>
        <w:pStyle w:val="ListParagraph"/>
        <w:numPr>
          <w:ilvl w:val="1"/>
          <w:numId w:val="4"/>
        </w:numPr>
        <w:spacing w:after="120"/>
        <w:ind w:left="1440" w:firstLineChars="0"/>
        <w:rPr>
          <w:szCs w:val="24"/>
          <w:lang w:eastAsia="zh-CN"/>
        </w:rPr>
      </w:pPr>
      <w:r w:rsidRPr="00AA18ED">
        <w:rPr>
          <w:szCs w:val="24"/>
          <w:lang w:eastAsia="zh-CN"/>
        </w:rPr>
        <w:t>Proposal 1: For high throughput conditions consider TDLA30-10 and 256QAM modulation as baseline</w:t>
      </w:r>
      <w:r>
        <w:rPr>
          <w:szCs w:val="24"/>
          <w:lang w:eastAsia="zh-CN"/>
        </w:rPr>
        <w:t xml:space="preserve"> (Apple)</w:t>
      </w:r>
      <w:r w:rsidRPr="00AA18ED">
        <w:rPr>
          <w:szCs w:val="24"/>
          <w:lang w:eastAsia="zh-CN"/>
        </w:rPr>
        <w:t>.</w:t>
      </w:r>
    </w:p>
    <w:p w14:paraId="54689F7E" w14:textId="23F7BF94" w:rsidR="00AA18ED" w:rsidRPr="00AA18ED" w:rsidRDefault="00AA18ED" w:rsidP="00AA18ED">
      <w:pPr>
        <w:pStyle w:val="ListParagraph"/>
        <w:numPr>
          <w:ilvl w:val="1"/>
          <w:numId w:val="4"/>
        </w:numPr>
        <w:spacing w:after="120"/>
        <w:ind w:left="1440" w:firstLineChars="0"/>
        <w:rPr>
          <w:szCs w:val="24"/>
          <w:lang w:eastAsia="zh-CN"/>
        </w:rPr>
      </w:pPr>
      <w:r w:rsidRPr="00AA18ED">
        <w:rPr>
          <w:szCs w:val="24"/>
          <w:lang w:eastAsia="zh-CN"/>
        </w:rPr>
        <w:t>Proposal 2: RAN4 should consider 4Tx-6Rx and 8Tx-6Rx as the antenna configurations for 4-layer and 6-layer transmissions respectively</w:t>
      </w:r>
      <w:r>
        <w:rPr>
          <w:szCs w:val="24"/>
          <w:lang w:eastAsia="zh-CN"/>
        </w:rPr>
        <w:t xml:space="preserve"> (Apple)</w:t>
      </w:r>
      <w:r w:rsidRPr="00AA18ED">
        <w:rPr>
          <w:szCs w:val="24"/>
          <w:lang w:eastAsia="zh-CN"/>
        </w:rPr>
        <w:t>.</w:t>
      </w:r>
    </w:p>
    <w:p w14:paraId="4E79AFC7" w14:textId="71E5A896" w:rsidR="00AA18ED" w:rsidRPr="00AA18ED" w:rsidRDefault="00AA18ED" w:rsidP="00AA18ED">
      <w:pPr>
        <w:pStyle w:val="ListParagraph"/>
        <w:numPr>
          <w:ilvl w:val="1"/>
          <w:numId w:val="4"/>
        </w:numPr>
        <w:spacing w:after="120"/>
        <w:ind w:left="1440" w:firstLineChars="0"/>
        <w:rPr>
          <w:szCs w:val="24"/>
          <w:lang w:eastAsia="zh-CN"/>
        </w:rPr>
      </w:pPr>
      <w:r w:rsidRPr="00AA18ED">
        <w:rPr>
          <w:szCs w:val="24"/>
          <w:lang w:eastAsia="zh-CN"/>
        </w:rPr>
        <w:t xml:space="preserve">Proposal </w:t>
      </w:r>
      <w:r>
        <w:rPr>
          <w:szCs w:val="24"/>
          <w:lang w:eastAsia="zh-CN"/>
        </w:rPr>
        <w:t>3</w:t>
      </w:r>
      <w:r w:rsidRPr="00AA18ED">
        <w:rPr>
          <w:szCs w:val="24"/>
          <w:lang w:eastAsia="zh-CN"/>
        </w:rPr>
        <w:t>: RAN4 should discuss down select between ULA High and ULA Medium MIMO correlation to model the effect of more antennas in a limited form factor</w:t>
      </w:r>
      <w:r>
        <w:rPr>
          <w:szCs w:val="24"/>
          <w:lang w:eastAsia="zh-CN"/>
        </w:rPr>
        <w:t xml:space="preserve"> (Apple)</w:t>
      </w:r>
      <w:r w:rsidRPr="00AA18ED">
        <w:rPr>
          <w:szCs w:val="24"/>
          <w:lang w:eastAsia="zh-CN"/>
        </w:rPr>
        <w:t>.</w:t>
      </w:r>
    </w:p>
    <w:p w14:paraId="2F2C325F" w14:textId="03FB3782" w:rsidR="00AA18ED" w:rsidRPr="0090253B" w:rsidRDefault="00AA18ED" w:rsidP="00AA18ED">
      <w:pPr>
        <w:pStyle w:val="ListParagraph"/>
        <w:numPr>
          <w:ilvl w:val="1"/>
          <w:numId w:val="4"/>
        </w:numPr>
        <w:spacing w:after="120"/>
        <w:ind w:left="1440" w:firstLineChars="0"/>
        <w:rPr>
          <w:szCs w:val="24"/>
          <w:lang w:eastAsia="zh-CN"/>
        </w:rPr>
      </w:pPr>
      <w:r w:rsidRPr="00AA18ED">
        <w:rPr>
          <w:szCs w:val="24"/>
          <w:lang w:eastAsia="zh-CN"/>
        </w:rPr>
        <w:t xml:space="preserve">Proposal </w:t>
      </w:r>
      <w:r>
        <w:rPr>
          <w:szCs w:val="24"/>
          <w:lang w:eastAsia="zh-CN"/>
        </w:rPr>
        <w:t>4</w:t>
      </w:r>
      <w:r w:rsidRPr="00AA18ED">
        <w:rPr>
          <w:szCs w:val="24"/>
          <w:lang w:eastAsia="zh-CN"/>
        </w:rPr>
        <w:t>: RAN4 to consider the baseline PDSCH simulation assumptions</w:t>
      </w:r>
      <w:r>
        <w:rPr>
          <w:szCs w:val="24"/>
          <w:lang w:eastAsia="zh-CN"/>
        </w:rPr>
        <w:t xml:space="preserve"> in R4-2407272 (Apple)</w:t>
      </w:r>
      <w:r w:rsidRPr="00AA18ED">
        <w:rPr>
          <w:szCs w:val="24"/>
          <w:lang w:eastAsia="zh-CN"/>
        </w:rPr>
        <w:t>.</w:t>
      </w:r>
    </w:p>
    <w:p w14:paraId="25E66A5E" w14:textId="77777777" w:rsidR="00156FA8" w:rsidRPr="0090253B" w:rsidRDefault="00156FA8" w:rsidP="00156F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138B628E" w14:textId="51E1E657" w:rsidR="00156FA8" w:rsidRPr="0090253B" w:rsidRDefault="00CF2377" w:rsidP="00156F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550A339" w14:textId="77777777" w:rsidR="00156FA8" w:rsidRPr="00AA18ED" w:rsidRDefault="00156FA8" w:rsidP="00156FA8">
      <w:pPr>
        <w:rPr>
          <w:lang w:eastAsia="zh-CN"/>
        </w:rPr>
      </w:pPr>
    </w:p>
    <w:p w14:paraId="06A767C7" w14:textId="05EF8078" w:rsidR="00AA18ED" w:rsidRPr="0090253B" w:rsidRDefault="00AA18ED" w:rsidP="00AA18ED">
      <w:pPr>
        <w:rPr>
          <w:bCs/>
          <w:lang w:eastAsia="ko-KR"/>
        </w:rPr>
      </w:pPr>
      <w:r w:rsidRPr="0090253B">
        <w:rPr>
          <w:b/>
          <w:u w:val="single"/>
          <w:lang w:eastAsia="ko-KR"/>
        </w:rPr>
        <w:t xml:space="preserve">Issue </w:t>
      </w:r>
      <w:r>
        <w:rPr>
          <w:b/>
          <w:u w:val="single"/>
          <w:lang w:eastAsia="ko-KR"/>
        </w:rPr>
        <w:t>3</w:t>
      </w:r>
      <w:r w:rsidRPr="0090253B">
        <w:rPr>
          <w:b/>
          <w:u w:val="single"/>
          <w:lang w:eastAsia="ko-KR"/>
        </w:rPr>
        <w:t>-</w:t>
      </w:r>
      <w:r>
        <w:rPr>
          <w:b/>
          <w:u w:val="single"/>
          <w:lang w:eastAsia="ko-KR"/>
        </w:rPr>
        <w:t>1</w:t>
      </w:r>
      <w:r w:rsidRPr="0090253B">
        <w:rPr>
          <w:b/>
          <w:u w:val="single"/>
          <w:lang w:eastAsia="ko-KR"/>
        </w:rPr>
        <w:t>-</w:t>
      </w:r>
      <w:r>
        <w:rPr>
          <w:b/>
          <w:u w:val="single"/>
          <w:lang w:eastAsia="ko-KR"/>
        </w:rPr>
        <w:t>3</w:t>
      </w:r>
      <w:r w:rsidRPr="0090253B">
        <w:rPr>
          <w:b/>
          <w:u w:val="single"/>
          <w:lang w:eastAsia="ko-KR"/>
        </w:rPr>
        <w:t xml:space="preserve">: </w:t>
      </w:r>
      <w:r w:rsidRPr="00AA18ED">
        <w:rPr>
          <w:b/>
          <w:u w:val="single"/>
          <w:lang w:eastAsia="ko-KR"/>
        </w:rPr>
        <w:t xml:space="preserve">Whether to use same </w:t>
      </w:r>
      <w:r>
        <w:rPr>
          <w:b/>
          <w:u w:val="single"/>
          <w:lang w:eastAsia="ko-KR"/>
        </w:rPr>
        <w:t>requirement</w:t>
      </w:r>
      <w:r w:rsidRPr="00AA18ED">
        <w:rPr>
          <w:b/>
          <w:u w:val="single"/>
          <w:lang w:eastAsia="ko-KR"/>
        </w:rPr>
        <w:t xml:space="preserve"> for handheld UE and FWA</w:t>
      </w:r>
    </w:p>
    <w:p w14:paraId="5F44E5AE" w14:textId="77777777" w:rsidR="00AA18ED" w:rsidRPr="0090253B" w:rsidRDefault="00AA18ED" w:rsidP="00AA18E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712C1A60" w14:textId="35023828" w:rsidR="00AA18ED" w:rsidRPr="0090253B" w:rsidRDefault="00AA18ED" w:rsidP="00AA18ED">
      <w:pPr>
        <w:pStyle w:val="ListParagraph"/>
        <w:numPr>
          <w:ilvl w:val="1"/>
          <w:numId w:val="4"/>
        </w:numPr>
        <w:overflowPunct/>
        <w:autoSpaceDE/>
        <w:autoSpaceDN/>
        <w:adjustRightInd/>
        <w:spacing w:after="120"/>
        <w:ind w:left="1440" w:firstLineChars="0"/>
        <w:jc w:val="both"/>
        <w:textAlignment w:val="auto"/>
        <w:rPr>
          <w:szCs w:val="24"/>
          <w:lang w:eastAsia="zh-CN"/>
        </w:rPr>
      </w:pPr>
      <w:r w:rsidRPr="0090253B">
        <w:rPr>
          <w:rFonts w:eastAsia="SimSun"/>
          <w:szCs w:val="24"/>
          <w:lang w:eastAsia="zh-CN"/>
        </w:rPr>
        <w:t xml:space="preserve">Option 1: </w:t>
      </w:r>
      <w:r>
        <w:rPr>
          <w:rFonts w:eastAsia="SimSun"/>
          <w:szCs w:val="24"/>
          <w:lang w:eastAsia="zh-CN"/>
        </w:rPr>
        <w:t>D</w:t>
      </w:r>
      <w:r w:rsidRPr="00AA18ED">
        <w:rPr>
          <w:rFonts w:eastAsia="SimSun"/>
          <w:szCs w:val="24"/>
          <w:lang w:eastAsia="zh-CN"/>
        </w:rPr>
        <w:t>efine a single set of requirements, taking handheld UE as the baseline.</w:t>
      </w:r>
      <w:r>
        <w:rPr>
          <w:rFonts w:eastAsia="SimSun"/>
          <w:szCs w:val="24"/>
          <w:lang w:eastAsia="zh-CN"/>
        </w:rPr>
        <w:t xml:space="preserve"> (Apple)</w:t>
      </w:r>
    </w:p>
    <w:p w14:paraId="54E07983" w14:textId="47619720" w:rsidR="00AA18ED" w:rsidRPr="00AA18ED" w:rsidRDefault="00AA18ED" w:rsidP="00AA18ED">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2: </w:t>
      </w:r>
      <w:r>
        <w:rPr>
          <w:rFonts w:eastAsia="SimSun"/>
          <w:szCs w:val="24"/>
          <w:lang w:eastAsia="zh-CN"/>
        </w:rPr>
        <w:t>Defer decision after evaluation of 6 MIMO layer performance for handheld and FWA devices</w:t>
      </w:r>
    </w:p>
    <w:p w14:paraId="42A27FCA" w14:textId="77777777" w:rsidR="00AA18ED" w:rsidRPr="0090253B" w:rsidRDefault="00AA18ED" w:rsidP="00AA18E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6F0D431E" w14:textId="77777777" w:rsidR="00AA18ED" w:rsidRPr="007A3ADE" w:rsidRDefault="00AA18ED" w:rsidP="00AA18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0B602CF" w14:textId="77777777" w:rsidR="00AA18ED" w:rsidRPr="00AA18ED" w:rsidRDefault="00AA18ED" w:rsidP="00156FA8">
      <w:pPr>
        <w:rPr>
          <w:lang w:eastAsia="zh-CN"/>
        </w:rPr>
      </w:pPr>
    </w:p>
    <w:p w14:paraId="6192A00A" w14:textId="445E50ED" w:rsidR="00156FA8" w:rsidRPr="0090253B" w:rsidRDefault="00156FA8" w:rsidP="00156FA8">
      <w:pPr>
        <w:pStyle w:val="Heading3"/>
        <w:rPr>
          <w:sz w:val="24"/>
          <w:szCs w:val="16"/>
          <w:lang w:val="en-GB"/>
        </w:rPr>
      </w:pPr>
      <w:r w:rsidRPr="0090253B">
        <w:rPr>
          <w:sz w:val="24"/>
          <w:szCs w:val="16"/>
          <w:lang w:val="en-GB"/>
        </w:rPr>
        <w:t xml:space="preserve">Sub-topic </w:t>
      </w:r>
      <w:r>
        <w:rPr>
          <w:sz w:val="24"/>
          <w:szCs w:val="16"/>
          <w:lang w:val="en-GB"/>
        </w:rPr>
        <w:t>3</w:t>
      </w:r>
      <w:r w:rsidRPr="0090253B">
        <w:rPr>
          <w:sz w:val="24"/>
          <w:szCs w:val="16"/>
          <w:lang w:val="en-GB"/>
        </w:rPr>
        <w:t xml:space="preserve">-2: </w:t>
      </w:r>
      <w:r>
        <w:rPr>
          <w:sz w:val="24"/>
          <w:szCs w:val="16"/>
          <w:lang w:val="en-GB"/>
        </w:rPr>
        <w:t>6-layer Support</w:t>
      </w:r>
    </w:p>
    <w:p w14:paraId="511293C5" w14:textId="1A89A464" w:rsidR="00156FA8" w:rsidRPr="0090253B" w:rsidRDefault="00156FA8" w:rsidP="00156FA8">
      <w:pPr>
        <w:rPr>
          <w:bCs/>
          <w:lang w:eastAsia="ko-KR"/>
        </w:rPr>
      </w:pPr>
      <w:r w:rsidRPr="0090253B">
        <w:rPr>
          <w:b/>
          <w:u w:val="single"/>
          <w:lang w:eastAsia="ko-KR"/>
        </w:rPr>
        <w:t xml:space="preserve">Issue </w:t>
      </w:r>
      <w:r>
        <w:rPr>
          <w:b/>
          <w:u w:val="single"/>
          <w:lang w:eastAsia="ko-KR"/>
        </w:rPr>
        <w:t>3</w:t>
      </w:r>
      <w:r w:rsidRPr="0090253B">
        <w:rPr>
          <w:b/>
          <w:u w:val="single"/>
          <w:lang w:eastAsia="ko-KR"/>
        </w:rPr>
        <w:t xml:space="preserve">-2-1: </w:t>
      </w:r>
      <w:r>
        <w:rPr>
          <w:b/>
          <w:u w:val="single"/>
          <w:lang w:eastAsia="ko-KR"/>
        </w:rPr>
        <w:t>6-layer Support</w:t>
      </w:r>
    </w:p>
    <w:p w14:paraId="50BBDB3C" w14:textId="77777777" w:rsidR="00156FA8" w:rsidRPr="0090253B" w:rsidRDefault="00156FA8" w:rsidP="00156F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1ADD8696" w14:textId="215A7A88" w:rsidR="00156FA8" w:rsidRPr="0090253B" w:rsidRDefault="00156FA8" w:rsidP="00156FA8">
      <w:pPr>
        <w:pStyle w:val="ListParagraph"/>
        <w:numPr>
          <w:ilvl w:val="1"/>
          <w:numId w:val="4"/>
        </w:numPr>
        <w:overflowPunct/>
        <w:autoSpaceDE/>
        <w:autoSpaceDN/>
        <w:adjustRightInd/>
        <w:spacing w:after="120"/>
        <w:ind w:left="1440" w:firstLineChars="0"/>
        <w:jc w:val="both"/>
        <w:textAlignment w:val="auto"/>
        <w:rPr>
          <w:szCs w:val="24"/>
          <w:lang w:eastAsia="zh-CN"/>
        </w:rPr>
      </w:pPr>
      <w:r w:rsidRPr="0090253B">
        <w:rPr>
          <w:rFonts w:eastAsia="SimSun"/>
          <w:szCs w:val="24"/>
          <w:lang w:eastAsia="zh-CN"/>
        </w:rPr>
        <w:t xml:space="preserve">Option 1: </w:t>
      </w:r>
      <w:r>
        <w:rPr>
          <w:rFonts w:eastAsia="SimSun"/>
          <w:szCs w:val="24"/>
          <w:lang w:eastAsia="zh-CN"/>
        </w:rPr>
        <w:t xml:space="preserve">Specify </w:t>
      </w:r>
      <w:r w:rsidRPr="00156FA8">
        <w:rPr>
          <w:rFonts w:eastAsia="SimSun"/>
          <w:szCs w:val="24"/>
          <w:lang w:eastAsia="zh-CN"/>
        </w:rPr>
        <w:t>requirements to support 6 MIMO layers for handheld and FWA devices</w:t>
      </w:r>
      <w:r w:rsidR="007A3ADE">
        <w:rPr>
          <w:rFonts w:eastAsia="SimSun"/>
          <w:szCs w:val="24"/>
          <w:lang w:eastAsia="zh-CN"/>
        </w:rPr>
        <w:t xml:space="preserve"> (OPPO, Qualcomm)</w:t>
      </w:r>
    </w:p>
    <w:p w14:paraId="3F80E110" w14:textId="7133E629" w:rsidR="00156FA8" w:rsidRDefault="00156FA8" w:rsidP="00156FA8">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2: </w:t>
      </w:r>
      <w:r>
        <w:rPr>
          <w:rFonts w:eastAsia="SimSun"/>
          <w:szCs w:val="24"/>
          <w:lang w:eastAsia="zh-CN"/>
        </w:rPr>
        <w:t xml:space="preserve">Specify </w:t>
      </w:r>
      <w:r w:rsidRPr="00156FA8">
        <w:rPr>
          <w:rFonts w:eastAsia="SimSun"/>
          <w:szCs w:val="24"/>
          <w:lang w:eastAsia="zh-CN"/>
        </w:rPr>
        <w:t>requirements to support 6 MIMO layers for FWA devices</w:t>
      </w:r>
      <w:r>
        <w:rPr>
          <w:rFonts w:eastAsia="SimSun"/>
          <w:szCs w:val="24"/>
          <w:lang w:eastAsia="zh-CN"/>
        </w:rPr>
        <w:t xml:space="preserve"> </w:t>
      </w:r>
      <w:r w:rsidR="00341054">
        <w:rPr>
          <w:rFonts w:eastAsia="SimSun"/>
          <w:szCs w:val="24"/>
          <w:lang w:eastAsia="zh-CN"/>
        </w:rPr>
        <w:t xml:space="preserve">only </w:t>
      </w:r>
      <w:r>
        <w:rPr>
          <w:rFonts w:eastAsia="SimSun"/>
          <w:szCs w:val="24"/>
          <w:lang w:eastAsia="zh-CN"/>
        </w:rPr>
        <w:t>(</w:t>
      </w:r>
      <w:r w:rsidR="007A3ADE">
        <w:rPr>
          <w:rFonts w:eastAsia="SimSun"/>
          <w:szCs w:val="24"/>
          <w:lang w:eastAsia="zh-CN"/>
        </w:rPr>
        <w:t xml:space="preserve">vivo, Google, </w:t>
      </w:r>
      <w:r>
        <w:rPr>
          <w:rFonts w:eastAsia="SimSun"/>
          <w:szCs w:val="24"/>
          <w:lang w:eastAsia="zh-CN"/>
        </w:rPr>
        <w:t>Samsung</w:t>
      </w:r>
      <w:r w:rsidR="00341054">
        <w:rPr>
          <w:rFonts w:eastAsia="SimSun"/>
          <w:szCs w:val="24"/>
          <w:lang w:eastAsia="zh-CN"/>
        </w:rPr>
        <w:t>)</w:t>
      </w:r>
    </w:p>
    <w:p w14:paraId="4B939239" w14:textId="771AEBCE" w:rsidR="00156FA8" w:rsidRDefault="00156FA8" w:rsidP="00156FA8">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3: </w:t>
      </w:r>
      <w:r w:rsidR="007A3ADE">
        <w:rPr>
          <w:rFonts w:eastAsia="SimSun"/>
          <w:szCs w:val="24"/>
          <w:lang w:eastAsia="zh-CN"/>
        </w:rPr>
        <w:t>Decision</w:t>
      </w:r>
      <w:r>
        <w:rPr>
          <w:rFonts w:eastAsia="SimSun"/>
          <w:szCs w:val="24"/>
          <w:lang w:eastAsia="zh-CN"/>
        </w:rPr>
        <w:t xml:space="preserve"> on support of 6 MIMO layers for handheld </w:t>
      </w:r>
      <w:r w:rsidR="007A3ADE">
        <w:rPr>
          <w:rFonts w:eastAsia="SimSun"/>
          <w:szCs w:val="24"/>
          <w:lang w:eastAsia="zh-CN"/>
        </w:rPr>
        <w:t xml:space="preserve">is deferred </w:t>
      </w:r>
      <w:r>
        <w:rPr>
          <w:rFonts w:eastAsia="SimSun"/>
          <w:szCs w:val="24"/>
          <w:lang w:eastAsia="zh-CN"/>
        </w:rPr>
        <w:t xml:space="preserve">until </w:t>
      </w:r>
      <w:r w:rsidR="007A3ADE" w:rsidRPr="007A3ADE">
        <w:rPr>
          <w:rFonts w:eastAsia="SimSun"/>
          <w:szCs w:val="24"/>
          <w:lang w:eastAsia="zh-CN"/>
        </w:rPr>
        <w:t xml:space="preserve">performance level differences </w:t>
      </w:r>
      <w:r w:rsidR="007A3ADE">
        <w:rPr>
          <w:lang w:eastAsia="zh-CN"/>
        </w:rPr>
        <w:t>in comparison with 4 MIMO layers</w:t>
      </w:r>
      <w:r w:rsidR="007A3ADE" w:rsidRPr="007A3ADE">
        <w:rPr>
          <w:rFonts w:eastAsia="SimSun"/>
          <w:szCs w:val="24"/>
          <w:lang w:eastAsia="zh-CN"/>
        </w:rPr>
        <w:t xml:space="preserve"> are known </w:t>
      </w:r>
      <w:r w:rsidR="007A3ADE">
        <w:rPr>
          <w:rFonts w:eastAsia="SimSun"/>
          <w:szCs w:val="24"/>
          <w:lang w:eastAsia="zh-CN"/>
        </w:rPr>
        <w:t xml:space="preserve">based on </w:t>
      </w:r>
      <w:r>
        <w:rPr>
          <w:rFonts w:eastAsia="SimSun"/>
          <w:szCs w:val="24"/>
          <w:lang w:eastAsia="zh-CN"/>
        </w:rPr>
        <w:t xml:space="preserve">evaluations </w:t>
      </w:r>
      <w:r w:rsidR="00CF2377">
        <w:rPr>
          <w:rFonts w:eastAsia="SimSun"/>
          <w:szCs w:val="24"/>
          <w:lang w:eastAsia="zh-CN"/>
        </w:rPr>
        <w:t>considering</w:t>
      </w:r>
      <w:r w:rsidR="007A3ADE">
        <w:rPr>
          <w:rFonts w:eastAsia="SimSun"/>
          <w:szCs w:val="24"/>
          <w:lang w:eastAsia="zh-CN"/>
        </w:rPr>
        <w:t xml:space="preserve"> realistic </w:t>
      </w:r>
      <w:r>
        <w:rPr>
          <w:rFonts w:eastAsia="SimSun"/>
          <w:szCs w:val="24"/>
          <w:lang w:eastAsia="zh-CN"/>
        </w:rPr>
        <w:t>antenna correlation assumptions</w:t>
      </w:r>
      <w:r w:rsidR="007A3ADE">
        <w:rPr>
          <w:rFonts w:eastAsia="SimSun"/>
          <w:szCs w:val="24"/>
          <w:lang w:eastAsia="zh-CN"/>
        </w:rPr>
        <w:t xml:space="preserve"> and deployment scenarios (Apple, Meta, </w:t>
      </w:r>
      <w:r w:rsidR="007A3ADE" w:rsidRPr="007A3ADE">
        <w:rPr>
          <w:rFonts w:eastAsia="SimSun"/>
          <w:szCs w:val="24"/>
          <w:lang w:eastAsia="zh-CN"/>
        </w:rPr>
        <w:t>ZTE Corporation, Sanechips</w:t>
      </w:r>
      <w:r w:rsidR="007A3ADE">
        <w:rPr>
          <w:rFonts w:eastAsia="SimSun"/>
          <w:szCs w:val="24"/>
          <w:lang w:eastAsia="zh-CN"/>
        </w:rPr>
        <w:t>, Huawei, HiSilicon, Ericsson</w:t>
      </w:r>
      <w:r w:rsidR="007F37A8">
        <w:rPr>
          <w:rFonts w:eastAsia="SimSun"/>
          <w:szCs w:val="24"/>
          <w:lang w:eastAsia="zh-CN"/>
        </w:rPr>
        <w:t>)</w:t>
      </w:r>
    </w:p>
    <w:p w14:paraId="3BB363D0" w14:textId="77777777" w:rsidR="007A3ADE" w:rsidRPr="0090253B" w:rsidRDefault="007A3ADE" w:rsidP="007A3A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156AC279" w14:textId="7EF6CEAB" w:rsidR="007A3ADE" w:rsidRPr="007A3ADE" w:rsidRDefault="00341054" w:rsidP="007A3A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28FCD878" w14:textId="77777777" w:rsidR="007A3ADE" w:rsidRPr="007A3ADE" w:rsidRDefault="007A3ADE" w:rsidP="007A3ADE">
      <w:pPr>
        <w:rPr>
          <w:bCs/>
          <w:lang w:eastAsia="ko-KR"/>
        </w:rPr>
      </w:pPr>
    </w:p>
    <w:p w14:paraId="16EF8A19" w14:textId="19552CC2" w:rsidR="007A3ADE" w:rsidRPr="0090253B" w:rsidRDefault="007A3ADE" w:rsidP="007A3ADE">
      <w:pPr>
        <w:rPr>
          <w:bCs/>
          <w:lang w:eastAsia="ko-KR"/>
        </w:rPr>
      </w:pPr>
      <w:r w:rsidRPr="0090253B">
        <w:rPr>
          <w:b/>
          <w:u w:val="single"/>
          <w:lang w:eastAsia="ko-KR"/>
        </w:rPr>
        <w:t xml:space="preserve">Issue </w:t>
      </w:r>
      <w:r>
        <w:rPr>
          <w:b/>
          <w:u w:val="single"/>
          <w:lang w:eastAsia="ko-KR"/>
        </w:rPr>
        <w:t>3</w:t>
      </w:r>
      <w:r w:rsidRPr="0090253B">
        <w:rPr>
          <w:b/>
          <w:u w:val="single"/>
          <w:lang w:eastAsia="ko-KR"/>
        </w:rPr>
        <w:t>-2-</w:t>
      </w:r>
      <w:r w:rsidR="00D7414D">
        <w:rPr>
          <w:b/>
          <w:u w:val="single"/>
          <w:lang w:eastAsia="ko-KR"/>
        </w:rPr>
        <w:t>2</w:t>
      </w:r>
      <w:r w:rsidRPr="0090253B">
        <w:rPr>
          <w:b/>
          <w:u w:val="single"/>
          <w:lang w:eastAsia="ko-KR"/>
        </w:rPr>
        <w:t xml:space="preserve">: </w:t>
      </w:r>
      <w:r>
        <w:rPr>
          <w:b/>
          <w:u w:val="single"/>
          <w:lang w:eastAsia="ko-KR"/>
        </w:rPr>
        <w:t>6-layer Support as optional</w:t>
      </w:r>
      <w:r w:rsidR="000311EF">
        <w:rPr>
          <w:b/>
          <w:u w:val="single"/>
          <w:lang w:eastAsia="ko-KR"/>
        </w:rPr>
        <w:t xml:space="preserve"> feature</w:t>
      </w:r>
    </w:p>
    <w:p w14:paraId="7E919A19" w14:textId="77777777" w:rsidR="007A3ADE" w:rsidRPr="0090253B" w:rsidRDefault="007A3ADE" w:rsidP="007A3A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25010966" w14:textId="6ABFC992" w:rsidR="007A3ADE" w:rsidRPr="00D7414D" w:rsidRDefault="007A3ADE" w:rsidP="00D7414D">
      <w:pPr>
        <w:pStyle w:val="ListParagraph"/>
        <w:numPr>
          <w:ilvl w:val="1"/>
          <w:numId w:val="4"/>
        </w:numPr>
        <w:overflowPunct/>
        <w:autoSpaceDE/>
        <w:autoSpaceDN/>
        <w:adjustRightInd/>
        <w:spacing w:after="120"/>
        <w:ind w:left="1440" w:firstLineChars="0"/>
        <w:jc w:val="both"/>
        <w:textAlignment w:val="auto"/>
        <w:rPr>
          <w:szCs w:val="24"/>
          <w:lang w:eastAsia="zh-CN"/>
        </w:rPr>
      </w:pPr>
      <w:r w:rsidRPr="0090253B">
        <w:rPr>
          <w:rFonts w:eastAsia="SimSun"/>
          <w:szCs w:val="24"/>
          <w:lang w:eastAsia="zh-CN"/>
        </w:rPr>
        <w:t xml:space="preserve">Option 1: </w:t>
      </w:r>
      <w:r>
        <w:rPr>
          <w:rFonts w:eastAsia="SimSun"/>
          <w:szCs w:val="24"/>
          <w:lang w:eastAsia="zh-CN"/>
        </w:rPr>
        <w:t>Introduce</w:t>
      </w:r>
      <w:r w:rsidRPr="00156FA8">
        <w:rPr>
          <w:rFonts w:eastAsia="SimSun"/>
          <w:szCs w:val="24"/>
          <w:lang w:eastAsia="zh-CN"/>
        </w:rPr>
        <w:t xml:space="preserve"> 6 MIMO layers </w:t>
      </w:r>
      <w:r>
        <w:rPr>
          <w:rFonts w:eastAsia="SimSun"/>
          <w:szCs w:val="24"/>
          <w:lang w:eastAsia="zh-CN"/>
        </w:rPr>
        <w:t>support as an optional feature (</w:t>
      </w:r>
      <w:r w:rsidR="00341054">
        <w:rPr>
          <w:rFonts w:eastAsia="SimSun"/>
          <w:szCs w:val="24"/>
          <w:lang w:eastAsia="zh-CN"/>
        </w:rPr>
        <w:t xml:space="preserve">Apple, </w:t>
      </w:r>
      <w:r>
        <w:rPr>
          <w:rFonts w:eastAsia="SimSun"/>
          <w:szCs w:val="24"/>
          <w:lang w:eastAsia="zh-CN"/>
        </w:rPr>
        <w:t>OPPO</w:t>
      </w:r>
      <w:r w:rsidR="00D7414D">
        <w:rPr>
          <w:rFonts w:eastAsia="SimSun"/>
          <w:szCs w:val="24"/>
          <w:lang w:eastAsia="zh-CN"/>
        </w:rPr>
        <w:t>)</w:t>
      </w:r>
    </w:p>
    <w:p w14:paraId="691A29B6" w14:textId="77777777" w:rsidR="007A3ADE" w:rsidRPr="0090253B" w:rsidRDefault="007A3ADE" w:rsidP="007A3A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2E32ACC1" w14:textId="3CFF0760" w:rsidR="007A3ADE" w:rsidRPr="007A3ADE" w:rsidRDefault="00CF2377" w:rsidP="007A3A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3B846A5" w14:textId="77777777" w:rsidR="006347D2" w:rsidRDefault="006347D2" w:rsidP="006347D2">
      <w:pPr>
        <w:rPr>
          <w:color w:val="0070C0"/>
          <w:lang w:eastAsia="zh-CN"/>
        </w:rPr>
      </w:pPr>
    </w:p>
    <w:p w14:paraId="30D76F3E" w14:textId="6C44CE9D" w:rsidR="003E0408" w:rsidRPr="0090253B" w:rsidRDefault="003E0408" w:rsidP="003E0408">
      <w:pPr>
        <w:rPr>
          <w:bCs/>
          <w:lang w:eastAsia="ko-KR"/>
        </w:rPr>
      </w:pPr>
      <w:r w:rsidRPr="0090253B">
        <w:rPr>
          <w:b/>
          <w:u w:val="single"/>
          <w:lang w:eastAsia="ko-KR"/>
        </w:rPr>
        <w:t xml:space="preserve">Issue </w:t>
      </w:r>
      <w:r>
        <w:rPr>
          <w:b/>
          <w:u w:val="single"/>
          <w:lang w:eastAsia="ko-KR"/>
        </w:rPr>
        <w:t>3</w:t>
      </w:r>
      <w:r w:rsidRPr="0090253B">
        <w:rPr>
          <w:b/>
          <w:u w:val="single"/>
          <w:lang w:eastAsia="ko-KR"/>
        </w:rPr>
        <w:t>-2-</w:t>
      </w:r>
      <w:r>
        <w:rPr>
          <w:b/>
          <w:u w:val="single"/>
          <w:lang w:eastAsia="ko-KR"/>
        </w:rPr>
        <w:t>3</w:t>
      </w:r>
      <w:r w:rsidRPr="0090253B">
        <w:rPr>
          <w:b/>
          <w:u w:val="single"/>
          <w:lang w:eastAsia="ko-KR"/>
        </w:rPr>
        <w:t xml:space="preserve">: </w:t>
      </w:r>
      <w:r>
        <w:rPr>
          <w:b/>
          <w:u w:val="single"/>
          <w:lang w:eastAsia="ko-KR"/>
        </w:rPr>
        <w:t>Release independence of 6-layer Support</w:t>
      </w:r>
    </w:p>
    <w:p w14:paraId="53D37ABC" w14:textId="77777777" w:rsidR="003E0408" w:rsidRPr="0090253B" w:rsidRDefault="003E0408" w:rsidP="003E04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lastRenderedPageBreak/>
        <w:t>Proposals</w:t>
      </w:r>
    </w:p>
    <w:p w14:paraId="731856A2" w14:textId="03BFBDD4" w:rsidR="003E0408" w:rsidRPr="00D7414D" w:rsidRDefault="003E0408" w:rsidP="003E0408">
      <w:pPr>
        <w:pStyle w:val="ListParagraph"/>
        <w:numPr>
          <w:ilvl w:val="1"/>
          <w:numId w:val="4"/>
        </w:numPr>
        <w:overflowPunct/>
        <w:autoSpaceDE/>
        <w:autoSpaceDN/>
        <w:adjustRightInd/>
        <w:spacing w:after="120"/>
        <w:ind w:left="1440" w:firstLineChars="0"/>
        <w:jc w:val="both"/>
        <w:textAlignment w:val="auto"/>
        <w:rPr>
          <w:szCs w:val="24"/>
          <w:lang w:eastAsia="zh-CN"/>
        </w:rPr>
      </w:pPr>
      <w:r>
        <w:rPr>
          <w:rFonts w:eastAsia="SimSun"/>
          <w:szCs w:val="24"/>
          <w:lang w:eastAsia="zh-CN"/>
        </w:rPr>
        <w:t>Proposal</w:t>
      </w:r>
      <w:r w:rsidRPr="0090253B">
        <w:rPr>
          <w:rFonts w:eastAsia="SimSun"/>
          <w:szCs w:val="24"/>
          <w:lang w:eastAsia="zh-CN"/>
        </w:rPr>
        <w:t xml:space="preserve"> 1: </w:t>
      </w:r>
      <w:r w:rsidRPr="003E0408">
        <w:rPr>
          <w:rFonts w:eastAsia="SimSun"/>
          <w:szCs w:val="24"/>
          <w:lang w:eastAsia="zh-CN"/>
        </w:rPr>
        <w:t xml:space="preserve">If RAN4 decides to specify requirements for 6-layer MIMO then it is release independent from Rel-19 </w:t>
      </w:r>
      <w:r>
        <w:rPr>
          <w:rFonts w:eastAsia="SimSun"/>
          <w:szCs w:val="24"/>
          <w:lang w:eastAsia="zh-CN"/>
        </w:rPr>
        <w:t>(Nokia)</w:t>
      </w:r>
    </w:p>
    <w:p w14:paraId="07C08AFA" w14:textId="77777777" w:rsidR="003E0408" w:rsidRPr="0090253B" w:rsidRDefault="003E0408" w:rsidP="003E04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00A051B2" w14:textId="77777777" w:rsidR="003E0408" w:rsidRPr="007A3ADE" w:rsidRDefault="003E0408" w:rsidP="003E04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99CD656" w14:textId="77777777" w:rsidR="003E0408" w:rsidRPr="0090253B" w:rsidRDefault="003E0408" w:rsidP="006347D2">
      <w:pPr>
        <w:rPr>
          <w:color w:val="0070C0"/>
          <w:lang w:eastAsia="zh-CN"/>
        </w:rPr>
      </w:pPr>
    </w:p>
    <w:p w14:paraId="7F7B108A" w14:textId="7AB9557C" w:rsidR="006347D2" w:rsidRPr="0090253B" w:rsidRDefault="006347D2" w:rsidP="006347D2">
      <w:pPr>
        <w:pStyle w:val="Heading1"/>
        <w:rPr>
          <w:lang w:val="en-GB" w:eastAsia="ja-JP"/>
        </w:rPr>
      </w:pPr>
      <w:r w:rsidRPr="0090253B">
        <w:rPr>
          <w:lang w:val="en-GB" w:eastAsia="ja-JP"/>
        </w:rPr>
        <w:t>Topic #4: SRS IL imbalance issue</w:t>
      </w:r>
    </w:p>
    <w:p w14:paraId="2F366DDA" w14:textId="77777777" w:rsidR="006347D2" w:rsidRPr="0090253B" w:rsidRDefault="006347D2" w:rsidP="006347D2">
      <w:pPr>
        <w:pStyle w:val="Heading2"/>
        <w:rPr>
          <w:lang w:val="en-GB"/>
        </w:rPr>
      </w:pPr>
      <w:r w:rsidRPr="0090253B">
        <w:rPr>
          <w:lang w:val="en-GB"/>
        </w:rPr>
        <w:t>Companies’ contributions summary</w:t>
      </w:r>
    </w:p>
    <w:tbl>
      <w:tblPr>
        <w:tblStyle w:val="TableGrid"/>
        <w:tblW w:w="0" w:type="auto"/>
        <w:tblLook w:val="04A0" w:firstRow="1" w:lastRow="0" w:firstColumn="1" w:lastColumn="0" w:noHBand="0" w:noVBand="1"/>
      </w:tblPr>
      <w:tblGrid>
        <w:gridCol w:w="1600"/>
        <w:gridCol w:w="1583"/>
        <w:gridCol w:w="6448"/>
      </w:tblGrid>
      <w:tr w:rsidR="006347D2" w:rsidRPr="0090253B" w14:paraId="6F7947EE" w14:textId="77777777" w:rsidTr="007228BC">
        <w:trPr>
          <w:trHeight w:val="468"/>
        </w:trPr>
        <w:tc>
          <w:tcPr>
            <w:tcW w:w="1600" w:type="dxa"/>
            <w:vAlign w:val="center"/>
          </w:tcPr>
          <w:p w14:paraId="56211771" w14:textId="77777777" w:rsidR="006347D2" w:rsidRPr="0090253B" w:rsidRDefault="006347D2" w:rsidP="001C65FD">
            <w:pPr>
              <w:spacing w:before="120" w:after="120"/>
              <w:rPr>
                <w:b/>
                <w:bCs/>
              </w:rPr>
            </w:pPr>
            <w:r w:rsidRPr="0090253B">
              <w:rPr>
                <w:b/>
                <w:bCs/>
              </w:rPr>
              <w:t>T-doc number</w:t>
            </w:r>
          </w:p>
        </w:tc>
        <w:tc>
          <w:tcPr>
            <w:tcW w:w="1583" w:type="dxa"/>
            <w:vAlign w:val="center"/>
          </w:tcPr>
          <w:p w14:paraId="4E8D1C52" w14:textId="77777777" w:rsidR="006347D2" w:rsidRPr="0090253B" w:rsidRDefault="006347D2" w:rsidP="001C65FD">
            <w:pPr>
              <w:spacing w:before="120" w:after="120"/>
              <w:rPr>
                <w:b/>
                <w:bCs/>
              </w:rPr>
            </w:pPr>
            <w:r w:rsidRPr="0090253B">
              <w:rPr>
                <w:b/>
                <w:bCs/>
              </w:rPr>
              <w:t>Company</w:t>
            </w:r>
          </w:p>
        </w:tc>
        <w:tc>
          <w:tcPr>
            <w:tcW w:w="6448" w:type="dxa"/>
            <w:vAlign w:val="center"/>
          </w:tcPr>
          <w:p w14:paraId="16846091" w14:textId="77777777" w:rsidR="006347D2" w:rsidRPr="0090253B" w:rsidRDefault="006347D2" w:rsidP="001C65FD">
            <w:pPr>
              <w:spacing w:before="120" w:after="120"/>
              <w:rPr>
                <w:b/>
                <w:bCs/>
              </w:rPr>
            </w:pPr>
            <w:r w:rsidRPr="0090253B">
              <w:rPr>
                <w:b/>
                <w:bCs/>
              </w:rPr>
              <w:t>Proposals / Observations</w:t>
            </w:r>
          </w:p>
        </w:tc>
      </w:tr>
      <w:tr w:rsidR="006347D2" w:rsidRPr="0090253B" w14:paraId="13DF645B" w14:textId="77777777" w:rsidTr="007228BC">
        <w:trPr>
          <w:trHeight w:val="468"/>
        </w:trPr>
        <w:tc>
          <w:tcPr>
            <w:tcW w:w="1600" w:type="dxa"/>
          </w:tcPr>
          <w:p w14:paraId="1AC96A94" w14:textId="25EBA62E" w:rsidR="006347D2" w:rsidRPr="0090253B" w:rsidRDefault="0030111E" w:rsidP="001C65FD">
            <w:pPr>
              <w:spacing w:before="120" w:after="120"/>
              <w:rPr>
                <w:rFonts w:asciiTheme="minorHAnsi" w:hAnsiTheme="minorHAnsi" w:cstheme="minorHAnsi"/>
              </w:rPr>
            </w:pPr>
            <w:r w:rsidRPr="0090253B">
              <w:rPr>
                <w:rFonts w:asciiTheme="minorHAnsi" w:hAnsiTheme="minorHAnsi" w:cstheme="minorHAnsi"/>
              </w:rPr>
              <w:t>R4-2407071</w:t>
            </w:r>
          </w:p>
        </w:tc>
        <w:tc>
          <w:tcPr>
            <w:tcW w:w="1583" w:type="dxa"/>
          </w:tcPr>
          <w:p w14:paraId="3C0A5FA5" w14:textId="77777777" w:rsidR="006347D2" w:rsidRPr="0090253B" w:rsidRDefault="006347D2" w:rsidP="001C65FD">
            <w:pPr>
              <w:spacing w:before="120" w:after="120"/>
              <w:rPr>
                <w:rFonts w:asciiTheme="minorHAnsi" w:hAnsiTheme="minorHAnsi" w:cstheme="minorHAnsi"/>
              </w:rPr>
            </w:pPr>
            <w:r w:rsidRPr="0090253B">
              <w:rPr>
                <w:rFonts w:asciiTheme="minorHAnsi" w:hAnsiTheme="minorHAnsi" w:cstheme="minorHAnsi"/>
              </w:rPr>
              <w:t>Apple</w:t>
            </w:r>
          </w:p>
        </w:tc>
        <w:tc>
          <w:tcPr>
            <w:tcW w:w="6448" w:type="dxa"/>
          </w:tcPr>
          <w:p w14:paraId="03D559E9" w14:textId="39783878" w:rsidR="0030111E" w:rsidRPr="0090253B" w:rsidRDefault="0030111E" w:rsidP="0030111E">
            <w:pPr>
              <w:spacing w:before="120" w:after="120"/>
              <w:rPr>
                <w:rFonts w:asciiTheme="minorHAnsi" w:hAnsiTheme="minorHAnsi" w:cstheme="minorHAnsi"/>
              </w:rPr>
            </w:pPr>
            <w:r w:rsidRPr="0090253B">
              <w:rPr>
                <w:rFonts w:asciiTheme="minorHAnsi" w:hAnsiTheme="minorHAnsi" w:cstheme="minorHAnsi"/>
              </w:rPr>
              <w:t xml:space="preserve">Observation 2: The value of ∆TRxSRS relaxation will be higher for 6Rx compared to 4Rx due to the increase in UE integration complexity when more Rx paths are added. </w:t>
            </w:r>
          </w:p>
          <w:p w14:paraId="769CD9DD" w14:textId="541B2FD4" w:rsidR="0030111E" w:rsidRPr="0090253B" w:rsidRDefault="0030111E" w:rsidP="0030111E">
            <w:pPr>
              <w:spacing w:before="120" w:after="120"/>
              <w:rPr>
                <w:rFonts w:asciiTheme="minorHAnsi" w:hAnsiTheme="minorHAnsi" w:cstheme="minorHAnsi"/>
              </w:rPr>
            </w:pPr>
            <w:r w:rsidRPr="0090253B">
              <w:rPr>
                <w:rFonts w:asciiTheme="minorHAnsi" w:hAnsiTheme="minorHAnsi" w:cstheme="minorHAnsi"/>
              </w:rPr>
              <w:t>Observation 3: Based on its implementation, it seems reasonable that the UE could implement some amount of compensation on its SRS ports to cope with the effects of SRS AS IL imbalance.</w:t>
            </w:r>
          </w:p>
          <w:p w14:paraId="28C9877C" w14:textId="3206C8DC" w:rsidR="0030111E" w:rsidRPr="0090253B" w:rsidRDefault="0030111E" w:rsidP="0030111E">
            <w:pPr>
              <w:spacing w:before="120" w:after="120"/>
              <w:rPr>
                <w:rFonts w:asciiTheme="minorHAnsi" w:hAnsiTheme="minorHAnsi" w:cstheme="minorHAnsi"/>
              </w:rPr>
            </w:pPr>
            <w:r w:rsidRPr="0090253B">
              <w:rPr>
                <w:rFonts w:asciiTheme="minorHAnsi" w:hAnsiTheme="minorHAnsi" w:cstheme="minorHAnsi"/>
              </w:rPr>
              <w:t xml:space="preserve">Proposal 2: We support Option 1, depending on UE implementation.  </w:t>
            </w:r>
          </w:p>
          <w:p w14:paraId="565F6C3F" w14:textId="03A5C60E" w:rsidR="0030111E" w:rsidRPr="0090253B" w:rsidRDefault="0030111E" w:rsidP="0030111E">
            <w:pPr>
              <w:spacing w:before="120" w:after="120"/>
              <w:rPr>
                <w:rFonts w:asciiTheme="minorHAnsi" w:hAnsiTheme="minorHAnsi" w:cstheme="minorHAnsi"/>
              </w:rPr>
            </w:pPr>
            <w:r w:rsidRPr="0090253B">
              <w:rPr>
                <w:rFonts w:asciiTheme="minorHAnsi" w:hAnsiTheme="minorHAnsi" w:cstheme="minorHAnsi"/>
              </w:rPr>
              <w:t>Observation 4: The value of ∆TRxSRS may not be accurately determined by the UE due to required high values of PCMAX tolerances.</w:t>
            </w:r>
          </w:p>
          <w:p w14:paraId="25C8A2AD" w14:textId="463ADD42" w:rsidR="0030111E" w:rsidRPr="0090253B" w:rsidRDefault="0030111E" w:rsidP="0030111E">
            <w:pPr>
              <w:spacing w:before="120" w:after="120"/>
              <w:rPr>
                <w:rFonts w:asciiTheme="minorHAnsi" w:hAnsiTheme="minorHAnsi" w:cstheme="minorHAnsi"/>
              </w:rPr>
            </w:pPr>
            <w:r w:rsidRPr="0090253B">
              <w:rPr>
                <w:rFonts w:asciiTheme="minorHAnsi" w:hAnsiTheme="minorHAnsi" w:cstheme="minorHAnsi"/>
              </w:rPr>
              <w:t>Observation 5: Implementing SRS AS IL imbalance compensation would require UE factory calibration. As a result, UE test time and cost will increase.</w:t>
            </w:r>
          </w:p>
          <w:p w14:paraId="1D158F02" w14:textId="77777777" w:rsidR="0030111E" w:rsidRPr="0090253B" w:rsidRDefault="0030111E" w:rsidP="0030111E">
            <w:pPr>
              <w:spacing w:before="120" w:after="120"/>
              <w:rPr>
                <w:rFonts w:asciiTheme="minorHAnsi" w:hAnsiTheme="minorHAnsi" w:cstheme="minorHAnsi"/>
              </w:rPr>
            </w:pPr>
            <w:r w:rsidRPr="0090253B">
              <w:rPr>
                <w:rFonts w:asciiTheme="minorHAnsi" w:hAnsiTheme="minorHAnsi" w:cstheme="minorHAnsi"/>
              </w:rPr>
              <w:t>Based on the UE implementation challenges enumerated above, we can make the following proposal:</w:t>
            </w:r>
          </w:p>
          <w:p w14:paraId="30B466FA" w14:textId="5B46FB20" w:rsidR="006347D2" w:rsidRPr="0090253B" w:rsidRDefault="0030111E" w:rsidP="0030111E">
            <w:pPr>
              <w:spacing w:before="120" w:after="120"/>
              <w:rPr>
                <w:rFonts w:asciiTheme="minorHAnsi" w:hAnsiTheme="minorHAnsi" w:cstheme="minorHAnsi"/>
              </w:rPr>
            </w:pPr>
            <w:r w:rsidRPr="0090253B">
              <w:rPr>
                <w:rFonts w:asciiTheme="minorHAnsi" w:hAnsiTheme="minorHAnsi" w:cstheme="minorHAnsi"/>
              </w:rPr>
              <w:t>Proposal 3: For Case 1 (not near max Tx power) power compensation seems like a viable solution to address the SRS AS IL imbalance, and implementing this feature remains challenging. RAN4 could further discuss how a feature can be specified under such constraints, and we recommend that this discussion proceed with the assumption that the feature would remain optional and shall depend on UE implementation. For Case 2 and Case 3 a clear path forward is not yet evident, and further discussions related to the feasibility of possible solutions are needed.</w:t>
            </w:r>
          </w:p>
        </w:tc>
      </w:tr>
      <w:tr w:rsidR="00954A3E" w:rsidRPr="0090253B" w14:paraId="44C644AF" w14:textId="77777777" w:rsidTr="007228BC">
        <w:trPr>
          <w:trHeight w:val="468"/>
        </w:trPr>
        <w:tc>
          <w:tcPr>
            <w:tcW w:w="1600" w:type="dxa"/>
          </w:tcPr>
          <w:p w14:paraId="3E92B5CB" w14:textId="683C2BE4"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R4-2407699</w:t>
            </w:r>
          </w:p>
        </w:tc>
        <w:tc>
          <w:tcPr>
            <w:tcW w:w="1583" w:type="dxa"/>
          </w:tcPr>
          <w:p w14:paraId="1D54F0A2" w14:textId="62755721" w:rsidR="00954A3E" w:rsidRPr="0090253B" w:rsidRDefault="00954A3E" w:rsidP="00954A3E">
            <w:pPr>
              <w:spacing w:before="120" w:after="120"/>
              <w:rPr>
                <w:rFonts w:asciiTheme="minorHAnsi" w:hAnsiTheme="minorHAnsi" w:cstheme="minorHAnsi"/>
              </w:rPr>
            </w:pPr>
            <w:r w:rsidRPr="0090253B">
              <w:t>MediaTek Inc</w:t>
            </w:r>
          </w:p>
        </w:tc>
        <w:tc>
          <w:tcPr>
            <w:tcW w:w="6448" w:type="dxa"/>
          </w:tcPr>
          <w:p w14:paraId="047BAA16" w14:textId="77777777"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Observation 1: Additional UE transmit power reduction due to IL, if not compensated, will degrade DL performance due to lower SNR in gNB channel estimation on SRS for determining DL precoder.</w:t>
            </w:r>
          </w:p>
          <w:p w14:paraId="1738B87B" w14:textId="77777777"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Observation 2: Compensation by UE can directly improve the SNR condition at gNB, while compensation by gNB may amplify the errors in the channel estimation.</w:t>
            </w:r>
          </w:p>
          <w:p w14:paraId="7609F9C8" w14:textId="77777777" w:rsidR="00954A3E" w:rsidRPr="0090253B" w:rsidRDefault="00954A3E" w:rsidP="00954A3E">
            <w:pPr>
              <w:spacing w:before="120" w:after="120"/>
              <w:rPr>
                <w:rFonts w:asciiTheme="minorHAnsi" w:hAnsiTheme="minorHAnsi" w:cstheme="minorHAnsi"/>
              </w:rPr>
            </w:pPr>
            <w:bookmarkStart w:id="219" w:name="_Hlk166778509"/>
            <w:r w:rsidRPr="0090253B">
              <w:rPr>
                <w:rFonts w:asciiTheme="minorHAnsi" w:hAnsiTheme="minorHAnsi" w:cstheme="minorHAnsi"/>
              </w:rPr>
              <w:t>Proposal 1: To handle the SRS IL issue, RAN4 should take UE self-compensation as the baseline solution, when UE haven’t reached its Tx power limit.</w:t>
            </w:r>
          </w:p>
          <w:p w14:paraId="77C06936" w14:textId="77777777"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lastRenderedPageBreak/>
              <w:t>Proposal 2: RAN4 to further discuss a solution when UE cannot fully compensate the SRS IL.</w:t>
            </w:r>
          </w:p>
          <w:bookmarkEnd w:id="219"/>
          <w:p w14:paraId="2B912AB0" w14:textId="13E02D0E"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Observation 3: Results from [4] show that at mid-high CNR, relying on gNB SRS power imbalance compensation via signalled power offsets is inferior in terms of improving DL performance compared to the “zero imbalance” .scenario. In this scenario we assume that the UE would likely have Tx power available to compensate potential SRS power imbalance by itself.</w:t>
            </w:r>
          </w:p>
          <w:p w14:paraId="7B1F7554" w14:textId="77777777"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Observation 4: Results from [4] show that, at low CNR, the benefit of gNB SRS power imbalance compensation via signalled power offsets is negligible in terms of benefit to DL performance.</w:t>
            </w:r>
          </w:p>
          <w:p w14:paraId="00E51E17" w14:textId="77777777"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Observation 5: Results show that, there is no DL performance benefit in the UE reporting SRS offset values and gNB performing compensation of IL compared to the UE performing IL compensation alone.</w:t>
            </w:r>
          </w:p>
          <w:p w14:paraId="5EA0400E" w14:textId="70C01485"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Observation 6: Results show that, for UEs operating at low SINR and Tx power limited cases, Type 1 CSI-RS based CSI reporting enables superior DL performance when compared to SRS-based CSI reporting when the Tx port contains IL.</w:t>
            </w:r>
          </w:p>
        </w:tc>
      </w:tr>
      <w:tr w:rsidR="00954A3E" w:rsidRPr="0090253B" w14:paraId="5D6EA5B7" w14:textId="77777777" w:rsidTr="007228BC">
        <w:trPr>
          <w:trHeight w:val="468"/>
        </w:trPr>
        <w:tc>
          <w:tcPr>
            <w:tcW w:w="1600" w:type="dxa"/>
          </w:tcPr>
          <w:p w14:paraId="31DBE592" w14:textId="1072A14D" w:rsidR="00954A3E" w:rsidRPr="0090253B" w:rsidRDefault="00313CE0" w:rsidP="00954A3E">
            <w:pPr>
              <w:spacing w:before="120" w:after="120"/>
              <w:rPr>
                <w:rFonts w:asciiTheme="minorHAnsi" w:hAnsiTheme="minorHAnsi" w:cstheme="minorHAnsi"/>
              </w:rPr>
            </w:pPr>
            <w:r w:rsidRPr="0090253B">
              <w:rPr>
                <w:rFonts w:asciiTheme="minorHAnsi" w:hAnsiTheme="minorHAnsi" w:cstheme="minorHAnsi"/>
              </w:rPr>
              <w:lastRenderedPageBreak/>
              <w:t>R4-2407990</w:t>
            </w:r>
          </w:p>
        </w:tc>
        <w:tc>
          <w:tcPr>
            <w:tcW w:w="1583" w:type="dxa"/>
          </w:tcPr>
          <w:p w14:paraId="5C02E0CA" w14:textId="2DF3BC3B" w:rsidR="00954A3E" w:rsidRPr="0090253B" w:rsidRDefault="00313CE0" w:rsidP="00954A3E">
            <w:pPr>
              <w:spacing w:before="120" w:after="120"/>
            </w:pPr>
            <w:r w:rsidRPr="0090253B">
              <w:t>LG Electronics</w:t>
            </w:r>
          </w:p>
        </w:tc>
        <w:tc>
          <w:tcPr>
            <w:tcW w:w="6448" w:type="dxa"/>
          </w:tcPr>
          <w:p w14:paraId="1716525A" w14:textId="77777777" w:rsidR="00313CE0" w:rsidRPr="0090253B" w:rsidRDefault="00313CE0" w:rsidP="00313CE0">
            <w:pPr>
              <w:spacing w:before="120" w:after="120"/>
              <w:rPr>
                <w:rFonts w:asciiTheme="minorHAnsi" w:hAnsiTheme="minorHAnsi" w:cstheme="minorHAnsi"/>
              </w:rPr>
            </w:pPr>
            <w:r w:rsidRPr="0090253B">
              <w:rPr>
                <w:rFonts w:asciiTheme="minorHAnsi" w:hAnsiTheme="minorHAnsi" w:cstheme="minorHAnsi"/>
              </w:rPr>
              <w:t>Observation 1: The ∆T</w:t>
            </w:r>
            <w:r w:rsidRPr="0090253B">
              <w:rPr>
                <w:rFonts w:asciiTheme="minorHAnsi" w:hAnsiTheme="minorHAnsi" w:cstheme="minorHAnsi"/>
                <w:vertAlign w:val="subscript"/>
              </w:rPr>
              <w:t>RxSRS</w:t>
            </w:r>
            <w:r w:rsidRPr="0090253B">
              <w:rPr>
                <w:rFonts w:asciiTheme="minorHAnsi" w:hAnsiTheme="minorHAnsi" w:cstheme="minorHAnsi"/>
              </w:rPr>
              <w:t xml:space="preserve"> values can be considered as the maximum magnitude of the SRS IL imbalance of the UEs.</w:t>
            </w:r>
          </w:p>
          <w:p w14:paraId="221D20C2" w14:textId="2318314F" w:rsidR="00313CE0" w:rsidRPr="0090253B" w:rsidRDefault="00313CE0" w:rsidP="00313CE0">
            <w:pPr>
              <w:spacing w:before="120" w:after="120"/>
              <w:rPr>
                <w:rFonts w:asciiTheme="minorHAnsi" w:hAnsiTheme="minorHAnsi" w:cstheme="minorHAnsi"/>
              </w:rPr>
            </w:pPr>
            <w:r w:rsidRPr="0090253B">
              <w:rPr>
                <w:rFonts w:asciiTheme="minorHAnsi" w:hAnsiTheme="minorHAnsi" w:cstheme="minorHAnsi"/>
              </w:rPr>
              <w:t>Observation 2: The maximum SRS signal power imbalance can be considered as ∆T</w:t>
            </w:r>
            <w:r w:rsidRPr="0090253B">
              <w:rPr>
                <w:rFonts w:asciiTheme="minorHAnsi" w:hAnsiTheme="minorHAnsi" w:cstheme="minorHAnsi"/>
                <w:vertAlign w:val="subscript"/>
              </w:rPr>
              <w:t>RxSRS</w:t>
            </w:r>
            <w:r w:rsidRPr="0090253B">
              <w:rPr>
                <w:rFonts w:asciiTheme="minorHAnsi" w:hAnsiTheme="minorHAnsi" w:cstheme="minorHAnsi"/>
              </w:rPr>
              <w:t>, but the actual SRS transmitted signal power imbalance may vary depending on the P</w:t>
            </w:r>
            <w:r w:rsidRPr="0090253B">
              <w:rPr>
                <w:rFonts w:asciiTheme="minorHAnsi" w:hAnsiTheme="minorHAnsi" w:cstheme="minorHAnsi"/>
                <w:vertAlign w:val="subscript"/>
              </w:rPr>
              <w:t>EMAX,c</w:t>
            </w:r>
            <w:r w:rsidRPr="0090253B">
              <w:rPr>
                <w:rFonts w:asciiTheme="minorHAnsi" w:hAnsiTheme="minorHAnsi" w:cstheme="minorHAnsi"/>
              </w:rPr>
              <w:t>, P</w:t>
            </w:r>
            <w:r w:rsidRPr="0090253B">
              <w:rPr>
                <w:rFonts w:asciiTheme="minorHAnsi" w:hAnsiTheme="minorHAnsi" w:cstheme="minorHAnsi"/>
                <w:vertAlign w:val="subscript"/>
              </w:rPr>
              <w:t>PowerClass</w:t>
            </w:r>
            <w:r w:rsidRPr="0090253B">
              <w:rPr>
                <w:rFonts w:asciiTheme="minorHAnsi" w:hAnsiTheme="minorHAnsi" w:cstheme="minorHAnsi"/>
              </w:rPr>
              <w:t xml:space="preserve"> and ∆T</w:t>
            </w:r>
            <w:r w:rsidRPr="0090253B">
              <w:rPr>
                <w:rFonts w:asciiTheme="minorHAnsi" w:hAnsiTheme="minorHAnsi" w:cstheme="minorHAnsi"/>
                <w:vertAlign w:val="subscript"/>
              </w:rPr>
              <w:t>RxSRS</w:t>
            </w:r>
            <w:r w:rsidRPr="0090253B">
              <w:rPr>
                <w:rFonts w:asciiTheme="minorHAnsi" w:hAnsiTheme="minorHAnsi" w:cstheme="minorHAnsi"/>
              </w:rPr>
              <w:t xml:space="preserve"> values according to the configured maximum output power equation in Table 1.</w:t>
            </w:r>
          </w:p>
          <w:p w14:paraId="75767B8C" w14:textId="2155153D" w:rsidR="00954A3E" w:rsidRPr="0090253B" w:rsidRDefault="00313CE0" w:rsidP="00313CE0">
            <w:pPr>
              <w:spacing w:before="120" w:after="120"/>
              <w:rPr>
                <w:rFonts w:asciiTheme="minorHAnsi" w:hAnsiTheme="minorHAnsi" w:cstheme="minorHAnsi"/>
              </w:rPr>
            </w:pPr>
            <w:r w:rsidRPr="0090253B">
              <w:rPr>
                <w:rFonts w:asciiTheme="minorHAnsi" w:hAnsiTheme="minorHAnsi" w:cstheme="minorHAnsi"/>
              </w:rPr>
              <w:t>Proposal</w:t>
            </w:r>
            <w:r w:rsidR="002E79CD">
              <w:rPr>
                <w:rFonts w:asciiTheme="minorHAnsi" w:hAnsiTheme="minorHAnsi" w:cstheme="minorHAnsi"/>
              </w:rPr>
              <w:t xml:space="preserve"> 1</w:t>
            </w:r>
            <w:r w:rsidRPr="0090253B">
              <w:rPr>
                <w:rFonts w:asciiTheme="minorHAnsi" w:hAnsiTheme="minorHAnsi" w:cstheme="minorHAnsi"/>
              </w:rPr>
              <w:t>: It is necessary to study the SRS signal imbalance impact considering the P</w:t>
            </w:r>
            <w:r w:rsidRPr="0090253B">
              <w:rPr>
                <w:rFonts w:asciiTheme="minorHAnsi" w:hAnsiTheme="minorHAnsi" w:cstheme="minorHAnsi"/>
                <w:vertAlign w:val="subscript"/>
              </w:rPr>
              <w:t>EMAX,c</w:t>
            </w:r>
            <w:r w:rsidRPr="0090253B">
              <w:rPr>
                <w:rFonts w:asciiTheme="minorHAnsi" w:hAnsiTheme="minorHAnsi" w:cstheme="minorHAnsi"/>
              </w:rPr>
              <w:t>, P</w:t>
            </w:r>
            <w:r w:rsidRPr="0090253B">
              <w:rPr>
                <w:rFonts w:asciiTheme="minorHAnsi" w:hAnsiTheme="minorHAnsi" w:cstheme="minorHAnsi"/>
                <w:vertAlign w:val="subscript"/>
              </w:rPr>
              <w:t>PowerClass</w:t>
            </w:r>
            <w:r w:rsidRPr="0090253B">
              <w:rPr>
                <w:rFonts w:asciiTheme="minorHAnsi" w:hAnsiTheme="minorHAnsi" w:cstheme="minorHAnsi"/>
              </w:rPr>
              <w:t xml:space="preserve"> and ∆T</w:t>
            </w:r>
            <w:r w:rsidRPr="0090253B">
              <w:rPr>
                <w:rFonts w:asciiTheme="minorHAnsi" w:hAnsiTheme="minorHAnsi" w:cstheme="minorHAnsi"/>
                <w:vertAlign w:val="subscript"/>
              </w:rPr>
              <w:t>RxSRS</w:t>
            </w:r>
            <w:r w:rsidRPr="0090253B">
              <w:rPr>
                <w:rFonts w:asciiTheme="minorHAnsi" w:hAnsiTheme="minorHAnsi" w:cstheme="minorHAnsi"/>
              </w:rPr>
              <w:t xml:space="preserve"> values.</w:t>
            </w:r>
          </w:p>
        </w:tc>
      </w:tr>
      <w:tr w:rsidR="00313CE0" w:rsidRPr="0090253B" w14:paraId="5F60DE69" w14:textId="77777777" w:rsidTr="007228BC">
        <w:trPr>
          <w:trHeight w:val="468"/>
        </w:trPr>
        <w:tc>
          <w:tcPr>
            <w:tcW w:w="1600" w:type="dxa"/>
          </w:tcPr>
          <w:p w14:paraId="29F00054" w14:textId="51A59ABF" w:rsidR="00313CE0" w:rsidRPr="0090253B" w:rsidRDefault="00987526" w:rsidP="00954A3E">
            <w:pPr>
              <w:spacing w:before="120" w:after="120"/>
              <w:rPr>
                <w:rFonts w:asciiTheme="minorHAnsi" w:hAnsiTheme="minorHAnsi" w:cstheme="minorHAnsi"/>
              </w:rPr>
            </w:pPr>
            <w:r w:rsidRPr="0090253B">
              <w:rPr>
                <w:rFonts w:asciiTheme="minorHAnsi" w:hAnsiTheme="minorHAnsi" w:cstheme="minorHAnsi"/>
              </w:rPr>
              <w:t>R4-2407994</w:t>
            </w:r>
          </w:p>
        </w:tc>
        <w:tc>
          <w:tcPr>
            <w:tcW w:w="1583" w:type="dxa"/>
          </w:tcPr>
          <w:p w14:paraId="77496603" w14:textId="1EA7D1A9" w:rsidR="00313CE0" w:rsidRPr="0090253B" w:rsidRDefault="00987526" w:rsidP="00954A3E">
            <w:pPr>
              <w:spacing w:before="120" w:after="120"/>
            </w:pPr>
            <w:r w:rsidRPr="0090253B">
              <w:t>Spreadtrum Communications</w:t>
            </w:r>
          </w:p>
        </w:tc>
        <w:tc>
          <w:tcPr>
            <w:tcW w:w="6448" w:type="dxa"/>
          </w:tcPr>
          <w:p w14:paraId="279BCA4C" w14:textId="1B9A647C" w:rsidR="00987526" w:rsidRPr="0090253B" w:rsidRDefault="00987526" w:rsidP="00987526">
            <w:pPr>
              <w:spacing w:before="120" w:after="120"/>
              <w:rPr>
                <w:rFonts w:asciiTheme="minorHAnsi" w:hAnsiTheme="minorHAnsi" w:cstheme="minorHAnsi"/>
              </w:rPr>
            </w:pPr>
            <w:r w:rsidRPr="0090253B">
              <w:rPr>
                <w:rFonts w:asciiTheme="minorHAnsi" w:hAnsiTheme="minorHAnsi" w:cstheme="minorHAnsi"/>
              </w:rPr>
              <w:t>Proposal 1: If UE reports statically, UE needs to indicate compensation behaviour to NW.</w:t>
            </w:r>
          </w:p>
          <w:p w14:paraId="5BD5F9D5" w14:textId="627C0156" w:rsidR="00987526" w:rsidRPr="0090253B" w:rsidRDefault="00987526" w:rsidP="00987526">
            <w:pPr>
              <w:pStyle w:val="ListParagraph"/>
              <w:numPr>
                <w:ilvl w:val="0"/>
                <w:numId w:val="24"/>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If the UE does not perform self-compensation, the UE should report a two-dimensional table which contains the fixed insertion loss mapping to NW according to the different SRS antenna switching capabilities.</w:t>
            </w:r>
          </w:p>
          <w:p w14:paraId="3ADE4828" w14:textId="6626B710" w:rsidR="00987526" w:rsidRPr="0090253B" w:rsidRDefault="00987526" w:rsidP="00987526">
            <w:pPr>
              <w:pStyle w:val="ListParagraph"/>
              <w:numPr>
                <w:ilvl w:val="0"/>
                <w:numId w:val="24"/>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 xml:space="preserve">If the UE does perform self-compensation but still cannot keep the power balanced, UE could configure a power threshold in case that beyond this value, UE could report Q (Q is equal to max power –power threshold) two-dimensional tables which contains the fixed insertion loss mapping according to the different SRS antenna switching capabilities. </w:t>
            </w:r>
          </w:p>
          <w:p w14:paraId="55DB7694" w14:textId="7C82EFF5" w:rsidR="00313CE0" w:rsidRPr="0090253B" w:rsidRDefault="00987526" w:rsidP="00987526">
            <w:pPr>
              <w:spacing w:before="120" w:after="120"/>
              <w:rPr>
                <w:rFonts w:asciiTheme="minorHAnsi" w:hAnsiTheme="minorHAnsi" w:cstheme="minorHAnsi"/>
              </w:rPr>
            </w:pPr>
            <w:r w:rsidRPr="0090253B">
              <w:rPr>
                <w:rFonts w:asciiTheme="minorHAnsi" w:hAnsiTheme="minorHAnsi" w:cstheme="minorHAnsi"/>
              </w:rPr>
              <w:t>Proposal 2: If UE reports dynamically, UE report the difference value of each diversity branch output power to NW according to the SRS period (including periodic, semi-persistent and aperiodic) in real time.</w:t>
            </w:r>
          </w:p>
        </w:tc>
      </w:tr>
      <w:tr w:rsidR="007228BC" w:rsidRPr="0090253B" w14:paraId="1AF2A99B" w14:textId="77777777" w:rsidTr="007228BC">
        <w:trPr>
          <w:trHeight w:val="468"/>
        </w:trPr>
        <w:tc>
          <w:tcPr>
            <w:tcW w:w="1600" w:type="dxa"/>
          </w:tcPr>
          <w:p w14:paraId="50BA68CE" w14:textId="2A20CD84" w:rsidR="007228BC" w:rsidRPr="0090253B" w:rsidRDefault="007228BC" w:rsidP="007228BC">
            <w:pPr>
              <w:spacing w:before="120" w:after="120"/>
              <w:rPr>
                <w:rFonts w:asciiTheme="minorHAnsi" w:hAnsiTheme="minorHAnsi" w:cstheme="minorHAnsi"/>
              </w:rPr>
            </w:pPr>
            <w:r w:rsidRPr="0090253B">
              <w:t>R4-2408031</w:t>
            </w:r>
          </w:p>
        </w:tc>
        <w:tc>
          <w:tcPr>
            <w:tcW w:w="1583" w:type="dxa"/>
          </w:tcPr>
          <w:p w14:paraId="1A538A58" w14:textId="47790151" w:rsidR="007228BC" w:rsidRPr="0090253B" w:rsidRDefault="007228BC" w:rsidP="007228BC">
            <w:pPr>
              <w:spacing w:before="120" w:after="120"/>
            </w:pPr>
            <w:r w:rsidRPr="0090253B">
              <w:t>Meta Ireland</w:t>
            </w:r>
          </w:p>
        </w:tc>
        <w:tc>
          <w:tcPr>
            <w:tcW w:w="6448" w:type="dxa"/>
          </w:tcPr>
          <w:p w14:paraId="11EF0DD7" w14:textId="15D85718" w:rsidR="007228BC" w:rsidRPr="0090253B" w:rsidRDefault="007228BC" w:rsidP="007228BC">
            <w:pPr>
              <w:spacing w:before="120" w:after="120"/>
              <w:rPr>
                <w:rFonts w:asciiTheme="minorHAnsi" w:hAnsiTheme="minorHAnsi" w:cstheme="minorHAnsi"/>
              </w:rPr>
            </w:pPr>
            <w:r w:rsidRPr="0090253B">
              <w:rPr>
                <w:rFonts w:asciiTheme="minorHAnsi" w:hAnsiTheme="minorHAnsi" w:cstheme="minorHAnsi"/>
              </w:rPr>
              <w:t>Proposal 7: If the system performance is not affected by the SRS IL offset, RAN4 does not need to report SRS IL offset to compensate SRS power imbalance.</w:t>
            </w:r>
          </w:p>
        </w:tc>
      </w:tr>
      <w:tr w:rsidR="007228BC" w:rsidRPr="0090253B" w14:paraId="4DD25B34" w14:textId="77777777" w:rsidTr="007228BC">
        <w:trPr>
          <w:trHeight w:val="468"/>
        </w:trPr>
        <w:tc>
          <w:tcPr>
            <w:tcW w:w="1600" w:type="dxa"/>
          </w:tcPr>
          <w:p w14:paraId="2D3CD1F9" w14:textId="59606F3C" w:rsidR="007228BC" w:rsidRPr="0090253B" w:rsidRDefault="008F30C6" w:rsidP="007228BC">
            <w:pPr>
              <w:spacing w:before="120" w:after="120"/>
            </w:pPr>
            <w:r w:rsidRPr="0090253B">
              <w:lastRenderedPageBreak/>
              <w:t>R4-2408069</w:t>
            </w:r>
          </w:p>
        </w:tc>
        <w:tc>
          <w:tcPr>
            <w:tcW w:w="1583" w:type="dxa"/>
          </w:tcPr>
          <w:p w14:paraId="114FFAC0" w14:textId="6A8FE876" w:rsidR="007228BC" w:rsidRPr="0090253B" w:rsidRDefault="008F30C6" w:rsidP="007228BC">
            <w:pPr>
              <w:spacing w:before="120" w:after="120"/>
            </w:pPr>
            <w:r w:rsidRPr="0090253B">
              <w:t>China Telecom</w:t>
            </w:r>
          </w:p>
        </w:tc>
        <w:tc>
          <w:tcPr>
            <w:tcW w:w="6448" w:type="dxa"/>
          </w:tcPr>
          <w:p w14:paraId="5721DD30" w14:textId="588CCC1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 xml:space="preserve">Observation 1: UE may not compensate all the SRS IL due to limit power headroom regardless of the UE implementation. </w:t>
            </w:r>
          </w:p>
          <w:p w14:paraId="492F69EE" w14:textId="2C7E6799" w:rsidR="008F30C6" w:rsidRPr="0090253B" w:rsidRDefault="008F30C6" w:rsidP="008F30C6">
            <w:pPr>
              <w:spacing w:before="120" w:after="120"/>
              <w:rPr>
                <w:rFonts w:asciiTheme="minorHAnsi" w:hAnsiTheme="minorHAnsi" w:cstheme="minorHAnsi"/>
              </w:rPr>
            </w:pPr>
            <w:bookmarkStart w:id="220" w:name="_Hlk166780662"/>
            <w:r w:rsidRPr="0090253B">
              <w:rPr>
                <w:rFonts w:asciiTheme="minorHAnsi" w:hAnsiTheme="minorHAnsi" w:cstheme="minorHAnsi"/>
              </w:rPr>
              <w:t>Proposal 1: An SRS IL imbalance reporting mechanism should be adopted to handle the mismatch between UE and NW when UE cannot compensate the total IL.</w:t>
            </w:r>
          </w:p>
          <w:p w14:paraId="3AFFB417" w14:textId="085918E0"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 xml:space="preserve">Proposal 2: IL imbalance reporting is necessary, and further discuss whether static or dynamic way should be adopted. </w:t>
            </w:r>
          </w:p>
          <w:p w14:paraId="7EACAE05" w14:textId="5D1BF701"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 xml:space="preserve">Proposal 3: Both static and dynamic SRS IL report need to consider reporting granularity and assistance information. </w:t>
            </w:r>
          </w:p>
          <w:p w14:paraId="4453618E" w14:textId="14DFD2F5" w:rsidR="007228BC" w:rsidRPr="0090253B" w:rsidRDefault="008F30C6" w:rsidP="008F30C6">
            <w:pPr>
              <w:spacing w:before="120" w:after="120"/>
              <w:rPr>
                <w:rFonts w:asciiTheme="minorHAnsi" w:hAnsiTheme="minorHAnsi" w:cstheme="minorHAnsi"/>
              </w:rPr>
            </w:pPr>
            <w:r w:rsidRPr="0090253B">
              <w:rPr>
                <w:rFonts w:asciiTheme="minorHAnsi" w:hAnsiTheme="minorHAnsi" w:cstheme="minorHAnsi"/>
              </w:rPr>
              <w:t>Proposal 4: For dynamic way, clear trigger condition should be specified in RAN4.</w:t>
            </w:r>
            <w:bookmarkEnd w:id="220"/>
          </w:p>
        </w:tc>
      </w:tr>
      <w:tr w:rsidR="008F30C6" w:rsidRPr="0090253B" w14:paraId="7B78B54B" w14:textId="77777777" w:rsidTr="007228BC">
        <w:trPr>
          <w:trHeight w:val="468"/>
        </w:trPr>
        <w:tc>
          <w:tcPr>
            <w:tcW w:w="1600" w:type="dxa"/>
          </w:tcPr>
          <w:p w14:paraId="44F8C01F" w14:textId="6A29485E" w:rsidR="008F30C6" w:rsidRPr="0090253B" w:rsidRDefault="008F30C6" w:rsidP="007228BC">
            <w:pPr>
              <w:spacing w:before="120" w:after="120"/>
            </w:pPr>
            <w:r w:rsidRPr="0090253B">
              <w:t>R4-2408122</w:t>
            </w:r>
          </w:p>
        </w:tc>
        <w:tc>
          <w:tcPr>
            <w:tcW w:w="1583" w:type="dxa"/>
          </w:tcPr>
          <w:p w14:paraId="15EF4D7D" w14:textId="53A08279" w:rsidR="008F30C6" w:rsidRPr="0090253B" w:rsidRDefault="008F30C6" w:rsidP="007228BC">
            <w:pPr>
              <w:spacing w:before="120" w:after="120"/>
            </w:pPr>
            <w:r w:rsidRPr="0090253B">
              <w:t>vivo</w:t>
            </w:r>
          </w:p>
        </w:tc>
        <w:tc>
          <w:tcPr>
            <w:tcW w:w="6448" w:type="dxa"/>
          </w:tcPr>
          <w:p w14:paraId="38DB1D45" w14:textId="7777777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Observation 1: Dynamic antenna switching is widely used, and the impact to the perceivable IL has to be considered.</w:t>
            </w:r>
          </w:p>
          <w:p w14:paraId="48FEB81B" w14:textId="7777777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Observation 2: Currently there is no “mandatory compensation” requirement or behaviour defined or implied for UE.</w:t>
            </w:r>
          </w:p>
          <w:p w14:paraId="6EE9CE0E" w14:textId="7777777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Observation 3: Rx IL Loss may still need further consideration.</w:t>
            </w:r>
          </w:p>
          <w:p w14:paraId="1A92DEA8" w14:textId="7777777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Proposal 1: Discuss some general understandings may be helpful to make progress, e.g.:</w:t>
            </w:r>
          </w:p>
          <w:p w14:paraId="0F749858" w14:textId="4995B557" w:rsidR="008F30C6" w:rsidRPr="0090253B" w:rsidRDefault="008F30C6" w:rsidP="008F30C6">
            <w:pPr>
              <w:pStyle w:val="ListParagraph"/>
              <w:numPr>
                <w:ilvl w:val="0"/>
                <w:numId w:val="25"/>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Widely used Dynamic antenna switching have to be considered.</w:t>
            </w:r>
          </w:p>
          <w:p w14:paraId="07051C1F" w14:textId="24748ECD" w:rsidR="008F30C6" w:rsidRPr="0090253B" w:rsidRDefault="008F30C6" w:rsidP="008F30C6">
            <w:pPr>
              <w:pStyle w:val="ListParagraph"/>
              <w:numPr>
                <w:ilvl w:val="0"/>
                <w:numId w:val="25"/>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Currently there is no “mandatory compensation” requirement or behaviour for UE.</w:t>
            </w:r>
          </w:p>
          <w:p w14:paraId="6A1494EB" w14:textId="0EB34518" w:rsidR="008F30C6" w:rsidRPr="0090253B" w:rsidRDefault="008F30C6" w:rsidP="008F30C6">
            <w:pPr>
              <w:pStyle w:val="ListParagraph"/>
              <w:numPr>
                <w:ilvl w:val="0"/>
                <w:numId w:val="25"/>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Rx IL Loss may still need further consideration.</w:t>
            </w:r>
          </w:p>
          <w:p w14:paraId="0B5CA6A8" w14:textId="7777777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Observation 4: Current WID scope and impacted TS/TR doesn’t involve RAN1.</w:t>
            </w:r>
          </w:p>
          <w:p w14:paraId="7C722716" w14:textId="7777777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Proposal 2: RAN4 should avoid RAN1 impact as much as possible, and should not conclude a scheme with RAN1 impact without confirmation from RAN/RAN1.</w:t>
            </w:r>
          </w:p>
          <w:p w14:paraId="187C814A" w14:textId="6F9417D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Proposal 3: Do not consider UE self-compensation and UE reporting IL loss at the same time, if reporting is considered.</w:t>
            </w:r>
          </w:p>
        </w:tc>
      </w:tr>
      <w:tr w:rsidR="008F30C6" w:rsidRPr="0090253B" w14:paraId="0413BA53" w14:textId="77777777" w:rsidTr="007228BC">
        <w:trPr>
          <w:trHeight w:val="468"/>
        </w:trPr>
        <w:tc>
          <w:tcPr>
            <w:tcW w:w="1600" w:type="dxa"/>
          </w:tcPr>
          <w:p w14:paraId="0A23F2E7" w14:textId="6D458ABE" w:rsidR="008F30C6" w:rsidRPr="0090253B" w:rsidRDefault="00B742DC" w:rsidP="007228BC">
            <w:pPr>
              <w:spacing w:before="120" w:after="120"/>
            </w:pPr>
            <w:r w:rsidRPr="0090253B">
              <w:t>R4-2408356</w:t>
            </w:r>
          </w:p>
        </w:tc>
        <w:tc>
          <w:tcPr>
            <w:tcW w:w="1583" w:type="dxa"/>
          </w:tcPr>
          <w:p w14:paraId="202A4643" w14:textId="14FDD34B" w:rsidR="008F30C6" w:rsidRPr="0090253B" w:rsidRDefault="00B742DC" w:rsidP="007228BC">
            <w:pPr>
              <w:spacing w:before="120" w:after="120"/>
            </w:pPr>
            <w:r w:rsidRPr="0090253B">
              <w:t>ZTE Corporation, Sanechips</w:t>
            </w:r>
          </w:p>
        </w:tc>
        <w:tc>
          <w:tcPr>
            <w:tcW w:w="6448" w:type="dxa"/>
          </w:tcPr>
          <w:p w14:paraId="01D04EAA" w14:textId="181DFE4E" w:rsidR="00B742DC" w:rsidRPr="0090253B" w:rsidRDefault="00B742DC" w:rsidP="00B742DC">
            <w:pPr>
              <w:spacing w:before="120" w:after="120"/>
              <w:rPr>
                <w:rFonts w:asciiTheme="minorHAnsi" w:hAnsiTheme="minorHAnsi" w:cstheme="minorHAnsi"/>
              </w:rPr>
            </w:pPr>
            <w:r w:rsidRPr="0090253B">
              <w:rPr>
                <w:rFonts w:asciiTheme="minorHAnsi" w:hAnsiTheme="minorHAnsi" w:cstheme="minorHAnsi"/>
              </w:rPr>
              <w:t>Proposal 1</w:t>
            </w:r>
            <w:r w:rsidR="00E233A6">
              <w:rPr>
                <w:rFonts w:asciiTheme="minorHAnsi" w:hAnsiTheme="minorHAnsi" w:cstheme="minorHAnsi"/>
              </w:rPr>
              <w:t>:</w:t>
            </w:r>
            <w:r w:rsidRPr="0090253B">
              <w:rPr>
                <w:rFonts w:asciiTheme="minorHAnsi" w:hAnsiTheme="minorHAnsi" w:cstheme="minorHAnsi"/>
              </w:rPr>
              <w:t xml:space="preserve"> Static reporting is up to UE implementation, and UE needs to indicate the power compensation behaviour to NW if UE reports statically.</w:t>
            </w:r>
          </w:p>
          <w:p w14:paraId="2F6691FF" w14:textId="29956DAC" w:rsidR="00B742DC" w:rsidRPr="0090253B" w:rsidRDefault="00B742DC" w:rsidP="00B742DC">
            <w:pPr>
              <w:spacing w:before="120" w:after="120"/>
              <w:rPr>
                <w:rFonts w:asciiTheme="minorHAnsi" w:hAnsiTheme="minorHAnsi" w:cstheme="minorHAnsi"/>
              </w:rPr>
            </w:pPr>
            <w:r w:rsidRPr="0090253B">
              <w:rPr>
                <w:rFonts w:asciiTheme="minorHAnsi" w:hAnsiTheme="minorHAnsi" w:cstheme="minorHAnsi"/>
              </w:rPr>
              <w:t>Proposal 2</w:t>
            </w:r>
            <w:r w:rsidR="00E233A6">
              <w:rPr>
                <w:rFonts w:asciiTheme="minorHAnsi" w:hAnsiTheme="minorHAnsi" w:cstheme="minorHAnsi"/>
              </w:rPr>
              <w:t>:</w:t>
            </w:r>
            <w:r w:rsidRPr="0090253B">
              <w:rPr>
                <w:rFonts w:asciiTheme="minorHAnsi" w:hAnsiTheme="minorHAnsi" w:cstheme="minorHAnsi"/>
              </w:rPr>
              <w:t xml:space="preserve"> Dynamic reporting for actual SRS IL reporting for each SRS</w:t>
            </w:r>
            <w:r w:rsidR="00EF229E" w:rsidRPr="0090253B">
              <w:rPr>
                <w:rFonts w:asciiTheme="minorHAnsi" w:hAnsiTheme="minorHAnsi" w:cstheme="minorHAnsi"/>
              </w:rPr>
              <w:noBreakHyphen/>
            </w:r>
            <w:r w:rsidRPr="0090253B">
              <w:rPr>
                <w:rFonts w:asciiTheme="minorHAnsi" w:hAnsiTheme="minorHAnsi" w:cstheme="minorHAnsi"/>
              </w:rPr>
              <w:t>TxSwitch pattern, and several thresholds associated with capability class for the actual SRS IL reporting can be considered.</w:t>
            </w:r>
          </w:p>
          <w:p w14:paraId="10D6309D" w14:textId="7E25DCE6" w:rsidR="008F30C6" w:rsidRPr="0090253B" w:rsidRDefault="00B742DC" w:rsidP="00B742DC">
            <w:pPr>
              <w:spacing w:before="120" w:after="120"/>
              <w:rPr>
                <w:rFonts w:asciiTheme="minorHAnsi" w:hAnsiTheme="minorHAnsi" w:cstheme="minorHAnsi"/>
              </w:rPr>
            </w:pPr>
            <w:r w:rsidRPr="0090253B">
              <w:rPr>
                <w:rFonts w:asciiTheme="minorHAnsi" w:hAnsiTheme="minorHAnsi" w:cstheme="minorHAnsi"/>
              </w:rPr>
              <w:t>Proposal 3</w:t>
            </w:r>
            <w:r w:rsidR="00E233A6">
              <w:rPr>
                <w:rFonts w:asciiTheme="minorHAnsi" w:hAnsiTheme="minorHAnsi" w:cstheme="minorHAnsi"/>
              </w:rPr>
              <w:t>:</w:t>
            </w:r>
            <w:r w:rsidRPr="0090253B">
              <w:rPr>
                <w:rFonts w:asciiTheme="minorHAnsi" w:hAnsiTheme="minorHAnsi" w:cstheme="minorHAnsi"/>
              </w:rPr>
              <w:t xml:space="preserve"> The SRS IL imbalance reporting mechanism should be also specified for 2Rx, 4Rx and 8Rx.</w:t>
            </w:r>
          </w:p>
        </w:tc>
      </w:tr>
      <w:tr w:rsidR="008E2F6A" w:rsidRPr="0090253B" w14:paraId="71ACA73E" w14:textId="77777777" w:rsidTr="007228BC">
        <w:trPr>
          <w:trHeight w:val="468"/>
        </w:trPr>
        <w:tc>
          <w:tcPr>
            <w:tcW w:w="1600" w:type="dxa"/>
          </w:tcPr>
          <w:p w14:paraId="5CC1D9EF" w14:textId="09364FF9" w:rsidR="008E2F6A" w:rsidRPr="0090253B" w:rsidRDefault="0080616E" w:rsidP="007228BC">
            <w:pPr>
              <w:spacing w:before="120" w:after="120"/>
            </w:pPr>
            <w:r w:rsidRPr="0090253B">
              <w:t>R4-2408614</w:t>
            </w:r>
          </w:p>
        </w:tc>
        <w:tc>
          <w:tcPr>
            <w:tcW w:w="1583" w:type="dxa"/>
          </w:tcPr>
          <w:p w14:paraId="13D28955" w14:textId="7F7B5B34" w:rsidR="008E2F6A" w:rsidRPr="0090253B" w:rsidRDefault="0080616E" w:rsidP="007228BC">
            <w:pPr>
              <w:spacing w:before="120" w:after="120"/>
            </w:pPr>
            <w:r w:rsidRPr="0090253B">
              <w:t>Intel Corporation</w:t>
            </w:r>
          </w:p>
        </w:tc>
        <w:tc>
          <w:tcPr>
            <w:tcW w:w="6448" w:type="dxa"/>
          </w:tcPr>
          <w:p w14:paraId="3F3081E2" w14:textId="17D81D64"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Observation 1: Rel-18 RAN1 results have indicated that existence of SRS IL imbalance will cause non-negligible performance degradation.</w:t>
            </w:r>
          </w:p>
          <w:p w14:paraId="42F38CEC" w14:textId="7A575C7A"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lastRenderedPageBreak/>
              <w:t xml:space="preserve">Observation 2: In Rel-18 discussion there was no consensus among the companies on the legacy UE behavior for SRS IL handling. </w:t>
            </w:r>
          </w:p>
          <w:p w14:paraId="14722110" w14:textId="7D3D8DEF"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Observation 3: The legacy UE behavior is based on current specifications of the SRS power control mechanism in TS 38.213 and based on configured maximum output Tx power in TS 38.101-1.</w:t>
            </w:r>
          </w:p>
          <w:p w14:paraId="796B28CB" w14:textId="41CEC8C3"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Observation 4: For Case 1 (non near max Tx power) scenario the UE is supposed to always compensate any SRS insertion in SRS transmissions based on TS 38.213.</w:t>
            </w:r>
          </w:p>
          <w:p w14:paraId="1F08E69D" w14:textId="6629A81D"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Observation 5: For Case 2 (near max Tx power) scenario the UE behavior in terms of SRS IL is not fully specified and UE may or may not necessarily be required to perform SRS IL compensation up to its maximum power capabilities based on TS 38.101-1</w:t>
            </w:r>
          </w:p>
          <w:p w14:paraId="3383DA0C" w14:textId="57664A56"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Observation 6: For power-limited scenarios gNB is unaware whether UE applies SRS IL compensation and is not aware on the amount of applied compensation.</w:t>
            </w:r>
          </w:p>
          <w:p w14:paraId="086F7D26" w14:textId="33749B8B"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Proposal 1:</w:t>
            </w:r>
            <w:r w:rsidR="00E233A6">
              <w:rPr>
                <w:rFonts w:asciiTheme="minorHAnsi" w:hAnsiTheme="minorHAnsi" w:cstheme="minorHAnsi"/>
              </w:rPr>
              <w:t xml:space="preserve"> </w:t>
            </w:r>
            <w:r w:rsidRPr="0090253B">
              <w:rPr>
                <w:rFonts w:asciiTheme="minorHAnsi" w:hAnsiTheme="minorHAnsi" w:cstheme="minorHAnsi"/>
              </w:rPr>
              <w:t>Further discuss SRS IL for 6RX type of devices taking into consideration:</w:t>
            </w:r>
          </w:p>
          <w:p w14:paraId="3820CD9B" w14:textId="1F7AF987" w:rsidR="0080616E" w:rsidRPr="0090253B" w:rsidRDefault="0080616E" w:rsidP="0080616E">
            <w:pPr>
              <w:pStyle w:val="ListParagraph"/>
              <w:numPr>
                <w:ilvl w:val="0"/>
                <w:numId w:val="27"/>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SRS insertion loss requirements for 6RX UEs</w:t>
            </w:r>
          </w:p>
          <w:p w14:paraId="5D7C92FE" w14:textId="23C7A03B" w:rsidR="0080616E" w:rsidRPr="0090253B" w:rsidRDefault="0080616E" w:rsidP="0080616E">
            <w:pPr>
              <w:pStyle w:val="ListParagraph"/>
              <w:numPr>
                <w:ilvl w:val="0"/>
                <w:numId w:val="27"/>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SRS IL impact on performance</w:t>
            </w:r>
          </w:p>
          <w:p w14:paraId="0F1FF264" w14:textId="7DD438E2" w:rsidR="0080616E" w:rsidRPr="0090253B" w:rsidRDefault="0080616E" w:rsidP="0080616E">
            <w:pPr>
              <w:pStyle w:val="ListParagraph"/>
              <w:numPr>
                <w:ilvl w:val="0"/>
                <w:numId w:val="27"/>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SRS insertion loss compensation</w:t>
            </w:r>
          </w:p>
          <w:p w14:paraId="57A2B12E" w14:textId="2E08C2BE" w:rsidR="0080616E" w:rsidRPr="0090253B" w:rsidRDefault="0080616E" w:rsidP="0080616E">
            <w:pPr>
              <w:pStyle w:val="ListParagraph"/>
              <w:numPr>
                <w:ilvl w:val="0"/>
                <w:numId w:val="27"/>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UE assistance on SRS insertion loss (power imbalance)</w:t>
            </w:r>
          </w:p>
          <w:p w14:paraId="17741D29" w14:textId="2CF52866" w:rsidR="0080616E" w:rsidRPr="0090253B" w:rsidRDefault="0080616E" w:rsidP="0080616E">
            <w:pPr>
              <w:spacing w:before="120" w:after="120"/>
              <w:rPr>
                <w:rFonts w:asciiTheme="minorHAnsi" w:hAnsiTheme="minorHAnsi" w:cstheme="minorHAnsi"/>
              </w:rPr>
            </w:pPr>
            <w:bookmarkStart w:id="221" w:name="_Hlk166782821"/>
            <w:r w:rsidRPr="0090253B">
              <w:rPr>
                <w:rFonts w:asciiTheme="minorHAnsi" w:hAnsiTheme="minorHAnsi" w:cstheme="minorHAnsi"/>
              </w:rPr>
              <w:t>Proposal 2: Specify requirements for Case 1 scenarios with P</w:t>
            </w:r>
            <w:r w:rsidRPr="0090253B">
              <w:rPr>
                <w:rFonts w:asciiTheme="minorHAnsi" w:hAnsiTheme="minorHAnsi" w:cstheme="minorHAnsi"/>
                <w:vertAlign w:val="subscript"/>
              </w:rPr>
              <w:t>SRS,PC</w:t>
            </w:r>
            <w:r w:rsidRPr="0090253B">
              <w:rPr>
                <w:rFonts w:asciiTheme="minorHAnsi" w:hAnsiTheme="minorHAnsi" w:cstheme="minorHAnsi"/>
              </w:rPr>
              <w:t xml:space="preserve"> ≤ P</w:t>
            </w:r>
            <w:r w:rsidRPr="0090253B">
              <w:rPr>
                <w:rFonts w:asciiTheme="minorHAnsi" w:hAnsiTheme="minorHAnsi" w:cstheme="minorHAnsi"/>
                <w:vertAlign w:val="subscript"/>
              </w:rPr>
              <w:t>CMAX,L</w:t>
            </w:r>
            <w:r w:rsidRPr="0090253B">
              <w:rPr>
                <w:rFonts w:asciiTheme="minorHAnsi" w:hAnsiTheme="minorHAnsi" w:cstheme="minorHAnsi"/>
              </w:rPr>
              <w:t xml:space="preserve">  to ensure that UE performs SRS IL compensation. </w:t>
            </w:r>
          </w:p>
          <w:p w14:paraId="5C8F7380" w14:textId="51AB5F89"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 xml:space="preserve">Proposal 3: Specify UE behavior and requirements for scenarios, when UE has sufficient power to compensate the power imbalance (Case 2) and require UE to perform SRS IL compensation up to the maximum power capabilities. </w:t>
            </w:r>
            <w:bookmarkEnd w:id="221"/>
          </w:p>
          <w:p w14:paraId="0EEB3DC0" w14:textId="3DF9A329" w:rsidR="008E2F6A" w:rsidRPr="0090253B" w:rsidRDefault="0080616E" w:rsidP="0080616E">
            <w:pPr>
              <w:spacing w:before="120" w:after="120"/>
              <w:rPr>
                <w:rFonts w:asciiTheme="minorHAnsi" w:hAnsiTheme="minorHAnsi" w:cstheme="minorHAnsi"/>
              </w:rPr>
            </w:pPr>
            <w:r w:rsidRPr="0090253B">
              <w:rPr>
                <w:rFonts w:asciiTheme="minorHAnsi" w:hAnsiTheme="minorHAnsi" w:cstheme="minorHAnsi"/>
              </w:rPr>
              <w:t>Proposal 4: Further discuss the mechanisms for UE assistance mechanisms to inform network on the actual SRS transmission power imbalance among TX chains. The methods in WF R4-2317621 can be used as the basis for further analysis.</w:t>
            </w:r>
          </w:p>
        </w:tc>
      </w:tr>
      <w:tr w:rsidR="005658DE" w:rsidRPr="0090253B" w14:paraId="7B52257B" w14:textId="77777777" w:rsidTr="007228BC">
        <w:trPr>
          <w:trHeight w:val="468"/>
        </w:trPr>
        <w:tc>
          <w:tcPr>
            <w:tcW w:w="1600" w:type="dxa"/>
          </w:tcPr>
          <w:p w14:paraId="08B9679A" w14:textId="572A33C6" w:rsidR="005658DE" w:rsidRPr="0090253B" w:rsidRDefault="005658DE" w:rsidP="005658DE">
            <w:pPr>
              <w:spacing w:before="120" w:after="120"/>
            </w:pPr>
            <w:r w:rsidRPr="0090253B">
              <w:lastRenderedPageBreak/>
              <w:t>R4-2408726</w:t>
            </w:r>
          </w:p>
        </w:tc>
        <w:tc>
          <w:tcPr>
            <w:tcW w:w="1583" w:type="dxa"/>
          </w:tcPr>
          <w:p w14:paraId="4BC833EB" w14:textId="3D4FFD71" w:rsidR="005658DE" w:rsidRPr="0090253B" w:rsidRDefault="005658DE" w:rsidP="005658DE">
            <w:pPr>
              <w:spacing w:before="120" w:after="120"/>
            </w:pPr>
            <w:r w:rsidRPr="0090253B">
              <w:t>Nokia</w:t>
            </w:r>
          </w:p>
        </w:tc>
        <w:tc>
          <w:tcPr>
            <w:tcW w:w="6448" w:type="dxa"/>
          </w:tcPr>
          <w:p w14:paraId="5A7CA852" w14:textId="11C849C4" w:rsidR="005658DE" w:rsidRPr="0090253B" w:rsidRDefault="005658DE" w:rsidP="005658DE">
            <w:pPr>
              <w:spacing w:before="120" w:after="120"/>
              <w:rPr>
                <w:rFonts w:asciiTheme="minorHAnsi" w:hAnsiTheme="minorHAnsi" w:cstheme="minorHAnsi"/>
              </w:rPr>
            </w:pPr>
            <w:r w:rsidRPr="0090253B">
              <w:rPr>
                <w:rFonts w:asciiTheme="minorHAnsi" w:hAnsiTheme="minorHAnsi" w:cstheme="minorHAnsi"/>
              </w:rPr>
              <w:t>Proposal 1: RAN4 should not continue the discussion on how to solve the SRS imbalance issue.</w:t>
            </w:r>
          </w:p>
        </w:tc>
      </w:tr>
      <w:tr w:rsidR="005658DE" w:rsidRPr="0090253B" w14:paraId="6F66CAA5" w14:textId="77777777" w:rsidTr="007228BC">
        <w:trPr>
          <w:trHeight w:val="468"/>
        </w:trPr>
        <w:tc>
          <w:tcPr>
            <w:tcW w:w="1600" w:type="dxa"/>
          </w:tcPr>
          <w:p w14:paraId="68D97A7B" w14:textId="07D32C32" w:rsidR="005658DE" w:rsidRPr="0090253B" w:rsidRDefault="002F122E" w:rsidP="005658DE">
            <w:pPr>
              <w:spacing w:before="120" w:after="120"/>
            </w:pPr>
            <w:r w:rsidRPr="0090253B">
              <w:t>R4-2408762</w:t>
            </w:r>
          </w:p>
        </w:tc>
        <w:tc>
          <w:tcPr>
            <w:tcW w:w="1583" w:type="dxa"/>
          </w:tcPr>
          <w:p w14:paraId="7A3CA10A" w14:textId="06880ABC" w:rsidR="005658DE" w:rsidRPr="0090253B" w:rsidRDefault="002F122E" w:rsidP="005658DE">
            <w:pPr>
              <w:spacing w:before="120" w:after="120"/>
            </w:pPr>
            <w:r w:rsidRPr="0090253B">
              <w:t>OPPO</w:t>
            </w:r>
          </w:p>
        </w:tc>
        <w:tc>
          <w:tcPr>
            <w:tcW w:w="6448" w:type="dxa"/>
          </w:tcPr>
          <w:p w14:paraId="4488F531" w14:textId="38DD608A" w:rsidR="002F122E" w:rsidRPr="0090253B" w:rsidRDefault="002F122E" w:rsidP="002F122E">
            <w:pPr>
              <w:spacing w:before="120" w:after="120"/>
              <w:rPr>
                <w:rFonts w:asciiTheme="minorHAnsi" w:hAnsiTheme="minorHAnsi" w:cstheme="minorHAnsi"/>
              </w:rPr>
            </w:pPr>
            <w:r w:rsidRPr="0090253B">
              <w:rPr>
                <w:rFonts w:asciiTheme="minorHAnsi" w:hAnsiTheme="minorHAnsi" w:cstheme="minorHAnsi"/>
              </w:rPr>
              <w:t>Observation 1: IL imbalances also exist in Rx paths which may reduce the impacts of SRS IL imbalance in Tx part.</w:t>
            </w:r>
          </w:p>
          <w:p w14:paraId="55333E8D" w14:textId="5E70B810" w:rsidR="002F122E" w:rsidRPr="0090253B" w:rsidRDefault="002F122E" w:rsidP="002F122E">
            <w:pPr>
              <w:spacing w:before="120" w:after="120"/>
              <w:rPr>
                <w:rFonts w:asciiTheme="minorHAnsi" w:hAnsiTheme="minorHAnsi" w:cstheme="minorHAnsi"/>
              </w:rPr>
            </w:pPr>
            <w:r w:rsidRPr="0090253B">
              <w:rPr>
                <w:rFonts w:asciiTheme="minorHAnsi" w:hAnsiTheme="minorHAnsi" w:cstheme="minorHAnsi"/>
              </w:rPr>
              <w:t>Proposal 1: When evaluate the gain of SRS IL reporting, the Rx IL imbalance need to be also considered.</w:t>
            </w:r>
          </w:p>
          <w:p w14:paraId="01822842" w14:textId="48526D29" w:rsidR="002F122E" w:rsidRPr="0090253B" w:rsidRDefault="002F122E" w:rsidP="002F122E">
            <w:pPr>
              <w:spacing w:before="120" w:after="120"/>
              <w:rPr>
                <w:rFonts w:asciiTheme="minorHAnsi" w:hAnsiTheme="minorHAnsi" w:cstheme="minorHAnsi"/>
              </w:rPr>
            </w:pPr>
            <w:r w:rsidRPr="0090253B">
              <w:rPr>
                <w:rFonts w:asciiTheme="minorHAnsi" w:hAnsiTheme="minorHAnsi" w:cstheme="minorHAnsi"/>
              </w:rPr>
              <w:t>Observation 2: UE can compensate the SRS IL among different antennas before PA max power is reached, and it is UE implementation dependent.</w:t>
            </w:r>
          </w:p>
          <w:p w14:paraId="794F290A" w14:textId="7FF68CA6" w:rsidR="002F122E" w:rsidRPr="0090253B" w:rsidRDefault="002F122E" w:rsidP="002F122E">
            <w:pPr>
              <w:spacing w:before="120" w:after="120"/>
              <w:rPr>
                <w:rFonts w:asciiTheme="minorHAnsi" w:hAnsiTheme="minorHAnsi" w:cstheme="minorHAnsi"/>
              </w:rPr>
            </w:pPr>
            <w:r w:rsidRPr="0090253B">
              <w:rPr>
                <w:rFonts w:asciiTheme="minorHAnsi" w:hAnsiTheme="minorHAnsi" w:cstheme="minorHAnsi"/>
              </w:rPr>
              <w:lastRenderedPageBreak/>
              <w:t>Observation 3: The mapping between SRS resource and physical antennas might change due to e.g. hand blocking.</w:t>
            </w:r>
          </w:p>
          <w:p w14:paraId="02FAED1B" w14:textId="63166D67" w:rsidR="005658DE" w:rsidRPr="0090253B" w:rsidRDefault="002F122E" w:rsidP="002F122E">
            <w:pPr>
              <w:spacing w:before="120" w:after="120"/>
              <w:rPr>
                <w:rFonts w:asciiTheme="minorHAnsi" w:hAnsiTheme="minorHAnsi" w:cstheme="minorHAnsi"/>
              </w:rPr>
            </w:pPr>
            <w:r w:rsidRPr="0090253B">
              <w:rPr>
                <w:rFonts w:asciiTheme="minorHAnsi" w:hAnsiTheme="minorHAnsi" w:cstheme="minorHAnsi"/>
              </w:rPr>
              <w:t>Proposal 2: UE compensation issue and SRS IL changes due to hand blocking need to be considered if SRS IL is reported.</w:t>
            </w:r>
          </w:p>
        </w:tc>
      </w:tr>
      <w:tr w:rsidR="007069F9" w:rsidRPr="0090253B" w14:paraId="5451238C" w14:textId="77777777" w:rsidTr="007228BC">
        <w:trPr>
          <w:trHeight w:val="468"/>
        </w:trPr>
        <w:tc>
          <w:tcPr>
            <w:tcW w:w="1600" w:type="dxa"/>
          </w:tcPr>
          <w:p w14:paraId="190C08A8" w14:textId="589C846F" w:rsidR="007069F9" w:rsidRPr="0090253B" w:rsidRDefault="00F106A9" w:rsidP="005658DE">
            <w:pPr>
              <w:spacing w:before="120" w:after="120"/>
            </w:pPr>
            <w:r w:rsidRPr="0090253B">
              <w:lastRenderedPageBreak/>
              <w:t>R4-2408842</w:t>
            </w:r>
          </w:p>
        </w:tc>
        <w:tc>
          <w:tcPr>
            <w:tcW w:w="1583" w:type="dxa"/>
          </w:tcPr>
          <w:p w14:paraId="7DB4E4FA" w14:textId="729A467B" w:rsidR="007069F9" w:rsidRPr="0090253B" w:rsidRDefault="00F106A9" w:rsidP="005658DE">
            <w:pPr>
              <w:spacing w:before="120" w:after="120"/>
            </w:pPr>
            <w:r w:rsidRPr="0090253B">
              <w:t>Qualcomm France</w:t>
            </w:r>
          </w:p>
        </w:tc>
        <w:tc>
          <w:tcPr>
            <w:tcW w:w="6448" w:type="dxa"/>
          </w:tcPr>
          <w:p w14:paraId="5021EA00" w14:textId="0A2FCEB8" w:rsidR="00F106A9" w:rsidRPr="0090253B" w:rsidRDefault="00F106A9" w:rsidP="00F106A9">
            <w:pPr>
              <w:spacing w:before="120" w:after="120"/>
              <w:rPr>
                <w:rFonts w:asciiTheme="minorHAnsi" w:hAnsiTheme="minorHAnsi" w:cstheme="minorHAnsi"/>
              </w:rPr>
            </w:pPr>
            <w:r w:rsidRPr="0090253B">
              <w:rPr>
                <w:rFonts w:asciiTheme="minorHAnsi" w:hAnsiTheme="minorHAnsi" w:cstheme="minorHAnsi"/>
              </w:rPr>
              <w:t>Observation 1: While there are some performance gains in SRS Imbalance indication, there are a lot of uncertainties and assumptions which impact the actual gain.</w:t>
            </w:r>
          </w:p>
          <w:p w14:paraId="1FC143C2" w14:textId="625C4E2C" w:rsidR="007069F9" w:rsidRPr="0090253B" w:rsidRDefault="00F106A9" w:rsidP="00F106A9">
            <w:pPr>
              <w:spacing w:before="120" w:after="120"/>
              <w:rPr>
                <w:rFonts w:asciiTheme="minorHAnsi" w:hAnsiTheme="minorHAnsi" w:cstheme="minorHAnsi"/>
              </w:rPr>
            </w:pPr>
            <w:r w:rsidRPr="0090253B">
              <w:rPr>
                <w:rFonts w:asciiTheme="minorHAnsi" w:hAnsiTheme="minorHAnsi" w:cstheme="minorHAnsi"/>
              </w:rPr>
              <w:t>Observation 2: Probably the largest gain is achieved in case where UE does not compensate the additional SRS IL delta even there would be power reserve remaining.</w:t>
            </w:r>
          </w:p>
        </w:tc>
      </w:tr>
      <w:tr w:rsidR="009115DD" w:rsidRPr="0090253B" w14:paraId="454A0433" w14:textId="77777777" w:rsidTr="007228BC">
        <w:trPr>
          <w:trHeight w:val="468"/>
        </w:trPr>
        <w:tc>
          <w:tcPr>
            <w:tcW w:w="1600" w:type="dxa"/>
          </w:tcPr>
          <w:p w14:paraId="6B72ABED" w14:textId="702F28F6" w:rsidR="009115DD" w:rsidRPr="0090253B" w:rsidRDefault="009115DD" w:rsidP="009115DD">
            <w:pPr>
              <w:spacing w:before="120" w:after="120"/>
            </w:pPr>
            <w:r w:rsidRPr="0090253B">
              <w:t>R4-2409053</w:t>
            </w:r>
          </w:p>
        </w:tc>
        <w:tc>
          <w:tcPr>
            <w:tcW w:w="1583" w:type="dxa"/>
          </w:tcPr>
          <w:p w14:paraId="293A9E82" w14:textId="518C065B" w:rsidR="009115DD" w:rsidRPr="0090253B" w:rsidRDefault="009115DD" w:rsidP="009115DD">
            <w:pPr>
              <w:spacing w:before="120" w:after="120"/>
            </w:pPr>
            <w:r w:rsidRPr="0090253B">
              <w:t>Google Inc.</w:t>
            </w:r>
          </w:p>
        </w:tc>
        <w:tc>
          <w:tcPr>
            <w:tcW w:w="6448" w:type="dxa"/>
          </w:tcPr>
          <w:p w14:paraId="5D2C44D5" w14:textId="0C4E557C" w:rsidR="00BE2C97" w:rsidRPr="0090253B" w:rsidRDefault="00BE2C97" w:rsidP="009115DD">
            <w:pPr>
              <w:spacing w:before="120" w:after="120"/>
              <w:rPr>
                <w:rFonts w:asciiTheme="minorHAnsi" w:hAnsiTheme="minorHAnsi" w:cstheme="minorHAnsi"/>
              </w:rPr>
            </w:pPr>
            <w:r w:rsidRPr="0090253B">
              <w:rPr>
                <w:rFonts w:asciiTheme="minorHAnsi" w:hAnsiTheme="minorHAnsi" w:cstheme="minorHAnsi"/>
              </w:rPr>
              <w:t>Observation 1: From conducted RF antenna connector perspective, SRS-IL imbalance can be reduced a lot by factor RF calibration process for every commercial UE before shipment, which is also the common process in the industry.</w:t>
            </w:r>
          </w:p>
          <w:p w14:paraId="0427C314" w14:textId="58384E1F" w:rsidR="00BE2C97" w:rsidRPr="0090253B" w:rsidRDefault="00BE2C97" w:rsidP="009115DD">
            <w:pPr>
              <w:spacing w:before="120" w:after="120"/>
              <w:rPr>
                <w:rFonts w:asciiTheme="minorHAnsi" w:hAnsiTheme="minorHAnsi" w:cstheme="minorHAnsi"/>
              </w:rPr>
            </w:pPr>
            <w:r w:rsidRPr="0090253B">
              <w:rPr>
                <w:rFonts w:asciiTheme="minorHAnsi" w:hAnsiTheme="minorHAnsi" w:cstheme="minorHAnsi"/>
              </w:rPr>
              <w:t>Observation 2: From OTA perspective, even if the UE is well calibrated, the SRS-IL imbalance among each SRS Tx on the associated Rx paths may still be existed due to different antenna implementation. On the other hand, the received power for SRS Tx antenna switching transmission at the network side may be varying very fast due to the multipath fading channel effect. Hence, SRS-IL imbalance among each SRS Tx on the associated Rx paths may also varying very fast even if the UE is in the stationary mode.</w:t>
            </w:r>
          </w:p>
          <w:p w14:paraId="48DF9AFF" w14:textId="74CC502A" w:rsidR="009115DD" w:rsidRPr="0090253B" w:rsidRDefault="009115DD" w:rsidP="009115DD">
            <w:pPr>
              <w:spacing w:before="120" w:after="120"/>
              <w:rPr>
                <w:rFonts w:asciiTheme="minorHAnsi" w:hAnsiTheme="minorHAnsi" w:cstheme="minorHAnsi"/>
              </w:rPr>
            </w:pPr>
            <w:r w:rsidRPr="0090253B">
              <w:rPr>
                <w:rFonts w:asciiTheme="minorHAnsi" w:hAnsiTheme="minorHAnsi" w:cstheme="minorHAnsi"/>
              </w:rPr>
              <w:t>Proposal 1: Considering that SRS-IL imbalance can be reduced a lot by factor RF calibration process from conductive perspective and that SRS-IL imbalance offset is difficult to be obtained from OTA perspective, it is proposed not to introduce any SRS-IL imbalance reporting mechanism for 6Rx UE in Rel-19.</w:t>
            </w:r>
          </w:p>
        </w:tc>
      </w:tr>
      <w:tr w:rsidR="008F57E6" w:rsidRPr="0090253B" w14:paraId="09518BD4" w14:textId="77777777" w:rsidTr="007228BC">
        <w:trPr>
          <w:trHeight w:val="468"/>
        </w:trPr>
        <w:tc>
          <w:tcPr>
            <w:tcW w:w="1600" w:type="dxa"/>
          </w:tcPr>
          <w:p w14:paraId="389F0C18" w14:textId="028A3D39" w:rsidR="008F57E6" w:rsidRPr="0090253B" w:rsidRDefault="008F57E6" w:rsidP="009115DD">
            <w:pPr>
              <w:spacing w:before="120" w:after="120"/>
            </w:pPr>
            <w:r w:rsidRPr="0090253B">
              <w:t>R4-2409175</w:t>
            </w:r>
          </w:p>
        </w:tc>
        <w:tc>
          <w:tcPr>
            <w:tcW w:w="1583" w:type="dxa"/>
          </w:tcPr>
          <w:p w14:paraId="489FCEC8" w14:textId="13A9244B" w:rsidR="008F57E6" w:rsidRPr="0090253B" w:rsidRDefault="008F57E6" w:rsidP="009115DD">
            <w:pPr>
              <w:spacing w:before="120" w:after="120"/>
            </w:pPr>
            <w:r w:rsidRPr="0090253B">
              <w:t>Huawei, HiSilicon</w:t>
            </w:r>
          </w:p>
        </w:tc>
        <w:tc>
          <w:tcPr>
            <w:tcW w:w="6448" w:type="dxa"/>
          </w:tcPr>
          <w:p w14:paraId="42BC3386" w14:textId="77777777" w:rsidR="008F57E6" w:rsidRPr="0090253B" w:rsidRDefault="008F57E6" w:rsidP="009115DD">
            <w:pPr>
              <w:spacing w:before="120" w:after="120"/>
              <w:rPr>
                <w:rFonts w:asciiTheme="minorHAnsi" w:hAnsiTheme="minorHAnsi" w:cstheme="minorHAnsi"/>
              </w:rPr>
            </w:pPr>
            <w:r w:rsidRPr="0090253B">
              <w:rPr>
                <w:rFonts w:asciiTheme="minorHAnsi" w:hAnsiTheme="minorHAnsi" w:cstheme="minorHAnsi"/>
              </w:rPr>
              <w:t>Observation 1: SRS transmission power determination can be categorised as following cases.</w:t>
            </w:r>
          </w:p>
          <w:tbl>
            <w:tblPr>
              <w:tblStyle w:val="TableGrid"/>
              <w:tblW w:w="0" w:type="auto"/>
              <w:tblLook w:val="04A0" w:firstRow="1" w:lastRow="0" w:firstColumn="1" w:lastColumn="0" w:noHBand="0" w:noVBand="1"/>
            </w:tblPr>
            <w:tblGrid>
              <w:gridCol w:w="1155"/>
              <w:gridCol w:w="2478"/>
              <w:gridCol w:w="2589"/>
            </w:tblGrid>
            <w:tr w:rsidR="008F57E6" w:rsidRPr="0090253B" w14:paraId="68698282" w14:textId="77777777" w:rsidTr="001C65FD">
              <w:tc>
                <w:tcPr>
                  <w:tcW w:w="1696" w:type="dxa"/>
                  <w:vAlign w:val="center"/>
                </w:tcPr>
                <w:p w14:paraId="73B8BA33" w14:textId="77777777" w:rsidR="008F57E6" w:rsidRPr="0090253B" w:rsidRDefault="008F57E6" w:rsidP="008F57E6">
                  <w:pPr>
                    <w:spacing w:after="0"/>
                    <w:jc w:val="center"/>
                    <w:rPr>
                      <w:b/>
                    </w:rPr>
                  </w:pPr>
                  <w:r w:rsidRPr="0090253B">
                    <w:rPr>
                      <w:b/>
                    </w:rPr>
                    <w:t>Case #1</w:t>
                  </w:r>
                </w:p>
              </w:tc>
              <w:tc>
                <w:tcPr>
                  <w:tcW w:w="3969" w:type="dxa"/>
                  <w:vAlign w:val="center"/>
                </w:tcPr>
                <w:p w14:paraId="10CC3DA0" w14:textId="77777777" w:rsidR="008F57E6" w:rsidRPr="0090253B" w:rsidRDefault="008F57E6" w:rsidP="008F57E6">
                  <w:pPr>
                    <w:spacing w:after="0"/>
                    <w:jc w:val="center"/>
                    <w:rPr>
                      <w:b/>
                    </w:rPr>
                  </w:pPr>
                  <w:r w:rsidRPr="0090253B">
                    <w:rPr>
                      <w:b/>
                    </w:rPr>
                    <w:t xml:space="preserve">For all SRS resources within the set, </w:t>
                  </w:r>
                  <w:r w:rsidRPr="0090253B">
                    <w:rPr>
                      <w:b/>
                      <w:color w:val="FF0000"/>
                    </w:rPr>
                    <w:t xml:space="preserve">none </w:t>
                  </w:r>
                  <w:r w:rsidRPr="0090253B">
                    <w:rPr>
                      <w:b/>
                    </w:rPr>
                    <w:t>of P</w:t>
                  </w:r>
                  <w:r w:rsidRPr="0090253B">
                    <w:rPr>
                      <w:b/>
                      <w:vertAlign w:val="subscript"/>
                    </w:rPr>
                    <w:t>SRS</w:t>
                  </w:r>
                  <w:r w:rsidRPr="0090253B">
                    <w:rPr>
                      <w:b/>
                    </w:rPr>
                    <w:t xml:space="preserve"> equals to P</w:t>
                  </w:r>
                  <w:r w:rsidRPr="0090253B">
                    <w:rPr>
                      <w:b/>
                      <w:vertAlign w:val="subscript"/>
                    </w:rPr>
                    <w:t>CMAX</w:t>
                  </w:r>
                  <w:r w:rsidRPr="0090253B">
                    <w:rPr>
                      <w:b/>
                    </w:rPr>
                    <w:t xml:space="preserve"> </w:t>
                  </w:r>
                </w:p>
              </w:tc>
              <w:tc>
                <w:tcPr>
                  <w:tcW w:w="3966" w:type="dxa"/>
                  <w:vAlign w:val="center"/>
                </w:tcPr>
                <w:p w14:paraId="0664E9C9" w14:textId="77777777" w:rsidR="008F57E6" w:rsidRPr="0090253B" w:rsidRDefault="008F57E6" w:rsidP="008F57E6">
                  <w:pPr>
                    <w:spacing w:after="0"/>
                    <w:jc w:val="both"/>
                    <w:rPr>
                      <w:b/>
                    </w:rPr>
                  </w:pPr>
                  <w:r w:rsidRPr="0090253B">
                    <w:rPr>
                      <w:b/>
                    </w:rPr>
                    <w:t>The estimated path loss could be relatively small, e.g. cell centre</w:t>
                  </w:r>
                </w:p>
              </w:tc>
            </w:tr>
            <w:tr w:rsidR="008F57E6" w:rsidRPr="0090253B" w14:paraId="333EA1A0" w14:textId="77777777" w:rsidTr="001C65FD">
              <w:tc>
                <w:tcPr>
                  <w:tcW w:w="1696" w:type="dxa"/>
                  <w:vAlign w:val="center"/>
                </w:tcPr>
                <w:p w14:paraId="32C0A1CC" w14:textId="77777777" w:rsidR="008F57E6" w:rsidRPr="0090253B" w:rsidRDefault="008F57E6" w:rsidP="008F57E6">
                  <w:pPr>
                    <w:spacing w:after="0"/>
                    <w:jc w:val="center"/>
                    <w:rPr>
                      <w:b/>
                    </w:rPr>
                  </w:pPr>
                  <w:r w:rsidRPr="0090253B">
                    <w:rPr>
                      <w:b/>
                    </w:rPr>
                    <w:t>Case #2</w:t>
                  </w:r>
                </w:p>
              </w:tc>
              <w:tc>
                <w:tcPr>
                  <w:tcW w:w="3969" w:type="dxa"/>
                  <w:vAlign w:val="center"/>
                </w:tcPr>
                <w:p w14:paraId="230BF085" w14:textId="77777777" w:rsidR="008F57E6" w:rsidRPr="0090253B" w:rsidRDefault="008F57E6" w:rsidP="008F57E6">
                  <w:pPr>
                    <w:spacing w:after="0"/>
                    <w:jc w:val="center"/>
                    <w:rPr>
                      <w:b/>
                    </w:rPr>
                  </w:pPr>
                  <w:r w:rsidRPr="0090253B">
                    <w:rPr>
                      <w:b/>
                    </w:rPr>
                    <w:t xml:space="preserve">For all SRS resources within the set, </w:t>
                  </w:r>
                  <w:r w:rsidRPr="0090253B">
                    <w:rPr>
                      <w:b/>
                      <w:color w:val="FF0000"/>
                    </w:rPr>
                    <w:t xml:space="preserve">some </w:t>
                  </w:r>
                  <w:r w:rsidRPr="0090253B">
                    <w:rPr>
                      <w:b/>
                    </w:rPr>
                    <w:t>of P</w:t>
                  </w:r>
                  <w:r w:rsidRPr="0090253B">
                    <w:rPr>
                      <w:b/>
                      <w:vertAlign w:val="subscript"/>
                    </w:rPr>
                    <w:t>SRS</w:t>
                  </w:r>
                  <w:r w:rsidRPr="0090253B">
                    <w:rPr>
                      <w:b/>
                    </w:rPr>
                    <w:t xml:space="preserve"> equals to P</w:t>
                  </w:r>
                  <w:r w:rsidRPr="0090253B">
                    <w:rPr>
                      <w:b/>
                      <w:vertAlign w:val="subscript"/>
                    </w:rPr>
                    <w:t>CMAX</w:t>
                  </w:r>
                </w:p>
              </w:tc>
              <w:tc>
                <w:tcPr>
                  <w:tcW w:w="3966" w:type="dxa"/>
                  <w:vAlign w:val="center"/>
                </w:tcPr>
                <w:p w14:paraId="1C16D6E4" w14:textId="77777777" w:rsidR="008F57E6" w:rsidRPr="0090253B" w:rsidRDefault="008F57E6" w:rsidP="008F57E6">
                  <w:pPr>
                    <w:spacing w:after="0"/>
                    <w:jc w:val="both"/>
                    <w:rPr>
                      <w:b/>
                    </w:rPr>
                  </w:pPr>
                  <w:r w:rsidRPr="0090253B">
                    <w:rPr>
                      <w:b/>
                    </w:rPr>
                    <w:t>The estimated path loss could still be not so high while some of the diversity branches becomes MOP limited due to ∆T</w:t>
                  </w:r>
                  <w:r w:rsidRPr="0090253B">
                    <w:rPr>
                      <w:b/>
                      <w:vertAlign w:val="subscript"/>
                    </w:rPr>
                    <w:t>RxSRS</w:t>
                  </w:r>
                  <w:r w:rsidRPr="0090253B">
                    <w:rPr>
                      <w:b/>
                    </w:rPr>
                    <w:t>, or P-MPR dominated scenario (not in the scope), e.g. mildly away from cell centre</w:t>
                  </w:r>
                </w:p>
              </w:tc>
            </w:tr>
            <w:tr w:rsidR="008F57E6" w:rsidRPr="0090253B" w14:paraId="7EB10793" w14:textId="77777777" w:rsidTr="001C65FD">
              <w:tc>
                <w:tcPr>
                  <w:tcW w:w="1696" w:type="dxa"/>
                  <w:vAlign w:val="center"/>
                </w:tcPr>
                <w:p w14:paraId="04CB44D4" w14:textId="77777777" w:rsidR="008F57E6" w:rsidRPr="0090253B" w:rsidRDefault="008F57E6" w:rsidP="008F57E6">
                  <w:pPr>
                    <w:spacing w:after="0"/>
                    <w:jc w:val="center"/>
                    <w:rPr>
                      <w:b/>
                    </w:rPr>
                  </w:pPr>
                  <w:r w:rsidRPr="0090253B">
                    <w:rPr>
                      <w:b/>
                    </w:rPr>
                    <w:t>Case #3</w:t>
                  </w:r>
                </w:p>
              </w:tc>
              <w:tc>
                <w:tcPr>
                  <w:tcW w:w="3969" w:type="dxa"/>
                  <w:vAlign w:val="center"/>
                </w:tcPr>
                <w:p w14:paraId="051C3A5B" w14:textId="77777777" w:rsidR="008F57E6" w:rsidRPr="0090253B" w:rsidRDefault="008F57E6" w:rsidP="008F57E6">
                  <w:pPr>
                    <w:spacing w:after="0"/>
                    <w:jc w:val="center"/>
                    <w:rPr>
                      <w:b/>
                    </w:rPr>
                  </w:pPr>
                  <w:r w:rsidRPr="0090253B">
                    <w:rPr>
                      <w:b/>
                    </w:rPr>
                    <w:t xml:space="preserve">For all SRS resources within the set, </w:t>
                  </w:r>
                  <w:r w:rsidRPr="0090253B">
                    <w:rPr>
                      <w:b/>
                      <w:color w:val="FF0000"/>
                    </w:rPr>
                    <w:t xml:space="preserve">all </w:t>
                  </w:r>
                  <w:r w:rsidRPr="0090253B">
                    <w:rPr>
                      <w:b/>
                    </w:rPr>
                    <w:t>of P</w:t>
                  </w:r>
                  <w:r w:rsidRPr="0090253B">
                    <w:rPr>
                      <w:b/>
                      <w:vertAlign w:val="subscript"/>
                    </w:rPr>
                    <w:t>SRS</w:t>
                  </w:r>
                  <w:r w:rsidRPr="0090253B">
                    <w:rPr>
                      <w:b/>
                    </w:rPr>
                    <w:t xml:space="preserve"> equals to P</w:t>
                  </w:r>
                  <w:r w:rsidRPr="0090253B">
                    <w:rPr>
                      <w:b/>
                      <w:vertAlign w:val="subscript"/>
                    </w:rPr>
                    <w:t>CMAX</w:t>
                  </w:r>
                </w:p>
              </w:tc>
              <w:tc>
                <w:tcPr>
                  <w:tcW w:w="3966" w:type="dxa"/>
                  <w:vAlign w:val="center"/>
                </w:tcPr>
                <w:p w14:paraId="26F77786" w14:textId="77777777" w:rsidR="008F57E6" w:rsidRPr="0090253B" w:rsidRDefault="008F57E6" w:rsidP="008F57E6">
                  <w:pPr>
                    <w:spacing w:after="0"/>
                    <w:jc w:val="both"/>
                    <w:rPr>
                      <w:b/>
                    </w:rPr>
                  </w:pPr>
                  <w:r w:rsidRPr="0090253B">
                    <w:rPr>
                      <w:b/>
                    </w:rPr>
                    <w:t>The estimated path loss could be high and all diversity branches becomes MOP limited due to ∆T</w:t>
                  </w:r>
                  <w:r w:rsidRPr="0090253B">
                    <w:rPr>
                      <w:b/>
                      <w:vertAlign w:val="subscript"/>
                    </w:rPr>
                    <w:t>RxSRS</w:t>
                  </w:r>
                  <w:r w:rsidRPr="0090253B">
                    <w:rPr>
                      <w:b/>
                    </w:rPr>
                    <w:t>, or P-MPR dominated scenario (not in the scope), e.g. cell middle/edge</w:t>
                  </w:r>
                </w:p>
              </w:tc>
            </w:tr>
          </w:tbl>
          <w:p w14:paraId="7EBE77EE" w14:textId="77777777" w:rsidR="008F57E6" w:rsidRPr="0090253B" w:rsidRDefault="008F57E6" w:rsidP="009115DD">
            <w:pPr>
              <w:spacing w:before="120" w:after="120"/>
              <w:rPr>
                <w:rFonts w:asciiTheme="minorHAnsi" w:hAnsiTheme="minorHAnsi" w:cstheme="minorHAnsi"/>
              </w:rPr>
            </w:pPr>
          </w:p>
          <w:p w14:paraId="0D1161CB" w14:textId="7777777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lastRenderedPageBreak/>
              <w:t>Observation 2: Unlike antenna switching SRS transmission, DL reception would not require Rx switching. Consequently, IL of each Rx path should be within the same level given that it can be realized by similar PCB trace pattern and RF component selection.</w:t>
            </w:r>
          </w:p>
          <w:p w14:paraId="6EE15939" w14:textId="7777777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Observation 3: RAN4 has never discussed about per branch REFSENS since no exceptional but reasonable RF implementation can be provided to prove the necessity of it.</w:t>
            </w:r>
          </w:p>
          <w:p w14:paraId="76627F26" w14:textId="7777777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Proposal 1: Clarify that for PSRS calculation as defined in TS 38.213, P</w:t>
            </w:r>
            <w:r w:rsidRPr="0090253B">
              <w:rPr>
                <w:rFonts w:asciiTheme="minorHAnsi" w:hAnsiTheme="minorHAnsi" w:cstheme="minorHAnsi"/>
                <w:vertAlign w:val="subscript"/>
              </w:rPr>
              <w:t>CMAX</w:t>
            </w:r>
            <w:r w:rsidRPr="0090253B">
              <w:rPr>
                <w:rFonts w:asciiTheme="minorHAnsi" w:hAnsiTheme="minorHAnsi" w:cstheme="minorHAnsi"/>
              </w:rPr>
              <w:t xml:space="preserve"> is a value determined by UE according to the definition in TS 38.101-1, where ∆T</w:t>
            </w:r>
            <w:r w:rsidRPr="0090253B">
              <w:rPr>
                <w:rFonts w:asciiTheme="minorHAnsi" w:hAnsiTheme="minorHAnsi" w:cstheme="minorHAnsi"/>
                <w:vertAlign w:val="subscript"/>
              </w:rPr>
              <w:t>RxSRS</w:t>
            </w:r>
            <w:r w:rsidRPr="0090253B">
              <w:rPr>
                <w:rFonts w:asciiTheme="minorHAnsi" w:hAnsiTheme="minorHAnsi" w:cstheme="minorHAnsi"/>
              </w:rPr>
              <w:t xml:space="preserve"> has already been counted respective to each SRS occasion, but not the range [P</w:t>
            </w:r>
            <w:r w:rsidRPr="0090253B">
              <w:rPr>
                <w:rFonts w:asciiTheme="minorHAnsi" w:hAnsiTheme="minorHAnsi" w:cstheme="minorHAnsi"/>
                <w:vertAlign w:val="subscript"/>
              </w:rPr>
              <w:t>CMAX, L</w:t>
            </w:r>
            <w:r w:rsidRPr="0090253B">
              <w:rPr>
                <w:rFonts w:asciiTheme="minorHAnsi" w:hAnsiTheme="minorHAnsi" w:cstheme="minorHAnsi"/>
              </w:rPr>
              <w:t>, P</w:t>
            </w:r>
            <w:r w:rsidRPr="0090253B">
              <w:rPr>
                <w:rFonts w:asciiTheme="minorHAnsi" w:hAnsiTheme="minorHAnsi" w:cstheme="minorHAnsi"/>
                <w:vertAlign w:val="subscript"/>
              </w:rPr>
              <w:t>CMAX, H</w:t>
            </w:r>
            <w:r w:rsidRPr="0090253B">
              <w:rPr>
                <w:rFonts w:asciiTheme="minorHAnsi" w:hAnsiTheme="minorHAnsi" w:cstheme="minorHAnsi"/>
              </w:rPr>
              <w:t>] itself.</w:t>
            </w:r>
          </w:p>
          <w:p w14:paraId="3BB4C858" w14:textId="7777777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Proposal 2: The following scenario can be considered as the target for SRS IL reporting:</w:t>
            </w:r>
          </w:p>
          <w:p w14:paraId="2176B568" w14:textId="49519D06" w:rsidR="008F57E6" w:rsidRPr="0090253B" w:rsidRDefault="008F57E6" w:rsidP="008F57E6">
            <w:pPr>
              <w:pStyle w:val="ListParagraph"/>
              <w:numPr>
                <w:ilvl w:val="0"/>
                <w:numId w:val="29"/>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For all SRS resources within the set, all of P</w:t>
            </w:r>
            <w:r w:rsidRPr="0090253B">
              <w:rPr>
                <w:rFonts w:asciiTheme="minorHAnsi" w:eastAsia="Yu Mincho" w:hAnsiTheme="minorHAnsi" w:cstheme="minorHAnsi"/>
                <w:vertAlign w:val="subscript"/>
              </w:rPr>
              <w:t>SRS</w:t>
            </w:r>
            <w:r w:rsidRPr="0090253B">
              <w:rPr>
                <w:rFonts w:asciiTheme="minorHAnsi" w:eastAsia="Yu Mincho" w:hAnsiTheme="minorHAnsi" w:cstheme="minorHAnsi"/>
              </w:rPr>
              <w:t xml:space="preserve"> equals to P</w:t>
            </w:r>
            <w:r w:rsidRPr="0090253B">
              <w:rPr>
                <w:rFonts w:asciiTheme="minorHAnsi" w:eastAsia="Yu Mincho" w:hAnsiTheme="minorHAnsi" w:cstheme="minorHAnsi"/>
                <w:vertAlign w:val="subscript"/>
              </w:rPr>
              <w:t>CMAX</w:t>
            </w:r>
          </w:p>
          <w:p w14:paraId="621A1DA9" w14:textId="6FA9098E" w:rsidR="008F57E6" w:rsidRPr="0090253B" w:rsidRDefault="008F57E6" w:rsidP="008F57E6">
            <w:pPr>
              <w:pStyle w:val="ListParagraph"/>
              <w:numPr>
                <w:ilvl w:val="1"/>
                <w:numId w:val="29"/>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In this scenario, the estimated path loss could be high and all diversity branches becomes MOP limited due to ∆T</w:t>
            </w:r>
            <w:r w:rsidRPr="0090253B">
              <w:rPr>
                <w:rFonts w:asciiTheme="minorHAnsi" w:eastAsia="Yu Mincho" w:hAnsiTheme="minorHAnsi" w:cstheme="minorHAnsi"/>
                <w:vertAlign w:val="subscript"/>
              </w:rPr>
              <w:t>RxSRS</w:t>
            </w:r>
            <w:r w:rsidRPr="0090253B">
              <w:rPr>
                <w:rFonts w:asciiTheme="minorHAnsi" w:eastAsia="Yu Mincho" w:hAnsiTheme="minorHAnsi" w:cstheme="minorHAnsi"/>
              </w:rPr>
              <w:t>, or P-MPR dominated scenario (not in the scope), e.g. cell middle/edge</w:t>
            </w:r>
          </w:p>
          <w:p w14:paraId="1EF0D628" w14:textId="7777777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 xml:space="preserve">Proposal 3: Tx/Rx-Rx imbalance should not be considered for the discussion on SRS IL reporting.  </w:t>
            </w:r>
          </w:p>
          <w:p w14:paraId="18547661" w14:textId="7777777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Proposal 4: Given that specification defines the Tx power should be equally distributed across SRS ports for each SRS transmission, per SRS resource IL reporting would be sufficient.</w:t>
            </w:r>
          </w:p>
          <w:p w14:paraId="35CCB53C" w14:textId="7B4E236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Proposal 5: If dynamic reporting can be considered for SRS IL reporting, network configurable threshold related to e.g. historical change of PSRS can be considered in order to give the network authority for handling SRS IL reporting frequency.</w:t>
            </w:r>
          </w:p>
        </w:tc>
      </w:tr>
      <w:tr w:rsidR="00BE6DB8" w:rsidRPr="0090253B" w14:paraId="6387A409" w14:textId="77777777" w:rsidTr="007228BC">
        <w:trPr>
          <w:trHeight w:val="468"/>
        </w:trPr>
        <w:tc>
          <w:tcPr>
            <w:tcW w:w="1600" w:type="dxa"/>
          </w:tcPr>
          <w:p w14:paraId="3E2A66DB" w14:textId="0BA08F34" w:rsidR="00BE6DB8" w:rsidRPr="0090253B" w:rsidRDefault="00BE6DB8" w:rsidP="009115DD">
            <w:pPr>
              <w:spacing w:before="120" w:after="120"/>
            </w:pPr>
            <w:r w:rsidRPr="0090253B">
              <w:lastRenderedPageBreak/>
              <w:t>R4-2409460</w:t>
            </w:r>
          </w:p>
        </w:tc>
        <w:tc>
          <w:tcPr>
            <w:tcW w:w="1583" w:type="dxa"/>
          </w:tcPr>
          <w:p w14:paraId="7BB8A384" w14:textId="212E22EE" w:rsidR="00BE6DB8" w:rsidRPr="0090253B" w:rsidRDefault="00BE6DB8" w:rsidP="009115DD">
            <w:pPr>
              <w:spacing w:before="120" w:after="120"/>
            </w:pPr>
            <w:r w:rsidRPr="0090253B">
              <w:t>Samsung</w:t>
            </w:r>
          </w:p>
        </w:tc>
        <w:tc>
          <w:tcPr>
            <w:tcW w:w="6448" w:type="dxa"/>
          </w:tcPr>
          <w:p w14:paraId="642613DE"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Observation 1: Similar discussion happened in Rel-18 both in RAN4 and RAN1 having no outcome due to the lack of a clear or workable solution considering the practical deployment between UE and network.</w:t>
            </w:r>
          </w:p>
          <w:p w14:paraId="23D5227D"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Observation 2: Based on the history, the most important thing is that RAN4 should identify the issue of the IL imbalance across SRS ports clearly from the real network operations. Otherwise, RAN4 may repeat the meaningless arguments on the solution for the undefined problem as previous discussions in Rel-18.</w:t>
            </w:r>
          </w:p>
          <w:p w14:paraId="4298CC08"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Observation 3: RAN4 first needs to justify what the issue is regarding the IL imbalance across SRS ports as there is a lot of sources affects both downlink and uplink performance related to the multiple SRS ports.</w:t>
            </w:r>
          </w:p>
          <w:p w14:paraId="7AD838B4"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Proposal 1: RAN4 should discuss and conclude whether the IL imbalance issue needs to be handled in the specification based on the real network check and measurements before moving forward to the solutions.</w:t>
            </w:r>
          </w:p>
          <w:p w14:paraId="54043D83"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Observation 4: SRS power imbalance impact is pretty much dependent on the networks, which implies that the issue can be handled by implementation.</w:t>
            </w:r>
          </w:p>
          <w:p w14:paraId="41B8A8A0"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lastRenderedPageBreak/>
              <w:t>Observation 5: In our measurement, it have not been seen the meaningful performance degradation even from the large imbalance gap between antennas under various scenarios with various networks.</w:t>
            </w:r>
          </w:p>
          <w:p w14:paraId="6429DA63"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Observation 6: Introducing new capability for IL imbalance reporting would be a meaningless solution for improving accuracy of the downlink channel estimation.</w:t>
            </w:r>
          </w:p>
          <w:p w14:paraId="7565F57D" w14:textId="34AC071F"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Proposal 2: At the current stage, the SRS IL imbalance does not affect the practical system performance, nor any enhancement to resolve the issue would work effectively.</w:t>
            </w:r>
          </w:p>
        </w:tc>
      </w:tr>
      <w:tr w:rsidR="00BE6DB8" w:rsidRPr="0090253B" w14:paraId="2036A916" w14:textId="77777777" w:rsidTr="007228BC">
        <w:trPr>
          <w:trHeight w:val="468"/>
        </w:trPr>
        <w:tc>
          <w:tcPr>
            <w:tcW w:w="1600" w:type="dxa"/>
          </w:tcPr>
          <w:p w14:paraId="1E247FA4" w14:textId="74C3B690" w:rsidR="00BE6DB8" w:rsidRPr="0090253B" w:rsidRDefault="0034548A" w:rsidP="009115DD">
            <w:pPr>
              <w:spacing w:before="120" w:after="120"/>
            </w:pPr>
            <w:r w:rsidRPr="0090253B">
              <w:lastRenderedPageBreak/>
              <w:t>R4-2409736</w:t>
            </w:r>
          </w:p>
        </w:tc>
        <w:tc>
          <w:tcPr>
            <w:tcW w:w="1583" w:type="dxa"/>
          </w:tcPr>
          <w:p w14:paraId="7941701F" w14:textId="53AA184B" w:rsidR="00BE6DB8" w:rsidRPr="0090253B" w:rsidRDefault="0034548A" w:rsidP="009115DD">
            <w:pPr>
              <w:spacing w:before="120" w:after="120"/>
            </w:pPr>
            <w:r w:rsidRPr="0090253B">
              <w:t>Lenovo</w:t>
            </w:r>
          </w:p>
        </w:tc>
        <w:tc>
          <w:tcPr>
            <w:tcW w:w="6448" w:type="dxa"/>
          </w:tcPr>
          <w:p w14:paraId="58937688" w14:textId="797FC3D9"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Observation 1: It is expected that the difference between the configured maximum power for two ports i and j given by</w:t>
            </w:r>
          </w:p>
          <w:p w14:paraId="5B99377C" w14:textId="4BC2F8DE"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δ</w:t>
            </w:r>
            <w:r w:rsidRPr="0090253B">
              <w:rPr>
                <w:rFonts w:asciiTheme="minorHAnsi" w:hAnsiTheme="minorHAnsi" w:cstheme="minorHAnsi"/>
                <w:vertAlign w:val="subscript"/>
              </w:rPr>
              <w:t>i,j</w:t>
            </w:r>
            <w:r w:rsidRPr="0090253B">
              <w:rPr>
                <w:rFonts w:asciiTheme="minorHAnsi" w:hAnsiTheme="minorHAnsi" w:cstheme="minorHAnsi"/>
              </w:rPr>
              <w:t>= P</w:t>
            </w:r>
            <w:r w:rsidRPr="0090253B">
              <w:rPr>
                <w:rFonts w:asciiTheme="minorHAnsi" w:hAnsiTheme="minorHAnsi" w:cstheme="minorHAnsi"/>
                <w:vertAlign w:val="subscript"/>
              </w:rPr>
              <w:t>CMAX,f,c</w:t>
            </w:r>
            <w:r w:rsidRPr="0090253B">
              <w:rPr>
                <w:rFonts w:asciiTheme="minorHAnsi" w:hAnsiTheme="minorHAnsi" w:cstheme="minorHAnsi"/>
              </w:rPr>
              <w:t xml:space="preserve"> (i) - P</w:t>
            </w:r>
            <w:r w:rsidRPr="0090253B">
              <w:rPr>
                <w:rFonts w:asciiTheme="minorHAnsi" w:hAnsiTheme="minorHAnsi" w:cstheme="minorHAnsi"/>
                <w:vertAlign w:val="subscript"/>
              </w:rPr>
              <w:t>CMAX,f,c</w:t>
            </w:r>
            <w:r w:rsidRPr="0090253B">
              <w:rPr>
                <w:rFonts w:asciiTheme="minorHAnsi" w:hAnsiTheme="minorHAnsi" w:cstheme="minorHAnsi"/>
              </w:rPr>
              <w:t xml:space="preserve"> (j)</w:t>
            </w:r>
          </w:p>
          <w:p w14:paraId="1FF2773A" w14:textId="77777777"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 xml:space="preserve">is fixed and is independent of the RB allocation and is equal to the actual difference in SRS insertion loss so that </w:t>
            </w:r>
          </w:p>
          <w:p w14:paraId="33D4A41E" w14:textId="029E2D48"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δ</w:t>
            </w:r>
            <w:r w:rsidRPr="0090253B">
              <w:rPr>
                <w:rFonts w:asciiTheme="minorHAnsi" w:hAnsiTheme="minorHAnsi" w:cstheme="minorHAnsi"/>
                <w:vertAlign w:val="subscript"/>
              </w:rPr>
              <w:t>i,j</w:t>
            </w:r>
            <w:r w:rsidRPr="0090253B">
              <w:rPr>
                <w:rFonts w:asciiTheme="minorHAnsi" w:hAnsiTheme="minorHAnsi" w:cstheme="minorHAnsi"/>
              </w:rPr>
              <w:t xml:space="preserve"> = </w:t>
            </w:r>
            <m:oMath>
              <m:sSubSup>
                <m:sSubSupPr>
                  <m:ctrlPr>
                    <w:rPr>
                      <w:rFonts w:ascii="Cambria Math" w:hAnsi="Cambria Math"/>
                      <w:iCs/>
                      <w:sz w:val="22"/>
                      <w:szCs w:val="22"/>
                    </w:rPr>
                  </m:ctrlPr>
                </m:sSubSupPr>
                <m:e>
                  <m:r>
                    <m:rPr>
                      <m:sty m:val="p"/>
                    </m:rPr>
                    <w:rPr>
                      <w:rFonts w:ascii="Cambria Math" w:hAnsi="Cambria Math"/>
                      <w:sz w:val="22"/>
                      <w:szCs w:val="22"/>
                    </w:rPr>
                    <m:t>∆T</m:t>
                  </m:r>
                </m:e>
                <m:sub>
                  <m:r>
                    <m:rPr>
                      <m:sty m:val="p"/>
                    </m:rPr>
                    <w:rPr>
                      <w:rFonts w:ascii="Cambria Math" w:hAnsi="Cambria Math"/>
                      <w:sz w:val="22"/>
                      <w:szCs w:val="22"/>
                    </w:rPr>
                    <m:t>RxSRS,j</m:t>
                  </m:r>
                </m:sub>
                <m:sup>
                  <m:r>
                    <m:rPr>
                      <m:sty m:val="p"/>
                    </m:rPr>
                    <w:rPr>
                      <w:rFonts w:ascii="Cambria Math" w:hAnsi="Cambria Math"/>
                      <w:sz w:val="22"/>
                      <w:szCs w:val="22"/>
                    </w:rPr>
                    <m:t>A</m:t>
                  </m:r>
                </m:sup>
              </m:sSubSup>
            </m:oMath>
            <w:r w:rsidRPr="0090253B">
              <w:rPr>
                <w:rFonts w:asciiTheme="minorHAnsi" w:hAnsiTheme="minorHAnsi" w:cstheme="minorHAnsi"/>
                <w:iCs/>
                <w:sz w:val="22"/>
                <w:szCs w:val="22"/>
              </w:rPr>
              <w:t xml:space="preserve"> </w:t>
            </w:r>
            <w:r w:rsidRPr="0090253B">
              <w:rPr>
                <w:rFonts w:asciiTheme="minorHAnsi" w:hAnsiTheme="minorHAnsi" w:cstheme="minorHAnsi"/>
              </w:rPr>
              <w:t xml:space="preserve">- </w:t>
            </w:r>
            <m:oMath>
              <m:sSubSup>
                <m:sSubSupPr>
                  <m:ctrlPr>
                    <w:rPr>
                      <w:rFonts w:ascii="Cambria Math" w:hAnsi="Cambria Math"/>
                      <w:iCs/>
                      <w:sz w:val="22"/>
                      <w:szCs w:val="22"/>
                    </w:rPr>
                  </m:ctrlPr>
                </m:sSubSupPr>
                <m:e>
                  <m:r>
                    <m:rPr>
                      <m:sty m:val="p"/>
                    </m:rPr>
                    <w:rPr>
                      <w:rFonts w:ascii="Cambria Math" w:hAnsi="Cambria Math"/>
                      <w:sz w:val="22"/>
                      <w:szCs w:val="22"/>
                    </w:rPr>
                    <m:t>∆T</m:t>
                  </m:r>
                </m:e>
                <m:sub>
                  <m:r>
                    <m:rPr>
                      <m:sty m:val="p"/>
                    </m:rPr>
                    <w:rPr>
                      <w:rFonts w:ascii="Cambria Math" w:hAnsi="Cambria Math"/>
                      <w:sz w:val="22"/>
                      <w:szCs w:val="22"/>
                    </w:rPr>
                    <m:t>RxSRS,i</m:t>
                  </m:r>
                </m:sub>
                <m:sup>
                  <m:r>
                    <m:rPr>
                      <m:sty m:val="p"/>
                    </m:rPr>
                    <w:rPr>
                      <w:rFonts w:ascii="Cambria Math" w:hAnsi="Cambria Math"/>
                      <w:sz w:val="22"/>
                      <w:szCs w:val="22"/>
                    </w:rPr>
                    <m:t>A</m:t>
                  </m:r>
                </m:sup>
              </m:sSubSup>
            </m:oMath>
            <w:r w:rsidRPr="0090253B">
              <w:rPr>
                <w:rFonts w:asciiTheme="minorHAnsi" w:hAnsiTheme="minorHAnsi" w:cstheme="minorHAnsi"/>
              </w:rPr>
              <w:t xml:space="preserve">  .</w:t>
            </w:r>
          </w:p>
          <w:p w14:paraId="0DCB6921" w14:textId="2A2264A4"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Observation 2:</w:t>
            </w:r>
            <w:r w:rsidRPr="0090253B">
              <w:rPr>
                <w:rFonts w:asciiTheme="minorHAnsi" w:hAnsiTheme="minorHAnsi" w:cstheme="minorHAnsi"/>
              </w:rPr>
              <w:tab/>
              <w:t>For a UE that compensates SRS insertion losses, the gNB can determine the transmit power for any SRS port from the set of insertion loss differences δ</w:t>
            </w:r>
            <w:r w:rsidRPr="0090253B">
              <w:rPr>
                <w:rFonts w:asciiTheme="minorHAnsi" w:hAnsiTheme="minorHAnsi" w:cstheme="minorHAnsi"/>
                <w:vertAlign w:val="subscript"/>
              </w:rPr>
              <w:t>i,j</w:t>
            </w:r>
            <w:r w:rsidRPr="0090253B">
              <w:rPr>
                <w:rFonts w:asciiTheme="minorHAnsi" w:hAnsiTheme="minorHAnsi" w:cstheme="minorHAnsi"/>
              </w:rPr>
              <w:t>,2≤j≤N, and a power headroom report for port 1 (that includes maximum configured power), so long as port 1 has the smallest insertion loss.</w:t>
            </w:r>
          </w:p>
          <w:p w14:paraId="68F4F53E" w14:textId="77777777"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Observation 3:</w:t>
            </w:r>
            <w:r w:rsidRPr="0090253B">
              <w:rPr>
                <w:rFonts w:asciiTheme="minorHAnsi" w:hAnsiTheme="minorHAnsi" w:cstheme="minorHAnsi"/>
              </w:rPr>
              <w:tab/>
              <w:t>For a UE that does not compensate the SRS insertion losses, the gNB can determine the power difference between any two SRS ports from the set of insertion loss differences, and thus correct the SRS based channel estimates without the need for a power headroom report for SRS port 1.</w:t>
            </w:r>
          </w:p>
          <w:p w14:paraId="18713EB1" w14:textId="07DE0112"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Proposal 1: The UE should signal the set of values δ</w:t>
            </w:r>
            <w:r w:rsidRPr="0090253B">
              <w:rPr>
                <w:rFonts w:asciiTheme="minorHAnsi" w:hAnsiTheme="minorHAnsi" w:cstheme="minorHAnsi"/>
                <w:vertAlign w:val="subscript"/>
              </w:rPr>
              <w:t>1,j</w:t>
            </w:r>
            <w:r w:rsidRPr="0090253B">
              <w:rPr>
                <w:rFonts w:asciiTheme="minorHAnsi" w:hAnsiTheme="minorHAnsi" w:cstheme="minorHAnsi"/>
              </w:rPr>
              <w:t xml:space="preserve"> for all 1≤j≤N to the gNB where N is the number of SRS ports, </w:t>
            </w:r>
          </w:p>
          <w:p w14:paraId="4B7EC6BF" w14:textId="2C7DDE9A"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δ</w:t>
            </w:r>
            <w:r w:rsidRPr="0090253B">
              <w:rPr>
                <w:rFonts w:asciiTheme="minorHAnsi" w:hAnsiTheme="minorHAnsi" w:cstheme="minorHAnsi"/>
                <w:vertAlign w:val="subscript"/>
              </w:rPr>
              <w:t>i,j</w:t>
            </w:r>
            <w:r w:rsidRPr="0090253B">
              <w:rPr>
                <w:rFonts w:asciiTheme="minorHAnsi" w:hAnsiTheme="minorHAnsi" w:cstheme="minorHAnsi"/>
              </w:rPr>
              <w:t xml:space="preserve"> = P</w:t>
            </w:r>
            <w:r w:rsidRPr="0090253B">
              <w:rPr>
                <w:rFonts w:asciiTheme="minorHAnsi" w:hAnsiTheme="minorHAnsi" w:cstheme="minorHAnsi"/>
                <w:vertAlign w:val="subscript"/>
              </w:rPr>
              <w:t>CMAX,f,c</w:t>
            </w:r>
            <w:r w:rsidRPr="0090253B">
              <w:rPr>
                <w:rFonts w:asciiTheme="minorHAnsi" w:hAnsiTheme="minorHAnsi" w:cstheme="minorHAnsi"/>
              </w:rPr>
              <w:t xml:space="preserve"> (i)- P</w:t>
            </w:r>
            <w:r w:rsidRPr="0090253B">
              <w:rPr>
                <w:rFonts w:asciiTheme="minorHAnsi" w:hAnsiTheme="minorHAnsi" w:cstheme="minorHAnsi"/>
                <w:vertAlign w:val="subscript"/>
              </w:rPr>
              <w:t>CMAX,f,c</w:t>
            </w:r>
            <w:r w:rsidRPr="0090253B">
              <w:rPr>
                <w:rFonts w:asciiTheme="minorHAnsi" w:hAnsiTheme="minorHAnsi" w:cstheme="minorHAnsi"/>
              </w:rPr>
              <w:t xml:space="preserve"> (j)</w:t>
            </w:r>
          </w:p>
          <w:p w14:paraId="599B5AF0" w14:textId="77777777"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 xml:space="preserve">and the SRS ports are numbered such that </w:t>
            </w:r>
          </w:p>
          <w:p w14:paraId="37FC82F4" w14:textId="64334C53"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δ</w:t>
            </w:r>
            <w:r w:rsidRPr="0090253B">
              <w:rPr>
                <w:rFonts w:asciiTheme="minorHAnsi" w:hAnsiTheme="minorHAnsi" w:cstheme="minorHAnsi"/>
                <w:vertAlign w:val="subscript"/>
              </w:rPr>
              <w:t>1,j</w:t>
            </w:r>
            <w:r w:rsidRPr="0090253B">
              <w:rPr>
                <w:rFonts w:asciiTheme="minorHAnsi" w:hAnsiTheme="minorHAnsi" w:cstheme="minorHAnsi"/>
              </w:rPr>
              <w:t xml:space="preserve"> ≥0  for all 1≤j≤N .</w:t>
            </w:r>
          </w:p>
          <w:p w14:paraId="6D389557" w14:textId="77777777"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These values only need to be signaled when there is a change in the mapping or numbering of the antenna ports.</w:t>
            </w:r>
          </w:p>
          <w:p w14:paraId="03F1F28A" w14:textId="78C55774"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Proposal 2: The UE should indicate whether it compensates the actual SRS insertion losses for each SRS port up to the configured maximum power for the port.</w:t>
            </w:r>
          </w:p>
          <w:p w14:paraId="5E774248" w14:textId="626946E8" w:rsidR="00BE6DB8" w:rsidRPr="0090253B" w:rsidRDefault="0034548A" w:rsidP="0034548A">
            <w:pPr>
              <w:spacing w:before="120" w:after="120"/>
              <w:rPr>
                <w:rFonts w:asciiTheme="minorHAnsi" w:hAnsiTheme="minorHAnsi" w:cstheme="minorHAnsi"/>
              </w:rPr>
            </w:pPr>
            <w:r w:rsidRPr="0090253B">
              <w:rPr>
                <w:rFonts w:asciiTheme="minorHAnsi" w:hAnsiTheme="minorHAnsi" w:cstheme="minorHAnsi"/>
              </w:rPr>
              <w:t>Proposal 3: For a UE that indicates that it compensates the actual SRS insertion loss for each SRS port, the gNB can determine the SRS transmit power for each SRS port by configuring the UE to transmit a power headroom report, including the maximum configured power, for the SRS port having the smallest insertion loss.</w:t>
            </w:r>
          </w:p>
        </w:tc>
      </w:tr>
      <w:tr w:rsidR="00B21100" w:rsidRPr="0090253B" w14:paraId="438F384E" w14:textId="77777777" w:rsidTr="007228BC">
        <w:trPr>
          <w:trHeight w:val="468"/>
        </w:trPr>
        <w:tc>
          <w:tcPr>
            <w:tcW w:w="1600" w:type="dxa"/>
          </w:tcPr>
          <w:p w14:paraId="2A63F608" w14:textId="40DE31AE" w:rsidR="00B21100" w:rsidRPr="0090253B" w:rsidRDefault="00B21100" w:rsidP="009115DD">
            <w:pPr>
              <w:spacing w:before="120" w:after="120"/>
            </w:pPr>
            <w:r w:rsidRPr="0090253B">
              <w:lastRenderedPageBreak/>
              <w:t>R4-2409759</w:t>
            </w:r>
          </w:p>
        </w:tc>
        <w:tc>
          <w:tcPr>
            <w:tcW w:w="1583" w:type="dxa"/>
          </w:tcPr>
          <w:p w14:paraId="57E26234" w14:textId="6C9A7F9E" w:rsidR="00B21100" w:rsidRPr="0090253B" w:rsidRDefault="00B21100" w:rsidP="009115DD">
            <w:pPr>
              <w:spacing w:before="120" w:after="120"/>
            </w:pPr>
            <w:r w:rsidRPr="0090253B">
              <w:t>Ericsson</w:t>
            </w:r>
          </w:p>
        </w:tc>
        <w:tc>
          <w:tcPr>
            <w:tcW w:w="6448" w:type="dxa"/>
          </w:tcPr>
          <w:p w14:paraId="0FF49606" w14:textId="1080E197"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Observation 1: The SRS IL imbalance without reporting/compensation results in a non-negligible performance loss.</w:t>
            </w:r>
          </w:p>
          <w:p w14:paraId="352C2961" w14:textId="1026EE3F"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Observation 2: The UE shall compensate for the IL below the maximum configured output power for a resource, as the insertion loss is not accounted for in the SRS power control equations.</w:t>
            </w:r>
          </w:p>
          <w:p w14:paraId="7A3C2B1D" w14:textId="77B69AF6"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Observation 3: It is recognized that in practice the insertion loss may not be fully accounted for (and thus compensated) in implementations. That is a reason to introduce SRS IL imbalance reporting since the behavior of different UE implementations is almost impossible to predict for the network.</w:t>
            </w:r>
          </w:p>
          <w:p w14:paraId="714EFAEB" w14:textId="503D9DBA"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Observation 4: Since the UE behavior when it comes to the compensation of the additional IL of a given Rx branch is unpredictable, reporting of the actual insertion loss (or IL imbalance) per branch is in general insufficient for the accurate DL CSI estimation (it is unclear how the network would use this information).</w:t>
            </w:r>
          </w:p>
          <w:p w14:paraId="6F709DA1" w14:textId="4E77863B"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Proposal 1: Introduce reporting for the SRS insertion loss imbalance issue in Rel-19.</w:t>
            </w:r>
          </w:p>
          <w:p w14:paraId="4E5C1FCD" w14:textId="74076704"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Proposal 2: The introduced solution for the SRS insertion loss imbalance issue should be applicable to all 2Rx/4Rx/6Rx/8Rx cases.</w:t>
            </w:r>
          </w:p>
          <w:p w14:paraId="3F3CCE1E" w14:textId="54BC2A8A"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Proposal 3: IL imbalance reporting mechanism for SRS AS should include both the configured maximum output power per SRS resource and the power headroom per SRS resource.</w:t>
            </w:r>
          </w:p>
          <w:p w14:paraId="22DE41CE" w14:textId="59FB91A5" w:rsidR="00B21100" w:rsidRPr="0090253B" w:rsidRDefault="00B21100" w:rsidP="0034548A">
            <w:pPr>
              <w:spacing w:before="120" w:after="120"/>
              <w:rPr>
                <w:rFonts w:asciiTheme="minorHAnsi" w:hAnsiTheme="minorHAnsi" w:cstheme="minorHAnsi"/>
              </w:rPr>
            </w:pPr>
            <w:r w:rsidRPr="0090253B">
              <w:rPr>
                <w:rFonts w:asciiTheme="minorHAnsi" w:hAnsiTheme="minorHAnsi" w:cstheme="minorHAnsi"/>
              </w:rPr>
              <w:t>Proposal 4: The PH used for the SRS resource can be a Type 3 but used for a new MAC-CE “SRS resource power report” and can be used also for a carrier configured for PUSCH transmission.</w:t>
            </w:r>
          </w:p>
        </w:tc>
      </w:tr>
    </w:tbl>
    <w:p w14:paraId="7C19C13C" w14:textId="77777777" w:rsidR="006347D2" w:rsidRPr="0090253B" w:rsidRDefault="006347D2" w:rsidP="006347D2"/>
    <w:p w14:paraId="03171442" w14:textId="77777777" w:rsidR="006347D2" w:rsidRPr="0090253B" w:rsidRDefault="006347D2" w:rsidP="006347D2">
      <w:pPr>
        <w:pStyle w:val="Heading2"/>
        <w:rPr>
          <w:lang w:val="en-GB"/>
        </w:rPr>
      </w:pPr>
      <w:r w:rsidRPr="0090253B">
        <w:rPr>
          <w:lang w:val="en-GB"/>
        </w:rPr>
        <w:t>Open issues summary</w:t>
      </w:r>
    </w:p>
    <w:p w14:paraId="1E67CA0F" w14:textId="2FB43407" w:rsidR="009F0B9E" w:rsidRPr="0090253B" w:rsidRDefault="009F0B9E" w:rsidP="009F0B9E">
      <w:pPr>
        <w:pStyle w:val="Heading3"/>
        <w:rPr>
          <w:sz w:val="24"/>
          <w:szCs w:val="16"/>
          <w:lang w:val="en-GB"/>
        </w:rPr>
      </w:pPr>
      <w:r w:rsidRPr="0090253B">
        <w:rPr>
          <w:sz w:val="24"/>
          <w:szCs w:val="16"/>
          <w:lang w:val="en-GB"/>
        </w:rPr>
        <w:t xml:space="preserve">Sub-topic </w:t>
      </w:r>
      <w:r w:rsidR="00F53429">
        <w:rPr>
          <w:sz w:val="24"/>
          <w:szCs w:val="16"/>
          <w:lang w:val="en-GB"/>
        </w:rPr>
        <w:t>4</w:t>
      </w:r>
      <w:r w:rsidRPr="0090253B">
        <w:rPr>
          <w:sz w:val="24"/>
          <w:szCs w:val="16"/>
          <w:lang w:val="en-GB"/>
        </w:rPr>
        <w:t xml:space="preserve">-1: </w:t>
      </w:r>
      <w:r>
        <w:rPr>
          <w:sz w:val="24"/>
          <w:szCs w:val="16"/>
          <w:lang w:val="en-GB"/>
        </w:rPr>
        <w:t xml:space="preserve">General considerations for </w:t>
      </w:r>
      <w:r w:rsidR="00F53429" w:rsidRPr="00F53429">
        <w:rPr>
          <w:sz w:val="24"/>
          <w:szCs w:val="16"/>
          <w:lang w:val="en-GB"/>
        </w:rPr>
        <w:t>SRS IL imbalance issue</w:t>
      </w:r>
    </w:p>
    <w:p w14:paraId="0EBF58AD" w14:textId="04FA13A0" w:rsidR="009F0B9E" w:rsidRPr="0090253B" w:rsidRDefault="009F0B9E" w:rsidP="009F0B9E">
      <w:pPr>
        <w:rPr>
          <w:bCs/>
          <w:lang w:eastAsia="ko-KR"/>
        </w:rPr>
      </w:pPr>
      <w:r w:rsidRPr="0090253B">
        <w:rPr>
          <w:b/>
          <w:u w:val="single"/>
          <w:lang w:eastAsia="ko-KR"/>
        </w:rPr>
        <w:t xml:space="preserve">Issue </w:t>
      </w:r>
      <w:r w:rsidR="00F53429">
        <w:rPr>
          <w:b/>
          <w:u w:val="single"/>
          <w:lang w:eastAsia="ko-KR"/>
        </w:rPr>
        <w:t>4</w:t>
      </w:r>
      <w:r w:rsidRPr="0090253B">
        <w:rPr>
          <w:b/>
          <w:u w:val="single"/>
          <w:lang w:eastAsia="ko-KR"/>
        </w:rPr>
        <w:t xml:space="preserve">-1-1: </w:t>
      </w:r>
      <w:r w:rsidR="00C6101B">
        <w:rPr>
          <w:b/>
          <w:u w:val="single"/>
          <w:lang w:eastAsia="ko-KR"/>
        </w:rPr>
        <w:t>Whether to solve SRS IL imbalance issue</w:t>
      </w:r>
      <w:r w:rsidR="001D3DC4">
        <w:rPr>
          <w:b/>
          <w:u w:val="single"/>
          <w:lang w:eastAsia="ko-KR"/>
        </w:rPr>
        <w:t xml:space="preserve"> in Rel-19</w:t>
      </w:r>
    </w:p>
    <w:p w14:paraId="5DB9934D" w14:textId="77777777" w:rsidR="009F0B9E" w:rsidRPr="0090253B" w:rsidRDefault="009F0B9E" w:rsidP="009F0B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3354E27D" w14:textId="081FCEF7" w:rsidR="009F0B9E" w:rsidRDefault="007350AE" w:rsidP="009F0B9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w:t>
      </w:r>
      <w:r w:rsidR="009F0B9E" w:rsidRPr="0090253B">
        <w:rPr>
          <w:rFonts w:eastAsia="SimSun"/>
          <w:szCs w:val="24"/>
          <w:lang w:eastAsia="zh-CN"/>
        </w:rPr>
        <w:t xml:space="preserve"> 1: </w:t>
      </w:r>
      <w:r w:rsidR="00C6101B" w:rsidRPr="00C6101B">
        <w:rPr>
          <w:rFonts w:eastAsia="SimSun"/>
          <w:szCs w:val="24"/>
          <w:lang w:eastAsia="zh-CN"/>
        </w:rPr>
        <w:t xml:space="preserve">RAN4 should not continue the discussion on how to solve the SRS </w:t>
      </w:r>
      <w:r>
        <w:rPr>
          <w:rFonts w:eastAsia="SimSun"/>
          <w:szCs w:val="24"/>
          <w:lang w:eastAsia="zh-CN"/>
        </w:rPr>
        <w:t xml:space="preserve">IL </w:t>
      </w:r>
      <w:r w:rsidR="00C6101B" w:rsidRPr="00C6101B">
        <w:rPr>
          <w:rFonts w:eastAsia="SimSun"/>
          <w:szCs w:val="24"/>
          <w:lang w:eastAsia="zh-CN"/>
        </w:rPr>
        <w:t>imbalance issue</w:t>
      </w:r>
      <w:r>
        <w:rPr>
          <w:rFonts w:eastAsia="SimSun"/>
          <w:szCs w:val="24"/>
          <w:lang w:eastAsia="zh-CN"/>
        </w:rPr>
        <w:t xml:space="preserve"> </w:t>
      </w:r>
      <w:r w:rsidR="009F0B9E" w:rsidRPr="0090253B">
        <w:rPr>
          <w:rFonts w:eastAsia="SimSun"/>
          <w:szCs w:val="24"/>
          <w:lang w:eastAsia="zh-CN"/>
        </w:rPr>
        <w:t>(</w:t>
      </w:r>
      <w:r>
        <w:rPr>
          <w:rFonts w:eastAsia="SimSun"/>
          <w:szCs w:val="24"/>
          <w:lang w:eastAsia="zh-CN"/>
        </w:rPr>
        <w:t xml:space="preserve">Meta, </w:t>
      </w:r>
      <w:r w:rsidR="00C6101B">
        <w:rPr>
          <w:rFonts w:eastAsia="SimSun"/>
          <w:szCs w:val="24"/>
          <w:lang w:eastAsia="zh-CN"/>
        </w:rPr>
        <w:t>Nokia</w:t>
      </w:r>
      <w:r>
        <w:rPr>
          <w:rFonts w:eastAsia="SimSun"/>
          <w:szCs w:val="24"/>
          <w:lang w:eastAsia="zh-CN"/>
        </w:rPr>
        <w:t>, Google, Samsung</w:t>
      </w:r>
      <w:r w:rsidR="009F0B9E" w:rsidRPr="0090253B">
        <w:rPr>
          <w:rFonts w:eastAsia="SimSun"/>
          <w:szCs w:val="24"/>
          <w:lang w:eastAsia="zh-CN"/>
        </w:rPr>
        <w:t xml:space="preserve">) </w:t>
      </w:r>
    </w:p>
    <w:p w14:paraId="15441C0A" w14:textId="249CFAA7" w:rsidR="00C6101B" w:rsidRPr="0090253B" w:rsidRDefault="007350AE" w:rsidP="009F0B9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Continue to pursue a solution to the </w:t>
      </w:r>
      <w:r w:rsidRPr="00C6101B">
        <w:rPr>
          <w:rFonts w:eastAsia="SimSun"/>
          <w:szCs w:val="24"/>
          <w:lang w:eastAsia="zh-CN"/>
        </w:rPr>
        <w:t xml:space="preserve">SRS </w:t>
      </w:r>
      <w:r>
        <w:rPr>
          <w:rFonts w:eastAsia="SimSun"/>
          <w:szCs w:val="24"/>
          <w:lang w:eastAsia="zh-CN"/>
        </w:rPr>
        <w:t xml:space="preserve">IL </w:t>
      </w:r>
      <w:r w:rsidRPr="00C6101B">
        <w:rPr>
          <w:rFonts w:eastAsia="SimSun"/>
          <w:szCs w:val="24"/>
          <w:lang w:eastAsia="zh-CN"/>
        </w:rPr>
        <w:t>imbalance issue</w:t>
      </w:r>
      <w:r>
        <w:rPr>
          <w:rFonts w:eastAsia="SimSun"/>
          <w:szCs w:val="24"/>
          <w:lang w:eastAsia="zh-CN"/>
        </w:rPr>
        <w:t>.</w:t>
      </w:r>
    </w:p>
    <w:p w14:paraId="5A81B65E" w14:textId="77777777" w:rsidR="009F0B9E" w:rsidRPr="0090253B" w:rsidRDefault="009F0B9E" w:rsidP="009F0B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3D3E0FA3" w14:textId="77777777" w:rsidR="009F0B9E" w:rsidRPr="0090253B" w:rsidRDefault="009F0B9E" w:rsidP="009F0B9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0EAB1BD" w14:textId="77777777" w:rsidR="009F0B9E" w:rsidRPr="0090253B" w:rsidRDefault="009F0B9E" w:rsidP="009F0B9E">
      <w:pPr>
        <w:rPr>
          <w:color w:val="0070C0"/>
          <w:lang w:eastAsia="zh-CN"/>
        </w:rPr>
      </w:pPr>
    </w:p>
    <w:p w14:paraId="16B16B1E" w14:textId="50138A44" w:rsidR="009F0B9E" w:rsidRPr="0090253B" w:rsidRDefault="009F0B9E" w:rsidP="009F0B9E">
      <w:pPr>
        <w:rPr>
          <w:bCs/>
          <w:lang w:eastAsia="ko-KR"/>
        </w:rPr>
      </w:pPr>
      <w:r w:rsidRPr="0090253B">
        <w:rPr>
          <w:b/>
          <w:u w:val="single"/>
          <w:lang w:eastAsia="ko-KR"/>
        </w:rPr>
        <w:t xml:space="preserve">Issue </w:t>
      </w:r>
      <w:r w:rsidR="00F53429">
        <w:rPr>
          <w:b/>
          <w:u w:val="single"/>
          <w:lang w:eastAsia="ko-KR"/>
        </w:rPr>
        <w:t>4</w:t>
      </w:r>
      <w:r w:rsidRPr="0090253B">
        <w:rPr>
          <w:b/>
          <w:u w:val="single"/>
          <w:lang w:eastAsia="ko-KR"/>
        </w:rPr>
        <w:t xml:space="preserve">-1-2: </w:t>
      </w:r>
      <w:r w:rsidR="002E79CD">
        <w:rPr>
          <w:b/>
          <w:u w:val="single"/>
          <w:lang w:eastAsia="ko-KR"/>
        </w:rPr>
        <w:t>Initial Considerations for SRS IL imbalance issue</w:t>
      </w:r>
    </w:p>
    <w:p w14:paraId="2F670E01" w14:textId="77777777" w:rsidR="009F0B9E" w:rsidRPr="0090253B" w:rsidRDefault="009F0B9E" w:rsidP="009F0B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335A72C1" w14:textId="2581659F" w:rsidR="004165C3" w:rsidRPr="004165C3" w:rsidRDefault="004165C3" w:rsidP="004165C3">
      <w:pPr>
        <w:pStyle w:val="ListParagraph"/>
        <w:numPr>
          <w:ilvl w:val="1"/>
          <w:numId w:val="4"/>
        </w:numPr>
        <w:spacing w:after="120"/>
        <w:ind w:left="1440" w:firstLineChars="0"/>
        <w:jc w:val="both"/>
        <w:rPr>
          <w:rFonts w:eastAsia="SimSun"/>
          <w:szCs w:val="24"/>
          <w:lang w:eastAsia="zh-CN"/>
        </w:rPr>
      </w:pPr>
      <w:r w:rsidRPr="004165C3">
        <w:rPr>
          <w:rFonts w:eastAsia="SimSun"/>
          <w:szCs w:val="24"/>
          <w:lang w:eastAsia="zh-CN"/>
        </w:rPr>
        <w:t>Proposal 1: To handle the SRS IL issue, RAN4 should take UE self-compensation as the baseline solution, when UE haven’t reached its Tx power limit</w:t>
      </w:r>
      <w:r w:rsidR="002E79CD">
        <w:rPr>
          <w:rFonts w:eastAsia="SimSun"/>
          <w:szCs w:val="24"/>
          <w:lang w:eastAsia="zh-CN"/>
        </w:rPr>
        <w:t xml:space="preserve"> (</w:t>
      </w:r>
      <w:r w:rsidR="002E79CD" w:rsidRPr="0090253B">
        <w:t>MediaTek</w:t>
      </w:r>
      <w:r w:rsidR="002E79CD">
        <w:t>)</w:t>
      </w:r>
    </w:p>
    <w:p w14:paraId="2FF1332D" w14:textId="7ED4FDC7" w:rsidR="004165C3" w:rsidRDefault="004165C3" w:rsidP="004165C3">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4165C3">
        <w:rPr>
          <w:rFonts w:eastAsia="SimSun"/>
          <w:szCs w:val="24"/>
          <w:lang w:eastAsia="zh-CN"/>
        </w:rPr>
        <w:lastRenderedPageBreak/>
        <w:t>Proposal 2: RAN4 to further discuss a solution when UE cannot fully compensate the SRS IL</w:t>
      </w:r>
      <w:r w:rsidR="002E79CD">
        <w:rPr>
          <w:rFonts w:eastAsia="SimSun"/>
          <w:szCs w:val="24"/>
          <w:lang w:eastAsia="zh-CN"/>
        </w:rPr>
        <w:t xml:space="preserve"> (</w:t>
      </w:r>
      <w:r w:rsidR="002E79CD" w:rsidRPr="0090253B">
        <w:t>MediaTek</w:t>
      </w:r>
      <w:r w:rsidR="002E79CD">
        <w:t>)</w:t>
      </w:r>
    </w:p>
    <w:p w14:paraId="7D314277" w14:textId="4E35BE5E" w:rsidR="009F0B9E" w:rsidRPr="001539EF" w:rsidRDefault="002E79CD" w:rsidP="009F0B9E">
      <w:pPr>
        <w:pStyle w:val="ListParagraph"/>
        <w:numPr>
          <w:ilvl w:val="1"/>
          <w:numId w:val="4"/>
        </w:numPr>
        <w:spacing w:after="120"/>
        <w:ind w:left="1440" w:firstLineChars="0"/>
        <w:rPr>
          <w:szCs w:val="24"/>
          <w:lang w:eastAsia="zh-CN"/>
        </w:rPr>
      </w:pPr>
      <w:r w:rsidRPr="002E79CD">
        <w:t xml:space="preserve">Proposal </w:t>
      </w:r>
      <w:r w:rsidR="000C6ABF">
        <w:t>3</w:t>
      </w:r>
      <w:r w:rsidRPr="002E79CD">
        <w:t>: It is necessary to study the SRS signal imbalance impact considering the P</w:t>
      </w:r>
      <w:r w:rsidRPr="002E79CD">
        <w:rPr>
          <w:vertAlign w:val="subscript"/>
        </w:rPr>
        <w:t>EMAX,c</w:t>
      </w:r>
      <w:r w:rsidRPr="002E79CD">
        <w:t>, P</w:t>
      </w:r>
      <w:r w:rsidRPr="002E79CD">
        <w:rPr>
          <w:vertAlign w:val="subscript"/>
        </w:rPr>
        <w:t>PowerClass</w:t>
      </w:r>
      <w:r w:rsidRPr="002E79CD">
        <w:t xml:space="preserve"> and ∆T</w:t>
      </w:r>
      <w:r w:rsidRPr="002E79CD">
        <w:rPr>
          <w:vertAlign w:val="subscript"/>
        </w:rPr>
        <w:t>RxSRS</w:t>
      </w:r>
      <w:r w:rsidRPr="002E79CD">
        <w:t xml:space="preserve"> values</w:t>
      </w:r>
      <w:r w:rsidR="000C6ABF">
        <w:t xml:space="preserve"> (LGE)</w:t>
      </w:r>
    </w:p>
    <w:p w14:paraId="4403B177" w14:textId="229A76D2" w:rsidR="005D601F" w:rsidRPr="005D601F" w:rsidRDefault="005D601F" w:rsidP="005D601F">
      <w:pPr>
        <w:pStyle w:val="ListParagraph"/>
        <w:numPr>
          <w:ilvl w:val="1"/>
          <w:numId w:val="4"/>
        </w:numPr>
        <w:spacing w:after="120"/>
        <w:ind w:left="1440" w:firstLineChars="0"/>
        <w:rPr>
          <w:szCs w:val="24"/>
          <w:lang w:eastAsia="zh-CN"/>
        </w:rPr>
      </w:pPr>
      <w:r w:rsidRPr="005D601F">
        <w:rPr>
          <w:szCs w:val="24"/>
          <w:lang w:eastAsia="zh-CN"/>
        </w:rPr>
        <w:t xml:space="preserve">Proposal </w:t>
      </w:r>
      <w:r w:rsidR="0027570B">
        <w:rPr>
          <w:szCs w:val="24"/>
          <w:lang w:eastAsia="zh-CN"/>
        </w:rPr>
        <w:t>4</w:t>
      </w:r>
      <w:r w:rsidRPr="005D601F">
        <w:rPr>
          <w:szCs w:val="24"/>
          <w:lang w:eastAsia="zh-CN"/>
        </w:rPr>
        <w:t>: Discuss some general understandings may be helpful to make progress</w:t>
      </w:r>
      <w:r>
        <w:rPr>
          <w:szCs w:val="24"/>
          <w:lang w:eastAsia="zh-CN"/>
        </w:rPr>
        <w:t xml:space="preserve"> considering the following</w:t>
      </w:r>
      <w:r w:rsidRPr="005D601F">
        <w:rPr>
          <w:szCs w:val="24"/>
          <w:lang w:eastAsia="zh-CN"/>
        </w:rPr>
        <w:t>, e.g.:</w:t>
      </w:r>
      <w:r>
        <w:rPr>
          <w:szCs w:val="24"/>
          <w:lang w:eastAsia="zh-CN"/>
        </w:rPr>
        <w:t xml:space="preserve"> (vivo)</w:t>
      </w:r>
    </w:p>
    <w:p w14:paraId="5CBBEAE9" w14:textId="4C5B5050" w:rsidR="005D601F" w:rsidRPr="005D601F" w:rsidRDefault="005D601F" w:rsidP="005D601F">
      <w:pPr>
        <w:pStyle w:val="ListParagraph"/>
        <w:numPr>
          <w:ilvl w:val="2"/>
          <w:numId w:val="4"/>
        </w:numPr>
        <w:spacing w:after="120"/>
        <w:ind w:firstLineChars="0"/>
        <w:rPr>
          <w:szCs w:val="24"/>
          <w:lang w:eastAsia="zh-CN"/>
        </w:rPr>
      </w:pPr>
      <w:r w:rsidRPr="005D601F">
        <w:rPr>
          <w:szCs w:val="24"/>
          <w:lang w:eastAsia="zh-CN"/>
        </w:rPr>
        <w:t>Widely used Dynamic antenna switching ha</w:t>
      </w:r>
      <w:r w:rsidR="00DC6289">
        <w:rPr>
          <w:szCs w:val="24"/>
          <w:lang w:eastAsia="zh-CN"/>
        </w:rPr>
        <w:t>ve</w:t>
      </w:r>
      <w:r w:rsidRPr="005D601F">
        <w:rPr>
          <w:szCs w:val="24"/>
          <w:lang w:eastAsia="zh-CN"/>
        </w:rPr>
        <w:t xml:space="preserve"> to be considered.</w:t>
      </w:r>
    </w:p>
    <w:p w14:paraId="302FCDD4" w14:textId="77777777" w:rsidR="005D601F" w:rsidRPr="005D601F" w:rsidRDefault="005D601F" w:rsidP="005D601F">
      <w:pPr>
        <w:pStyle w:val="ListParagraph"/>
        <w:numPr>
          <w:ilvl w:val="2"/>
          <w:numId w:val="4"/>
        </w:numPr>
        <w:spacing w:after="120"/>
        <w:ind w:firstLineChars="0"/>
        <w:rPr>
          <w:szCs w:val="24"/>
          <w:lang w:eastAsia="zh-CN"/>
        </w:rPr>
      </w:pPr>
      <w:r w:rsidRPr="005D601F">
        <w:rPr>
          <w:szCs w:val="24"/>
          <w:lang w:eastAsia="zh-CN"/>
        </w:rPr>
        <w:t>Currently there is no “mandatory compensation” requirement or behaviour for UE.</w:t>
      </w:r>
    </w:p>
    <w:p w14:paraId="731288CE" w14:textId="6624E613" w:rsidR="005D601F" w:rsidRDefault="005D601F" w:rsidP="005D601F">
      <w:pPr>
        <w:pStyle w:val="ListParagraph"/>
        <w:numPr>
          <w:ilvl w:val="2"/>
          <w:numId w:val="4"/>
        </w:numPr>
        <w:spacing w:after="120"/>
        <w:ind w:firstLineChars="0"/>
        <w:rPr>
          <w:szCs w:val="24"/>
          <w:lang w:eastAsia="zh-CN"/>
        </w:rPr>
      </w:pPr>
      <w:r w:rsidRPr="005D601F">
        <w:rPr>
          <w:szCs w:val="24"/>
          <w:lang w:eastAsia="zh-CN"/>
        </w:rPr>
        <w:t>Rx IL Loss may still need further consideration</w:t>
      </w:r>
      <w:r w:rsidR="00DC6289">
        <w:rPr>
          <w:szCs w:val="24"/>
          <w:lang w:eastAsia="zh-CN"/>
        </w:rPr>
        <w:t>.</w:t>
      </w:r>
    </w:p>
    <w:p w14:paraId="0B95663D" w14:textId="4838A7A6" w:rsidR="005D601F" w:rsidRPr="005D601F" w:rsidRDefault="005D601F" w:rsidP="0027570B">
      <w:pPr>
        <w:pStyle w:val="ListParagraph"/>
        <w:numPr>
          <w:ilvl w:val="1"/>
          <w:numId w:val="4"/>
        </w:numPr>
        <w:spacing w:after="120"/>
        <w:ind w:left="1350" w:firstLineChars="0" w:hanging="270"/>
        <w:rPr>
          <w:szCs w:val="24"/>
          <w:lang w:eastAsia="zh-CN"/>
        </w:rPr>
      </w:pPr>
      <w:r w:rsidRPr="005D601F">
        <w:rPr>
          <w:szCs w:val="24"/>
          <w:lang w:eastAsia="zh-CN"/>
        </w:rPr>
        <w:t xml:space="preserve">Proposal </w:t>
      </w:r>
      <w:r w:rsidR="0027570B">
        <w:rPr>
          <w:szCs w:val="24"/>
          <w:lang w:eastAsia="zh-CN"/>
        </w:rPr>
        <w:t>5</w:t>
      </w:r>
      <w:r w:rsidRPr="005D601F">
        <w:rPr>
          <w:szCs w:val="24"/>
          <w:lang w:eastAsia="zh-CN"/>
        </w:rPr>
        <w:t>: RAN4 should avoid RAN1 impact as much as possible, and should not conclude a scheme with RAN1 impact without confirmation from RAN/RAN</w:t>
      </w:r>
      <w:r>
        <w:rPr>
          <w:szCs w:val="24"/>
          <w:lang w:eastAsia="zh-CN"/>
        </w:rPr>
        <w:t>1 (vivo)</w:t>
      </w:r>
    </w:p>
    <w:p w14:paraId="19D87CBE" w14:textId="332602BC" w:rsidR="005D601F" w:rsidRDefault="005D601F" w:rsidP="0027570B">
      <w:pPr>
        <w:pStyle w:val="ListParagraph"/>
        <w:numPr>
          <w:ilvl w:val="1"/>
          <w:numId w:val="4"/>
        </w:numPr>
        <w:spacing w:after="120"/>
        <w:ind w:left="1350" w:firstLineChars="0" w:hanging="270"/>
        <w:rPr>
          <w:szCs w:val="24"/>
          <w:lang w:eastAsia="zh-CN"/>
        </w:rPr>
      </w:pPr>
      <w:r w:rsidRPr="005D601F">
        <w:rPr>
          <w:szCs w:val="24"/>
          <w:lang w:eastAsia="zh-CN"/>
        </w:rPr>
        <w:t xml:space="preserve">Proposal </w:t>
      </w:r>
      <w:r w:rsidR="0027570B">
        <w:rPr>
          <w:szCs w:val="24"/>
          <w:lang w:eastAsia="zh-CN"/>
        </w:rPr>
        <w:t>6</w:t>
      </w:r>
      <w:r w:rsidRPr="005D601F">
        <w:rPr>
          <w:szCs w:val="24"/>
          <w:lang w:eastAsia="zh-CN"/>
        </w:rPr>
        <w:t>: Do not consider UE self-compensation and UE reporting IL loss at the same time, if reporting is considered</w:t>
      </w:r>
      <w:r>
        <w:rPr>
          <w:szCs w:val="24"/>
          <w:lang w:eastAsia="zh-CN"/>
        </w:rPr>
        <w:t xml:space="preserve"> (vivo)</w:t>
      </w:r>
    </w:p>
    <w:p w14:paraId="0F8C429B" w14:textId="5981C406" w:rsidR="005D601F" w:rsidRPr="005D601F" w:rsidRDefault="005D601F" w:rsidP="0027570B">
      <w:pPr>
        <w:pStyle w:val="ListParagraph"/>
        <w:numPr>
          <w:ilvl w:val="1"/>
          <w:numId w:val="4"/>
        </w:numPr>
        <w:spacing w:after="120"/>
        <w:ind w:left="1350" w:firstLineChars="0" w:hanging="270"/>
        <w:rPr>
          <w:szCs w:val="24"/>
          <w:lang w:eastAsia="zh-CN"/>
        </w:rPr>
      </w:pPr>
      <w:r w:rsidRPr="005D601F">
        <w:rPr>
          <w:szCs w:val="24"/>
          <w:lang w:eastAsia="zh-CN"/>
        </w:rPr>
        <w:t xml:space="preserve">Proposal </w:t>
      </w:r>
      <w:r w:rsidR="0027570B">
        <w:rPr>
          <w:szCs w:val="24"/>
          <w:lang w:eastAsia="zh-CN"/>
        </w:rPr>
        <w:t>7:</w:t>
      </w:r>
      <w:r w:rsidRPr="005D601F">
        <w:rPr>
          <w:szCs w:val="24"/>
          <w:lang w:eastAsia="zh-CN"/>
        </w:rPr>
        <w:t xml:space="preserve"> Static reporting is up to UE implementation, and UE needs to indicate the power compensation behaviour to NW if UE reports statically</w:t>
      </w:r>
      <w:r>
        <w:rPr>
          <w:szCs w:val="24"/>
          <w:lang w:eastAsia="zh-CN"/>
        </w:rPr>
        <w:t xml:space="preserve"> (ZTE, Sanechips)</w:t>
      </w:r>
      <w:r w:rsidRPr="005D601F">
        <w:rPr>
          <w:szCs w:val="24"/>
          <w:lang w:eastAsia="zh-CN"/>
        </w:rPr>
        <w:t>.</w:t>
      </w:r>
    </w:p>
    <w:p w14:paraId="12E3F08E" w14:textId="5DB0D49E" w:rsidR="005D601F" w:rsidRPr="005D601F" w:rsidRDefault="005D601F" w:rsidP="0027570B">
      <w:pPr>
        <w:pStyle w:val="ListParagraph"/>
        <w:numPr>
          <w:ilvl w:val="1"/>
          <w:numId w:val="4"/>
        </w:numPr>
        <w:spacing w:after="120"/>
        <w:ind w:left="1350" w:firstLineChars="0" w:hanging="270"/>
        <w:rPr>
          <w:szCs w:val="24"/>
          <w:lang w:eastAsia="zh-CN"/>
        </w:rPr>
      </w:pPr>
      <w:r w:rsidRPr="005D601F">
        <w:rPr>
          <w:szCs w:val="24"/>
          <w:lang w:eastAsia="zh-CN"/>
        </w:rPr>
        <w:t xml:space="preserve">Proposal </w:t>
      </w:r>
      <w:r w:rsidR="0027570B">
        <w:rPr>
          <w:szCs w:val="24"/>
          <w:lang w:eastAsia="zh-CN"/>
        </w:rPr>
        <w:t>8:</w:t>
      </w:r>
      <w:r w:rsidRPr="005D601F">
        <w:rPr>
          <w:szCs w:val="24"/>
          <w:lang w:eastAsia="zh-CN"/>
        </w:rPr>
        <w:t xml:space="preserve"> Dynamic reporting for actual SRS IL reporting for each SRS TxSwitch pattern, and several thresholds associated with capability class for the actual SRS IL reporting can be considered</w:t>
      </w:r>
      <w:r>
        <w:rPr>
          <w:szCs w:val="24"/>
          <w:lang w:eastAsia="zh-CN"/>
        </w:rPr>
        <w:t xml:space="preserve"> (ZTE, Sanechips)</w:t>
      </w:r>
      <w:r w:rsidRPr="005D601F">
        <w:rPr>
          <w:szCs w:val="24"/>
          <w:lang w:eastAsia="zh-CN"/>
        </w:rPr>
        <w:t>.</w:t>
      </w:r>
    </w:p>
    <w:p w14:paraId="2E374019" w14:textId="274AF012" w:rsidR="005D601F" w:rsidRDefault="005D601F" w:rsidP="0027570B">
      <w:pPr>
        <w:pStyle w:val="ListParagraph"/>
        <w:numPr>
          <w:ilvl w:val="1"/>
          <w:numId w:val="4"/>
        </w:numPr>
        <w:spacing w:after="120"/>
        <w:ind w:left="1350" w:firstLineChars="0" w:hanging="270"/>
        <w:rPr>
          <w:szCs w:val="24"/>
          <w:lang w:eastAsia="zh-CN"/>
        </w:rPr>
      </w:pPr>
      <w:r w:rsidRPr="005D601F">
        <w:rPr>
          <w:szCs w:val="24"/>
          <w:lang w:eastAsia="zh-CN"/>
        </w:rPr>
        <w:t xml:space="preserve">Proposal </w:t>
      </w:r>
      <w:r w:rsidR="0027570B">
        <w:rPr>
          <w:szCs w:val="24"/>
          <w:lang w:eastAsia="zh-CN"/>
        </w:rPr>
        <w:t>9:</w:t>
      </w:r>
      <w:r w:rsidRPr="005D601F">
        <w:rPr>
          <w:szCs w:val="24"/>
          <w:lang w:eastAsia="zh-CN"/>
        </w:rPr>
        <w:t xml:space="preserve"> The </w:t>
      </w:r>
      <w:r w:rsidR="0027570B" w:rsidRPr="005D601F">
        <w:rPr>
          <w:rFonts w:eastAsia="SimSun"/>
          <w:szCs w:val="24"/>
          <w:lang w:eastAsia="zh-CN"/>
        </w:rPr>
        <w:t xml:space="preserve">introduced solution for the SRS insertion loss imbalance issue </w:t>
      </w:r>
      <w:r w:rsidR="0027570B">
        <w:rPr>
          <w:rFonts w:eastAsia="SimSun"/>
          <w:szCs w:val="24"/>
          <w:lang w:eastAsia="zh-CN"/>
        </w:rPr>
        <w:t xml:space="preserve">and </w:t>
      </w:r>
      <w:r w:rsidRPr="005D601F">
        <w:rPr>
          <w:szCs w:val="24"/>
          <w:lang w:eastAsia="zh-CN"/>
        </w:rPr>
        <w:t>SRS IL imbalance reporting mechanism should be specified for 2Rx, 4Rx</w:t>
      </w:r>
      <w:r w:rsidR="0027570B">
        <w:rPr>
          <w:szCs w:val="24"/>
          <w:lang w:eastAsia="zh-CN"/>
        </w:rPr>
        <w:t>, 6Rx,</w:t>
      </w:r>
      <w:r w:rsidRPr="005D601F">
        <w:rPr>
          <w:szCs w:val="24"/>
          <w:lang w:eastAsia="zh-CN"/>
        </w:rPr>
        <w:t xml:space="preserve"> and 8Rx</w:t>
      </w:r>
      <w:r>
        <w:rPr>
          <w:szCs w:val="24"/>
          <w:lang w:eastAsia="zh-CN"/>
        </w:rPr>
        <w:t xml:space="preserve"> (ZTE, Sanechips</w:t>
      </w:r>
      <w:r w:rsidR="0027570B">
        <w:rPr>
          <w:szCs w:val="24"/>
          <w:lang w:eastAsia="zh-CN"/>
        </w:rPr>
        <w:t>, Ericsson</w:t>
      </w:r>
      <w:r>
        <w:rPr>
          <w:szCs w:val="24"/>
          <w:lang w:eastAsia="zh-CN"/>
        </w:rPr>
        <w:t>)</w:t>
      </w:r>
      <w:r w:rsidRPr="005D601F">
        <w:rPr>
          <w:szCs w:val="24"/>
          <w:lang w:eastAsia="zh-CN"/>
        </w:rPr>
        <w:t>.</w:t>
      </w:r>
    </w:p>
    <w:p w14:paraId="3AA5BC43" w14:textId="00E8A767" w:rsidR="006E762E" w:rsidRPr="006E762E" w:rsidRDefault="006E762E" w:rsidP="0027570B">
      <w:pPr>
        <w:pStyle w:val="ListParagraph"/>
        <w:numPr>
          <w:ilvl w:val="1"/>
          <w:numId w:val="4"/>
        </w:numPr>
        <w:spacing w:after="120"/>
        <w:ind w:left="1350" w:firstLineChars="0" w:hanging="270"/>
        <w:rPr>
          <w:szCs w:val="24"/>
          <w:lang w:eastAsia="zh-CN"/>
        </w:rPr>
      </w:pPr>
      <w:r w:rsidRPr="006E762E">
        <w:rPr>
          <w:szCs w:val="24"/>
          <w:lang w:eastAsia="zh-CN"/>
        </w:rPr>
        <w:t>Proposal 1</w:t>
      </w:r>
      <w:r w:rsidR="0027570B">
        <w:rPr>
          <w:szCs w:val="24"/>
          <w:lang w:eastAsia="zh-CN"/>
        </w:rPr>
        <w:t>0</w:t>
      </w:r>
      <w:r w:rsidRPr="006E762E">
        <w:rPr>
          <w:szCs w:val="24"/>
          <w:lang w:eastAsia="zh-CN"/>
        </w:rPr>
        <w:t>:</w:t>
      </w:r>
      <w:r w:rsidRPr="006E762E">
        <w:rPr>
          <w:szCs w:val="24"/>
          <w:lang w:eastAsia="zh-CN"/>
        </w:rPr>
        <w:tab/>
        <w:t>Further discuss SRS IL for 6RX type of devices taking into consideration</w:t>
      </w:r>
      <w:r>
        <w:rPr>
          <w:szCs w:val="24"/>
          <w:lang w:eastAsia="zh-CN"/>
        </w:rPr>
        <w:t xml:space="preserve"> (Intel)</w:t>
      </w:r>
      <w:r w:rsidRPr="006E762E">
        <w:rPr>
          <w:szCs w:val="24"/>
          <w:lang w:eastAsia="zh-CN"/>
        </w:rPr>
        <w:t>:</w:t>
      </w:r>
    </w:p>
    <w:p w14:paraId="033418CE" w14:textId="77777777" w:rsidR="006E762E" w:rsidRPr="0027570B" w:rsidRDefault="006E762E" w:rsidP="0027570B">
      <w:pPr>
        <w:pStyle w:val="ListParagraph"/>
        <w:numPr>
          <w:ilvl w:val="2"/>
          <w:numId w:val="4"/>
        </w:numPr>
        <w:spacing w:after="120"/>
        <w:ind w:firstLineChars="0"/>
        <w:rPr>
          <w:szCs w:val="24"/>
          <w:lang w:eastAsia="zh-CN"/>
        </w:rPr>
      </w:pPr>
      <w:r w:rsidRPr="0027570B">
        <w:rPr>
          <w:szCs w:val="24"/>
          <w:lang w:eastAsia="zh-CN"/>
        </w:rPr>
        <w:t>SRS insertion loss requirements for 6RX UEs</w:t>
      </w:r>
    </w:p>
    <w:p w14:paraId="00A84EBD" w14:textId="77777777" w:rsidR="006E762E" w:rsidRPr="0027570B" w:rsidRDefault="006E762E" w:rsidP="0027570B">
      <w:pPr>
        <w:pStyle w:val="ListParagraph"/>
        <w:numPr>
          <w:ilvl w:val="2"/>
          <w:numId w:val="4"/>
        </w:numPr>
        <w:spacing w:after="120"/>
        <w:ind w:firstLineChars="0"/>
        <w:rPr>
          <w:szCs w:val="24"/>
          <w:lang w:eastAsia="zh-CN"/>
        </w:rPr>
      </w:pPr>
      <w:r w:rsidRPr="0027570B">
        <w:rPr>
          <w:szCs w:val="24"/>
          <w:lang w:eastAsia="zh-CN"/>
        </w:rPr>
        <w:t>SRS IL impact on performance</w:t>
      </w:r>
    </w:p>
    <w:p w14:paraId="53E1491B" w14:textId="77777777" w:rsidR="006E762E" w:rsidRPr="0027570B" w:rsidRDefault="006E762E" w:rsidP="0027570B">
      <w:pPr>
        <w:pStyle w:val="ListParagraph"/>
        <w:numPr>
          <w:ilvl w:val="2"/>
          <w:numId w:val="4"/>
        </w:numPr>
        <w:spacing w:after="120"/>
        <w:ind w:firstLineChars="0"/>
        <w:rPr>
          <w:szCs w:val="24"/>
          <w:lang w:eastAsia="zh-CN"/>
        </w:rPr>
      </w:pPr>
      <w:r w:rsidRPr="0027570B">
        <w:rPr>
          <w:szCs w:val="24"/>
          <w:lang w:eastAsia="zh-CN"/>
        </w:rPr>
        <w:t>SRS insertion loss compensation</w:t>
      </w:r>
    </w:p>
    <w:p w14:paraId="28004120" w14:textId="1CFD82F3" w:rsidR="006E762E" w:rsidRPr="0027570B" w:rsidRDefault="006E762E" w:rsidP="0027570B">
      <w:pPr>
        <w:pStyle w:val="ListParagraph"/>
        <w:numPr>
          <w:ilvl w:val="2"/>
          <w:numId w:val="4"/>
        </w:numPr>
        <w:spacing w:after="120"/>
        <w:ind w:firstLineChars="0"/>
        <w:rPr>
          <w:szCs w:val="24"/>
          <w:lang w:eastAsia="zh-CN"/>
        </w:rPr>
      </w:pPr>
      <w:r w:rsidRPr="0027570B">
        <w:rPr>
          <w:szCs w:val="24"/>
          <w:lang w:eastAsia="zh-CN"/>
        </w:rPr>
        <w:t>UE assistance on SRS insertion loss (power imbalance)</w:t>
      </w:r>
    </w:p>
    <w:p w14:paraId="323BCBF9" w14:textId="62600455" w:rsidR="00895B96" w:rsidRDefault="00895B96" w:rsidP="0027570B">
      <w:pPr>
        <w:pStyle w:val="ListParagraph"/>
        <w:numPr>
          <w:ilvl w:val="1"/>
          <w:numId w:val="4"/>
        </w:numPr>
        <w:spacing w:after="120"/>
        <w:ind w:left="1350" w:firstLineChars="0" w:hanging="270"/>
        <w:rPr>
          <w:szCs w:val="24"/>
          <w:lang w:eastAsia="zh-CN"/>
        </w:rPr>
      </w:pPr>
      <w:r w:rsidRPr="00895B96">
        <w:rPr>
          <w:szCs w:val="24"/>
          <w:lang w:eastAsia="zh-CN"/>
        </w:rPr>
        <w:t xml:space="preserve">Proposal </w:t>
      </w:r>
      <w:r w:rsidR="0027570B">
        <w:rPr>
          <w:szCs w:val="24"/>
          <w:lang w:eastAsia="zh-CN"/>
        </w:rPr>
        <w:t>11</w:t>
      </w:r>
      <w:r w:rsidRPr="00895B96">
        <w:rPr>
          <w:szCs w:val="24"/>
          <w:lang w:eastAsia="zh-CN"/>
        </w:rPr>
        <w:t>: Further discuss the mechanisms for UE assistance mechanisms to inform network on the actual SRS transmission power imbalance among TX chains. The methods in WF R4-2317621 can be used as the basis for further analysis</w:t>
      </w:r>
      <w:r>
        <w:rPr>
          <w:szCs w:val="24"/>
          <w:lang w:eastAsia="zh-CN"/>
        </w:rPr>
        <w:t xml:space="preserve"> (Intel)</w:t>
      </w:r>
    </w:p>
    <w:p w14:paraId="76F09AB9" w14:textId="6683A1E6" w:rsidR="005D601F" w:rsidRPr="005D601F" w:rsidRDefault="005D601F" w:rsidP="0027570B">
      <w:pPr>
        <w:pStyle w:val="ListParagraph"/>
        <w:numPr>
          <w:ilvl w:val="1"/>
          <w:numId w:val="4"/>
        </w:numPr>
        <w:spacing w:after="120"/>
        <w:ind w:left="1350" w:firstLineChars="0" w:hanging="270"/>
        <w:rPr>
          <w:szCs w:val="24"/>
          <w:lang w:eastAsia="zh-CN"/>
        </w:rPr>
      </w:pPr>
      <w:r w:rsidRPr="005D601F">
        <w:rPr>
          <w:szCs w:val="24"/>
          <w:lang w:eastAsia="zh-CN"/>
        </w:rPr>
        <w:t>Proposal 1</w:t>
      </w:r>
      <w:r w:rsidR="0027570B">
        <w:rPr>
          <w:szCs w:val="24"/>
          <w:lang w:eastAsia="zh-CN"/>
        </w:rPr>
        <w:t>2</w:t>
      </w:r>
      <w:r w:rsidRPr="005D601F">
        <w:rPr>
          <w:szCs w:val="24"/>
          <w:lang w:eastAsia="zh-CN"/>
        </w:rPr>
        <w:t>: When evaluate the gain of SRS IL reporting, the Rx IL imbalance need to be also considered</w:t>
      </w:r>
      <w:r>
        <w:rPr>
          <w:szCs w:val="24"/>
          <w:lang w:eastAsia="zh-CN"/>
        </w:rPr>
        <w:t xml:space="preserve"> (OPPO)</w:t>
      </w:r>
      <w:r w:rsidRPr="005D601F">
        <w:rPr>
          <w:szCs w:val="24"/>
          <w:lang w:eastAsia="zh-CN"/>
        </w:rPr>
        <w:t>.</w:t>
      </w:r>
    </w:p>
    <w:p w14:paraId="6D5795E8" w14:textId="16AF9ADE" w:rsidR="005D601F" w:rsidRDefault="005D601F" w:rsidP="0027570B">
      <w:pPr>
        <w:pStyle w:val="ListParagraph"/>
        <w:numPr>
          <w:ilvl w:val="1"/>
          <w:numId w:val="4"/>
        </w:numPr>
        <w:spacing w:after="120"/>
        <w:ind w:left="1350" w:firstLineChars="0" w:hanging="270"/>
        <w:rPr>
          <w:szCs w:val="24"/>
          <w:lang w:eastAsia="zh-CN"/>
        </w:rPr>
      </w:pPr>
      <w:r w:rsidRPr="005D601F">
        <w:rPr>
          <w:szCs w:val="24"/>
          <w:lang w:eastAsia="zh-CN"/>
        </w:rPr>
        <w:t xml:space="preserve">Proposal </w:t>
      </w:r>
      <w:r w:rsidR="0027570B">
        <w:rPr>
          <w:szCs w:val="24"/>
          <w:lang w:eastAsia="zh-CN"/>
        </w:rPr>
        <w:t>13</w:t>
      </w:r>
      <w:r w:rsidRPr="005D601F">
        <w:rPr>
          <w:szCs w:val="24"/>
          <w:lang w:eastAsia="zh-CN"/>
        </w:rPr>
        <w:t>: UE compensation issue and SRS IL changes due to hand blocking need to be considered if SRS IL is reported</w:t>
      </w:r>
      <w:r>
        <w:rPr>
          <w:szCs w:val="24"/>
          <w:lang w:eastAsia="zh-CN"/>
        </w:rPr>
        <w:t xml:space="preserve"> (OPPO)</w:t>
      </w:r>
      <w:r w:rsidRPr="005D601F">
        <w:rPr>
          <w:szCs w:val="24"/>
          <w:lang w:eastAsia="zh-CN"/>
        </w:rPr>
        <w:t>.</w:t>
      </w:r>
    </w:p>
    <w:p w14:paraId="0FCCF012" w14:textId="69D4FAFB" w:rsidR="005D601F" w:rsidRPr="005D601F" w:rsidRDefault="005D601F" w:rsidP="0027570B">
      <w:pPr>
        <w:pStyle w:val="ListParagraph"/>
        <w:numPr>
          <w:ilvl w:val="1"/>
          <w:numId w:val="4"/>
        </w:numPr>
        <w:spacing w:after="120"/>
        <w:ind w:left="1350" w:firstLineChars="0" w:hanging="270"/>
        <w:rPr>
          <w:szCs w:val="24"/>
          <w:lang w:eastAsia="zh-CN"/>
        </w:rPr>
      </w:pPr>
      <w:r w:rsidRPr="005D601F">
        <w:rPr>
          <w:szCs w:val="24"/>
          <w:lang w:eastAsia="zh-CN"/>
        </w:rPr>
        <w:t>Proposal 1</w:t>
      </w:r>
      <w:r w:rsidR="0027570B">
        <w:rPr>
          <w:szCs w:val="24"/>
          <w:lang w:eastAsia="zh-CN"/>
        </w:rPr>
        <w:t>4</w:t>
      </w:r>
      <w:r w:rsidRPr="005D601F">
        <w:rPr>
          <w:szCs w:val="24"/>
          <w:lang w:eastAsia="zh-CN"/>
        </w:rPr>
        <w:t>: Clarify that for P</w:t>
      </w:r>
      <w:r w:rsidRPr="0027570B">
        <w:rPr>
          <w:szCs w:val="24"/>
          <w:vertAlign w:val="subscript"/>
          <w:lang w:eastAsia="zh-CN"/>
        </w:rPr>
        <w:t>SRS</w:t>
      </w:r>
      <w:r w:rsidRPr="005D601F">
        <w:rPr>
          <w:szCs w:val="24"/>
          <w:lang w:eastAsia="zh-CN"/>
        </w:rPr>
        <w:t xml:space="preserve"> calculation as defined in TS 38.213, P</w:t>
      </w:r>
      <w:r w:rsidRPr="0027570B">
        <w:rPr>
          <w:szCs w:val="24"/>
          <w:vertAlign w:val="subscript"/>
          <w:lang w:eastAsia="zh-CN"/>
        </w:rPr>
        <w:t>CMAX</w:t>
      </w:r>
      <w:r w:rsidRPr="005D601F">
        <w:rPr>
          <w:szCs w:val="24"/>
          <w:lang w:eastAsia="zh-CN"/>
        </w:rPr>
        <w:t xml:space="preserve"> is a value determined by UE according to the definition in TS 38.101-1, where ∆T</w:t>
      </w:r>
      <w:r w:rsidRPr="0027570B">
        <w:rPr>
          <w:szCs w:val="24"/>
          <w:vertAlign w:val="subscript"/>
          <w:lang w:eastAsia="zh-CN"/>
        </w:rPr>
        <w:t>RxSRS</w:t>
      </w:r>
      <w:r w:rsidRPr="005D601F">
        <w:rPr>
          <w:szCs w:val="24"/>
          <w:lang w:eastAsia="zh-CN"/>
        </w:rPr>
        <w:t xml:space="preserve"> has already been counted respective to each SRS occasion, but not the range [P</w:t>
      </w:r>
      <w:r w:rsidRPr="0027570B">
        <w:rPr>
          <w:szCs w:val="24"/>
          <w:vertAlign w:val="subscript"/>
          <w:lang w:eastAsia="zh-CN"/>
        </w:rPr>
        <w:t>CMAX, L</w:t>
      </w:r>
      <w:r w:rsidRPr="005D601F">
        <w:rPr>
          <w:szCs w:val="24"/>
          <w:lang w:eastAsia="zh-CN"/>
        </w:rPr>
        <w:t>, P</w:t>
      </w:r>
      <w:r w:rsidRPr="0027570B">
        <w:rPr>
          <w:szCs w:val="24"/>
          <w:vertAlign w:val="subscript"/>
          <w:lang w:eastAsia="zh-CN"/>
        </w:rPr>
        <w:t>CMAX, H</w:t>
      </w:r>
      <w:r w:rsidRPr="005D601F">
        <w:rPr>
          <w:szCs w:val="24"/>
          <w:lang w:eastAsia="zh-CN"/>
        </w:rPr>
        <w:t>] itself.</w:t>
      </w:r>
      <w:r>
        <w:rPr>
          <w:szCs w:val="24"/>
          <w:lang w:eastAsia="zh-CN"/>
        </w:rPr>
        <w:t xml:space="preserve"> (Huawei, HiSilicon)</w:t>
      </w:r>
    </w:p>
    <w:p w14:paraId="698B1FA6" w14:textId="1CB14BDA" w:rsidR="005D601F" w:rsidRPr="005D601F" w:rsidRDefault="005D601F" w:rsidP="0027570B">
      <w:pPr>
        <w:pStyle w:val="ListParagraph"/>
        <w:numPr>
          <w:ilvl w:val="1"/>
          <w:numId w:val="4"/>
        </w:numPr>
        <w:spacing w:after="120"/>
        <w:ind w:left="1350" w:firstLineChars="0" w:hanging="270"/>
        <w:rPr>
          <w:szCs w:val="24"/>
          <w:lang w:eastAsia="zh-CN"/>
        </w:rPr>
      </w:pPr>
      <w:r w:rsidRPr="005D601F">
        <w:rPr>
          <w:szCs w:val="24"/>
          <w:lang w:eastAsia="zh-CN"/>
        </w:rPr>
        <w:t xml:space="preserve">Proposal </w:t>
      </w:r>
      <w:r w:rsidR="0027570B">
        <w:rPr>
          <w:szCs w:val="24"/>
          <w:lang w:eastAsia="zh-CN"/>
        </w:rPr>
        <w:t>15</w:t>
      </w:r>
      <w:r w:rsidRPr="005D601F">
        <w:rPr>
          <w:szCs w:val="24"/>
          <w:lang w:eastAsia="zh-CN"/>
        </w:rPr>
        <w:t>: Tx/Rx-Rx imbalance should not be considered for the discussion on SRS IL reporting</w:t>
      </w:r>
      <w:r>
        <w:rPr>
          <w:szCs w:val="24"/>
          <w:lang w:eastAsia="zh-CN"/>
        </w:rPr>
        <w:t xml:space="preserve"> (Huawei, HiSilicon)</w:t>
      </w:r>
      <w:r w:rsidRPr="005D601F">
        <w:rPr>
          <w:szCs w:val="24"/>
          <w:lang w:eastAsia="zh-CN"/>
        </w:rPr>
        <w:t xml:space="preserve">.  </w:t>
      </w:r>
    </w:p>
    <w:p w14:paraId="0703C8BA" w14:textId="58B79CD8" w:rsidR="005D601F" w:rsidRPr="005D601F" w:rsidRDefault="005D601F" w:rsidP="0027570B">
      <w:pPr>
        <w:pStyle w:val="ListParagraph"/>
        <w:numPr>
          <w:ilvl w:val="1"/>
          <w:numId w:val="4"/>
        </w:numPr>
        <w:spacing w:after="120"/>
        <w:ind w:left="1350" w:firstLineChars="0" w:hanging="270"/>
        <w:jc w:val="both"/>
        <w:rPr>
          <w:rFonts w:eastAsia="SimSun"/>
          <w:szCs w:val="24"/>
          <w:lang w:eastAsia="zh-CN"/>
        </w:rPr>
      </w:pPr>
      <w:r w:rsidRPr="005D601F">
        <w:rPr>
          <w:rFonts w:eastAsia="SimSun"/>
          <w:szCs w:val="24"/>
          <w:lang w:eastAsia="zh-CN"/>
        </w:rPr>
        <w:t>Proposal 1</w:t>
      </w:r>
      <w:r w:rsidR="0027570B">
        <w:rPr>
          <w:rFonts w:eastAsia="SimSun"/>
          <w:szCs w:val="24"/>
          <w:lang w:eastAsia="zh-CN"/>
        </w:rPr>
        <w:t>6</w:t>
      </w:r>
      <w:r w:rsidRPr="005D601F">
        <w:rPr>
          <w:rFonts w:eastAsia="SimSun"/>
          <w:szCs w:val="24"/>
          <w:lang w:eastAsia="zh-CN"/>
        </w:rPr>
        <w:t>: Introduce reporting for the SRS insertion loss imbalance issue in Rel-19</w:t>
      </w:r>
      <w:r>
        <w:rPr>
          <w:rFonts w:eastAsia="SimSun"/>
          <w:szCs w:val="24"/>
          <w:lang w:eastAsia="zh-CN"/>
        </w:rPr>
        <w:t xml:space="preserve"> (Ericsson)</w:t>
      </w:r>
      <w:r w:rsidRPr="005D601F">
        <w:rPr>
          <w:rFonts w:eastAsia="SimSun"/>
          <w:szCs w:val="24"/>
          <w:lang w:eastAsia="zh-CN"/>
        </w:rPr>
        <w:t>.</w:t>
      </w:r>
    </w:p>
    <w:p w14:paraId="65CFC816" w14:textId="77777777" w:rsidR="009F0B9E" w:rsidRPr="0090253B" w:rsidRDefault="009F0B9E" w:rsidP="009F0B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6F3BF3BE" w14:textId="77777777" w:rsidR="009F0B9E" w:rsidRPr="0090253B" w:rsidRDefault="009F0B9E" w:rsidP="009F0B9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59FE2515" w14:textId="77777777" w:rsidR="009F0B9E" w:rsidRPr="00AA18ED" w:rsidRDefault="009F0B9E" w:rsidP="009F0B9E">
      <w:pPr>
        <w:rPr>
          <w:lang w:eastAsia="zh-CN"/>
        </w:rPr>
      </w:pPr>
    </w:p>
    <w:p w14:paraId="05E1763E" w14:textId="7A12E617" w:rsidR="009F0B9E" w:rsidRPr="0090253B" w:rsidRDefault="00F53429" w:rsidP="009F0B9E">
      <w:pPr>
        <w:pStyle w:val="Heading3"/>
        <w:rPr>
          <w:sz w:val="24"/>
          <w:szCs w:val="16"/>
          <w:lang w:val="en-GB"/>
        </w:rPr>
      </w:pPr>
      <w:r w:rsidRPr="00F53429">
        <w:rPr>
          <w:sz w:val="24"/>
          <w:szCs w:val="16"/>
          <w:lang w:val="en-GB"/>
        </w:rPr>
        <w:t>SRS IL imbalance issue</w:t>
      </w:r>
      <w:r w:rsidR="00895B96">
        <w:rPr>
          <w:sz w:val="24"/>
          <w:szCs w:val="16"/>
          <w:lang w:val="en-GB"/>
        </w:rPr>
        <w:t xml:space="preserve"> solutions</w:t>
      </w:r>
    </w:p>
    <w:p w14:paraId="3581D34F" w14:textId="55EF1EEB" w:rsidR="009F0B9E" w:rsidRPr="0090253B" w:rsidRDefault="009F0B9E" w:rsidP="009F0B9E">
      <w:pPr>
        <w:rPr>
          <w:bCs/>
          <w:lang w:eastAsia="ko-KR"/>
        </w:rPr>
      </w:pPr>
      <w:r w:rsidRPr="0090253B">
        <w:rPr>
          <w:b/>
          <w:u w:val="single"/>
          <w:lang w:eastAsia="ko-KR"/>
        </w:rPr>
        <w:t xml:space="preserve">Issue </w:t>
      </w:r>
      <w:r w:rsidR="00F53429">
        <w:rPr>
          <w:b/>
          <w:u w:val="single"/>
          <w:lang w:eastAsia="ko-KR"/>
        </w:rPr>
        <w:t>4</w:t>
      </w:r>
      <w:r w:rsidRPr="0090253B">
        <w:rPr>
          <w:b/>
          <w:u w:val="single"/>
          <w:lang w:eastAsia="ko-KR"/>
        </w:rPr>
        <w:t xml:space="preserve">-2-1: </w:t>
      </w:r>
      <w:r w:rsidR="00022F77" w:rsidRPr="00022F77">
        <w:rPr>
          <w:b/>
          <w:u w:val="single"/>
          <w:lang w:eastAsia="ko-KR"/>
        </w:rPr>
        <w:t>Candidate solutions for the SRS IL imbalance issue</w:t>
      </w:r>
    </w:p>
    <w:p w14:paraId="50944CAC" w14:textId="77777777" w:rsidR="009F0B9E" w:rsidRPr="0090253B" w:rsidRDefault="009F0B9E" w:rsidP="009F0B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2845F1E9" w14:textId="6A1995F1" w:rsidR="005D601F" w:rsidRDefault="005D601F" w:rsidP="005D601F">
      <w:pPr>
        <w:pStyle w:val="ListParagraph"/>
        <w:numPr>
          <w:ilvl w:val="1"/>
          <w:numId w:val="4"/>
        </w:numPr>
        <w:spacing w:after="120"/>
        <w:ind w:left="1440" w:firstLineChars="0"/>
        <w:jc w:val="both"/>
        <w:rPr>
          <w:rFonts w:eastAsia="SimSun"/>
          <w:szCs w:val="24"/>
          <w:lang w:eastAsia="zh-CN"/>
        </w:rPr>
      </w:pPr>
      <w:r w:rsidRPr="005D601F">
        <w:rPr>
          <w:rFonts w:eastAsia="SimSun"/>
          <w:szCs w:val="24"/>
          <w:lang w:eastAsia="zh-CN"/>
        </w:rPr>
        <w:t>Proposal</w:t>
      </w:r>
      <w:r>
        <w:rPr>
          <w:rFonts w:eastAsia="SimSun"/>
          <w:szCs w:val="24"/>
          <w:lang w:eastAsia="zh-CN"/>
        </w:rPr>
        <w:t xml:space="preserve"> 1</w:t>
      </w:r>
      <w:r w:rsidRPr="005D601F">
        <w:rPr>
          <w:rFonts w:eastAsia="SimSun"/>
          <w:szCs w:val="24"/>
          <w:lang w:eastAsia="zh-CN"/>
        </w:rPr>
        <w:t xml:space="preserve">: </w:t>
      </w:r>
      <w:r>
        <w:rPr>
          <w:rFonts w:eastAsia="SimSun"/>
          <w:szCs w:val="24"/>
          <w:lang w:eastAsia="zh-CN"/>
        </w:rPr>
        <w:t>Support</w:t>
      </w:r>
      <w:r w:rsidRPr="005D601F">
        <w:rPr>
          <w:rFonts w:eastAsia="SimSun"/>
          <w:szCs w:val="24"/>
          <w:lang w:eastAsia="zh-CN"/>
        </w:rPr>
        <w:t xml:space="preserve"> Option 1</w:t>
      </w:r>
      <w:r>
        <w:rPr>
          <w:rFonts w:eastAsia="SimSun"/>
          <w:szCs w:val="24"/>
          <w:lang w:eastAsia="zh-CN"/>
        </w:rPr>
        <w:t xml:space="preserve"> from WF in R4-2406585</w:t>
      </w:r>
      <w:r w:rsidRPr="005D601F">
        <w:rPr>
          <w:rFonts w:eastAsia="SimSun"/>
          <w:szCs w:val="24"/>
          <w:lang w:eastAsia="zh-CN"/>
        </w:rPr>
        <w:t>, depending on UE implementation</w:t>
      </w:r>
      <w:r>
        <w:rPr>
          <w:rFonts w:eastAsia="SimSun"/>
          <w:szCs w:val="24"/>
          <w:lang w:eastAsia="zh-CN"/>
        </w:rPr>
        <w:t xml:space="preserve"> (Apple)</w:t>
      </w:r>
    </w:p>
    <w:p w14:paraId="6A20ACBE" w14:textId="0356F6D2" w:rsidR="005D601F" w:rsidRDefault="005D601F" w:rsidP="005D601F">
      <w:pPr>
        <w:pStyle w:val="ListParagraph"/>
        <w:numPr>
          <w:ilvl w:val="2"/>
          <w:numId w:val="4"/>
        </w:numPr>
        <w:spacing w:after="120"/>
        <w:ind w:firstLineChars="0"/>
        <w:jc w:val="both"/>
        <w:rPr>
          <w:rFonts w:eastAsia="SimSun"/>
          <w:szCs w:val="24"/>
          <w:lang w:eastAsia="zh-CN"/>
        </w:rPr>
      </w:pPr>
      <w:r w:rsidRPr="005D601F">
        <w:rPr>
          <w:rFonts w:eastAsia="SimSun"/>
          <w:szCs w:val="24"/>
          <w:lang w:eastAsia="zh-CN"/>
        </w:rPr>
        <w:lastRenderedPageBreak/>
        <w:t>For Case 1 (not near max Tx power) power compensation seems like a viable solution to address the SRS AS IL imbalance, and implementing this feature remains challenging. RAN4 could further discuss how a feature can be specified under such constraints, and we recommend that this discussion proceed with the assumption that the feature would remain optional and shall depend on UE implementation. For Case 2 and Case 3 a clear path forward is not yet evident, and further discussions related to the feasibility of possible solutions are needed.</w:t>
      </w:r>
    </w:p>
    <w:p w14:paraId="56B73489" w14:textId="4FB4C81F" w:rsidR="00DC6289" w:rsidRPr="005D601F" w:rsidRDefault="00DC6289" w:rsidP="00DC6289">
      <w:pPr>
        <w:pStyle w:val="ListParagraph"/>
        <w:numPr>
          <w:ilvl w:val="1"/>
          <w:numId w:val="4"/>
        </w:numPr>
        <w:spacing w:after="120"/>
        <w:ind w:left="1440" w:firstLineChars="0"/>
        <w:rPr>
          <w:szCs w:val="24"/>
          <w:lang w:eastAsia="zh-CN"/>
        </w:rPr>
      </w:pPr>
      <w:r w:rsidRPr="005D601F">
        <w:rPr>
          <w:szCs w:val="24"/>
          <w:lang w:eastAsia="zh-CN"/>
        </w:rPr>
        <w:t xml:space="preserve">Proposal </w:t>
      </w:r>
      <w:r w:rsidR="0027570B">
        <w:rPr>
          <w:szCs w:val="24"/>
          <w:lang w:eastAsia="zh-CN"/>
        </w:rPr>
        <w:t>2</w:t>
      </w:r>
      <w:r w:rsidRPr="005D601F">
        <w:rPr>
          <w:szCs w:val="24"/>
          <w:lang w:eastAsia="zh-CN"/>
        </w:rPr>
        <w:t>: If UE reports statically, UE needs to indicate compensation behaviour to NW</w:t>
      </w:r>
      <w:r>
        <w:rPr>
          <w:szCs w:val="24"/>
          <w:lang w:eastAsia="zh-CN"/>
        </w:rPr>
        <w:t xml:space="preserve"> (</w:t>
      </w:r>
      <w:r w:rsidRPr="0090253B">
        <w:t>Spreadtrum</w:t>
      </w:r>
      <w:r>
        <w:t>)</w:t>
      </w:r>
    </w:p>
    <w:p w14:paraId="4D675425" w14:textId="77777777" w:rsidR="00DC6289" w:rsidRPr="005D601F" w:rsidRDefault="00DC6289" w:rsidP="00DC6289">
      <w:pPr>
        <w:pStyle w:val="ListParagraph"/>
        <w:numPr>
          <w:ilvl w:val="2"/>
          <w:numId w:val="4"/>
        </w:numPr>
        <w:spacing w:after="120"/>
        <w:ind w:firstLineChars="0"/>
        <w:rPr>
          <w:szCs w:val="24"/>
          <w:lang w:eastAsia="zh-CN"/>
        </w:rPr>
      </w:pPr>
      <w:r w:rsidRPr="005D601F">
        <w:rPr>
          <w:szCs w:val="24"/>
          <w:lang w:eastAsia="zh-CN"/>
        </w:rPr>
        <w:t>If the UE does not perform self-compensation, the UE should report a two-dimensional table which contains the fixed insertion loss mapping to NW according to the different SRS antenna switching capabilities.</w:t>
      </w:r>
    </w:p>
    <w:p w14:paraId="1013EA42" w14:textId="77777777" w:rsidR="00DC6289" w:rsidRPr="005D601F" w:rsidRDefault="00DC6289" w:rsidP="00DC6289">
      <w:pPr>
        <w:pStyle w:val="ListParagraph"/>
        <w:numPr>
          <w:ilvl w:val="2"/>
          <w:numId w:val="4"/>
        </w:numPr>
        <w:spacing w:after="120"/>
        <w:ind w:firstLineChars="0"/>
        <w:rPr>
          <w:szCs w:val="24"/>
          <w:lang w:eastAsia="zh-CN"/>
        </w:rPr>
      </w:pPr>
      <w:r w:rsidRPr="005D601F">
        <w:rPr>
          <w:szCs w:val="24"/>
          <w:lang w:eastAsia="zh-CN"/>
        </w:rPr>
        <w:t xml:space="preserve">If the UE does perform self-compensation but still cannot keep the power balanced, UE could configure a power threshold in case that beyond this value, UE could report Q (Q is equal to max power –power threshold) two-dimensional tables which contains the fixed insertion loss mapping according to the different SRS antenna switching capabilities. </w:t>
      </w:r>
    </w:p>
    <w:p w14:paraId="670E9F25" w14:textId="5142FB0F" w:rsidR="00DC6289" w:rsidRDefault="00DC6289" w:rsidP="00DC6289">
      <w:pPr>
        <w:pStyle w:val="ListParagraph"/>
        <w:numPr>
          <w:ilvl w:val="1"/>
          <w:numId w:val="4"/>
        </w:numPr>
        <w:spacing w:after="120"/>
        <w:ind w:left="1440" w:firstLineChars="0"/>
        <w:rPr>
          <w:szCs w:val="24"/>
          <w:lang w:eastAsia="zh-CN"/>
        </w:rPr>
      </w:pPr>
      <w:r w:rsidRPr="005D601F">
        <w:rPr>
          <w:szCs w:val="24"/>
          <w:lang w:eastAsia="zh-CN"/>
        </w:rPr>
        <w:t xml:space="preserve">Proposal </w:t>
      </w:r>
      <w:r w:rsidR="0027570B">
        <w:rPr>
          <w:szCs w:val="24"/>
          <w:lang w:eastAsia="zh-CN"/>
        </w:rPr>
        <w:t>3</w:t>
      </w:r>
      <w:r w:rsidRPr="005D601F">
        <w:rPr>
          <w:szCs w:val="24"/>
          <w:lang w:eastAsia="zh-CN"/>
        </w:rPr>
        <w:t>: If UE reports dynamically, UE report the difference value of each diversity branch output power to NW according to the SRS period (including periodic, semi-persistent and aperiodic) in real time</w:t>
      </w:r>
      <w:r>
        <w:rPr>
          <w:szCs w:val="24"/>
          <w:lang w:eastAsia="zh-CN"/>
        </w:rPr>
        <w:t xml:space="preserve"> (</w:t>
      </w:r>
      <w:r w:rsidRPr="0090253B">
        <w:t>Spreadtrum</w:t>
      </w:r>
      <w:r>
        <w:t>)</w:t>
      </w:r>
      <w:r w:rsidRPr="005D601F">
        <w:rPr>
          <w:szCs w:val="24"/>
          <w:lang w:eastAsia="zh-CN"/>
        </w:rPr>
        <w:t>.</w:t>
      </w:r>
    </w:p>
    <w:p w14:paraId="65AC1A87" w14:textId="3654EC58" w:rsidR="00984B8E" w:rsidRPr="00984B8E" w:rsidRDefault="00984B8E" w:rsidP="00984B8E">
      <w:pPr>
        <w:pStyle w:val="ListParagraph"/>
        <w:numPr>
          <w:ilvl w:val="1"/>
          <w:numId w:val="4"/>
        </w:numPr>
        <w:spacing w:after="120"/>
        <w:ind w:left="1440" w:firstLineChars="0"/>
        <w:jc w:val="both"/>
        <w:rPr>
          <w:rFonts w:eastAsia="SimSun"/>
          <w:szCs w:val="24"/>
          <w:lang w:eastAsia="zh-CN"/>
        </w:rPr>
      </w:pPr>
      <w:r w:rsidRPr="00984B8E">
        <w:rPr>
          <w:rFonts w:eastAsia="SimSun"/>
          <w:szCs w:val="24"/>
          <w:lang w:eastAsia="zh-CN"/>
        </w:rPr>
        <w:t xml:space="preserve">Proposal </w:t>
      </w:r>
      <w:r w:rsidR="0027570B">
        <w:rPr>
          <w:rFonts w:eastAsia="SimSun"/>
          <w:szCs w:val="24"/>
          <w:lang w:eastAsia="zh-CN"/>
        </w:rPr>
        <w:t>4</w:t>
      </w:r>
      <w:r w:rsidRPr="00984B8E">
        <w:rPr>
          <w:rFonts w:eastAsia="SimSun"/>
          <w:szCs w:val="24"/>
          <w:lang w:eastAsia="zh-CN"/>
        </w:rPr>
        <w:t>: An SRS IL imbalance reporting mechanism should be adopted to handle the mismatch between UE and NW when UE cannot compensate the total IL</w:t>
      </w:r>
      <w:r w:rsidR="005D601F">
        <w:rPr>
          <w:rFonts w:eastAsia="SimSun"/>
          <w:szCs w:val="24"/>
          <w:lang w:eastAsia="zh-CN"/>
        </w:rPr>
        <w:t xml:space="preserve"> (</w:t>
      </w:r>
      <w:r w:rsidR="005D601F" w:rsidRPr="0090253B">
        <w:t>China Telecom</w:t>
      </w:r>
      <w:r w:rsidR="005D601F">
        <w:t>)</w:t>
      </w:r>
      <w:r w:rsidRPr="00984B8E">
        <w:rPr>
          <w:rFonts w:eastAsia="SimSun"/>
          <w:szCs w:val="24"/>
          <w:lang w:eastAsia="zh-CN"/>
        </w:rPr>
        <w:t>.</w:t>
      </w:r>
    </w:p>
    <w:p w14:paraId="16828CE1" w14:textId="3F5C2DD2" w:rsidR="00984B8E" w:rsidRPr="00984B8E" w:rsidRDefault="00984B8E" w:rsidP="00984B8E">
      <w:pPr>
        <w:pStyle w:val="ListParagraph"/>
        <w:numPr>
          <w:ilvl w:val="1"/>
          <w:numId w:val="4"/>
        </w:numPr>
        <w:spacing w:after="120"/>
        <w:ind w:left="1440" w:firstLineChars="0"/>
        <w:jc w:val="both"/>
        <w:rPr>
          <w:rFonts w:eastAsia="SimSun"/>
          <w:szCs w:val="24"/>
          <w:lang w:eastAsia="zh-CN"/>
        </w:rPr>
      </w:pPr>
      <w:r w:rsidRPr="00984B8E">
        <w:rPr>
          <w:rFonts w:eastAsia="SimSun"/>
          <w:szCs w:val="24"/>
          <w:lang w:eastAsia="zh-CN"/>
        </w:rPr>
        <w:t xml:space="preserve">Proposal </w:t>
      </w:r>
      <w:r w:rsidR="0027570B">
        <w:rPr>
          <w:rFonts w:eastAsia="SimSun"/>
          <w:szCs w:val="24"/>
          <w:lang w:eastAsia="zh-CN"/>
        </w:rPr>
        <w:t>5</w:t>
      </w:r>
      <w:r w:rsidRPr="00984B8E">
        <w:rPr>
          <w:rFonts w:eastAsia="SimSun"/>
          <w:szCs w:val="24"/>
          <w:lang w:eastAsia="zh-CN"/>
        </w:rPr>
        <w:t>: IL imbalance reporting is necessary, and further discuss whether static or dynamic way should be adopted</w:t>
      </w:r>
      <w:r w:rsidR="005D601F">
        <w:rPr>
          <w:rFonts w:eastAsia="SimSun"/>
          <w:szCs w:val="24"/>
          <w:lang w:eastAsia="zh-CN"/>
        </w:rPr>
        <w:t xml:space="preserve"> (</w:t>
      </w:r>
      <w:r w:rsidR="005D601F" w:rsidRPr="0090253B">
        <w:t>China Telecom</w:t>
      </w:r>
      <w:r w:rsidR="005D601F">
        <w:t>)</w:t>
      </w:r>
      <w:r w:rsidRPr="00984B8E">
        <w:rPr>
          <w:rFonts w:eastAsia="SimSun"/>
          <w:szCs w:val="24"/>
          <w:lang w:eastAsia="zh-CN"/>
        </w:rPr>
        <w:t xml:space="preserve">. </w:t>
      </w:r>
    </w:p>
    <w:p w14:paraId="2963536E" w14:textId="6D886750" w:rsidR="00984B8E" w:rsidRPr="00984B8E" w:rsidRDefault="00984B8E" w:rsidP="00984B8E">
      <w:pPr>
        <w:pStyle w:val="ListParagraph"/>
        <w:numPr>
          <w:ilvl w:val="1"/>
          <w:numId w:val="4"/>
        </w:numPr>
        <w:spacing w:after="120"/>
        <w:ind w:left="1440" w:firstLineChars="0"/>
        <w:jc w:val="both"/>
        <w:rPr>
          <w:rFonts w:eastAsia="SimSun"/>
          <w:szCs w:val="24"/>
          <w:lang w:eastAsia="zh-CN"/>
        </w:rPr>
      </w:pPr>
      <w:r w:rsidRPr="00984B8E">
        <w:rPr>
          <w:rFonts w:eastAsia="SimSun"/>
          <w:szCs w:val="24"/>
          <w:lang w:eastAsia="zh-CN"/>
        </w:rPr>
        <w:t xml:space="preserve">Proposal </w:t>
      </w:r>
      <w:r w:rsidR="0027570B">
        <w:rPr>
          <w:rFonts w:eastAsia="SimSun"/>
          <w:szCs w:val="24"/>
          <w:lang w:eastAsia="zh-CN"/>
        </w:rPr>
        <w:t>6</w:t>
      </w:r>
      <w:r w:rsidRPr="00984B8E">
        <w:rPr>
          <w:rFonts w:eastAsia="SimSun"/>
          <w:szCs w:val="24"/>
          <w:lang w:eastAsia="zh-CN"/>
        </w:rPr>
        <w:t>: Both static and dynamic SRS IL report need to consider reporting granularity and assistance information</w:t>
      </w:r>
      <w:r w:rsidR="005D601F">
        <w:rPr>
          <w:rFonts w:eastAsia="SimSun"/>
          <w:szCs w:val="24"/>
          <w:lang w:eastAsia="zh-CN"/>
        </w:rPr>
        <w:t xml:space="preserve"> (</w:t>
      </w:r>
      <w:r w:rsidR="005D601F" w:rsidRPr="0090253B">
        <w:t>China Telecom</w:t>
      </w:r>
      <w:r w:rsidR="005D601F">
        <w:t>)</w:t>
      </w:r>
      <w:r w:rsidRPr="00984B8E">
        <w:rPr>
          <w:rFonts w:eastAsia="SimSun"/>
          <w:szCs w:val="24"/>
          <w:lang w:eastAsia="zh-CN"/>
        </w:rPr>
        <w:t xml:space="preserve">. </w:t>
      </w:r>
    </w:p>
    <w:p w14:paraId="69D2AB92" w14:textId="35081405" w:rsidR="00984B8E" w:rsidRDefault="00984B8E" w:rsidP="00984B8E">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84B8E">
        <w:rPr>
          <w:rFonts w:eastAsia="SimSun"/>
          <w:szCs w:val="24"/>
          <w:lang w:eastAsia="zh-CN"/>
        </w:rPr>
        <w:t xml:space="preserve">Proposal </w:t>
      </w:r>
      <w:r w:rsidR="0027570B">
        <w:rPr>
          <w:rFonts w:eastAsia="SimSun"/>
          <w:szCs w:val="24"/>
          <w:lang w:eastAsia="zh-CN"/>
        </w:rPr>
        <w:t>7</w:t>
      </w:r>
      <w:r w:rsidRPr="00984B8E">
        <w:rPr>
          <w:rFonts w:eastAsia="SimSun"/>
          <w:szCs w:val="24"/>
          <w:lang w:eastAsia="zh-CN"/>
        </w:rPr>
        <w:t>: For dynamic way, clear trigger condition should be specified in RAN4</w:t>
      </w:r>
      <w:r w:rsidR="005D601F">
        <w:rPr>
          <w:rFonts w:eastAsia="SimSun"/>
          <w:szCs w:val="24"/>
          <w:lang w:eastAsia="zh-CN"/>
        </w:rPr>
        <w:t xml:space="preserve"> (</w:t>
      </w:r>
      <w:r w:rsidR="005D601F" w:rsidRPr="0090253B">
        <w:t>China Telecom</w:t>
      </w:r>
      <w:r w:rsidR="005D601F">
        <w:t>)</w:t>
      </w:r>
      <w:r w:rsidRPr="00984B8E">
        <w:rPr>
          <w:rFonts w:eastAsia="SimSun"/>
          <w:szCs w:val="24"/>
          <w:lang w:eastAsia="zh-CN"/>
        </w:rPr>
        <w:t>.</w:t>
      </w:r>
    </w:p>
    <w:p w14:paraId="3C7176F5" w14:textId="6C5CD467" w:rsidR="006E762E" w:rsidRPr="006E762E" w:rsidRDefault="006E762E" w:rsidP="0027570B">
      <w:pPr>
        <w:pStyle w:val="ListParagraph"/>
        <w:numPr>
          <w:ilvl w:val="1"/>
          <w:numId w:val="4"/>
        </w:numPr>
        <w:spacing w:after="120"/>
        <w:ind w:left="1440" w:firstLineChars="0"/>
        <w:jc w:val="both"/>
        <w:rPr>
          <w:rFonts w:eastAsia="SimSun"/>
          <w:szCs w:val="24"/>
          <w:lang w:eastAsia="zh-CN"/>
        </w:rPr>
      </w:pPr>
      <w:r w:rsidRPr="006E762E">
        <w:rPr>
          <w:rFonts w:eastAsia="SimSun" w:hint="eastAsia"/>
          <w:szCs w:val="24"/>
          <w:lang w:eastAsia="zh-CN"/>
        </w:rPr>
        <w:t xml:space="preserve">Proposal </w:t>
      </w:r>
      <w:r w:rsidR="0027570B">
        <w:rPr>
          <w:rFonts w:eastAsia="SimSun"/>
          <w:szCs w:val="24"/>
          <w:lang w:eastAsia="zh-CN"/>
        </w:rPr>
        <w:t>8</w:t>
      </w:r>
      <w:r w:rsidRPr="006E762E">
        <w:rPr>
          <w:rFonts w:eastAsia="SimSun" w:hint="eastAsia"/>
          <w:szCs w:val="24"/>
          <w:lang w:eastAsia="zh-CN"/>
        </w:rPr>
        <w:t xml:space="preserve">: Specify requirements for </w:t>
      </w:r>
      <w:r>
        <w:rPr>
          <w:rFonts w:eastAsia="SimSun"/>
          <w:szCs w:val="24"/>
          <w:lang w:eastAsia="zh-CN"/>
        </w:rPr>
        <w:t xml:space="preserve">Option 1 </w:t>
      </w:r>
      <w:r w:rsidRPr="006E762E">
        <w:rPr>
          <w:rFonts w:eastAsia="SimSun" w:hint="eastAsia"/>
          <w:szCs w:val="24"/>
          <w:lang w:eastAsia="zh-CN"/>
        </w:rPr>
        <w:t xml:space="preserve">Case 1 scenarios </w:t>
      </w:r>
      <w:r>
        <w:rPr>
          <w:rFonts w:eastAsia="SimSun"/>
          <w:szCs w:val="24"/>
          <w:lang w:eastAsia="zh-CN"/>
        </w:rPr>
        <w:t xml:space="preserve">from WF in R4-2406585 </w:t>
      </w:r>
      <w:r w:rsidRPr="006E762E">
        <w:rPr>
          <w:rFonts w:eastAsia="SimSun" w:hint="eastAsia"/>
          <w:szCs w:val="24"/>
          <w:lang w:eastAsia="zh-CN"/>
        </w:rPr>
        <w:t>with P</w:t>
      </w:r>
      <w:r w:rsidRPr="0027570B">
        <w:rPr>
          <w:rFonts w:eastAsia="SimSun" w:hint="eastAsia"/>
          <w:szCs w:val="24"/>
          <w:vertAlign w:val="subscript"/>
          <w:lang w:eastAsia="zh-CN"/>
        </w:rPr>
        <w:t>SRS,PC</w:t>
      </w:r>
      <w:r w:rsidRPr="006E762E">
        <w:rPr>
          <w:rFonts w:eastAsia="SimSun" w:hint="eastAsia"/>
          <w:szCs w:val="24"/>
          <w:lang w:eastAsia="zh-CN"/>
        </w:rPr>
        <w:t xml:space="preserve"> </w:t>
      </w:r>
      <w:r w:rsidRPr="006E762E">
        <w:rPr>
          <w:rFonts w:eastAsia="SimSun" w:hint="eastAsia"/>
          <w:szCs w:val="24"/>
          <w:lang w:eastAsia="zh-CN"/>
        </w:rPr>
        <w:t>≤</w:t>
      </w:r>
      <w:r w:rsidRPr="006E762E">
        <w:rPr>
          <w:rFonts w:eastAsia="SimSun" w:hint="eastAsia"/>
          <w:szCs w:val="24"/>
          <w:lang w:eastAsia="zh-CN"/>
        </w:rPr>
        <w:t xml:space="preserve"> P</w:t>
      </w:r>
      <w:r w:rsidRPr="0027570B">
        <w:rPr>
          <w:rFonts w:eastAsia="SimSun" w:hint="eastAsia"/>
          <w:szCs w:val="24"/>
          <w:vertAlign w:val="subscript"/>
          <w:lang w:eastAsia="zh-CN"/>
        </w:rPr>
        <w:t>CMAX,L</w:t>
      </w:r>
      <w:r w:rsidRPr="006E762E">
        <w:rPr>
          <w:rFonts w:eastAsia="SimSun" w:hint="eastAsia"/>
          <w:szCs w:val="24"/>
          <w:lang w:eastAsia="zh-CN"/>
        </w:rPr>
        <w:t xml:space="preserve">  to ensure that UE performs SRS IL compensation</w:t>
      </w:r>
      <w:r>
        <w:rPr>
          <w:rFonts w:eastAsia="SimSun"/>
          <w:szCs w:val="24"/>
          <w:lang w:eastAsia="zh-CN"/>
        </w:rPr>
        <w:t xml:space="preserve"> (Intel)</w:t>
      </w:r>
      <w:r w:rsidRPr="006E762E">
        <w:rPr>
          <w:rFonts w:eastAsia="SimSun" w:hint="eastAsia"/>
          <w:szCs w:val="24"/>
          <w:lang w:eastAsia="zh-CN"/>
        </w:rPr>
        <w:t xml:space="preserve">. </w:t>
      </w:r>
    </w:p>
    <w:p w14:paraId="1D9415B7" w14:textId="71A7E290" w:rsidR="006E762E" w:rsidRDefault="006E762E" w:rsidP="0027570B">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6E762E">
        <w:rPr>
          <w:rFonts w:eastAsia="SimSun"/>
          <w:szCs w:val="24"/>
          <w:lang w:eastAsia="zh-CN"/>
        </w:rPr>
        <w:t xml:space="preserve">Proposal </w:t>
      </w:r>
      <w:r w:rsidR="0027570B">
        <w:rPr>
          <w:rFonts w:eastAsia="SimSun"/>
          <w:szCs w:val="24"/>
          <w:lang w:eastAsia="zh-CN"/>
        </w:rPr>
        <w:t>9</w:t>
      </w:r>
      <w:r w:rsidRPr="006E762E">
        <w:rPr>
          <w:rFonts w:eastAsia="SimSun"/>
          <w:szCs w:val="24"/>
          <w:lang w:eastAsia="zh-CN"/>
        </w:rPr>
        <w:t>: Specify UE behavior and requirements for scenarios, when UE has sufficient power to compensate the power imbalance (</w:t>
      </w:r>
      <w:r>
        <w:rPr>
          <w:rFonts w:eastAsia="SimSun"/>
          <w:szCs w:val="24"/>
          <w:lang w:eastAsia="zh-CN"/>
        </w:rPr>
        <w:t xml:space="preserve">Option 1 </w:t>
      </w:r>
      <w:r w:rsidRPr="006E762E">
        <w:rPr>
          <w:rFonts w:eastAsia="SimSun"/>
          <w:szCs w:val="24"/>
          <w:lang w:eastAsia="zh-CN"/>
        </w:rPr>
        <w:t>Case 2</w:t>
      </w:r>
      <w:r>
        <w:rPr>
          <w:rFonts w:eastAsia="SimSun"/>
          <w:szCs w:val="24"/>
          <w:lang w:eastAsia="zh-CN"/>
        </w:rPr>
        <w:t xml:space="preserve"> from WF in R4-2406585</w:t>
      </w:r>
      <w:r w:rsidRPr="006E762E">
        <w:rPr>
          <w:rFonts w:eastAsia="SimSun"/>
          <w:szCs w:val="24"/>
          <w:lang w:eastAsia="zh-CN"/>
        </w:rPr>
        <w:t>) and require UE to perform SRS IL compensation up to the maximum power capabilities</w:t>
      </w:r>
      <w:r>
        <w:rPr>
          <w:rFonts w:eastAsia="SimSun"/>
          <w:szCs w:val="24"/>
          <w:lang w:eastAsia="zh-CN"/>
        </w:rPr>
        <w:t xml:space="preserve"> (Intel)</w:t>
      </w:r>
      <w:r w:rsidRPr="006E762E">
        <w:rPr>
          <w:rFonts w:eastAsia="SimSun"/>
          <w:szCs w:val="24"/>
          <w:lang w:eastAsia="zh-CN"/>
        </w:rPr>
        <w:t>.</w:t>
      </w:r>
    </w:p>
    <w:p w14:paraId="12958CE3" w14:textId="04D8BE3C" w:rsidR="00DC6289" w:rsidRPr="005D601F" w:rsidRDefault="00DC6289" w:rsidP="0027570B">
      <w:pPr>
        <w:pStyle w:val="ListParagraph"/>
        <w:numPr>
          <w:ilvl w:val="1"/>
          <w:numId w:val="4"/>
        </w:numPr>
        <w:spacing w:after="120"/>
        <w:ind w:left="1440" w:firstLineChars="0"/>
        <w:rPr>
          <w:szCs w:val="24"/>
          <w:lang w:eastAsia="zh-CN"/>
        </w:rPr>
      </w:pPr>
      <w:r w:rsidRPr="005D601F">
        <w:rPr>
          <w:szCs w:val="24"/>
          <w:lang w:eastAsia="zh-CN"/>
        </w:rPr>
        <w:t xml:space="preserve">Proposal </w:t>
      </w:r>
      <w:r w:rsidR="0027570B">
        <w:rPr>
          <w:szCs w:val="24"/>
          <w:lang w:eastAsia="zh-CN"/>
        </w:rPr>
        <w:t>10</w:t>
      </w:r>
      <w:r w:rsidRPr="005D601F">
        <w:rPr>
          <w:szCs w:val="24"/>
          <w:lang w:eastAsia="zh-CN"/>
        </w:rPr>
        <w:t>: The following scenario can be considered as the target for SRS IL reporting:</w:t>
      </w:r>
      <w:r>
        <w:rPr>
          <w:szCs w:val="24"/>
          <w:lang w:eastAsia="zh-CN"/>
        </w:rPr>
        <w:t xml:space="preserve"> (Huawei, HiSilicon)</w:t>
      </w:r>
    </w:p>
    <w:p w14:paraId="0E4A98BD" w14:textId="77777777" w:rsidR="00DC6289" w:rsidRPr="0027570B" w:rsidRDefault="00DC6289" w:rsidP="0027570B">
      <w:pPr>
        <w:pStyle w:val="ListParagraph"/>
        <w:numPr>
          <w:ilvl w:val="2"/>
          <w:numId w:val="4"/>
        </w:numPr>
        <w:spacing w:after="120"/>
        <w:ind w:firstLineChars="0"/>
        <w:rPr>
          <w:szCs w:val="24"/>
          <w:lang w:eastAsia="zh-CN"/>
        </w:rPr>
      </w:pPr>
      <w:r w:rsidRPr="0027570B">
        <w:rPr>
          <w:szCs w:val="24"/>
          <w:lang w:eastAsia="zh-CN"/>
        </w:rPr>
        <w:t>For all SRS resources within the set, all of PSRS equals to P</w:t>
      </w:r>
      <w:r w:rsidRPr="0027570B">
        <w:rPr>
          <w:szCs w:val="24"/>
          <w:vertAlign w:val="subscript"/>
          <w:lang w:eastAsia="zh-CN"/>
        </w:rPr>
        <w:t>CMAX</w:t>
      </w:r>
    </w:p>
    <w:p w14:paraId="5ED24DF2" w14:textId="77777777" w:rsidR="00DC6289" w:rsidRPr="0027570B" w:rsidRDefault="00DC6289" w:rsidP="0027570B">
      <w:pPr>
        <w:pStyle w:val="ListParagraph"/>
        <w:numPr>
          <w:ilvl w:val="2"/>
          <w:numId w:val="4"/>
        </w:numPr>
        <w:spacing w:after="120"/>
        <w:ind w:firstLineChars="0"/>
        <w:rPr>
          <w:szCs w:val="24"/>
          <w:lang w:eastAsia="zh-CN"/>
        </w:rPr>
      </w:pPr>
      <w:r w:rsidRPr="0027570B">
        <w:rPr>
          <w:szCs w:val="24"/>
          <w:lang w:eastAsia="zh-CN"/>
        </w:rPr>
        <w:t>In this scenario, the estimated path loss could be high and all diversity branches becomes MOP limited due to ∆T</w:t>
      </w:r>
      <w:r w:rsidRPr="0027570B">
        <w:rPr>
          <w:szCs w:val="24"/>
          <w:vertAlign w:val="subscript"/>
          <w:lang w:eastAsia="zh-CN"/>
        </w:rPr>
        <w:t>RxSRS</w:t>
      </w:r>
      <w:r w:rsidRPr="0027570B">
        <w:rPr>
          <w:szCs w:val="24"/>
          <w:lang w:eastAsia="zh-CN"/>
        </w:rPr>
        <w:t>, or P-MPR dominated scenario (not in the scope), e.g. cell middle/edge</w:t>
      </w:r>
    </w:p>
    <w:p w14:paraId="12576DF4" w14:textId="4E075C6E" w:rsidR="0027570B" w:rsidRPr="005D601F" w:rsidRDefault="0027570B" w:rsidP="0027570B">
      <w:pPr>
        <w:pStyle w:val="ListParagraph"/>
        <w:numPr>
          <w:ilvl w:val="1"/>
          <w:numId w:val="4"/>
        </w:numPr>
        <w:spacing w:after="120"/>
        <w:ind w:firstLineChars="0"/>
        <w:rPr>
          <w:szCs w:val="24"/>
          <w:lang w:eastAsia="zh-CN"/>
        </w:rPr>
      </w:pPr>
      <w:r w:rsidRPr="005D601F">
        <w:rPr>
          <w:szCs w:val="24"/>
          <w:lang w:eastAsia="zh-CN"/>
        </w:rPr>
        <w:t xml:space="preserve">Proposal </w:t>
      </w:r>
      <w:r>
        <w:rPr>
          <w:szCs w:val="24"/>
          <w:lang w:eastAsia="zh-CN"/>
        </w:rPr>
        <w:t>11</w:t>
      </w:r>
      <w:r w:rsidRPr="005D601F">
        <w:rPr>
          <w:szCs w:val="24"/>
          <w:lang w:eastAsia="zh-CN"/>
        </w:rPr>
        <w:t>: Given that specification defines the Tx power should be equally distributed across SRS ports for each SRS transmission, per SRS resource IL reporting would be sufficient</w:t>
      </w:r>
      <w:r>
        <w:rPr>
          <w:szCs w:val="24"/>
          <w:lang w:eastAsia="zh-CN"/>
        </w:rPr>
        <w:t xml:space="preserve"> (Huawei, HiSilicon)</w:t>
      </w:r>
      <w:r w:rsidRPr="005D601F">
        <w:rPr>
          <w:szCs w:val="24"/>
          <w:lang w:eastAsia="zh-CN"/>
        </w:rPr>
        <w:t>.</w:t>
      </w:r>
    </w:p>
    <w:p w14:paraId="3F21E31C" w14:textId="123BCC4F" w:rsidR="0027570B" w:rsidRDefault="0027570B" w:rsidP="0027570B">
      <w:pPr>
        <w:pStyle w:val="ListParagraph"/>
        <w:numPr>
          <w:ilvl w:val="1"/>
          <w:numId w:val="4"/>
        </w:numPr>
        <w:spacing w:after="120"/>
        <w:ind w:firstLineChars="0"/>
        <w:rPr>
          <w:szCs w:val="24"/>
          <w:lang w:eastAsia="zh-CN"/>
        </w:rPr>
      </w:pPr>
      <w:r w:rsidRPr="005D601F">
        <w:rPr>
          <w:szCs w:val="24"/>
          <w:lang w:eastAsia="zh-CN"/>
        </w:rPr>
        <w:t xml:space="preserve">Proposal </w:t>
      </w:r>
      <w:r>
        <w:rPr>
          <w:szCs w:val="24"/>
          <w:lang w:eastAsia="zh-CN"/>
        </w:rPr>
        <w:t>12</w:t>
      </w:r>
      <w:r w:rsidRPr="005D601F">
        <w:rPr>
          <w:szCs w:val="24"/>
          <w:lang w:eastAsia="zh-CN"/>
        </w:rPr>
        <w:t>: If dynamic reporting can be considered for SRS IL reporting, network configurable threshold related to e.g. historical change of P</w:t>
      </w:r>
      <w:r w:rsidRPr="00B66BBE">
        <w:rPr>
          <w:szCs w:val="24"/>
          <w:vertAlign w:val="subscript"/>
          <w:lang w:eastAsia="zh-CN"/>
        </w:rPr>
        <w:t>SRS</w:t>
      </w:r>
      <w:r w:rsidRPr="005D601F">
        <w:rPr>
          <w:szCs w:val="24"/>
          <w:lang w:eastAsia="zh-CN"/>
        </w:rPr>
        <w:t xml:space="preserve"> can be considered in order to give the network authority for handling SRS IL reporting frequency</w:t>
      </w:r>
      <w:r>
        <w:rPr>
          <w:szCs w:val="24"/>
          <w:lang w:eastAsia="zh-CN"/>
        </w:rPr>
        <w:t xml:space="preserve"> (Huawei, HiSilicon)</w:t>
      </w:r>
      <w:r w:rsidRPr="005D601F">
        <w:rPr>
          <w:szCs w:val="24"/>
          <w:lang w:eastAsia="zh-CN"/>
        </w:rPr>
        <w:t>.</w:t>
      </w:r>
    </w:p>
    <w:p w14:paraId="3F62D3B7" w14:textId="1B19A966" w:rsidR="005D601F" w:rsidRPr="005D601F" w:rsidRDefault="005D601F" w:rsidP="00AD186D">
      <w:pPr>
        <w:pStyle w:val="ListParagraph"/>
        <w:numPr>
          <w:ilvl w:val="1"/>
          <w:numId w:val="4"/>
        </w:numPr>
        <w:spacing w:after="120"/>
        <w:ind w:firstLineChars="0"/>
        <w:jc w:val="both"/>
        <w:rPr>
          <w:rFonts w:eastAsia="SimSun"/>
          <w:szCs w:val="24"/>
          <w:lang w:eastAsia="zh-CN"/>
        </w:rPr>
      </w:pPr>
      <w:r w:rsidRPr="005D601F">
        <w:rPr>
          <w:rFonts w:eastAsia="SimSun" w:hint="eastAsia"/>
          <w:szCs w:val="24"/>
          <w:lang w:eastAsia="zh-CN"/>
        </w:rPr>
        <w:t>Proposal 1</w:t>
      </w:r>
      <w:r w:rsidR="0027570B">
        <w:rPr>
          <w:rFonts w:eastAsia="SimSun"/>
          <w:szCs w:val="24"/>
          <w:lang w:eastAsia="zh-CN"/>
        </w:rPr>
        <w:t>3</w:t>
      </w:r>
      <w:r w:rsidRPr="005D601F">
        <w:rPr>
          <w:rFonts w:eastAsia="SimSun" w:hint="eastAsia"/>
          <w:szCs w:val="24"/>
          <w:lang w:eastAsia="zh-CN"/>
        </w:rPr>
        <w:t xml:space="preserve">: The UE should signal the set of values </w:t>
      </w:r>
      <w:r w:rsidRPr="005D601F">
        <w:rPr>
          <w:rFonts w:eastAsia="SimSun"/>
          <w:szCs w:val="24"/>
          <w:lang w:eastAsia="zh-CN"/>
        </w:rPr>
        <w:t>when there is a change in the mapping or numbering of the antenna ports</w:t>
      </w:r>
      <w:r>
        <w:rPr>
          <w:rFonts w:eastAsia="SimSun"/>
          <w:szCs w:val="24"/>
          <w:lang w:eastAsia="zh-CN"/>
        </w:rPr>
        <w:t xml:space="preserve"> (Lenovo)</w:t>
      </w:r>
      <w:r w:rsidRPr="005D601F">
        <w:rPr>
          <w:rFonts w:eastAsia="SimSun"/>
          <w:szCs w:val="24"/>
          <w:lang w:eastAsia="zh-CN"/>
        </w:rPr>
        <w:t>.</w:t>
      </w:r>
    </w:p>
    <w:p w14:paraId="4D60F5C9" w14:textId="08691B34" w:rsidR="005D601F" w:rsidRPr="005D601F" w:rsidRDefault="005D601F" w:rsidP="005D601F">
      <w:pPr>
        <w:pStyle w:val="ListParagraph"/>
        <w:numPr>
          <w:ilvl w:val="1"/>
          <w:numId w:val="4"/>
        </w:numPr>
        <w:spacing w:after="120"/>
        <w:ind w:firstLineChars="0"/>
        <w:jc w:val="both"/>
        <w:rPr>
          <w:rFonts w:eastAsia="SimSun"/>
          <w:szCs w:val="24"/>
          <w:lang w:eastAsia="zh-CN"/>
        </w:rPr>
      </w:pPr>
      <w:r w:rsidRPr="005D601F">
        <w:rPr>
          <w:rFonts w:eastAsia="SimSun"/>
          <w:szCs w:val="24"/>
          <w:lang w:eastAsia="zh-CN"/>
        </w:rPr>
        <w:t xml:space="preserve">Proposal </w:t>
      </w:r>
      <w:r w:rsidR="0027570B">
        <w:rPr>
          <w:rFonts w:eastAsia="SimSun"/>
          <w:szCs w:val="24"/>
          <w:lang w:eastAsia="zh-CN"/>
        </w:rPr>
        <w:t>14</w:t>
      </w:r>
      <w:r w:rsidRPr="005D601F">
        <w:rPr>
          <w:rFonts w:eastAsia="SimSun"/>
          <w:szCs w:val="24"/>
          <w:lang w:eastAsia="zh-CN"/>
        </w:rPr>
        <w:t>: The UE should indicate whether it compensates the actual SRS insertion losses for each SRS port up to the configured maximum power for the port</w:t>
      </w:r>
      <w:r>
        <w:rPr>
          <w:rFonts w:eastAsia="SimSun"/>
          <w:szCs w:val="24"/>
          <w:lang w:eastAsia="zh-CN"/>
        </w:rPr>
        <w:t xml:space="preserve"> (Lenovo)</w:t>
      </w:r>
      <w:r w:rsidRPr="005D601F">
        <w:rPr>
          <w:rFonts w:eastAsia="SimSun"/>
          <w:szCs w:val="24"/>
          <w:lang w:eastAsia="zh-CN"/>
        </w:rPr>
        <w:t>.</w:t>
      </w:r>
    </w:p>
    <w:p w14:paraId="5F83973F" w14:textId="747C832B" w:rsidR="005D601F" w:rsidRDefault="005D601F" w:rsidP="005D601F">
      <w:pPr>
        <w:pStyle w:val="ListParagraph"/>
        <w:numPr>
          <w:ilvl w:val="1"/>
          <w:numId w:val="4"/>
        </w:numPr>
        <w:overflowPunct/>
        <w:autoSpaceDE/>
        <w:autoSpaceDN/>
        <w:adjustRightInd/>
        <w:spacing w:after="120"/>
        <w:ind w:firstLineChars="0"/>
        <w:jc w:val="both"/>
        <w:textAlignment w:val="auto"/>
        <w:rPr>
          <w:rFonts w:eastAsia="SimSun"/>
          <w:szCs w:val="24"/>
          <w:lang w:eastAsia="zh-CN"/>
        </w:rPr>
      </w:pPr>
      <w:r w:rsidRPr="005D601F">
        <w:rPr>
          <w:rFonts w:eastAsia="SimSun"/>
          <w:szCs w:val="24"/>
          <w:lang w:eastAsia="zh-CN"/>
        </w:rPr>
        <w:t xml:space="preserve">Proposal </w:t>
      </w:r>
      <w:r w:rsidR="0027570B">
        <w:rPr>
          <w:rFonts w:eastAsia="SimSun"/>
          <w:szCs w:val="24"/>
          <w:lang w:eastAsia="zh-CN"/>
        </w:rPr>
        <w:t>15</w:t>
      </w:r>
      <w:r w:rsidRPr="005D601F">
        <w:rPr>
          <w:rFonts w:eastAsia="SimSun"/>
          <w:szCs w:val="24"/>
          <w:lang w:eastAsia="zh-CN"/>
        </w:rPr>
        <w:t>: For a UE that indicates that it compensates the actual SRS insertion loss for each SRS port, the gNB can determine the SRS transmit power for each SRS port by configuring the UE to transmit a power headroom report, including the maximum configured power, for the SRS port having the smallest insertion loss</w:t>
      </w:r>
      <w:r>
        <w:rPr>
          <w:rFonts w:eastAsia="SimSun"/>
          <w:szCs w:val="24"/>
          <w:lang w:eastAsia="zh-CN"/>
        </w:rPr>
        <w:t xml:space="preserve"> (Lenovo)</w:t>
      </w:r>
      <w:r w:rsidRPr="005D601F">
        <w:rPr>
          <w:rFonts w:eastAsia="SimSun"/>
          <w:szCs w:val="24"/>
          <w:lang w:eastAsia="zh-CN"/>
        </w:rPr>
        <w:t>.</w:t>
      </w:r>
    </w:p>
    <w:p w14:paraId="41FBCE0F" w14:textId="11A7BFEB" w:rsidR="005D601F" w:rsidRPr="005D601F" w:rsidRDefault="005D601F" w:rsidP="005D601F">
      <w:pPr>
        <w:pStyle w:val="ListParagraph"/>
        <w:numPr>
          <w:ilvl w:val="1"/>
          <w:numId w:val="4"/>
        </w:numPr>
        <w:spacing w:after="120"/>
        <w:ind w:firstLineChars="0"/>
        <w:jc w:val="both"/>
        <w:rPr>
          <w:rFonts w:eastAsia="SimSun"/>
          <w:szCs w:val="24"/>
          <w:lang w:eastAsia="zh-CN"/>
        </w:rPr>
      </w:pPr>
      <w:r w:rsidRPr="005D601F">
        <w:rPr>
          <w:rFonts w:eastAsia="SimSun"/>
          <w:szCs w:val="24"/>
          <w:lang w:eastAsia="zh-CN"/>
        </w:rPr>
        <w:lastRenderedPageBreak/>
        <w:t xml:space="preserve">Proposal </w:t>
      </w:r>
      <w:r w:rsidR="0027570B">
        <w:rPr>
          <w:rFonts w:eastAsia="SimSun"/>
          <w:szCs w:val="24"/>
          <w:lang w:eastAsia="zh-CN"/>
        </w:rPr>
        <w:t>16</w:t>
      </w:r>
      <w:r w:rsidRPr="005D601F">
        <w:rPr>
          <w:rFonts w:eastAsia="SimSun"/>
          <w:szCs w:val="24"/>
          <w:lang w:eastAsia="zh-CN"/>
        </w:rPr>
        <w:t>: IL imbalance reporting mechanism for SRS AS should include both the configured maximum output power per SRS resource and the power headroom per SRS resource</w:t>
      </w:r>
      <w:r>
        <w:rPr>
          <w:rFonts w:eastAsia="SimSun"/>
          <w:szCs w:val="24"/>
          <w:lang w:eastAsia="zh-CN"/>
        </w:rPr>
        <w:t xml:space="preserve"> (Ericsson)</w:t>
      </w:r>
      <w:r w:rsidRPr="005D601F">
        <w:rPr>
          <w:rFonts w:eastAsia="SimSun"/>
          <w:szCs w:val="24"/>
          <w:lang w:eastAsia="zh-CN"/>
        </w:rPr>
        <w:t>.</w:t>
      </w:r>
    </w:p>
    <w:p w14:paraId="3BCB6C41" w14:textId="2012F0AC" w:rsidR="005D601F" w:rsidRDefault="005D601F" w:rsidP="005D601F">
      <w:pPr>
        <w:pStyle w:val="ListParagraph"/>
        <w:numPr>
          <w:ilvl w:val="1"/>
          <w:numId w:val="4"/>
        </w:numPr>
        <w:overflowPunct/>
        <w:autoSpaceDE/>
        <w:autoSpaceDN/>
        <w:adjustRightInd/>
        <w:spacing w:after="120"/>
        <w:ind w:firstLineChars="0"/>
        <w:jc w:val="both"/>
        <w:textAlignment w:val="auto"/>
        <w:rPr>
          <w:rFonts w:eastAsia="SimSun"/>
          <w:szCs w:val="24"/>
          <w:lang w:eastAsia="zh-CN"/>
        </w:rPr>
      </w:pPr>
      <w:r w:rsidRPr="005D601F">
        <w:rPr>
          <w:rFonts w:eastAsia="SimSun"/>
          <w:szCs w:val="24"/>
          <w:lang w:eastAsia="zh-CN"/>
        </w:rPr>
        <w:t xml:space="preserve">Proposal </w:t>
      </w:r>
      <w:r w:rsidR="0027570B">
        <w:rPr>
          <w:rFonts w:eastAsia="SimSun"/>
          <w:szCs w:val="24"/>
          <w:lang w:eastAsia="zh-CN"/>
        </w:rPr>
        <w:t>17</w:t>
      </w:r>
      <w:r w:rsidRPr="005D601F">
        <w:rPr>
          <w:rFonts w:eastAsia="SimSun"/>
          <w:szCs w:val="24"/>
          <w:lang w:eastAsia="zh-CN"/>
        </w:rPr>
        <w:t>: The PH used for the SRS resource can be a Type 3 but used for a new MAC-CE “SRS resource power report” and can be used also for a carrier configured for PUSCH transmission</w:t>
      </w:r>
      <w:r>
        <w:rPr>
          <w:rFonts w:eastAsia="SimSun"/>
          <w:szCs w:val="24"/>
          <w:lang w:eastAsia="zh-CN"/>
        </w:rPr>
        <w:t xml:space="preserve">  (Ericsson)</w:t>
      </w:r>
      <w:r w:rsidRPr="005D601F">
        <w:rPr>
          <w:rFonts w:eastAsia="SimSun"/>
          <w:szCs w:val="24"/>
          <w:lang w:eastAsia="zh-CN"/>
        </w:rPr>
        <w:t>.</w:t>
      </w:r>
    </w:p>
    <w:p w14:paraId="7DCE4FDB" w14:textId="77777777" w:rsidR="009F0B9E" w:rsidRPr="0090253B" w:rsidRDefault="009F0B9E" w:rsidP="009F0B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6EDA7253" w14:textId="77777777" w:rsidR="009F0B9E" w:rsidRPr="007A3ADE" w:rsidRDefault="009F0B9E" w:rsidP="009F0B9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1919A99" w14:textId="77777777" w:rsidR="009F0B9E" w:rsidRDefault="009F0B9E" w:rsidP="009F0B9E">
      <w:pPr>
        <w:rPr>
          <w:lang w:eastAsia="zh-CN"/>
        </w:rPr>
      </w:pPr>
    </w:p>
    <w:p w14:paraId="59629DD0" w14:textId="77777777" w:rsidR="00B66BBE" w:rsidRPr="009F0B9E" w:rsidRDefault="00B66BBE" w:rsidP="009F0B9E">
      <w:pPr>
        <w:rPr>
          <w:lang w:eastAsia="zh-CN"/>
        </w:rPr>
      </w:pPr>
    </w:p>
    <w:sectPr w:rsidR="00B66BBE" w:rsidRPr="009F0B9E" w:rsidSect="00E2659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4F84" w14:textId="77777777" w:rsidR="00FD378B" w:rsidRDefault="00FD378B">
      <w:r>
        <w:separator/>
      </w:r>
    </w:p>
  </w:endnote>
  <w:endnote w:type="continuationSeparator" w:id="0">
    <w:p w14:paraId="1491101C" w14:textId="77777777" w:rsidR="00FD378B" w:rsidRDefault="00FD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0436" w14:textId="77777777" w:rsidR="00FD378B" w:rsidRDefault="00FD378B">
      <w:r>
        <w:separator/>
      </w:r>
    </w:p>
  </w:footnote>
  <w:footnote w:type="continuationSeparator" w:id="0">
    <w:p w14:paraId="7B02696F" w14:textId="77777777" w:rsidR="00FD378B" w:rsidRDefault="00FD3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0EE"/>
    <w:multiLevelType w:val="hybridMultilevel"/>
    <w:tmpl w:val="0446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5566D"/>
    <w:multiLevelType w:val="hybridMultilevel"/>
    <w:tmpl w:val="DA1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F0735"/>
    <w:multiLevelType w:val="hybridMultilevel"/>
    <w:tmpl w:val="291C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60D4072"/>
    <w:multiLevelType w:val="hybridMultilevel"/>
    <w:tmpl w:val="29D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70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8C9E0BD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FAB53E1"/>
    <w:multiLevelType w:val="hybridMultilevel"/>
    <w:tmpl w:val="5FE43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D431B"/>
    <w:multiLevelType w:val="hybridMultilevel"/>
    <w:tmpl w:val="E21A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1"/>
  </w:num>
  <w:num w:numId="2" w16cid:durableId="1167404301">
    <w:abstractNumId w:val="8"/>
  </w:num>
  <w:num w:numId="3" w16cid:durableId="845053056">
    <w:abstractNumId w:val="15"/>
  </w:num>
  <w:num w:numId="4" w16cid:durableId="574896988">
    <w:abstractNumId w:val="12"/>
  </w:num>
  <w:num w:numId="5" w16cid:durableId="1797749362">
    <w:abstractNumId w:val="11"/>
  </w:num>
  <w:num w:numId="6" w16cid:durableId="899943885">
    <w:abstractNumId w:val="11"/>
  </w:num>
  <w:num w:numId="7" w16cid:durableId="1512796906">
    <w:abstractNumId w:val="11"/>
  </w:num>
  <w:num w:numId="8" w16cid:durableId="203450138">
    <w:abstractNumId w:val="11"/>
  </w:num>
  <w:num w:numId="9" w16cid:durableId="158355102">
    <w:abstractNumId w:val="11"/>
  </w:num>
  <w:num w:numId="10" w16cid:durableId="1628313981">
    <w:abstractNumId w:val="11"/>
  </w:num>
  <w:num w:numId="11" w16cid:durableId="121701034">
    <w:abstractNumId w:val="11"/>
  </w:num>
  <w:num w:numId="12" w16cid:durableId="1903825637">
    <w:abstractNumId w:val="11"/>
  </w:num>
  <w:num w:numId="13" w16cid:durableId="27722345">
    <w:abstractNumId w:val="11"/>
  </w:num>
  <w:num w:numId="14" w16cid:durableId="1978800360">
    <w:abstractNumId w:val="11"/>
  </w:num>
  <w:num w:numId="15" w16cid:durableId="728382646">
    <w:abstractNumId w:val="11"/>
  </w:num>
  <w:num w:numId="16" w16cid:durableId="2009285576">
    <w:abstractNumId w:val="11"/>
  </w:num>
  <w:num w:numId="17" w16cid:durableId="520776209">
    <w:abstractNumId w:val="7"/>
  </w:num>
  <w:num w:numId="18" w16cid:durableId="1890874967">
    <w:abstractNumId w:val="5"/>
  </w:num>
  <w:num w:numId="19" w16cid:durableId="151794773">
    <w:abstractNumId w:val="4"/>
  </w:num>
  <w:num w:numId="20" w16cid:durableId="1473786642">
    <w:abstractNumId w:val="2"/>
  </w:num>
  <w:num w:numId="21" w16cid:durableId="895970569">
    <w:abstractNumId w:val="11"/>
  </w:num>
  <w:num w:numId="22" w16cid:durableId="1637685187">
    <w:abstractNumId w:val="11"/>
  </w:num>
  <w:num w:numId="23" w16cid:durableId="1282683033">
    <w:abstractNumId w:val="9"/>
  </w:num>
  <w:num w:numId="24" w16cid:durableId="1823082745">
    <w:abstractNumId w:val="14"/>
  </w:num>
  <w:num w:numId="25" w16cid:durableId="689450010">
    <w:abstractNumId w:val="3"/>
  </w:num>
  <w:num w:numId="26" w16cid:durableId="1444882851">
    <w:abstractNumId w:val="6"/>
  </w:num>
  <w:num w:numId="27" w16cid:durableId="286467916">
    <w:abstractNumId w:val="10"/>
  </w:num>
  <w:num w:numId="28" w16cid:durableId="1679848208">
    <w:abstractNumId w:val="0"/>
  </w:num>
  <w:num w:numId="29" w16cid:durableId="713046038">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B14"/>
    <w:rsid w:val="00004165"/>
    <w:rsid w:val="00020C56"/>
    <w:rsid w:val="00022F77"/>
    <w:rsid w:val="00026ACC"/>
    <w:rsid w:val="000311EF"/>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C6ABF"/>
    <w:rsid w:val="000D09FD"/>
    <w:rsid w:val="000D19DE"/>
    <w:rsid w:val="000D44FB"/>
    <w:rsid w:val="000D574B"/>
    <w:rsid w:val="000D6CFC"/>
    <w:rsid w:val="000E537B"/>
    <w:rsid w:val="000E57D0"/>
    <w:rsid w:val="000E7858"/>
    <w:rsid w:val="000F39CA"/>
    <w:rsid w:val="001019E0"/>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39EF"/>
    <w:rsid w:val="00154E68"/>
    <w:rsid w:val="00156FA8"/>
    <w:rsid w:val="00160A7E"/>
    <w:rsid w:val="00162548"/>
    <w:rsid w:val="00172183"/>
    <w:rsid w:val="001751AB"/>
    <w:rsid w:val="00175A3F"/>
    <w:rsid w:val="00180E09"/>
    <w:rsid w:val="00181BFB"/>
    <w:rsid w:val="00183D4C"/>
    <w:rsid w:val="00183F6D"/>
    <w:rsid w:val="001856EE"/>
    <w:rsid w:val="0018670E"/>
    <w:rsid w:val="0019219A"/>
    <w:rsid w:val="00195077"/>
    <w:rsid w:val="001966DA"/>
    <w:rsid w:val="001A033F"/>
    <w:rsid w:val="001A08AA"/>
    <w:rsid w:val="001A59CB"/>
    <w:rsid w:val="001B7991"/>
    <w:rsid w:val="001C1409"/>
    <w:rsid w:val="001C2AE6"/>
    <w:rsid w:val="001C4A89"/>
    <w:rsid w:val="001C6177"/>
    <w:rsid w:val="001D0363"/>
    <w:rsid w:val="001D12B4"/>
    <w:rsid w:val="001D1B07"/>
    <w:rsid w:val="001D3DC4"/>
    <w:rsid w:val="001D5156"/>
    <w:rsid w:val="001D7D94"/>
    <w:rsid w:val="001E0A28"/>
    <w:rsid w:val="001E4218"/>
    <w:rsid w:val="001E6C4D"/>
    <w:rsid w:val="001F0AFE"/>
    <w:rsid w:val="001F0B20"/>
    <w:rsid w:val="00200A62"/>
    <w:rsid w:val="00203740"/>
    <w:rsid w:val="00207FEE"/>
    <w:rsid w:val="002138EA"/>
    <w:rsid w:val="002139EA"/>
    <w:rsid w:val="00213F84"/>
    <w:rsid w:val="00214FBD"/>
    <w:rsid w:val="00221E08"/>
    <w:rsid w:val="00222897"/>
    <w:rsid w:val="00222B0C"/>
    <w:rsid w:val="00231399"/>
    <w:rsid w:val="002330A3"/>
    <w:rsid w:val="00235394"/>
    <w:rsid w:val="00235577"/>
    <w:rsid w:val="002371B2"/>
    <w:rsid w:val="002435CA"/>
    <w:rsid w:val="0024469F"/>
    <w:rsid w:val="00250B5B"/>
    <w:rsid w:val="00252DB8"/>
    <w:rsid w:val="002537BC"/>
    <w:rsid w:val="00255C58"/>
    <w:rsid w:val="00260EC7"/>
    <w:rsid w:val="00261539"/>
    <w:rsid w:val="0026179F"/>
    <w:rsid w:val="00261FF0"/>
    <w:rsid w:val="002666AE"/>
    <w:rsid w:val="00274E1A"/>
    <w:rsid w:val="00274E25"/>
    <w:rsid w:val="0027570B"/>
    <w:rsid w:val="00276FB3"/>
    <w:rsid w:val="002775B1"/>
    <w:rsid w:val="002775B9"/>
    <w:rsid w:val="002811C4"/>
    <w:rsid w:val="002816D4"/>
    <w:rsid w:val="00282213"/>
    <w:rsid w:val="002827BE"/>
    <w:rsid w:val="00284016"/>
    <w:rsid w:val="002858BF"/>
    <w:rsid w:val="002939AF"/>
    <w:rsid w:val="00294491"/>
    <w:rsid w:val="00294BDE"/>
    <w:rsid w:val="00297870"/>
    <w:rsid w:val="002A0CED"/>
    <w:rsid w:val="002A4CD0"/>
    <w:rsid w:val="002A7DA6"/>
    <w:rsid w:val="002B2047"/>
    <w:rsid w:val="002B516C"/>
    <w:rsid w:val="002B5E1D"/>
    <w:rsid w:val="002B60C1"/>
    <w:rsid w:val="002B78FA"/>
    <w:rsid w:val="002C4B52"/>
    <w:rsid w:val="002D03E5"/>
    <w:rsid w:val="002D36EB"/>
    <w:rsid w:val="002D6BDF"/>
    <w:rsid w:val="002E0066"/>
    <w:rsid w:val="002E2CE9"/>
    <w:rsid w:val="002E3BF7"/>
    <w:rsid w:val="002E403E"/>
    <w:rsid w:val="002E4C74"/>
    <w:rsid w:val="002E79CD"/>
    <w:rsid w:val="002F122E"/>
    <w:rsid w:val="002F158C"/>
    <w:rsid w:val="002F4093"/>
    <w:rsid w:val="002F5636"/>
    <w:rsid w:val="0030111E"/>
    <w:rsid w:val="003022A5"/>
    <w:rsid w:val="00307E51"/>
    <w:rsid w:val="00311363"/>
    <w:rsid w:val="00313CE0"/>
    <w:rsid w:val="00315867"/>
    <w:rsid w:val="00321150"/>
    <w:rsid w:val="00324801"/>
    <w:rsid w:val="003249C0"/>
    <w:rsid w:val="003260D7"/>
    <w:rsid w:val="0033052D"/>
    <w:rsid w:val="003346D7"/>
    <w:rsid w:val="00336697"/>
    <w:rsid w:val="00341054"/>
    <w:rsid w:val="003418CB"/>
    <w:rsid w:val="0034548A"/>
    <w:rsid w:val="003550C4"/>
    <w:rsid w:val="00355873"/>
    <w:rsid w:val="0035660F"/>
    <w:rsid w:val="003628B9"/>
    <w:rsid w:val="00362D8F"/>
    <w:rsid w:val="00367724"/>
    <w:rsid w:val="003679EA"/>
    <w:rsid w:val="003710BA"/>
    <w:rsid w:val="003770F6"/>
    <w:rsid w:val="00383E37"/>
    <w:rsid w:val="00393042"/>
    <w:rsid w:val="00394AD5"/>
    <w:rsid w:val="0039642D"/>
    <w:rsid w:val="003A2B9E"/>
    <w:rsid w:val="003A2E40"/>
    <w:rsid w:val="003B0158"/>
    <w:rsid w:val="003B40B6"/>
    <w:rsid w:val="003B56DB"/>
    <w:rsid w:val="003B6209"/>
    <w:rsid w:val="003B755E"/>
    <w:rsid w:val="003C228E"/>
    <w:rsid w:val="003C456F"/>
    <w:rsid w:val="003C51E7"/>
    <w:rsid w:val="003C6893"/>
    <w:rsid w:val="003C6DE2"/>
    <w:rsid w:val="003D0078"/>
    <w:rsid w:val="003D1EFD"/>
    <w:rsid w:val="003D28BF"/>
    <w:rsid w:val="003D3038"/>
    <w:rsid w:val="003D3CEB"/>
    <w:rsid w:val="003D4215"/>
    <w:rsid w:val="003D4C47"/>
    <w:rsid w:val="003D7719"/>
    <w:rsid w:val="003E0408"/>
    <w:rsid w:val="003E40EE"/>
    <w:rsid w:val="003F1C1B"/>
    <w:rsid w:val="003F3A2F"/>
    <w:rsid w:val="003F764B"/>
    <w:rsid w:val="00401144"/>
    <w:rsid w:val="00404831"/>
    <w:rsid w:val="00407661"/>
    <w:rsid w:val="00410314"/>
    <w:rsid w:val="00412063"/>
    <w:rsid w:val="00412EB1"/>
    <w:rsid w:val="00413DDE"/>
    <w:rsid w:val="00414118"/>
    <w:rsid w:val="00416084"/>
    <w:rsid w:val="004165C3"/>
    <w:rsid w:val="00416713"/>
    <w:rsid w:val="00422F2A"/>
    <w:rsid w:val="00424F8C"/>
    <w:rsid w:val="00426275"/>
    <w:rsid w:val="004271BA"/>
    <w:rsid w:val="00430497"/>
    <w:rsid w:val="00430EA5"/>
    <w:rsid w:val="0043333B"/>
    <w:rsid w:val="00434DC1"/>
    <w:rsid w:val="004350F4"/>
    <w:rsid w:val="004412A0"/>
    <w:rsid w:val="00442337"/>
    <w:rsid w:val="00446408"/>
    <w:rsid w:val="00447561"/>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659F"/>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ED3"/>
    <w:rsid w:val="00515CBE"/>
    <w:rsid w:val="00515E2B"/>
    <w:rsid w:val="00522A7E"/>
    <w:rsid w:val="00522F20"/>
    <w:rsid w:val="005308DB"/>
    <w:rsid w:val="00530A2E"/>
    <w:rsid w:val="00530FBE"/>
    <w:rsid w:val="00533159"/>
    <w:rsid w:val="005339DB"/>
    <w:rsid w:val="00534C89"/>
    <w:rsid w:val="005352BF"/>
    <w:rsid w:val="00537495"/>
    <w:rsid w:val="00541573"/>
    <w:rsid w:val="0054348A"/>
    <w:rsid w:val="005658DE"/>
    <w:rsid w:val="00571777"/>
    <w:rsid w:val="00580FF5"/>
    <w:rsid w:val="0058519C"/>
    <w:rsid w:val="0059149A"/>
    <w:rsid w:val="005956EE"/>
    <w:rsid w:val="005A083E"/>
    <w:rsid w:val="005A2541"/>
    <w:rsid w:val="005B4802"/>
    <w:rsid w:val="005B4EF0"/>
    <w:rsid w:val="005C1EA6"/>
    <w:rsid w:val="005D0B99"/>
    <w:rsid w:val="005D2D07"/>
    <w:rsid w:val="005D308E"/>
    <w:rsid w:val="005D3A48"/>
    <w:rsid w:val="005D601F"/>
    <w:rsid w:val="005D7AF8"/>
    <w:rsid w:val="005E17BF"/>
    <w:rsid w:val="005E366A"/>
    <w:rsid w:val="005F2145"/>
    <w:rsid w:val="006016E1"/>
    <w:rsid w:val="00602D27"/>
    <w:rsid w:val="006144A1"/>
    <w:rsid w:val="00615EBB"/>
    <w:rsid w:val="00616096"/>
    <w:rsid w:val="006160A2"/>
    <w:rsid w:val="006302AA"/>
    <w:rsid w:val="006347D2"/>
    <w:rsid w:val="006363BD"/>
    <w:rsid w:val="006412DC"/>
    <w:rsid w:val="006418C7"/>
    <w:rsid w:val="00642BC6"/>
    <w:rsid w:val="0064407D"/>
    <w:rsid w:val="00644790"/>
    <w:rsid w:val="006501AF"/>
    <w:rsid w:val="00650DDE"/>
    <w:rsid w:val="00653BCF"/>
    <w:rsid w:val="0065505B"/>
    <w:rsid w:val="006572AD"/>
    <w:rsid w:val="00657B4F"/>
    <w:rsid w:val="006670AC"/>
    <w:rsid w:val="00672307"/>
    <w:rsid w:val="006808C6"/>
    <w:rsid w:val="00682668"/>
    <w:rsid w:val="00692A68"/>
    <w:rsid w:val="00695D85"/>
    <w:rsid w:val="006A1F8F"/>
    <w:rsid w:val="006A30A2"/>
    <w:rsid w:val="006A3609"/>
    <w:rsid w:val="006A6D23"/>
    <w:rsid w:val="006B25DE"/>
    <w:rsid w:val="006C1C3B"/>
    <w:rsid w:val="006C2968"/>
    <w:rsid w:val="006C4E43"/>
    <w:rsid w:val="006C643E"/>
    <w:rsid w:val="006D2932"/>
    <w:rsid w:val="006D3671"/>
    <w:rsid w:val="006D4176"/>
    <w:rsid w:val="006D7D05"/>
    <w:rsid w:val="006E0A73"/>
    <w:rsid w:val="006E0FEE"/>
    <w:rsid w:val="006E6C11"/>
    <w:rsid w:val="006E762E"/>
    <w:rsid w:val="006F7C0C"/>
    <w:rsid w:val="00700755"/>
    <w:rsid w:val="0070646B"/>
    <w:rsid w:val="007069F9"/>
    <w:rsid w:val="007130A2"/>
    <w:rsid w:val="00715463"/>
    <w:rsid w:val="007228BC"/>
    <w:rsid w:val="00730655"/>
    <w:rsid w:val="00731D77"/>
    <w:rsid w:val="00732360"/>
    <w:rsid w:val="0073390A"/>
    <w:rsid w:val="00734E64"/>
    <w:rsid w:val="007350AE"/>
    <w:rsid w:val="00736B37"/>
    <w:rsid w:val="00740A35"/>
    <w:rsid w:val="00741500"/>
    <w:rsid w:val="007520B4"/>
    <w:rsid w:val="007523F0"/>
    <w:rsid w:val="00756FCA"/>
    <w:rsid w:val="0076316B"/>
    <w:rsid w:val="007655D5"/>
    <w:rsid w:val="007763C1"/>
    <w:rsid w:val="00777E82"/>
    <w:rsid w:val="00781359"/>
    <w:rsid w:val="0078204B"/>
    <w:rsid w:val="00786921"/>
    <w:rsid w:val="00787E45"/>
    <w:rsid w:val="007A1EAA"/>
    <w:rsid w:val="007A3ADE"/>
    <w:rsid w:val="007A79FD"/>
    <w:rsid w:val="007B0B9D"/>
    <w:rsid w:val="007B26E3"/>
    <w:rsid w:val="007B5A43"/>
    <w:rsid w:val="007B709B"/>
    <w:rsid w:val="007C1343"/>
    <w:rsid w:val="007C5EF1"/>
    <w:rsid w:val="007C7BF5"/>
    <w:rsid w:val="007D19B7"/>
    <w:rsid w:val="007D75E5"/>
    <w:rsid w:val="007D773E"/>
    <w:rsid w:val="007E066E"/>
    <w:rsid w:val="007E09CF"/>
    <w:rsid w:val="007E1356"/>
    <w:rsid w:val="007E20FC"/>
    <w:rsid w:val="007E7062"/>
    <w:rsid w:val="007F0E1E"/>
    <w:rsid w:val="007F29A7"/>
    <w:rsid w:val="007F37A8"/>
    <w:rsid w:val="008004B4"/>
    <w:rsid w:val="00804323"/>
    <w:rsid w:val="00805BE8"/>
    <w:rsid w:val="0080616E"/>
    <w:rsid w:val="00816078"/>
    <w:rsid w:val="008177E3"/>
    <w:rsid w:val="00823AA9"/>
    <w:rsid w:val="008252BB"/>
    <w:rsid w:val="008255B9"/>
    <w:rsid w:val="00825CD8"/>
    <w:rsid w:val="00827324"/>
    <w:rsid w:val="008355EA"/>
    <w:rsid w:val="00836663"/>
    <w:rsid w:val="00837458"/>
    <w:rsid w:val="00837AAE"/>
    <w:rsid w:val="008429AD"/>
    <w:rsid w:val="008429DB"/>
    <w:rsid w:val="00846247"/>
    <w:rsid w:val="00850C75"/>
    <w:rsid w:val="00850E39"/>
    <w:rsid w:val="0085477A"/>
    <w:rsid w:val="00855107"/>
    <w:rsid w:val="00855173"/>
    <w:rsid w:val="008557D9"/>
    <w:rsid w:val="00855BF7"/>
    <w:rsid w:val="00856214"/>
    <w:rsid w:val="00862089"/>
    <w:rsid w:val="00866368"/>
    <w:rsid w:val="00866D5B"/>
    <w:rsid w:val="00866FF5"/>
    <w:rsid w:val="0087332D"/>
    <w:rsid w:val="00873E1F"/>
    <w:rsid w:val="00874C16"/>
    <w:rsid w:val="00881999"/>
    <w:rsid w:val="00886D1F"/>
    <w:rsid w:val="00891EE1"/>
    <w:rsid w:val="00893987"/>
    <w:rsid w:val="00895455"/>
    <w:rsid w:val="00895B96"/>
    <w:rsid w:val="008963EF"/>
    <w:rsid w:val="0089688E"/>
    <w:rsid w:val="008A1FBE"/>
    <w:rsid w:val="008A51C9"/>
    <w:rsid w:val="008B3194"/>
    <w:rsid w:val="008B5AE7"/>
    <w:rsid w:val="008C1CCE"/>
    <w:rsid w:val="008C60E9"/>
    <w:rsid w:val="008D1B7C"/>
    <w:rsid w:val="008D6657"/>
    <w:rsid w:val="008E1F60"/>
    <w:rsid w:val="008E2F6A"/>
    <w:rsid w:val="008E307E"/>
    <w:rsid w:val="008F30C6"/>
    <w:rsid w:val="008F4DD1"/>
    <w:rsid w:val="008F57E6"/>
    <w:rsid w:val="008F6056"/>
    <w:rsid w:val="0090253B"/>
    <w:rsid w:val="00902C07"/>
    <w:rsid w:val="00905804"/>
    <w:rsid w:val="009101E2"/>
    <w:rsid w:val="009115DD"/>
    <w:rsid w:val="00915D73"/>
    <w:rsid w:val="00916077"/>
    <w:rsid w:val="00916F29"/>
    <w:rsid w:val="009170A2"/>
    <w:rsid w:val="009208A6"/>
    <w:rsid w:val="00924514"/>
    <w:rsid w:val="00927316"/>
    <w:rsid w:val="009312B0"/>
    <w:rsid w:val="0093133D"/>
    <w:rsid w:val="0093276D"/>
    <w:rsid w:val="00933D12"/>
    <w:rsid w:val="00937065"/>
    <w:rsid w:val="00940285"/>
    <w:rsid w:val="009415B0"/>
    <w:rsid w:val="00947E7E"/>
    <w:rsid w:val="00950789"/>
    <w:rsid w:val="0095139A"/>
    <w:rsid w:val="00951F50"/>
    <w:rsid w:val="00953E16"/>
    <w:rsid w:val="009542AC"/>
    <w:rsid w:val="00954A3E"/>
    <w:rsid w:val="0095580F"/>
    <w:rsid w:val="00961BB2"/>
    <w:rsid w:val="00962108"/>
    <w:rsid w:val="009638D6"/>
    <w:rsid w:val="00965A85"/>
    <w:rsid w:val="0097408E"/>
    <w:rsid w:val="00974BB2"/>
    <w:rsid w:val="00974FA7"/>
    <w:rsid w:val="009756E5"/>
    <w:rsid w:val="00977A8C"/>
    <w:rsid w:val="00983910"/>
    <w:rsid w:val="00984B8E"/>
    <w:rsid w:val="00987526"/>
    <w:rsid w:val="009932AC"/>
    <w:rsid w:val="00994351"/>
    <w:rsid w:val="00996A8F"/>
    <w:rsid w:val="009A1DBF"/>
    <w:rsid w:val="009A393B"/>
    <w:rsid w:val="009A68E6"/>
    <w:rsid w:val="009A7598"/>
    <w:rsid w:val="009B0AB0"/>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9F0B9E"/>
    <w:rsid w:val="00A040AD"/>
    <w:rsid w:val="00A0758F"/>
    <w:rsid w:val="00A1570A"/>
    <w:rsid w:val="00A174B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3D8"/>
    <w:rsid w:val="00A85DBC"/>
    <w:rsid w:val="00A87FEB"/>
    <w:rsid w:val="00A93F9F"/>
    <w:rsid w:val="00A9420E"/>
    <w:rsid w:val="00A97648"/>
    <w:rsid w:val="00AA18ED"/>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12B8"/>
    <w:rsid w:val="00AF4D8B"/>
    <w:rsid w:val="00B067CA"/>
    <w:rsid w:val="00B12B26"/>
    <w:rsid w:val="00B12D4E"/>
    <w:rsid w:val="00B163F8"/>
    <w:rsid w:val="00B21100"/>
    <w:rsid w:val="00B2472D"/>
    <w:rsid w:val="00B24CA0"/>
    <w:rsid w:val="00B2549F"/>
    <w:rsid w:val="00B4108D"/>
    <w:rsid w:val="00B57265"/>
    <w:rsid w:val="00B633AE"/>
    <w:rsid w:val="00B65073"/>
    <w:rsid w:val="00B665D2"/>
    <w:rsid w:val="00B66BBE"/>
    <w:rsid w:val="00B6737C"/>
    <w:rsid w:val="00B7214D"/>
    <w:rsid w:val="00B742DC"/>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D6757"/>
    <w:rsid w:val="00BE2C97"/>
    <w:rsid w:val="00BE33AE"/>
    <w:rsid w:val="00BE6DB8"/>
    <w:rsid w:val="00BF046F"/>
    <w:rsid w:val="00C01D50"/>
    <w:rsid w:val="00C056DC"/>
    <w:rsid w:val="00C104EE"/>
    <w:rsid w:val="00C1329B"/>
    <w:rsid w:val="00C14AA2"/>
    <w:rsid w:val="00C1572F"/>
    <w:rsid w:val="00C24C05"/>
    <w:rsid w:val="00C24D2F"/>
    <w:rsid w:val="00C26222"/>
    <w:rsid w:val="00C31283"/>
    <w:rsid w:val="00C314BF"/>
    <w:rsid w:val="00C33C48"/>
    <w:rsid w:val="00C340E5"/>
    <w:rsid w:val="00C35AA7"/>
    <w:rsid w:val="00C404C3"/>
    <w:rsid w:val="00C43BA1"/>
    <w:rsid w:val="00C43DAB"/>
    <w:rsid w:val="00C47F08"/>
    <w:rsid w:val="00C514A6"/>
    <w:rsid w:val="00C55665"/>
    <w:rsid w:val="00C5739F"/>
    <w:rsid w:val="00C57CF0"/>
    <w:rsid w:val="00C6101B"/>
    <w:rsid w:val="00C63557"/>
    <w:rsid w:val="00C649BD"/>
    <w:rsid w:val="00C65891"/>
    <w:rsid w:val="00C66AC9"/>
    <w:rsid w:val="00C724D3"/>
    <w:rsid w:val="00C72951"/>
    <w:rsid w:val="00C77DD9"/>
    <w:rsid w:val="00C83BE6"/>
    <w:rsid w:val="00C85332"/>
    <w:rsid w:val="00C85354"/>
    <w:rsid w:val="00C86ABA"/>
    <w:rsid w:val="00C943F3"/>
    <w:rsid w:val="00CA08C6"/>
    <w:rsid w:val="00CA0A77"/>
    <w:rsid w:val="00CA103B"/>
    <w:rsid w:val="00CA2729"/>
    <w:rsid w:val="00CA3057"/>
    <w:rsid w:val="00CA45F8"/>
    <w:rsid w:val="00CB0305"/>
    <w:rsid w:val="00CB33C7"/>
    <w:rsid w:val="00CB6DA7"/>
    <w:rsid w:val="00CB7E4C"/>
    <w:rsid w:val="00CC25B4"/>
    <w:rsid w:val="00CC5F88"/>
    <w:rsid w:val="00CC69C8"/>
    <w:rsid w:val="00CC6E06"/>
    <w:rsid w:val="00CC77A2"/>
    <w:rsid w:val="00CD307E"/>
    <w:rsid w:val="00CD629F"/>
    <w:rsid w:val="00CD6A1B"/>
    <w:rsid w:val="00CD7A65"/>
    <w:rsid w:val="00CE0A7F"/>
    <w:rsid w:val="00CE1718"/>
    <w:rsid w:val="00CE1F92"/>
    <w:rsid w:val="00CF2377"/>
    <w:rsid w:val="00CF4156"/>
    <w:rsid w:val="00D0036C"/>
    <w:rsid w:val="00D03D00"/>
    <w:rsid w:val="00D05C30"/>
    <w:rsid w:val="00D10052"/>
    <w:rsid w:val="00D11359"/>
    <w:rsid w:val="00D3188C"/>
    <w:rsid w:val="00D35F9B"/>
    <w:rsid w:val="00D36B69"/>
    <w:rsid w:val="00D408DD"/>
    <w:rsid w:val="00D44585"/>
    <w:rsid w:val="00D45D72"/>
    <w:rsid w:val="00D520E4"/>
    <w:rsid w:val="00D53A38"/>
    <w:rsid w:val="00D575DD"/>
    <w:rsid w:val="00D57DFA"/>
    <w:rsid w:val="00D65DF6"/>
    <w:rsid w:val="00D67FCF"/>
    <w:rsid w:val="00D709CE"/>
    <w:rsid w:val="00D71F73"/>
    <w:rsid w:val="00D7414D"/>
    <w:rsid w:val="00D771C8"/>
    <w:rsid w:val="00D80786"/>
    <w:rsid w:val="00D81CAB"/>
    <w:rsid w:val="00D8332E"/>
    <w:rsid w:val="00D8576F"/>
    <w:rsid w:val="00D8677F"/>
    <w:rsid w:val="00D97F0C"/>
    <w:rsid w:val="00DA0B83"/>
    <w:rsid w:val="00DA328A"/>
    <w:rsid w:val="00DA3A86"/>
    <w:rsid w:val="00DB1CCD"/>
    <w:rsid w:val="00DC2500"/>
    <w:rsid w:val="00DC4F72"/>
    <w:rsid w:val="00DC6289"/>
    <w:rsid w:val="00DC77DC"/>
    <w:rsid w:val="00DD0453"/>
    <w:rsid w:val="00DD0C2C"/>
    <w:rsid w:val="00DD19DE"/>
    <w:rsid w:val="00DD28BC"/>
    <w:rsid w:val="00DE31F0"/>
    <w:rsid w:val="00DE3D1C"/>
    <w:rsid w:val="00E01C41"/>
    <w:rsid w:val="00E0227D"/>
    <w:rsid w:val="00E04B84"/>
    <w:rsid w:val="00E06466"/>
    <w:rsid w:val="00E06835"/>
    <w:rsid w:val="00E06FDA"/>
    <w:rsid w:val="00E1410C"/>
    <w:rsid w:val="00E160A5"/>
    <w:rsid w:val="00E1713D"/>
    <w:rsid w:val="00E20A43"/>
    <w:rsid w:val="00E233A6"/>
    <w:rsid w:val="00E23898"/>
    <w:rsid w:val="00E26592"/>
    <w:rsid w:val="00E319F1"/>
    <w:rsid w:val="00E33CD2"/>
    <w:rsid w:val="00E40E90"/>
    <w:rsid w:val="00E45C7E"/>
    <w:rsid w:val="00E531EB"/>
    <w:rsid w:val="00E54874"/>
    <w:rsid w:val="00E54B6F"/>
    <w:rsid w:val="00E55ACA"/>
    <w:rsid w:val="00E57B74"/>
    <w:rsid w:val="00E614CD"/>
    <w:rsid w:val="00E65BC6"/>
    <w:rsid w:val="00E661FF"/>
    <w:rsid w:val="00E726EB"/>
    <w:rsid w:val="00E72CF1"/>
    <w:rsid w:val="00E80B52"/>
    <w:rsid w:val="00E824C3"/>
    <w:rsid w:val="00E840B3"/>
    <w:rsid w:val="00E84D10"/>
    <w:rsid w:val="00E8629F"/>
    <w:rsid w:val="00E91008"/>
    <w:rsid w:val="00E92165"/>
    <w:rsid w:val="00E9374E"/>
    <w:rsid w:val="00E94F54"/>
    <w:rsid w:val="00E97AD5"/>
    <w:rsid w:val="00EA1111"/>
    <w:rsid w:val="00EA3B4F"/>
    <w:rsid w:val="00EA3C24"/>
    <w:rsid w:val="00EA73DF"/>
    <w:rsid w:val="00EB3D30"/>
    <w:rsid w:val="00EB4911"/>
    <w:rsid w:val="00EB56C9"/>
    <w:rsid w:val="00EB61AE"/>
    <w:rsid w:val="00EC322D"/>
    <w:rsid w:val="00ED383A"/>
    <w:rsid w:val="00EE1080"/>
    <w:rsid w:val="00EF1EC5"/>
    <w:rsid w:val="00EF229E"/>
    <w:rsid w:val="00EF2CD2"/>
    <w:rsid w:val="00EF4C88"/>
    <w:rsid w:val="00EF55EB"/>
    <w:rsid w:val="00F00DCC"/>
    <w:rsid w:val="00F0156F"/>
    <w:rsid w:val="00F05AC8"/>
    <w:rsid w:val="00F07167"/>
    <w:rsid w:val="00F072D8"/>
    <w:rsid w:val="00F07CE0"/>
    <w:rsid w:val="00F106A9"/>
    <w:rsid w:val="00F115F5"/>
    <w:rsid w:val="00F13D05"/>
    <w:rsid w:val="00F1409D"/>
    <w:rsid w:val="00F1679D"/>
    <w:rsid w:val="00F1682C"/>
    <w:rsid w:val="00F20B91"/>
    <w:rsid w:val="00F21139"/>
    <w:rsid w:val="00F223EB"/>
    <w:rsid w:val="00F24B8B"/>
    <w:rsid w:val="00F30D2E"/>
    <w:rsid w:val="00F35516"/>
    <w:rsid w:val="00F35790"/>
    <w:rsid w:val="00F377C0"/>
    <w:rsid w:val="00F4136D"/>
    <w:rsid w:val="00F4212E"/>
    <w:rsid w:val="00F42C20"/>
    <w:rsid w:val="00F4311F"/>
    <w:rsid w:val="00F43E34"/>
    <w:rsid w:val="00F53053"/>
    <w:rsid w:val="00F53429"/>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B6654"/>
    <w:rsid w:val="00FC051F"/>
    <w:rsid w:val="00FC06FF"/>
    <w:rsid w:val="00FC45F4"/>
    <w:rsid w:val="00FC69B4"/>
    <w:rsid w:val="00FD0694"/>
    <w:rsid w:val="00FD2116"/>
    <w:rsid w:val="00FD25BE"/>
    <w:rsid w:val="00FD2E70"/>
    <w:rsid w:val="00FD34A0"/>
    <w:rsid w:val="00FD378B"/>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66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bi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657</TotalTime>
  <Pages>28</Pages>
  <Words>8576</Words>
  <Characters>48888</Characters>
  <Application>Microsoft Office Word</Application>
  <DocSecurity>0</DocSecurity>
  <Lines>407</Lines>
  <Paragraphs>114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BORSATO, RONALD</cp:lastModifiedBy>
  <cp:revision>131</cp:revision>
  <cp:lastPrinted>2019-04-25T01:09:00Z</cp:lastPrinted>
  <dcterms:created xsi:type="dcterms:W3CDTF">2023-05-15T07:31:00Z</dcterms:created>
  <dcterms:modified xsi:type="dcterms:W3CDTF">2024-05-18T11:43:00Z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