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20E2" w14:textId="4C77CA10" w:rsidR="001B1A36" w:rsidRDefault="001B1A36" w:rsidP="001F2CF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 WG4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111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R4-24</w:t>
        </w:r>
        <w:r w:rsidR="0097526F">
          <w:rPr>
            <w:b/>
            <w:i/>
            <w:noProof/>
            <w:sz w:val="28"/>
          </w:rPr>
          <w:t>10718</w:t>
        </w:r>
      </w:fldSimple>
    </w:p>
    <w:bookmarkStart w:id="0" w:name="_Hlk165044282"/>
    <w:p w14:paraId="2E2A1DCC" w14:textId="77777777" w:rsidR="001B1A36" w:rsidRDefault="001B1A36" w:rsidP="001B1A3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Fukuoka City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fldSimple w:instr=" DOCPROPERTY  Country  \* MERGEFORMAT ">
        <w:r>
          <w:rPr>
            <w:b/>
            <w:noProof/>
            <w:sz w:val="24"/>
          </w:rPr>
          <w:t>Japan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20</w:t>
        </w:r>
        <w:r w:rsidRPr="00672177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May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24</w:t>
        </w:r>
        <w:r w:rsidRPr="00672177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</w:rPr>
          <w:t xml:space="preserve"> May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E4ACDD0" w:rsidR="001E41F3" w:rsidRPr="00410371" w:rsidRDefault="00B5537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33A5B">
                <w:rPr>
                  <w:b/>
                  <w:noProof/>
                  <w:sz w:val="28"/>
                </w:rPr>
                <w:t>38.101-1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3C5B81" w:rsidR="001E41F3" w:rsidRPr="00410371" w:rsidRDefault="00025446" w:rsidP="00547111">
            <w:pPr>
              <w:pStyle w:val="CRCoverPage"/>
              <w:spacing w:after="0"/>
              <w:rPr>
                <w:noProof/>
              </w:rPr>
            </w:pPr>
            <w:r>
              <w:t>2359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96885D" w:rsidR="001E41F3" w:rsidRPr="00410371" w:rsidRDefault="008678E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  <w:r w:rsidR="00233A5B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6F9D7F" w:rsidR="001E41F3" w:rsidRPr="00410371" w:rsidRDefault="00B5537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33A5B">
                <w:rPr>
                  <w:b/>
                  <w:noProof/>
                  <w:sz w:val="28"/>
                </w:rPr>
                <w:t>17.1</w:t>
              </w:r>
              <w:r w:rsidR="00117FCF">
                <w:rPr>
                  <w:b/>
                  <w:noProof/>
                  <w:sz w:val="28"/>
                </w:rPr>
                <w:t>3</w:t>
              </w:r>
              <w:r w:rsidR="00233A5B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9436D24" w:rsidR="00F25D98" w:rsidRDefault="00233A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7B1855" w:rsidR="001E41F3" w:rsidRDefault="00CF01DE">
            <w:pPr>
              <w:pStyle w:val="CRCoverPage"/>
              <w:spacing w:after="0"/>
              <w:ind w:left="100"/>
              <w:rPr>
                <w:noProof/>
              </w:rPr>
            </w:pPr>
            <w:r w:rsidRPr="00CF01DE">
              <w:t xml:space="preserve">(NR_RF_FR1-Core) </w:t>
            </w:r>
            <w:r w:rsidR="00DC4187">
              <w:t>CR to clarify power class indication for single-carrier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9082E7" w:rsidR="001E41F3" w:rsidRDefault="009C40E5">
            <w:pPr>
              <w:pStyle w:val="CRCoverPage"/>
              <w:spacing w:after="0"/>
              <w:ind w:left="100"/>
              <w:rPr>
                <w:noProof/>
              </w:rPr>
            </w:pPr>
            <w:r w:rsidRPr="009C40E5">
              <w:t>Huawei, HiSilicon</w:t>
            </w:r>
            <w:r w:rsidR="00490993">
              <w:t>, CATT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C503215" w:rsidR="001E41F3" w:rsidRDefault="00233A5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3F4EBE" w:rsidR="001E41F3" w:rsidRDefault="008C5154">
            <w:pPr>
              <w:pStyle w:val="CRCoverPage"/>
              <w:spacing w:after="0"/>
              <w:ind w:left="100"/>
              <w:rPr>
                <w:noProof/>
              </w:rPr>
            </w:pPr>
            <w:r w:rsidRPr="008C5154">
              <w:t>NR_RF_FR1-Core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C5FEDE1" w:rsidR="001E41F3" w:rsidRDefault="00B5537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33A5B">
                <w:rPr>
                  <w:noProof/>
                </w:rPr>
                <w:t>2024-0</w:t>
              </w:r>
              <w:r w:rsidR="001B1A36">
                <w:rPr>
                  <w:noProof/>
                </w:rPr>
                <w:t>5</w:t>
              </w:r>
              <w:r w:rsidR="00233A5B">
                <w:rPr>
                  <w:noProof/>
                </w:rPr>
                <w:t>-</w:t>
              </w:r>
              <w:r w:rsidR="001B1A36">
                <w:rPr>
                  <w:noProof/>
                </w:rPr>
                <w:t>2</w:t>
              </w:r>
              <w:r w:rsidR="00233A5B">
                <w:rPr>
                  <w:noProof/>
                </w:rPr>
                <w:t>0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62656B6" w:rsidR="001E41F3" w:rsidRDefault="00B553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33A5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45534F" w:rsidR="001E41F3" w:rsidRDefault="00233A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CFA644" w14:textId="77777777" w:rsidR="00944361" w:rsidRDefault="00A22C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raised that a UE may indicate the support of a RF band using both BandNR</w:t>
            </w:r>
            <w:r w:rsidR="00944361">
              <w:rPr>
                <w:noProof/>
              </w:rPr>
              <w:t xml:space="preserve"> IE and BandCombination IE. Ambiguity might arise in dermining the power class for the band.</w:t>
            </w:r>
          </w:p>
          <w:p w14:paraId="31198799" w14:textId="77777777" w:rsidR="00944361" w:rsidRDefault="0094436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94F428D" w14:textId="77777777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has been agreed in R4-2403891 that:</w:t>
            </w:r>
          </w:p>
          <w:p w14:paraId="708AA7DE" w14:textId="5F4A582B" w:rsidR="00944361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944361">
              <w:rPr>
                <w:noProof/>
              </w:rPr>
              <w:t>For UE that is configured in the single carrier mode (1 DL + 1 UL on this band), the power class is determined by ue-PowerClass for this NR band.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9FB85AF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 the above agreement by r</w:t>
            </w:r>
            <w:r w:rsidR="00117FCF">
              <w:rPr>
                <w:noProof/>
              </w:rPr>
              <w:t>eferring to RAN2’s IE</w:t>
            </w:r>
            <w:r>
              <w:rPr>
                <w:noProof/>
              </w:rPr>
              <w:t>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0BCECA0" w:rsidR="001E41F3" w:rsidRDefault="00944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Ambiguity exists</w:t>
            </w:r>
            <w:r w:rsidR="00117FCF">
              <w:rPr>
                <w:noProof/>
              </w:rPr>
              <w:t xml:space="preserve"> on power class</w:t>
            </w:r>
            <w:r w:rsidR="004924C0">
              <w:rPr>
                <w:noProof/>
              </w:rPr>
              <w:t xml:space="preserve"> indication for single-carrier configuration</w:t>
            </w:r>
            <w:r w:rsidR="00117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7A82D2" w:rsidR="001E41F3" w:rsidRDefault="00117D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F990A0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2E17E7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D57C138" w:rsidR="001E41F3" w:rsidRDefault="00117D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9195C65" w:rsidR="008863B9" w:rsidRDefault="00F61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R4-2409632 is the original version.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2D36AA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2C376C7" w14:textId="5A2BF1A0" w:rsidR="00117D2C" w:rsidRPr="00117D2C" w:rsidRDefault="00117D2C">
      <w:pPr>
        <w:rPr>
          <w:noProof/>
          <w:color w:val="FF0000"/>
          <w:sz w:val="28"/>
          <w:szCs w:val="28"/>
        </w:rPr>
      </w:pPr>
      <w:r w:rsidRPr="00117D2C">
        <w:rPr>
          <w:noProof/>
          <w:color w:val="FF0000"/>
          <w:sz w:val="28"/>
          <w:szCs w:val="28"/>
        </w:rPr>
        <w:t>&lt; Start of change&gt;</w:t>
      </w:r>
    </w:p>
    <w:p w14:paraId="6CB643DC" w14:textId="77777777" w:rsidR="009273DE" w:rsidRPr="00A1115A" w:rsidRDefault="009273DE" w:rsidP="009273DE">
      <w:pPr>
        <w:pStyle w:val="Heading3"/>
        <w:rPr>
          <w:lang w:eastAsia="zh-CN"/>
        </w:rPr>
      </w:pPr>
      <w:bookmarkStart w:id="3" w:name="_Toc21344233"/>
      <w:bookmarkStart w:id="4" w:name="_Toc29801717"/>
      <w:bookmarkStart w:id="5" w:name="_Toc29802141"/>
      <w:bookmarkStart w:id="6" w:name="_Toc29802766"/>
      <w:bookmarkStart w:id="7" w:name="_Toc36107508"/>
      <w:bookmarkStart w:id="8" w:name="_Toc37251267"/>
      <w:bookmarkStart w:id="9" w:name="_Toc45888069"/>
      <w:bookmarkStart w:id="10" w:name="_Toc45888668"/>
      <w:bookmarkStart w:id="11" w:name="_Toc61367309"/>
      <w:bookmarkStart w:id="12" w:name="_Toc61372692"/>
      <w:bookmarkStart w:id="13" w:name="_Toc68230632"/>
      <w:bookmarkStart w:id="14" w:name="_Toc69084045"/>
      <w:bookmarkStart w:id="15" w:name="_Toc75467054"/>
      <w:bookmarkStart w:id="16" w:name="_Toc76509076"/>
      <w:bookmarkStart w:id="17" w:name="_Toc76718066"/>
      <w:bookmarkStart w:id="18" w:name="_Toc83580376"/>
      <w:bookmarkStart w:id="19" w:name="_Toc84404885"/>
      <w:bookmarkStart w:id="20" w:name="_Toc84413494"/>
      <w:r w:rsidRPr="00A1115A">
        <w:t>6.2.1</w:t>
      </w:r>
      <w:r w:rsidRPr="00A1115A">
        <w:tab/>
      </w:r>
      <w:r w:rsidRPr="00A1115A">
        <w:rPr>
          <w:lang w:eastAsia="zh-CN"/>
        </w:rPr>
        <w:t xml:space="preserve">UE </w:t>
      </w:r>
      <w:r w:rsidRPr="00A1115A">
        <w:t>maximum output power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7564FBA" w14:textId="77777777" w:rsidR="009273DE" w:rsidRDefault="009273DE" w:rsidP="009273DE">
      <w:pPr>
        <w:rPr>
          <w:ins w:id="21" w:author="AC" w:date="2024-04-04T00:54:00Z"/>
        </w:rPr>
      </w:pPr>
      <w:r w:rsidRPr="00A1115A">
        <w:rPr>
          <w:rFonts w:cs="v5.0.0"/>
        </w:rPr>
        <w:t xml:space="preserve">The following UE Power Classes define the maximum output power for </w:t>
      </w:r>
      <w:r w:rsidRPr="00A1115A">
        <w:t>any transmission bandwidth within the channel bandwidth of NR carrier unless otherwise stated</w:t>
      </w:r>
      <w:r w:rsidRPr="00A1115A">
        <w:rPr>
          <w:rFonts w:cs="v5.0.0"/>
        </w:rPr>
        <w:t xml:space="preserve">. </w:t>
      </w:r>
      <w:r w:rsidRPr="00A1115A">
        <w:t>The period of measurement shall be at least one sub frame (1ms).</w:t>
      </w:r>
    </w:p>
    <w:p w14:paraId="3669267A" w14:textId="67392948" w:rsidR="003E66CF" w:rsidRDefault="000C0F1C" w:rsidP="003E66CF">
      <w:pPr>
        <w:rPr>
          <w:ins w:id="22" w:author="Jin Wang" w:date="2024-05-23T09:42:00Z"/>
          <w:color w:val="0D0D0D"/>
          <w:shd w:val="clear" w:color="auto" w:fill="FFFFFF"/>
        </w:rPr>
      </w:pPr>
      <w:ins w:id="23" w:author="Jin Wang" w:date="2024-05-24T12:18:00Z">
        <w:r>
          <w:rPr>
            <w:color w:val="0D0D0D"/>
            <w:shd w:val="clear" w:color="auto" w:fill="FFFFFF"/>
          </w:rPr>
          <w:t>Unless otherwise stated, t</w:t>
        </w:r>
      </w:ins>
      <w:ins w:id="24" w:author="Jin Wang" w:date="2024-05-23T09:42:00Z">
        <w:r w:rsidR="003E66CF">
          <w:rPr>
            <w:color w:val="0D0D0D"/>
            <w:shd w:val="clear" w:color="auto" w:fill="FFFFFF"/>
          </w:rPr>
          <w:t xml:space="preserve">he UE shall </w:t>
        </w:r>
      </w:ins>
      <w:bookmarkStart w:id="25" w:name="_GoBack"/>
      <w:ins w:id="26" w:author="Jin Wang" w:date="2024-05-24T12:12:00Z">
        <w:r>
          <w:rPr>
            <w:color w:val="0D0D0D"/>
            <w:shd w:val="clear" w:color="auto" w:fill="FFFFFF"/>
          </w:rPr>
          <w:t>meet the minimum requirements</w:t>
        </w:r>
      </w:ins>
      <w:ins w:id="27" w:author="Jin Wang" w:date="2024-05-24T12:13:00Z">
        <w:r>
          <w:rPr>
            <w:color w:val="0D0D0D"/>
            <w:shd w:val="clear" w:color="auto" w:fill="FFFFFF"/>
          </w:rPr>
          <w:t xml:space="preserve"> in accordance with</w:t>
        </w:r>
      </w:ins>
      <w:bookmarkEnd w:id="25"/>
      <w:ins w:id="28" w:author="Jin Wang" w:date="2024-05-23T09:42:00Z">
        <w:r w:rsidR="003E66CF">
          <w:rPr>
            <w:color w:val="0D0D0D"/>
            <w:shd w:val="clear" w:color="auto" w:fill="FFFFFF"/>
          </w:rPr>
          <w:t xml:space="preserve"> the power class indicated in the </w:t>
        </w:r>
        <w:proofErr w:type="spellStart"/>
        <w:r w:rsidR="003E66CF" w:rsidRPr="007211AD">
          <w:rPr>
            <w:i/>
            <w:color w:val="0D0D0D"/>
            <w:shd w:val="clear" w:color="auto" w:fill="FFFFFF"/>
          </w:rPr>
          <w:t>ue-PowerClass</w:t>
        </w:r>
        <w:proofErr w:type="spellEnd"/>
        <w:r w:rsidR="003E66CF">
          <w:rPr>
            <w:color w:val="0D0D0D"/>
            <w:shd w:val="clear" w:color="auto" w:fill="FFFFFF"/>
          </w:rPr>
          <w:t xml:space="preserve"> capability for the RF band when the UE is configured with single-carrier in both UL and DL</w:t>
        </w:r>
      </w:ins>
      <w:ins w:id="29" w:author="Jin Wang" w:date="2024-05-23T09:43:00Z">
        <w:r w:rsidR="006D23F4">
          <w:rPr>
            <w:color w:val="0D0D0D"/>
            <w:shd w:val="clear" w:color="auto" w:fill="FFFFFF"/>
          </w:rPr>
          <w:t xml:space="preserve"> on this band</w:t>
        </w:r>
      </w:ins>
      <w:ins w:id="30" w:author="Jin Wang" w:date="2024-05-23T09:42:00Z">
        <w:r w:rsidR="003E66CF">
          <w:rPr>
            <w:color w:val="0D0D0D"/>
            <w:shd w:val="clear" w:color="auto" w:fill="FFFFFF"/>
          </w:rPr>
          <w:t>. The applicable power classes for each band are specified in Table 6.2.1-1.</w:t>
        </w:r>
      </w:ins>
    </w:p>
    <w:p w14:paraId="71647854" w14:textId="77777777" w:rsidR="003E66CF" w:rsidRDefault="003E66CF" w:rsidP="003A00FC">
      <w:pPr>
        <w:rPr>
          <w:ins w:id="31" w:author="Jin Wang" w:date="2024-05-13T15:45:00Z"/>
          <w:color w:val="0D0D0D"/>
          <w:shd w:val="clear" w:color="auto" w:fill="FFFFFF"/>
        </w:rPr>
      </w:pPr>
    </w:p>
    <w:p w14:paraId="11790E7D" w14:textId="55FBE7F3" w:rsidR="00944361" w:rsidRPr="00944361" w:rsidRDefault="00944361" w:rsidP="009273DE">
      <w:pPr>
        <w:rPr>
          <w:color w:val="FF0000"/>
        </w:rPr>
      </w:pPr>
      <w:r w:rsidRPr="00944361">
        <w:rPr>
          <w:color w:val="FF0000"/>
        </w:rPr>
        <w:t>&lt;&lt; unchanged part omitted&gt;&gt;</w:t>
      </w:r>
    </w:p>
    <w:p w14:paraId="18826C98" w14:textId="77777777" w:rsidR="00117D2C" w:rsidRDefault="00117D2C">
      <w:pPr>
        <w:rPr>
          <w:noProof/>
        </w:rPr>
      </w:pPr>
    </w:p>
    <w:p w14:paraId="598B6257" w14:textId="7BC1D05B" w:rsidR="00117D2C" w:rsidRPr="00117D2C" w:rsidRDefault="00117D2C">
      <w:pPr>
        <w:rPr>
          <w:noProof/>
          <w:color w:val="FF0000"/>
          <w:sz w:val="28"/>
          <w:szCs w:val="28"/>
        </w:rPr>
      </w:pPr>
      <w:r w:rsidRPr="00117D2C">
        <w:rPr>
          <w:noProof/>
          <w:color w:val="FF0000"/>
          <w:sz w:val="28"/>
          <w:szCs w:val="28"/>
        </w:rPr>
        <w:t>&lt;</w:t>
      </w:r>
      <w:r>
        <w:rPr>
          <w:noProof/>
          <w:color w:val="FF0000"/>
          <w:sz w:val="28"/>
          <w:szCs w:val="28"/>
        </w:rPr>
        <w:t>E</w:t>
      </w:r>
      <w:r w:rsidRPr="00117D2C">
        <w:rPr>
          <w:noProof/>
          <w:color w:val="FF0000"/>
          <w:sz w:val="28"/>
          <w:szCs w:val="28"/>
        </w:rPr>
        <w:t>nd of change&gt;</w:t>
      </w:r>
    </w:p>
    <w:sectPr w:rsidR="00117D2C" w:rsidRPr="00117D2C" w:rsidSect="002D36AA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E0B7" w14:textId="77777777" w:rsidR="003F1A6A" w:rsidRDefault="003F1A6A">
      <w:r>
        <w:separator/>
      </w:r>
    </w:p>
  </w:endnote>
  <w:endnote w:type="continuationSeparator" w:id="0">
    <w:p w14:paraId="36D42204" w14:textId="77777777" w:rsidR="003F1A6A" w:rsidRDefault="003F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6378" w14:textId="77777777" w:rsidR="003F1A6A" w:rsidRDefault="003F1A6A">
      <w:r>
        <w:separator/>
      </w:r>
    </w:p>
  </w:footnote>
  <w:footnote w:type="continuationSeparator" w:id="0">
    <w:p w14:paraId="31DF0514" w14:textId="77777777" w:rsidR="003F1A6A" w:rsidRDefault="003F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  <w15:person w15:author="AC">
    <w15:presenceInfo w15:providerId="None" w15:userId="AC"/>
  </w15:person>
  <w15:person w15:author="Jin Wang">
    <w15:presenceInfo w15:providerId="None" w15:userId="Jin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446"/>
    <w:rsid w:val="00070E09"/>
    <w:rsid w:val="000A6394"/>
    <w:rsid w:val="000B7FED"/>
    <w:rsid w:val="000C038A"/>
    <w:rsid w:val="000C0F1C"/>
    <w:rsid w:val="000C6598"/>
    <w:rsid w:val="000D44B3"/>
    <w:rsid w:val="000F0461"/>
    <w:rsid w:val="001129B0"/>
    <w:rsid w:val="00117D2C"/>
    <w:rsid w:val="00117FCF"/>
    <w:rsid w:val="001263C5"/>
    <w:rsid w:val="00145D43"/>
    <w:rsid w:val="0014772B"/>
    <w:rsid w:val="00192C46"/>
    <w:rsid w:val="001A08B3"/>
    <w:rsid w:val="001A7B60"/>
    <w:rsid w:val="001B1A36"/>
    <w:rsid w:val="001B52F0"/>
    <w:rsid w:val="001B7A65"/>
    <w:rsid w:val="001E41F3"/>
    <w:rsid w:val="0022035D"/>
    <w:rsid w:val="00233A5B"/>
    <w:rsid w:val="0026004D"/>
    <w:rsid w:val="002640DD"/>
    <w:rsid w:val="00275D12"/>
    <w:rsid w:val="00284FEB"/>
    <w:rsid w:val="002860C4"/>
    <w:rsid w:val="002B5741"/>
    <w:rsid w:val="002D36AA"/>
    <w:rsid w:val="002E472E"/>
    <w:rsid w:val="00305409"/>
    <w:rsid w:val="00311653"/>
    <w:rsid w:val="003609EF"/>
    <w:rsid w:val="0036231A"/>
    <w:rsid w:val="00374DD4"/>
    <w:rsid w:val="003A00FC"/>
    <w:rsid w:val="003E1A36"/>
    <w:rsid w:val="003E66CF"/>
    <w:rsid w:val="003F1A6A"/>
    <w:rsid w:val="00410371"/>
    <w:rsid w:val="004242F1"/>
    <w:rsid w:val="00490993"/>
    <w:rsid w:val="004924C0"/>
    <w:rsid w:val="004A2782"/>
    <w:rsid w:val="004B75B7"/>
    <w:rsid w:val="005141D9"/>
    <w:rsid w:val="0051580D"/>
    <w:rsid w:val="00547111"/>
    <w:rsid w:val="00551211"/>
    <w:rsid w:val="00585972"/>
    <w:rsid w:val="00592D74"/>
    <w:rsid w:val="005E2C44"/>
    <w:rsid w:val="005F7FE1"/>
    <w:rsid w:val="0060270B"/>
    <w:rsid w:val="00621188"/>
    <w:rsid w:val="006257ED"/>
    <w:rsid w:val="00653DE4"/>
    <w:rsid w:val="00665C47"/>
    <w:rsid w:val="00673AF3"/>
    <w:rsid w:val="00695808"/>
    <w:rsid w:val="006A07C8"/>
    <w:rsid w:val="006B46FB"/>
    <w:rsid w:val="006D23F4"/>
    <w:rsid w:val="006E21FB"/>
    <w:rsid w:val="007211AD"/>
    <w:rsid w:val="00792342"/>
    <w:rsid w:val="007977A8"/>
    <w:rsid w:val="007A48DB"/>
    <w:rsid w:val="007B512A"/>
    <w:rsid w:val="007C2097"/>
    <w:rsid w:val="007D6A07"/>
    <w:rsid w:val="007F0520"/>
    <w:rsid w:val="007F7259"/>
    <w:rsid w:val="008040A8"/>
    <w:rsid w:val="008279FA"/>
    <w:rsid w:val="008626E7"/>
    <w:rsid w:val="008678E9"/>
    <w:rsid w:val="00870EE7"/>
    <w:rsid w:val="008821CF"/>
    <w:rsid w:val="008863B9"/>
    <w:rsid w:val="008A45A6"/>
    <w:rsid w:val="008C5154"/>
    <w:rsid w:val="008D3CCC"/>
    <w:rsid w:val="008F3789"/>
    <w:rsid w:val="008F686C"/>
    <w:rsid w:val="009076B6"/>
    <w:rsid w:val="009148DE"/>
    <w:rsid w:val="009273DE"/>
    <w:rsid w:val="00941E30"/>
    <w:rsid w:val="00944361"/>
    <w:rsid w:val="009531B0"/>
    <w:rsid w:val="009741B3"/>
    <w:rsid w:val="0097526F"/>
    <w:rsid w:val="009777D9"/>
    <w:rsid w:val="00991B88"/>
    <w:rsid w:val="009A5753"/>
    <w:rsid w:val="009A579D"/>
    <w:rsid w:val="009C40E5"/>
    <w:rsid w:val="009E3297"/>
    <w:rsid w:val="009F734F"/>
    <w:rsid w:val="00A22C7A"/>
    <w:rsid w:val="00A246B6"/>
    <w:rsid w:val="00A47E70"/>
    <w:rsid w:val="00A50CF0"/>
    <w:rsid w:val="00A71F80"/>
    <w:rsid w:val="00A7671C"/>
    <w:rsid w:val="00AA2CBC"/>
    <w:rsid w:val="00AC5820"/>
    <w:rsid w:val="00AD1CD8"/>
    <w:rsid w:val="00AE5923"/>
    <w:rsid w:val="00B12CF7"/>
    <w:rsid w:val="00B258BB"/>
    <w:rsid w:val="00B5537D"/>
    <w:rsid w:val="00B67B97"/>
    <w:rsid w:val="00B95B0E"/>
    <w:rsid w:val="00B968C8"/>
    <w:rsid w:val="00BA3EC5"/>
    <w:rsid w:val="00BA51D9"/>
    <w:rsid w:val="00BB5DFC"/>
    <w:rsid w:val="00BD279D"/>
    <w:rsid w:val="00BD6BB8"/>
    <w:rsid w:val="00C00802"/>
    <w:rsid w:val="00C66BA2"/>
    <w:rsid w:val="00C870F6"/>
    <w:rsid w:val="00C95985"/>
    <w:rsid w:val="00CC2F3A"/>
    <w:rsid w:val="00CC5026"/>
    <w:rsid w:val="00CC68D0"/>
    <w:rsid w:val="00CF01DE"/>
    <w:rsid w:val="00D03F9A"/>
    <w:rsid w:val="00D06D51"/>
    <w:rsid w:val="00D24991"/>
    <w:rsid w:val="00D50255"/>
    <w:rsid w:val="00D66520"/>
    <w:rsid w:val="00D84AE9"/>
    <w:rsid w:val="00D9124E"/>
    <w:rsid w:val="00DC14BE"/>
    <w:rsid w:val="00DC4187"/>
    <w:rsid w:val="00DD3E85"/>
    <w:rsid w:val="00DE16D2"/>
    <w:rsid w:val="00DE34CF"/>
    <w:rsid w:val="00DE37AA"/>
    <w:rsid w:val="00DE7ADA"/>
    <w:rsid w:val="00E13F3D"/>
    <w:rsid w:val="00E34898"/>
    <w:rsid w:val="00E93D1D"/>
    <w:rsid w:val="00EA0261"/>
    <w:rsid w:val="00EB09B7"/>
    <w:rsid w:val="00EE7D7C"/>
    <w:rsid w:val="00F22C87"/>
    <w:rsid w:val="00F25D98"/>
    <w:rsid w:val="00F300FB"/>
    <w:rsid w:val="00F6167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9273DE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273D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9273DE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9273DE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93D1D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qFormat/>
    <w:rsid w:val="001B1A3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69FE-78B7-4603-81FA-4524C28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Jin Wang</cp:lastModifiedBy>
  <cp:revision>40</cp:revision>
  <cp:lastPrinted>1900-01-01T00:00:00Z</cp:lastPrinted>
  <dcterms:created xsi:type="dcterms:W3CDTF">2024-04-03T22:46:00Z</dcterms:created>
  <dcterms:modified xsi:type="dcterms:W3CDTF">2024-05-24T03:22:00Z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1716520298</vt:lpwstr>
  </property>
</Properties>
</file>