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468D" w14:textId="437F8B4F" w:rsidR="007B6BBF" w:rsidRDefault="007B6BBF" w:rsidP="00D90566">
      <w:pPr>
        <w:pStyle w:val="CRCoverPage"/>
        <w:tabs>
          <w:tab w:val="right" w:pos="9639"/>
        </w:tabs>
        <w:spacing w:after="0"/>
        <w:rPr>
          <w:b/>
          <w:i/>
          <w:noProof/>
          <w:sz w:val="28"/>
        </w:rPr>
      </w:pPr>
      <w:r>
        <w:rPr>
          <w:b/>
          <w:noProof/>
          <w:sz w:val="24"/>
        </w:rPr>
        <w:t>3GPP TSG-</w:t>
      </w:r>
      <w:r w:rsidR="007A1A88">
        <w:fldChar w:fldCharType="begin"/>
      </w:r>
      <w:r w:rsidR="007A1A88">
        <w:instrText xml:space="preserve"> DOCPROPERTY  TSG/WGRef  \* MERGEFORMAT </w:instrText>
      </w:r>
      <w:r w:rsidR="007A1A88">
        <w:fldChar w:fldCharType="separate"/>
      </w:r>
      <w:r>
        <w:rPr>
          <w:b/>
          <w:noProof/>
          <w:sz w:val="24"/>
        </w:rPr>
        <w:t>RAN WG4</w:t>
      </w:r>
      <w:r w:rsidR="007A1A88">
        <w:rPr>
          <w:b/>
          <w:noProof/>
          <w:sz w:val="24"/>
        </w:rPr>
        <w:fldChar w:fldCharType="end"/>
      </w:r>
      <w:r>
        <w:rPr>
          <w:b/>
          <w:noProof/>
          <w:sz w:val="24"/>
        </w:rPr>
        <w:t xml:space="preserve"> Meeting #</w:t>
      </w:r>
      <w:r w:rsidR="007A1A88">
        <w:fldChar w:fldCharType="begin"/>
      </w:r>
      <w:r w:rsidR="007A1A88">
        <w:instrText xml:space="preserve"> DOCPROPERTY  MtgSeq  \* MERGEFORMAT </w:instrText>
      </w:r>
      <w:r w:rsidR="007A1A88">
        <w:fldChar w:fldCharType="separate"/>
      </w:r>
      <w:r>
        <w:rPr>
          <w:b/>
          <w:noProof/>
          <w:sz w:val="24"/>
        </w:rPr>
        <w:t>11</w:t>
      </w:r>
      <w:r w:rsidR="005A2A0A">
        <w:rPr>
          <w:b/>
          <w:noProof/>
          <w:sz w:val="24"/>
        </w:rPr>
        <w:t>1</w:t>
      </w:r>
      <w:r w:rsidR="007A1A88">
        <w:rPr>
          <w:b/>
          <w:noProof/>
          <w:sz w:val="24"/>
        </w:rPr>
        <w:fldChar w:fldCharType="end"/>
      </w:r>
      <w:r>
        <w:rPr>
          <w:b/>
          <w:i/>
          <w:noProof/>
          <w:sz w:val="28"/>
        </w:rPr>
        <w:tab/>
      </w:r>
      <w:fldSimple w:instr=" DOCPROPERTY  Tdoc#  \* MERGEFORMAT ">
        <w:r>
          <w:rPr>
            <w:b/>
            <w:i/>
            <w:noProof/>
            <w:sz w:val="28"/>
          </w:rPr>
          <w:t>R4-240</w:t>
        </w:r>
        <w:r w:rsidR="00E958A6">
          <w:rPr>
            <w:b/>
            <w:i/>
            <w:noProof/>
            <w:sz w:val="28"/>
          </w:rPr>
          <w:t>9630</w:t>
        </w:r>
      </w:fldSimple>
    </w:p>
    <w:bookmarkStart w:id="0" w:name="_Hlk165044282"/>
    <w:p w14:paraId="2015C7D0" w14:textId="77777777" w:rsidR="005A2A0A" w:rsidRDefault="005A2A0A" w:rsidP="005A2A0A">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 xml:space="preserve"> </w:t>
      </w:r>
      <w:r>
        <w:rPr>
          <w:b/>
          <w:noProof/>
          <w:sz w:val="24"/>
        </w:rPr>
        <w:t>Fukuoka City</w:t>
      </w:r>
      <w:r>
        <w:rPr>
          <w:b/>
          <w:noProof/>
          <w:sz w:val="24"/>
        </w:rPr>
        <w:fldChar w:fldCharType="end"/>
      </w:r>
      <w:r>
        <w:rPr>
          <w:b/>
          <w:noProof/>
          <w:sz w:val="24"/>
        </w:rPr>
        <w:t xml:space="preserve">, </w:t>
      </w:r>
      <w:r w:rsidR="007A1A88">
        <w:fldChar w:fldCharType="begin"/>
      </w:r>
      <w:r w:rsidR="007A1A88">
        <w:instrText xml:space="preserve"> DOCPROPERTY  Country  \* MERGEFORMAT </w:instrText>
      </w:r>
      <w:r w:rsidR="007A1A88">
        <w:fldChar w:fldCharType="separate"/>
      </w:r>
      <w:r>
        <w:rPr>
          <w:b/>
          <w:noProof/>
          <w:sz w:val="24"/>
        </w:rPr>
        <w:t>Japan</w:t>
      </w:r>
      <w:r w:rsidR="007A1A88">
        <w:rPr>
          <w:b/>
          <w:noProof/>
          <w:sz w:val="24"/>
        </w:rPr>
        <w:fldChar w:fldCharType="end"/>
      </w:r>
      <w:r>
        <w:rPr>
          <w:b/>
          <w:noProof/>
          <w:sz w:val="24"/>
        </w:rPr>
        <w:t xml:space="preserve">, </w:t>
      </w:r>
      <w:r w:rsidR="007A1A88">
        <w:fldChar w:fldCharType="begin"/>
      </w:r>
      <w:r w:rsidR="007A1A88">
        <w:instrText xml:space="preserve"> DOCPROPERTY  StartDate  \* MERGEFORMAT </w:instrText>
      </w:r>
      <w:r w:rsidR="007A1A88">
        <w:fldChar w:fldCharType="separate"/>
      </w:r>
      <w:r w:rsidRPr="00BA51D9">
        <w:rPr>
          <w:b/>
          <w:noProof/>
          <w:sz w:val="24"/>
        </w:rPr>
        <w:t xml:space="preserve"> </w:t>
      </w:r>
      <w:r>
        <w:rPr>
          <w:b/>
          <w:noProof/>
          <w:sz w:val="24"/>
        </w:rPr>
        <w:t>20</w:t>
      </w:r>
      <w:r w:rsidRPr="00672177">
        <w:rPr>
          <w:b/>
          <w:noProof/>
          <w:sz w:val="24"/>
          <w:vertAlign w:val="superscript"/>
        </w:rPr>
        <w:t>th</w:t>
      </w:r>
      <w:r>
        <w:rPr>
          <w:b/>
          <w:noProof/>
          <w:sz w:val="24"/>
        </w:rPr>
        <w:t xml:space="preserve"> May</w:t>
      </w:r>
      <w:r w:rsidR="007A1A88">
        <w:rPr>
          <w:b/>
          <w:noProof/>
          <w:sz w:val="24"/>
        </w:rPr>
        <w:fldChar w:fldCharType="end"/>
      </w:r>
      <w:r>
        <w:rPr>
          <w:b/>
          <w:noProof/>
          <w:sz w:val="24"/>
        </w:rPr>
        <w:t xml:space="preserve"> - </w:t>
      </w:r>
      <w:r w:rsidR="007A1A88">
        <w:fldChar w:fldCharType="begin"/>
      </w:r>
      <w:r w:rsidR="007A1A88">
        <w:instrText xml:space="preserve"> DOCPROPERTY  EndDate  \* MERGEFORMAT </w:instrText>
      </w:r>
      <w:r w:rsidR="007A1A88">
        <w:fldChar w:fldCharType="separate"/>
      </w:r>
      <w:r>
        <w:rPr>
          <w:b/>
          <w:noProof/>
          <w:sz w:val="24"/>
        </w:rPr>
        <w:t>24</w:t>
      </w:r>
      <w:r w:rsidRPr="00672177">
        <w:rPr>
          <w:b/>
          <w:noProof/>
          <w:sz w:val="24"/>
          <w:vertAlign w:val="superscript"/>
        </w:rPr>
        <w:t>th</w:t>
      </w:r>
      <w:r>
        <w:rPr>
          <w:b/>
          <w:noProof/>
          <w:sz w:val="24"/>
        </w:rPr>
        <w:t xml:space="preserve"> May</w:t>
      </w:r>
      <w:r w:rsidR="007A1A88">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6098132A" w:rsidR="001E41F3" w:rsidRDefault="00305409" w:rsidP="00E34898">
            <w:pPr>
              <w:pStyle w:val="CRCoverPage"/>
              <w:spacing w:after="0"/>
              <w:jc w:val="right"/>
              <w:rPr>
                <w:i/>
                <w:noProof/>
              </w:rPr>
            </w:pPr>
            <w:r>
              <w:rPr>
                <w:i/>
                <w:noProof/>
                <w:sz w:val="14"/>
              </w:rPr>
              <w:t>CR-Form-v</w:t>
            </w:r>
            <w:r w:rsidR="008863B9">
              <w:rPr>
                <w:i/>
                <w:noProof/>
                <w:sz w:val="14"/>
              </w:rPr>
              <w:t>12.</w:t>
            </w:r>
            <w:r w:rsidR="00D62CC7">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FA6C99" w:rsidR="001E41F3" w:rsidRPr="00410371" w:rsidRDefault="007A1A88" w:rsidP="00E13F3D">
            <w:pPr>
              <w:pStyle w:val="CRCoverPage"/>
              <w:spacing w:after="0"/>
              <w:jc w:val="right"/>
              <w:rPr>
                <w:b/>
                <w:noProof/>
                <w:sz w:val="28"/>
              </w:rPr>
            </w:pPr>
            <w:r>
              <w:fldChar w:fldCharType="begin"/>
            </w:r>
            <w:r>
              <w:instrText xml:space="preserve"> DOCPROPERTY  Spec#  \* MERGEFORMAT </w:instrText>
            </w:r>
            <w:r>
              <w:fldChar w:fldCharType="separate"/>
            </w:r>
            <w:r w:rsidR="00E50A2F">
              <w:rPr>
                <w:b/>
                <w:noProof/>
                <w:sz w:val="28"/>
              </w:rPr>
              <w:t>38.101-1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D88B49F" w:rsidR="001E41F3" w:rsidRPr="00410371" w:rsidRDefault="00703FCB" w:rsidP="00547111">
            <w:pPr>
              <w:pStyle w:val="CRCoverPage"/>
              <w:spacing w:after="0"/>
              <w:rPr>
                <w:noProof/>
              </w:rPr>
            </w:pPr>
            <w:r>
              <w:t>2357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C6D752" w:rsidR="001E41F3" w:rsidRPr="00410371" w:rsidRDefault="00E63B29"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FF1D3D" w:rsidR="001E41F3" w:rsidRPr="00410371" w:rsidRDefault="007A1A88">
            <w:pPr>
              <w:pStyle w:val="CRCoverPage"/>
              <w:spacing w:after="0"/>
              <w:jc w:val="center"/>
              <w:rPr>
                <w:noProof/>
                <w:sz w:val="28"/>
              </w:rPr>
            </w:pPr>
            <w:r>
              <w:fldChar w:fldCharType="begin"/>
            </w:r>
            <w:r>
              <w:instrText xml:space="preserve"> DOCPROPERTY  Version  \* MERGEFORMAT </w:instrText>
            </w:r>
            <w:r>
              <w:fldChar w:fldCharType="separate"/>
            </w:r>
            <w:r w:rsidR="00E50A2F">
              <w:rPr>
                <w:b/>
                <w:noProof/>
                <w:sz w:val="28"/>
              </w:rPr>
              <w:t>1</w:t>
            </w:r>
            <w:r w:rsidR="00E251E7">
              <w:rPr>
                <w:b/>
                <w:noProof/>
                <w:sz w:val="28"/>
              </w:rPr>
              <w:t>7</w:t>
            </w:r>
            <w:r w:rsidR="00E50A2F">
              <w:rPr>
                <w:b/>
                <w:noProof/>
                <w:sz w:val="28"/>
              </w:rPr>
              <w:t>.</w:t>
            </w:r>
            <w:r w:rsidR="00E63B29">
              <w:rPr>
                <w:b/>
                <w:noProof/>
                <w:sz w:val="28"/>
              </w:rPr>
              <w:t>1</w:t>
            </w:r>
            <w:r w:rsidR="00D62CC7">
              <w:rPr>
                <w:b/>
                <w:noProof/>
                <w:sz w:val="28"/>
              </w:rPr>
              <w:t>3</w:t>
            </w:r>
            <w:r w:rsidR="00E50A2F">
              <w:rPr>
                <w:b/>
                <w:noProof/>
                <w:sz w:val="28"/>
              </w:rPr>
              <w:t>.</w:t>
            </w:r>
            <w:r w:rsidR="004F4AC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EBD4DA" w:rsidR="00F25D98" w:rsidRDefault="002D36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5165AE" w:rsidR="001E41F3" w:rsidRDefault="007A1A88">
            <w:pPr>
              <w:pStyle w:val="CRCoverPage"/>
              <w:spacing w:after="0"/>
              <w:ind w:left="100"/>
              <w:rPr>
                <w:noProof/>
              </w:rPr>
            </w:pPr>
            <w:r>
              <w:fldChar w:fldCharType="begin"/>
            </w:r>
            <w:r>
              <w:instrText xml:space="preserve"> DOCPROPERTY  CrTitle  \* MERGEFORMAT </w:instrText>
            </w:r>
            <w:r>
              <w:fldChar w:fldCharType="separate"/>
            </w:r>
            <w:r w:rsidR="008565F9">
              <w:t>(NR_RF_FR1-Core) CR for TS38101-1 Clarifying transmitted power requirements for NR CA</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3A2C61" w:rsidR="001E41F3" w:rsidRDefault="007A1A88">
            <w:pPr>
              <w:pStyle w:val="CRCoverPage"/>
              <w:spacing w:after="0"/>
              <w:ind w:left="100"/>
              <w:rPr>
                <w:noProof/>
              </w:rPr>
            </w:pPr>
            <w:r>
              <w:fldChar w:fldCharType="begin"/>
            </w:r>
            <w:r>
              <w:instrText xml:space="preserve"> DOCPROPERTY  SourceIfWg  \* MERGEFORMAT </w:instrText>
            </w:r>
            <w:r>
              <w:fldChar w:fldCharType="separate"/>
            </w:r>
            <w:r w:rsidR="00BB0071">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DFEAF66" w:rsidR="001E41F3" w:rsidRDefault="007A1A88" w:rsidP="00547111">
            <w:pPr>
              <w:pStyle w:val="CRCoverPage"/>
              <w:spacing w:after="0"/>
              <w:ind w:left="100"/>
              <w:rPr>
                <w:noProof/>
              </w:rPr>
            </w:pPr>
            <w:r>
              <w:fldChar w:fldCharType="begin"/>
            </w:r>
            <w:r>
              <w:instrText xml:space="preserve"> DOCPROPERTY  SourceIfTsg  \* MERGEFORMAT </w:instrText>
            </w:r>
            <w:r>
              <w:fldChar w:fldCharType="separate"/>
            </w:r>
            <w:r w:rsidR="00BB0071">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42DE03A" w14:textId="77777777" w:rsidR="00B05059" w:rsidRDefault="001E1432">
            <w:pPr>
              <w:pStyle w:val="CRCoverPage"/>
              <w:spacing w:after="0"/>
              <w:ind w:left="100"/>
              <w:rPr>
                <w:rFonts w:cs="Arial"/>
                <w:sz w:val="18"/>
                <w:szCs w:val="18"/>
                <w:lang w:eastAsia="ja-JP"/>
              </w:rPr>
            </w:pPr>
            <w:r>
              <w:fldChar w:fldCharType="begin"/>
            </w:r>
            <w:r>
              <w:instrText xml:space="preserve"> DOCPROPERTY  RelatedWis  \* MERGEFORMAT </w:instrText>
            </w:r>
            <w:r>
              <w:fldChar w:fldCharType="separate"/>
            </w:r>
            <w:r w:rsidR="00AC3155" w:rsidRPr="00E13633">
              <w:rPr>
                <w:rFonts w:cs="Arial"/>
                <w:sz w:val="18"/>
                <w:szCs w:val="18"/>
                <w:lang w:eastAsia="ja-JP"/>
              </w:rPr>
              <w:t xml:space="preserve"> </w:t>
            </w:r>
          </w:p>
          <w:p w14:paraId="2538E48A" w14:textId="77777777" w:rsidR="00B05059" w:rsidRDefault="00B05059" w:rsidP="00B05059">
            <w:pPr>
              <w:spacing w:after="0"/>
              <w:rPr>
                <w:rFonts w:ascii="Arial" w:hAnsi="Arial" w:cs="Arial"/>
                <w:sz w:val="18"/>
                <w:szCs w:val="18"/>
                <w:lang w:eastAsia="zh-CN"/>
              </w:rPr>
            </w:pPr>
            <w:r>
              <w:rPr>
                <w:rFonts w:ascii="Arial" w:hAnsi="Arial" w:cs="Arial"/>
                <w:sz w:val="18"/>
                <w:szCs w:val="18"/>
              </w:rPr>
              <w:t>NR_RF_FR1-Core, NR_PC2_CA_R17_2BDL_2BUL-Core, NR_UE_PC2_R17_CADC_SUL_xBDL_yBUL-Core, NR_intra_HPUE_R17-Core</w:t>
            </w:r>
          </w:p>
          <w:p w14:paraId="115414A3" w14:textId="12A44BCA" w:rsidR="001E41F3" w:rsidRDefault="001E1432" w:rsidP="00B05059">
            <w:pPr>
              <w:pStyle w:val="CRCoverPage"/>
              <w:spacing w:after="0"/>
              <w:rPr>
                <w:noProof/>
              </w:rPr>
            </w:pPr>
            <w:r>
              <w:rPr>
                <w:rFonts w:cs="Arial"/>
                <w:sz w:val="18"/>
                <w:szCs w:val="18"/>
                <w:lang w:eastAsia="ja-JP"/>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76BB80B9" w:rsidR="001E41F3" w:rsidRDefault="007A1A88">
            <w:pPr>
              <w:pStyle w:val="CRCoverPage"/>
              <w:spacing w:after="0"/>
              <w:ind w:left="100"/>
              <w:rPr>
                <w:noProof/>
              </w:rPr>
            </w:pPr>
            <w:r>
              <w:fldChar w:fldCharType="begin"/>
            </w:r>
            <w:r>
              <w:instrText xml:space="preserve"> DOCPROPERTY  ResDate  \* MERGEFORMAT </w:instrText>
            </w:r>
            <w:r>
              <w:fldChar w:fldCharType="separate"/>
            </w:r>
            <w:r w:rsidR="00BB0071">
              <w:rPr>
                <w:noProof/>
              </w:rPr>
              <w:t>202</w:t>
            </w:r>
            <w:r w:rsidR="0029466F">
              <w:rPr>
                <w:noProof/>
              </w:rPr>
              <w:t>4</w:t>
            </w:r>
            <w:r w:rsidR="00BB0071">
              <w:rPr>
                <w:noProof/>
              </w:rPr>
              <w:t>-</w:t>
            </w:r>
            <w:r w:rsidR="00681A41">
              <w:rPr>
                <w:noProof/>
              </w:rPr>
              <w:t>0</w:t>
            </w:r>
            <w:r w:rsidR="004352E6">
              <w:rPr>
                <w:noProof/>
              </w:rPr>
              <w:t>5</w:t>
            </w:r>
            <w:r w:rsidR="00BB0071">
              <w:rPr>
                <w:noProof/>
              </w:rPr>
              <w:t>-</w:t>
            </w:r>
            <w:r w:rsidR="004352E6">
              <w:rPr>
                <w:noProof/>
              </w:rPr>
              <w:t>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09169D" w:rsidR="001E41F3" w:rsidRDefault="00E251E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B716599" w:rsidR="001E41F3" w:rsidRDefault="007A1A88">
            <w:pPr>
              <w:pStyle w:val="CRCoverPage"/>
              <w:spacing w:after="0"/>
              <w:ind w:left="100"/>
              <w:rPr>
                <w:noProof/>
              </w:rPr>
            </w:pPr>
            <w:r>
              <w:fldChar w:fldCharType="begin"/>
            </w:r>
            <w:r>
              <w:instrText xml:space="preserve"> DOCPROPERTY  Release  \* MERGEFORMAT </w:instrText>
            </w:r>
            <w:r>
              <w:fldChar w:fldCharType="separate"/>
            </w:r>
            <w:r w:rsidR="000914DE">
              <w:rPr>
                <w:noProof/>
              </w:rPr>
              <w:t>Rel-1</w:t>
            </w:r>
            <w:r w:rsidR="00E251E7">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11253B3"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p w14:paraId="1A28F380" w14:textId="2D403755" w:rsidR="00D62CC7" w:rsidRPr="007C2097" w:rsidRDefault="00D62CC7"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C04EEA" w14:textId="7E0AC9BD" w:rsidR="004217A6" w:rsidRDefault="00C976D3" w:rsidP="00F13529">
            <w:pPr>
              <w:pStyle w:val="CRCoverPage"/>
              <w:spacing w:after="0"/>
              <w:ind w:left="100"/>
              <w:rPr>
                <w:noProof/>
              </w:rPr>
            </w:pPr>
            <w:r>
              <w:rPr>
                <w:noProof/>
              </w:rPr>
              <w:t>Several power class related UE capabilities have been introduced</w:t>
            </w:r>
            <w:r w:rsidR="00B54A75">
              <w:rPr>
                <w:noProof/>
              </w:rPr>
              <w:t xml:space="preserve"> since Rel-15</w:t>
            </w:r>
            <w:r>
              <w:rPr>
                <w:noProof/>
              </w:rPr>
              <w:t xml:space="preserve">, but it’s not entirely clear how to determine the </w:t>
            </w:r>
            <w:r w:rsidR="000A77B8">
              <w:rPr>
                <w:noProof/>
              </w:rPr>
              <w:t>effective</w:t>
            </w:r>
            <w:r>
              <w:rPr>
                <w:noProof/>
              </w:rPr>
              <w:t xml:space="preserve"> power class </w:t>
            </w:r>
            <w:r w:rsidR="00D05580">
              <w:rPr>
                <w:noProof/>
              </w:rPr>
              <w:t xml:space="preserve">requirements </w:t>
            </w:r>
            <w:r>
              <w:rPr>
                <w:noProof/>
              </w:rPr>
              <w:t>for a band within a band combination</w:t>
            </w:r>
            <w:r w:rsidR="00D05580">
              <w:rPr>
                <w:noProof/>
              </w:rPr>
              <w:t xml:space="preserve"> (BC)</w:t>
            </w:r>
            <w:r>
              <w:rPr>
                <w:noProof/>
              </w:rPr>
              <w:t xml:space="preserve"> when all or </w:t>
            </w:r>
            <w:r w:rsidR="00D05580">
              <w:rPr>
                <w:noProof/>
              </w:rPr>
              <w:t xml:space="preserve">only </w:t>
            </w:r>
            <w:r>
              <w:rPr>
                <w:noProof/>
              </w:rPr>
              <w:t>some of the IEs are signalled.</w:t>
            </w:r>
          </w:p>
          <w:p w14:paraId="7EEA4E6B" w14:textId="77777777" w:rsidR="00D05580" w:rsidRDefault="00D05580" w:rsidP="00F13529">
            <w:pPr>
              <w:pStyle w:val="CRCoverPage"/>
              <w:spacing w:after="0"/>
              <w:ind w:left="100"/>
              <w:rPr>
                <w:noProof/>
              </w:rPr>
            </w:pPr>
          </w:p>
          <w:p w14:paraId="685EE17F" w14:textId="2C3A0CAF" w:rsidR="00D05580" w:rsidRDefault="00D05580" w:rsidP="00F13529">
            <w:pPr>
              <w:pStyle w:val="CRCoverPage"/>
              <w:spacing w:after="0"/>
              <w:ind w:left="100"/>
              <w:rPr>
                <w:noProof/>
              </w:rPr>
            </w:pPr>
            <w:r>
              <w:rPr>
                <w:noProof/>
              </w:rPr>
              <w:t xml:space="preserve">Adding to the complexity, a fallback BC </w:t>
            </w:r>
            <w:r w:rsidR="00EE7AA5">
              <w:rPr>
                <w:noProof/>
              </w:rPr>
              <w:t>that</w:t>
            </w:r>
            <w:r>
              <w:rPr>
                <w:noProof/>
              </w:rPr>
              <w:t xml:space="preserve"> </w:t>
            </w:r>
            <w:r w:rsidR="00EE7AA5">
              <w:rPr>
                <w:noProof/>
              </w:rPr>
              <w:t xml:space="preserve">has </w:t>
            </w:r>
            <w:r w:rsidR="008866AF">
              <w:rPr>
                <w:noProof/>
              </w:rPr>
              <w:t xml:space="preserve">the same or </w:t>
            </w:r>
            <w:r>
              <w:rPr>
                <w:noProof/>
              </w:rPr>
              <w:t xml:space="preserve">lower capabilities </w:t>
            </w:r>
            <w:r w:rsidR="00EE7AA5">
              <w:rPr>
                <w:noProof/>
              </w:rPr>
              <w:t>than</w:t>
            </w:r>
            <w:r>
              <w:rPr>
                <w:noProof/>
              </w:rPr>
              <w:t xml:space="preserve"> its parent BC </w:t>
            </w:r>
            <w:r w:rsidR="00FF4B5D">
              <w:rPr>
                <w:noProof/>
              </w:rPr>
              <w:t>is not allowed to</w:t>
            </w:r>
            <w:r>
              <w:rPr>
                <w:noProof/>
              </w:rPr>
              <w:t xml:space="preserve"> be excplicitly reported</w:t>
            </w:r>
            <w:r w:rsidR="0059772B">
              <w:rPr>
                <w:noProof/>
              </w:rPr>
              <w:t xml:space="preserve"> as per RAN2 specification</w:t>
            </w:r>
            <w:r>
              <w:rPr>
                <w:noProof/>
              </w:rPr>
              <w:t>.</w:t>
            </w:r>
            <w:r w:rsidR="0059772B">
              <w:rPr>
                <w:noProof/>
              </w:rPr>
              <w:t xml:space="preserve"> Its power class capability </w:t>
            </w:r>
            <w:r w:rsidR="00F62FE9">
              <w:rPr>
                <w:noProof/>
              </w:rPr>
              <w:t>should be</w:t>
            </w:r>
            <w:r w:rsidR="0059772B">
              <w:rPr>
                <w:noProof/>
              </w:rPr>
              <w:t xml:space="preserve"> </w:t>
            </w:r>
            <w:r w:rsidR="006A34BB">
              <w:rPr>
                <w:noProof/>
              </w:rPr>
              <w:t>derived</w:t>
            </w:r>
            <w:r w:rsidR="0059772B">
              <w:rPr>
                <w:noProof/>
              </w:rPr>
              <w:t xml:space="preserve"> on the basis of capability inheritance.</w:t>
            </w:r>
          </w:p>
          <w:p w14:paraId="708AA7DE" w14:textId="11BF4C03" w:rsidR="00173A1C" w:rsidRDefault="00173A1C" w:rsidP="00F13529">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67F7A3" w14:textId="668CB9FA" w:rsidR="00C976D3" w:rsidRDefault="00C976D3">
            <w:pPr>
              <w:pStyle w:val="CRCoverPage"/>
              <w:spacing w:after="0"/>
              <w:ind w:left="100"/>
              <w:rPr>
                <w:noProof/>
              </w:rPr>
            </w:pPr>
            <w:r>
              <w:rPr>
                <w:noProof/>
              </w:rPr>
              <w:t xml:space="preserve">A new clause </w:t>
            </w:r>
            <w:r w:rsidR="00186221">
              <w:rPr>
                <w:noProof/>
              </w:rPr>
              <w:t>“</w:t>
            </w:r>
            <w:r>
              <w:rPr>
                <w:noProof/>
              </w:rPr>
              <w:t>6.2A.1.0 General</w:t>
            </w:r>
            <w:r w:rsidR="00186221">
              <w:rPr>
                <w:noProof/>
              </w:rPr>
              <w:t>”</w:t>
            </w:r>
            <w:r>
              <w:rPr>
                <w:noProof/>
              </w:rPr>
              <w:t xml:space="preserve"> is</w:t>
            </w:r>
            <w:r w:rsidR="00C41DA9">
              <w:rPr>
                <w:noProof/>
              </w:rPr>
              <w:t xml:space="preserve"> added</w:t>
            </w:r>
            <w:r>
              <w:rPr>
                <w:noProof/>
              </w:rPr>
              <w:t xml:space="preserve"> to clarify the power class</w:t>
            </w:r>
            <w:r w:rsidR="00795EEF">
              <w:rPr>
                <w:noProof/>
              </w:rPr>
              <w:t xml:space="preserve"> </w:t>
            </w:r>
            <w:r w:rsidR="00876C8F">
              <w:rPr>
                <w:noProof/>
              </w:rPr>
              <w:t xml:space="preserve">to be applied </w:t>
            </w:r>
            <w:r w:rsidR="00795EEF">
              <w:rPr>
                <w:noProof/>
              </w:rPr>
              <w:t xml:space="preserve">for a component band within a </w:t>
            </w:r>
            <w:r w:rsidR="00876C8F">
              <w:rPr>
                <w:noProof/>
              </w:rPr>
              <w:t>NR CA BC</w:t>
            </w:r>
            <w:r w:rsidR="00795EEF">
              <w:rPr>
                <w:noProof/>
              </w:rPr>
              <w:t>.</w:t>
            </w:r>
          </w:p>
          <w:p w14:paraId="42F70F8C" w14:textId="77777777" w:rsidR="00B52BF4" w:rsidRDefault="00B52BF4">
            <w:pPr>
              <w:pStyle w:val="CRCoverPage"/>
              <w:spacing w:after="0"/>
              <w:ind w:left="100"/>
              <w:rPr>
                <w:noProof/>
              </w:rPr>
            </w:pPr>
          </w:p>
          <w:p w14:paraId="31C656EC" w14:textId="6BA425C5" w:rsidR="00B52BF4" w:rsidRDefault="00B52BF4">
            <w:pPr>
              <w:pStyle w:val="CRCoverPage"/>
              <w:spacing w:after="0"/>
              <w:ind w:left="100"/>
              <w:rPr>
                <w:noProof/>
              </w:rPr>
            </w:pPr>
            <w:r>
              <w:rPr>
                <w:noProof/>
              </w:rPr>
              <w:t xml:space="preserve">Following the principle stated in this new clause, the formulas for determining the configured max output power Pcmax,c for individual serving cells are added to the clause for configured </w:t>
            </w:r>
            <w:r w:rsidR="007B420C">
              <w:rPr>
                <w:noProof/>
              </w:rPr>
              <w:t>T</w:t>
            </w:r>
            <w:r w:rsidR="00A3426E">
              <w:rPr>
                <w:noProof/>
              </w:rPr>
              <w:t xml:space="preserve">x </w:t>
            </w:r>
            <w:r>
              <w:rPr>
                <w:noProof/>
              </w:rPr>
              <w:t>power for inter-band CA.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0AD27E" w:rsidR="001E41F3" w:rsidRDefault="002646F4">
            <w:pPr>
              <w:pStyle w:val="CRCoverPage"/>
              <w:spacing w:after="0"/>
              <w:ind w:left="100"/>
              <w:rPr>
                <w:noProof/>
              </w:rPr>
            </w:pPr>
            <w:r>
              <w:rPr>
                <w:noProof/>
              </w:rPr>
              <w:t>A</w:t>
            </w:r>
            <w:r w:rsidR="00ED76CF">
              <w:rPr>
                <w:noProof/>
              </w:rPr>
              <w:t xml:space="preserve">mbiguity related to </w:t>
            </w:r>
            <w:r>
              <w:rPr>
                <w:noProof/>
              </w:rPr>
              <w:t xml:space="preserve">the </w:t>
            </w:r>
            <w:r w:rsidR="000A77B8">
              <w:rPr>
                <w:noProof/>
              </w:rPr>
              <w:t>effective</w:t>
            </w:r>
            <w:r>
              <w:rPr>
                <w:noProof/>
              </w:rPr>
              <w:t xml:space="preserve"> </w:t>
            </w:r>
            <w:r w:rsidR="00ED76CF">
              <w:rPr>
                <w:noProof/>
              </w:rPr>
              <w:t>power class</w:t>
            </w:r>
            <w:r>
              <w:rPr>
                <w:noProof/>
              </w:rPr>
              <w:t xml:space="preserve"> for a CA configuration</w:t>
            </w:r>
            <w:r w:rsidR="00ED76CF">
              <w:rPr>
                <w:noProof/>
              </w:rPr>
              <w:t xml:space="preserve"> remain</w:t>
            </w:r>
            <w:r>
              <w:rPr>
                <w:noProof/>
              </w:rPr>
              <w:t>s</w:t>
            </w:r>
            <w:r w:rsidR="00ED76CF">
              <w:rPr>
                <w:noProof/>
              </w:rPr>
              <w:t xml:space="preserve"> in the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921EE3" w:rsidR="001E41F3" w:rsidRDefault="00795EEF">
            <w:pPr>
              <w:pStyle w:val="CRCoverPage"/>
              <w:spacing w:after="0"/>
              <w:ind w:left="100"/>
              <w:rPr>
                <w:noProof/>
              </w:rPr>
            </w:pPr>
            <w:r>
              <w:rPr>
                <w:noProof/>
              </w:rPr>
              <w:t>6.2A.1</w:t>
            </w:r>
            <w:r w:rsidR="00B52BF4">
              <w:rPr>
                <w:noProof/>
              </w:rPr>
              <w:t>, 6.2A.4.1.3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E65933A" w:rsidR="001E41F3" w:rsidRDefault="007C4D0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CDD270" w:rsidR="001E41F3" w:rsidRDefault="007C4D0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0932A4E" w:rsidR="001E41F3" w:rsidRDefault="00145D43">
            <w:pPr>
              <w:pStyle w:val="CRCoverPage"/>
              <w:spacing w:after="0"/>
              <w:ind w:left="99"/>
              <w:rPr>
                <w:noProof/>
              </w:rPr>
            </w:pPr>
            <w:r>
              <w:rPr>
                <w:noProof/>
              </w:rPr>
              <w:t>TS</w:t>
            </w:r>
            <w:r w:rsidR="007C4D02">
              <w:rPr>
                <w:noProof/>
              </w:rPr>
              <w:t xml:space="preserve"> 38.521-1</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0EFFA3" w:rsidR="001E41F3" w:rsidRDefault="007C4D0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2699B6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1894F3F" w:rsidR="008863B9" w:rsidRDefault="008863B9" w:rsidP="00286CF8">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28B8CA71" w:rsidR="001E41F3" w:rsidRDefault="00963497">
      <w:pPr>
        <w:rPr>
          <w:noProof/>
          <w:color w:val="FF0000"/>
        </w:rPr>
      </w:pPr>
      <w:r w:rsidRPr="00963497">
        <w:rPr>
          <w:noProof/>
          <w:color w:val="FF0000"/>
        </w:rPr>
        <w:lastRenderedPageBreak/>
        <w:t>&lt;&lt;&lt;Begin of changes&gt;&gt;&gt;</w:t>
      </w:r>
    </w:p>
    <w:p w14:paraId="0F9BBDB9" w14:textId="77777777" w:rsidR="00F47865" w:rsidRPr="00A1115A" w:rsidRDefault="00F47865" w:rsidP="00F47865">
      <w:pPr>
        <w:pStyle w:val="Heading2"/>
      </w:pPr>
      <w:bookmarkStart w:id="3" w:name="_Toc21344255"/>
      <w:bookmarkStart w:id="4" w:name="_Toc29801741"/>
      <w:bookmarkStart w:id="5" w:name="_Toc29802165"/>
      <w:bookmarkStart w:id="6" w:name="_Toc29802790"/>
      <w:bookmarkStart w:id="7" w:name="_Toc36107532"/>
      <w:bookmarkStart w:id="8" w:name="_Toc37251298"/>
      <w:bookmarkStart w:id="9" w:name="_Toc45888101"/>
      <w:bookmarkStart w:id="10" w:name="_Toc45888700"/>
      <w:bookmarkStart w:id="11" w:name="_Toc61367342"/>
      <w:bookmarkStart w:id="12" w:name="_Toc61372725"/>
      <w:bookmarkStart w:id="13" w:name="_Toc68230666"/>
      <w:bookmarkStart w:id="14" w:name="_Toc69084079"/>
      <w:bookmarkStart w:id="15" w:name="_Toc75467088"/>
      <w:bookmarkStart w:id="16" w:name="_Toc76509110"/>
      <w:bookmarkStart w:id="17" w:name="_Toc76718100"/>
      <w:bookmarkStart w:id="18" w:name="_Toc83580410"/>
      <w:bookmarkStart w:id="19" w:name="_Toc84404919"/>
      <w:bookmarkStart w:id="20" w:name="_Toc84413528"/>
      <w:bookmarkStart w:id="21" w:name="_Toc21344256"/>
      <w:bookmarkStart w:id="22" w:name="_Toc29801742"/>
      <w:bookmarkStart w:id="23" w:name="_Toc29802166"/>
      <w:bookmarkStart w:id="24" w:name="_Toc29802791"/>
      <w:bookmarkStart w:id="25" w:name="_Toc36107533"/>
      <w:bookmarkStart w:id="26" w:name="_Toc37251299"/>
      <w:bookmarkStart w:id="27" w:name="_Toc45888102"/>
      <w:bookmarkStart w:id="28" w:name="_Toc45888701"/>
      <w:bookmarkStart w:id="29" w:name="_Toc61367343"/>
      <w:bookmarkStart w:id="30" w:name="_Toc61372726"/>
      <w:bookmarkStart w:id="31" w:name="_Toc68230667"/>
      <w:bookmarkStart w:id="32" w:name="_Toc69084080"/>
      <w:bookmarkStart w:id="33" w:name="_Toc75467089"/>
      <w:bookmarkStart w:id="34" w:name="_Toc76509111"/>
      <w:bookmarkStart w:id="35" w:name="_Toc76718101"/>
      <w:bookmarkStart w:id="36" w:name="_Toc83580411"/>
      <w:bookmarkStart w:id="37" w:name="_Toc84404920"/>
      <w:bookmarkStart w:id="38" w:name="_Toc84413529"/>
      <w:r w:rsidRPr="00A1115A">
        <w:t>6.2A</w:t>
      </w:r>
      <w:r w:rsidRPr="00A1115A">
        <w:tab/>
        <w:t>Transmitter power for CA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8E2B5A9" w14:textId="380E1E6B" w:rsidR="00820915" w:rsidRPr="00A1115A" w:rsidRDefault="00820915" w:rsidP="00820915">
      <w:pPr>
        <w:pStyle w:val="Heading3"/>
      </w:pPr>
      <w:r w:rsidRPr="00A1115A">
        <w:t>6.2A.1</w:t>
      </w:r>
      <w:r w:rsidRPr="00A1115A">
        <w:tab/>
        <w:t>UE maximum output power for CA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66B7A8F" w14:textId="77777777" w:rsidR="00E05988" w:rsidRDefault="00E05988" w:rsidP="00E05988">
      <w:pPr>
        <w:pStyle w:val="Heading4"/>
        <w:rPr>
          <w:ins w:id="39" w:author="Jin Wang" w:date="2023-08-11T17:34:00Z"/>
        </w:rPr>
      </w:pPr>
      <w:bookmarkStart w:id="40" w:name="_Toc21344257"/>
      <w:bookmarkStart w:id="41" w:name="_Toc29801743"/>
      <w:bookmarkStart w:id="42" w:name="_Toc29802167"/>
      <w:bookmarkStart w:id="43" w:name="_Toc29802792"/>
      <w:bookmarkStart w:id="44" w:name="_Toc36107534"/>
      <w:bookmarkStart w:id="45" w:name="_Toc37251300"/>
      <w:bookmarkStart w:id="46" w:name="_Toc45888103"/>
      <w:bookmarkStart w:id="47" w:name="_Toc45888702"/>
      <w:bookmarkStart w:id="48" w:name="_Toc61367344"/>
      <w:bookmarkStart w:id="49" w:name="_Toc61372727"/>
      <w:bookmarkStart w:id="50" w:name="_Toc68230668"/>
      <w:bookmarkStart w:id="51" w:name="_Toc69084081"/>
      <w:bookmarkStart w:id="52" w:name="_Toc75467090"/>
      <w:bookmarkStart w:id="53" w:name="_Toc76509112"/>
      <w:bookmarkStart w:id="54" w:name="_Toc76718102"/>
      <w:bookmarkStart w:id="55" w:name="_Toc83580412"/>
      <w:bookmarkStart w:id="56" w:name="_Toc84404921"/>
      <w:bookmarkStart w:id="57" w:name="_Toc84413530"/>
      <w:bookmarkStart w:id="58" w:name="_Toc21344258"/>
      <w:bookmarkStart w:id="59" w:name="_Toc29801744"/>
      <w:bookmarkStart w:id="60" w:name="_Toc29802168"/>
      <w:bookmarkStart w:id="61" w:name="_Toc29802793"/>
      <w:bookmarkStart w:id="62" w:name="_Toc36107535"/>
      <w:bookmarkStart w:id="63" w:name="_Toc37251301"/>
      <w:bookmarkStart w:id="64" w:name="_Toc45888104"/>
      <w:bookmarkStart w:id="65" w:name="_Toc45888703"/>
      <w:ins w:id="66" w:author="Jin Wang" w:date="2023-08-11T17:34:00Z">
        <w:r w:rsidRPr="00A1115A">
          <w:t>6.2A.1.</w:t>
        </w:r>
        <w:r>
          <w:t>0</w:t>
        </w:r>
        <w:r w:rsidRPr="00A1115A">
          <w:tab/>
        </w:r>
        <w:r>
          <w:t>General</w:t>
        </w:r>
      </w:ins>
    </w:p>
    <w:p w14:paraId="4449A28E" w14:textId="53DE8AF1" w:rsidR="00E05988" w:rsidRDefault="00E05988" w:rsidP="00E05988">
      <w:pPr>
        <w:rPr>
          <w:ins w:id="67" w:author="Jin Wang" w:date="2023-08-11T17:34:00Z"/>
        </w:rPr>
      </w:pPr>
      <w:ins w:id="68" w:author="Jin Wang" w:date="2023-08-11T17:34:00Z">
        <w:r>
          <w:t xml:space="preserve">The UE Power Classes for </w:t>
        </w:r>
      </w:ins>
      <w:ins w:id="69" w:author="Jin Wang" w:date="2024-02-12T20:49:00Z">
        <w:r w:rsidR="0035173E">
          <w:t xml:space="preserve">UL </w:t>
        </w:r>
      </w:ins>
      <w:ins w:id="70" w:author="Jin Wang" w:date="2023-08-11T17:34:00Z">
        <w:r>
          <w:t xml:space="preserve">CA are defined in the sub-clauses below. </w:t>
        </w:r>
      </w:ins>
      <w:ins w:id="71" w:author="Jin Wang" w:date="2024-02-12T17:17:00Z">
        <w:r w:rsidR="00FD1BB3">
          <w:t>A</w:t>
        </w:r>
      </w:ins>
      <w:ins w:id="72" w:author="Jin Wang" w:date="2023-08-11T17:34:00Z">
        <w:r>
          <w:t xml:space="preserve"> UE </w:t>
        </w:r>
        <w:r w:rsidRPr="004F6451">
          <w:t>indicate</w:t>
        </w:r>
        <w:r>
          <w:t>s</w:t>
        </w:r>
        <w:r w:rsidRPr="004F6451">
          <w:t xml:space="preserve"> the </w:t>
        </w:r>
      </w:ins>
      <w:ins w:id="73" w:author="Jin Wang" w:date="2024-02-12T17:17:00Z">
        <w:r w:rsidR="00FD1BB3">
          <w:t>power class capability</w:t>
        </w:r>
      </w:ins>
      <w:ins w:id="74" w:author="Jin Wang" w:date="2023-08-11T17:34:00Z">
        <w:r w:rsidRPr="004F6451">
          <w:t xml:space="preserve"> for a CA band combination</w:t>
        </w:r>
        <w:r>
          <w:t xml:space="preserve"> using</w:t>
        </w:r>
        <w:r w:rsidRPr="004F6451">
          <w:t xml:space="preserve"> the</w:t>
        </w:r>
        <w:r>
          <w:t xml:space="preserve"> capability field of</w:t>
        </w:r>
        <w:r w:rsidRPr="004F6451">
          <w:t xml:space="preserve"> </w:t>
        </w:r>
        <w:proofErr w:type="spellStart"/>
        <w:r w:rsidRPr="00B678B9">
          <w:rPr>
            <w:i/>
          </w:rPr>
          <w:t>powerClass</w:t>
        </w:r>
      </w:ins>
      <w:proofErr w:type="spellEnd"/>
      <w:ins w:id="75" w:author="Jin Wang" w:date="2024-02-18T19:07:00Z">
        <w:r w:rsidR="00751CA1" w:rsidRPr="00751CA1">
          <w:t xml:space="preserve"> in the </w:t>
        </w:r>
        <w:proofErr w:type="spellStart"/>
        <w:r w:rsidR="00751CA1">
          <w:rPr>
            <w:i/>
          </w:rPr>
          <w:t>BandCombination</w:t>
        </w:r>
        <w:proofErr w:type="spellEnd"/>
        <w:r w:rsidR="00751CA1" w:rsidRPr="00751CA1">
          <w:t xml:space="preserve"> IE</w:t>
        </w:r>
      </w:ins>
      <w:ins w:id="76" w:author="Jin Wang" w:date="2023-08-11T17:34:00Z">
        <w:r w:rsidRPr="004F6451">
          <w:t>.</w:t>
        </w:r>
        <w:r>
          <w:t xml:space="preserve"> If </w:t>
        </w:r>
      </w:ins>
      <w:ins w:id="77" w:author="Jin Wang" w:date="2024-02-12T17:05:00Z">
        <w:r w:rsidR="0061739B">
          <w:t>the</w:t>
        </w:r>
      </w:ins>
      <w:ins w:id="78" w:author="Jin Wang" w:date="2023-08-11T17:34:00Z">
        <w:r>
          <w:t xml:space="preserve"> field </w:t>
        </w:r>
      </w:ins>
      <w:ins w:id="79" w:author="Jin Wang" w:date="2024-02-12T17:05:00Z">
        <w:r w:rsidR="0061739B">
          <w:t>is</w:t>
        </w:r>
      </w:ins>
      <w:ins w:id="80" w:author="Jin Wang" w:date="2023-08-11T17:34:00Z">
        <w:r>
          <w:t xml:space="preserve"> absent, the default power class applies to the band combination.</w:t>
        </w:r>
      </w:ins>
      <w:ins w:id="81" w:author="Jin Wang" w:date="2023-10-29T19:56:00Z">
        <w:r w:rsidR="005C7ECD">
          <w:t xml:space="preserve"> </w:t>
        </w:r>
      </w:ins>
    </w:p>
    <w:p w14:paraId="57EDFCEC" w14:textId="4BDD78E1" w:rsidR="00E05988" w:rsidRDefault="00A5689F" w:rsidP="00E05988">
      <w:pPr>
        <w:rPr>
          <w:ins w:id="82" w:author="Jin Wang" w:date="2023-08-11T17:34:00Z"/>
        </w:rPr>
      </w:pPr>
      <w:ins w:id="83" w:author="Jin Wang" w:date="2024-02-12T20:11:00Z">
        <w:r>
          <w:t>For uplink inter-band CA</w:t>
        </w:r>
      </w:ins>
      <w:ins w:id="84" w:author="Jin Wang" w:date="2024-04-19T04:22:00Z">
        <w:r w:rsidR="00F62DE5">
          <w:t xml:space="preserve"> </w:t>
        </w:r>
        <w:r w:rsidR="00F62DE5" w:rsidRPr="003B7877">
          <w:t>transmissions</w:t>
        </w:r>
      </w:ins>
      <w:ins w:id="85" w:author="Jin Wang" w:date="2024-02-12T20:11:00Z">
        <w:r>
          <w:t>, t</w:t>
        </w:r>
      </w:ins>
      <w:ins w:id="86" w:author="Jin Wang" w:date="2023-08-11T17:34:00Z">
        <w:r w:rsidR="00E05988" w:rsidRPr="004F6451">
          <w:t xml:space="preserve">he power class </w:t>
        </w:r>
      </w:ins>
      <w:ins w:id="87" w:author="Jin Wang" w:date="2023-09-23T15:47:00Z">
        <w:r w:rsidR="0005470B" w:rsidRPr="004478D2">
          <w:t>app</w:t>
        </w:r>
        <w:r w:rsidR="00C32FBB" w:rsidRPr="004478D2">
          <w:t>l</w:t>
        </w:r>
      </w:ins>
      <w:ins w:id="88" w:author="Jin Wang" w:date="2024-02-12T17:21:00Z">
        <w:r w:rsidR="00DA268E">
          <w:t>ied</w:t>
        </w:r>
      </w:ins>
      <w:ins w:id="89" w:author="Jin Wang" w:date="2023-09-23T15:48:00Z">
        <w:r w:rsidR="00C32FBB" w:rsidRPr="004478D2">
          <w:t xml:space="preserve"> for</w:t>
        </w:r>
        <w:r w:rsidR="00C32FBB">
          <w:t xml:space="preserve"> </w:t>
        </w:r>
      </w:ins>
      <w:ins w:id="90" w:author="Jin Wang" w:date="2023-08-11T17:34:00Z">
        <w:r w:rsidR="00E05988" w:rsidRPr="004F6451">
          <w:t xml:space="preserve">a component band within </w:t>
        </w:r>
        <w:r w:rsidR="00E05988">
          <w:t xml:space="preserve">the CA band </w:t>
        </w:r>
        <w:r w:rsidR="00E05988" w:rsidRPr="004F6451">
          <w:t>combination shall not exceed the power class of the band combination itself.</w:t>
        </w:r>
        <w:r w:rsidR="00E05988">
          <w:t xml:space="preserve"> </w:t>
        </w:r>
      </w:ins>
      <w:ins w:id="91" w:author="Jin Wang" w:date="2024-02-12T20:12:00Z">
        <w:r>
          <w:t>A</w:t>
        </w:r>
      </w:ins>
      <w:ins w:id="92" w:author="Jin Wang" w:date="2023-08-11T17:34:00Z">
        <w:r w:rsidR="00E05988">
          <w:t xml:space="preserve"> UE may use the capability field of</w:t>
        </w:r>
        <w:r w:rsidR="00E05988" w:rsidRPr="004F6451">
          <w:t xml:space="preserve"> </w:t>
        </w:r>
        <w:r w:rsidR="00E05988" w:rsidRPr="00B678B9">
          <w:rPr>
            <w:i/>
          </w:rPr>
          <w:t>ue-PowerClassPerBandPerBC-r17</w:t>
        </w:r>
        <w:r w:rsidR="00E05988" w:rsidRPr="004F6451">
          <w:t xml:space="preserve"> </w:t>
        </w:r>
      </w:ins>
      <w:ins w:id="93" w:author="Jin Wang" w:date="2024-04-08T13:41:00Z">
        <w:r w:rsidR="006F2075" w:rsidRPr="00751CA1">
          <w:t xml:space="preserve">in the </w:t>
        </w:r>
        <w:proofErr w:type="spellStart"/>
        <w:r w:rsidR="006F2075">
          <w:rPr>
            <w:i/>
          </w:rPr>
          <w:t>BandCombination</w:t>
        </w:r>
        <w:proofErr w:type="spellEnd"/>
        <w:r w:rsidR="006F2075" w:rsidRPr="00751CA1">
          <w:t xml:space="preserve"> IE</w:t>
        </w:r>
        <w:r w:rsidR="006F2075" w:rsidRPr="004F6451">
          <w:t xml:space="preserve"> </w:t>
        </w:r>
      </w:ins>
      <w:ins w:id="94" w:author="Jin Wang" w:date="2023-08-11T17:34:00Z">
        <w:r w:rsidR="00E05988" w:rsidRPr="004F6451">
          <w:t xml:space="preserve">to indicate the power class of each band in </w:t>
        </w:r>
        <w:r w:rsidR="00E05988">
          <w:t>a</w:t>
        </w:r>
        <w:r w:rsidR="00E05988" w:rsidRPr="004F6451">
          <w:t xml:space="preserve"> band combination</w:t>
        </w:r>
      </w:ins>
      <w:ins w:id="95" w:author="Jin Wang" w:date="2024-05-23T23:26:00Z">
        <w:r w:rsidR="003B7877">
          <w:t xml:space="preserve"> </w:t>
        </w:r>
        <w:r w:rsidR="003B7877" w:rsidRPr="003B7877">
          <w:t xml:space="preserve">if the maximum output power for a component band is </w:t>
        </w:r>
      </w:ins>
      <w:ins w:id="96" w:author="Jin Wang" w:date="2024-05-23T23:27:00Z">
        <w:r w:rsidR="003B7877">
          <w:t>not higher</w:t>
        </w:r>
      </w:ins>
      <w:ins w:id="97" w:author="Jin Wang" w:date="2024-05-23T23:26:00Z">
        <w:r w:rsidR="003B7877" w:rsidRPr="003B7877">
          <w:t xml:space="preserve"> than that indicated by the capability field of </w:t>
        </w:r>
        <w:proofErr w:type="spellStart"/>
        <w:r w:rsidR="003B7877" w:rsidRPr="00155060">
          <w:rPr>
            <w:i/>
          </w:rPr>
          <w:t>ue-PowerClass</w:t>
        </w:r>
      </w:ins>
      <w:proofErr w:type="spellEnd"/>
      <w:ins w:id="98" w:author="Jin Wang" w:date="2024-05-23T23:27:00Z">
        <w:r w:rsidR="003B7877">
          <w:t xml:space="preserve"> in the </w:t>
        </w:r>
        <w:proofErr w:type="spellStart"/>
        <w:r w:rsidR="003B7877" w:rsidRPr="00155060">
          <w:rPr>
            <w:i/>
          </w:rPr>
          <w:t>BandNR</w:t>
        </w:r>
        <w:proofErr w:type="spellEnd"/>
        <w:r w:rsidR="003B7877">
          <w:t xml:space="preserve"> IE</w:t>
        </w:r>
      </w:ins>
      <w:ins w:id="99" w:author="Jin Wang" w:date="2023-08-11T17:34:00Z">
        <w:r w:rsidR="00E05988" w:rsidRPr="004F6451">
          <w:t xml:space="preserve">. </w:t>
        </w:r>
      </w:ins>
      <w:ins w:id="100" w:author="Jin Wang" w:date="2024-02-12T20:13:00Z">
        <w:r>
          <w:t xml:space="preserve">If </w:t>
        </w:r>
      </w:ins>
      <w:ins w:id="101" w:author="Jin Wang" w:date="2024-02-13T09:52:00Z">
        <w:r w:rsidR="001B0A8D">
          <w:t xml:space="preserve">the field is </w:t>
        </w:r>
      </w:ins>
      <w:ins w:id="102" w:author="Jin Wang" w:date="2024-02-12T20:13:00Z">
        <w:r>
          <w:t>absent</w:t>
        </w:r>
      </w:ins>
      <w:ins w:id="103" w:author="Jin Wang" w:date="2023-08-11T17:34:00Z">
        <w:r w:rsidR="00E05988" w:rsidRPr="004F6451">
          <w:t xml:space="preserve">, the </w:t>
        </w:r>
      </w:ins>
      <w:ins w:id="104" w:author="Jin Wang" w:date="2024-02-12T20:21:00Z">
        <w:r w:rsidR="006F511E">
          <w:t xml:space="preserve">applied </w:t>
        </w:r>
      </w:ins>
      <w:ins w:id="105" w:author="Jin Wang" w:date="2023-08-11T17:34:00Z">
        <w:r w:rsidR="00E05988" w:rsidRPr="004F6451">
          <w:t xml:space="preserve">power class </w:t>
        </w:r>
        <w:r w:rsidR="00E05988">
          <w:t>is</w:t>
        </w:r>
        <w:r w:rsidR="00E05988" w:rsidRPr="004F6451">
          <w:t xml:space="preserve"> the </w:t>
        </w:r>
        <w:r w:rsidR="00E05988">
          <w:t>lower</w:t>
        </w:r>
        <w:r w:rsidR="00E05988" w:rsidRPr="004F6451">
          <w:t xml:space="preserve"> of the following two values: </w:t>
        </w:r>
      </w:ins>
      <w:ins w:id="106" w:author="Jin Wang" w:date="2024-04-30T15:35:00Z">
        <w:r w:rsidR="00E26517">
          <w:t xml:space="preserve">the first one is </w:t>
        </w:r>
      </w:ins>
      <w:ins w:id="107" w:author="Jin Wang" w:date="2023-08-11T17:34:00Z">
        <w:r w:rsidR="00E05988" w:rsidRPr="004F6451">
          <w:t>the power class of the band combination</w:t>
        </w:r>
      </w:ins>
      <w:ins w:id="108" w:author="Jin Wang" w:date="2024-04-30T15:36:00Z">
        <w:r w:rsidR="001254B3">
          <w:t>,</w:t>
        </w:r>
      </w:ins>
      <w:ins w:id="109" w:author="Jin Wang" w:date="2023-08-11T17:34:00Z">
        <w:r w:rsidR="00E05988" w:rsidRPr="004F6451">
          <w:t xml:space="preserve"> and </w:t>
        </w:r>
      </w:ins>
      <w:ins w:id="110" w:author="Jin Wang" w:date="2024-04-30T15:36:00Z">
        <w:r w:rsidR="001254B3">
          <w:t xml:space="preserve">the second one is either </w:t>
        </w:r>
      </w:ins>
      <w:ins w:id="111" w:author="Jin Wang" w:date="2023-08-11T17:34:00Z">
        <w:r w:rsidR="00E05988" w:rsidRPr="004F6451">
          <w:t>the power class indicated by the</w:t>
        </w:r>
        <w:r w:rsidR="00E05988">
          <w:t xml:space="preserve"> capability field of</w:t>
        </w:r>
        <w:r w:rsidR="00E05988" w:rsidRPr="004F6451">
          <w:t xml:space="preserve"> </w:t>
        </w:r>
        <w:proofErr w:type="spellStart"/>
        <w:r w:rsidR="00E05988" w:rsidRPr="00B678B9">
          <w:rPr>
            <w:i/>
          </w:rPr>
          <w:t>ue-PowerClass</w:t>
        </w:r>
      </w:ins>
      <w:proofErr w:type="spellEnd"/>
      <w:ins w:id="112" w:author="Jin Wang" w:date="2024-02-18T19:14:00Z">
        <w:r w:rsidR="00DF7471">
          <w:t xml:space="preserve"> </w:t>
        </w:r>
      </w:ins>
      <w:ins w:id="113" w:author="Jin Wang" w:date="2024-02-13T15:35:00Z">
        <w:r w:rsidR="0098795E">
          <w:t xml:space="preserve">if </w:t>
        </w:r>
        <w:r w:rsidR="00BD6508">
          <w:t>only one uplink carrier</w:t>
        </w:r>
      </w:ins>
      <w:ins w:id="114" w:author="Jin Wang" w:date="2024-05-23T23:29:00Z">
        <w:r w:rsidR="003B7877">
          <w:t xml:space="preserve"> is configured on the band</w:t>
        </w:r>
      </w:ins>
      <w:ins w:id="115" w:author="Jin Wang" w:date="2024-02-13T15:35:00Z">
        <w:r w:rsidR="00BD6508">
          <w:t xml:space="preserve">, </w:t>
        </w:r>
      </w:ins>
      <w:ins w:id="116" w:author="Jin Wang" w:date="2024-04-30T15:36:00Z">
        <w:r w:rsidR="001254B3">
          <w:t>or</w:t>
        </w:r>
      </w:ins>
      <w:ins w:id="117" w:author="Jin Wang" w:date="2024-02-13T15:35:00Z">
        <w:r w:rsidR="00BD6508">
          <w:t xml:space="preserve"> the default power class</w:t>
        </w:r>
      </w:ins>
      <w:ins w:id="118" w:author="Jin Wang" w:date="2024-02-18T19:13:00Z">
        <w:r w:rsidR="003B0DF9">
          <w:t xml:space="preserve"> if </w:t>
        </w:r>
      </w:ins>
      <w:ins w:id="119" w:author="Jin Wang" w:date="2024-04-19T04:22:00Z">
        <w:r w:rsidR="00F62DE5">
          <w:t xml:space="preserve">intra-band CA </w:t>
        </w:r>
      </w:ins>
      <w:ins w:id="120" w:author="Jin Wang" w:date="2024-02-18T19:13:00Z">
        <w:r w:rsidR="003B0DF9">
          <w:t>uplink carriers</w:t>
        </w:r>
      </w:ins>
      <w:ins w:id="121" w:author="Jin Wang" w:date="2024-05-23T23:30:00Z">
        <w:r w:rsidR="003B7877">
          <w:t xml:space="preserve"> are configured on the band</w:t>
        </w:r>
      </w:ins>
      <w:ins w:id="122" w:author="Jin Wang" w:date="2023-08-11T17:34:00Z">
        <w:r w:rsidR="00E05988" w:rsidRPr="004F6451">
          <w:t>.</w:t>
        </w:r>
      </w:ins>
    </w:p>
    <w:p w14:paraId="2C5FFB46" w14:textId="183559B5" w:rsidR="00820915" w:rsidRPr="00A1115A" w:rsidRDefault="00820915" w:rsidP="00820915">
      <w:pPr>
        <w:pStyle w:val="Heading4"/>
      </w:pPr>
      <w:r w:rsidRPr="00A1115A">
        <w:t>6.2A.1.1</w:t>
      </w:r>
      <w:r w:rsidRPr="00A1115A">
        <w:tab/>
        <w:t>UE maximum output power for Intra-band contiguous CA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9376F0A" w14:textId="254BDF31" w:rsidR="00820915" w:rsidRDefault="00820915" w:rsidP="00820915">
      <w:r>
        <w:t>For uplink intra-band contiguous carrier aggregation, the maximum output power is specified in Table 6.2A.1.1-1. For downlink intra-band contiguous carrier aggregation with a single uplink component carrier configured in the NR band, the maximum output power is specified in Table 6.2.</w:t>
      </w:r>
      <w:r>
        <w:rPr>
          <w:rFonts w:hint="eastAsia"/>
          <w:lang w:eastAsia="zh-CN"/>
        </w:rPr>
        <w:t>1</w:t>
      </w:r>
      <w:r>
        <w:t>-1 for power class 3 and other power classes if indicated in clause 5.5A.1.</w:t>
      </w:r>
    </w:p>
    <w:p w14:paraId="5EABBED4" w14:textId="4823705A" w:rsidR="00820915" w:rsidRPr="00A1115A" w:rsidRDefault="00820915" w:rsidP="00820915">
      <w:pPr>
        <w:pStyle w:val="TH"/>
      </w:pPr>
      <w:r w:rsidRPr="00A1115A">
        <w:t>Table 6.2A.1.1-1: UE Power Class for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820915" w:rsidRPr="00A1115A" w14:paraId="2F35DAB6" w14:textId="77777777" w:rsidTr="00D86F3C">
        <w:trPr>
          <w:jc w:val="center"/>
        </w:trPr>
        <w:tc>
          <w:tcPr>
            <w:tcW w:w="1396" w:type="dxa"/>
            <w:vAlign w:val="center"/>
          </w:tcPr>
          <w:p w14:paraId="7DC4AFF1" w14:textId="77777777" w:rsidR="00820915" w:rsidRPr="00A1115A" w:rsidRDefault="00820915" w:rsidP="00D86F3C">
            <w:pPr>
              <w:pStyle w:val="TAH"/>
              <w:rPr>
                <w:rFonts w:cs="Arial"/>
              </w:rPr>
            </w:pPr>
            <w:r w:rsidRPr="00A1115A">
              <w:rPr>
                <w:rFonts w:cs="Arial"/>
                <w:lang w:eastAsia="zh-CN"/>
              </w:rPr>
              <w:t>NR</w:t>
            </w:r>
            <w:r w:rsidRPr="00A1115A">
              <w:rPr>
                <w:rFonts w:cs="Arial" w:hint="eastAsia"/>
                <w:lang w:eastAsia="zh-CN"/>
              </w:rPr>
              <w:t xml:space="preserve"> CA Configuration</w:t>
            </w:r>
          </w:p>
        </w:tc>
        <w:tc>
          <w:tcPr>
            <w:tcW w:w="942" w:type="dxa"/>
          </w:tcPr>
          <w:p w14:paraId="7D9EA416" w14:textId="77777777" w:rsidR="00820915" w:rsidRPr="00A1115A" w:rsidRDefault="00820915" w:rsidP="00D86F3C">
            <w:pPr>
              <w:pStyle w:val="TAH"/>
              <w:rPr>
                <w:rFonts w:cs="Arial"/>
              </w:rPr>
            </w:pPr>
            <w:r w:rsidRPr="00A1115A">
              <w:rPr>
                <w:rFonts w:cs="Arial"/>
              </w:rPr>
              <w:t>Class 1 (dBm)</w:t>
            </w:r>
          </w:p>
        </w:tc>
        <w:tc>
          <w:tcPr>
            <w:tcW w:w="1067" w:type="dxa"/>
          </w:tcPr>
          <w:p w14:paraId="4A09E3CA" w14:textId="77777777" w:rsidR="00820915" w:rsidRPr="00A1115A" w:rsidRDefault="00820915" w:rsidP="00D86F3C">
            <w:pPr>
              <w:pStyle w:val="TAH"/>
              <w:rPr>
                <w:rFonts w:cs="Arial"/>
              </w:rPr>
            </w:pPr>
            <w:r w:rsidRPr="00A1115A">
              <w:rPr>
                <w:rFonts w:cs="Arial"/>
              </w:rPr>
              <w:t>Tolerance (dB)</w:t>
            </w:r>
          </w:p>
        </w:tc>
        <w:tc>
          <w:tcPr>
            <w:tcW w:w="942" w:type="dxa"/>
          </w:tcPr>
          <w:p w14:paraId="7874A9B3" w14:textId="77777777" w:rsidR="00820915" w:rsidRPr="00A1115A" w:rsidRDefault="00820915" w:rsidP="00D86F3C">
            <w:pPr>
              <w:pStyle w:val="TAH"/>
              <w:rPr>
                <w:rFonts w:cs="Arial"/>
              </w:rPr>
            </w:pPr>
            <w:r w:rsidRPr="00A1115A">
              <w:rPr>
                <w:rFonts w:cs="Arial"/>
              </w:rPr>
              <w:t>Class 2 (dBm)</w:t>
            </w:r>
          </w:p>
        </w:tc>
        <w:tc>
          <w:tcPr>
            <w:tcW w:w="1067" w:type="dxa"/>
          </w:tcPr>
          <w:p w14:paraId="2E9F38C1" w14:textId="77777777" w:rsidR="00820915" w:rsidRPr="00A1115A" w:rsidRDefault="00820915" w:rsidP="00D86F3C">
            <w:pPr>
              <w:pStyle w:val="TAH"/>
              <w:rPr>
                <w:rFonts w:cs="Arial"/>
              </w:rPr>
            </w:pPr>
            <w:r w:rsidRPr="00A1115A">
              <w:rPr>
                <w:rFonts w:cs="Arial"/>
              </w:rPr>
              <w:t>Tolerance (dB)</w:t>
            </w:r>
          </w:p>
        </w:tc>
        <w:tc>
          <w:tcPr>
            <w:tcW w:w="875" w:type="dxa"/>
          </w:tcPr>
          <w:p w14:paraId="2D51205A" w14:textId="77777777" w:rsidR="00820915" w:rsidRPr="00A1115A" w:rsidRDefault="00820915" w:rsidP="00D86F3C">
            <w:pPr>
              <w:pStyle w:val="TAH"/>
              <w:rPr>
                <w:rFonts w:cs="Arial"/>
              </w:rPr>
            </w:pPr>
            <w:r w:rsidRPr="00A1115A">
              <w:rPr>
                <w:rFonts w:cs="Arial"/>
              </w:rPr>
              <w:t>Class 3 (dBm)</w:t>
            </w:r>
          </w:p>
        </w:tc>
        <w:tc>
          <w:tcPr>
            <w:tcW w:w="1211" w:type="dxa"/>
          </w:tcPr>
          <w:p w14:paraId="1C52E72D" w14:textId="77777777" w:rsidR="00820915" w:rsidRPr="00A1115A" w:rsidRDefault="00820915" w:rsidP="00D86F3C">
            <w:pPr>
              <w:pStyle w:val="TAH"/>
              <w:rPr>
                <w:rFonts w:cs="Arial"/>
              </w:rPr>
            </w:pPr>
            <w:r w:rsidRPr="00A1115A">
              <w:rPr>
                <w:rFonts w:cs="Arial"/>
              </w:rPr>
              <w:t>Tolerance (dB)</w:t>
            </w:r>
          </w:p>
        </w:tc>
        <w:tc>
          <w:tcPr>
            <w:tcW w:w="921" w:type="dxa"/>
          </w:tcPr>
          <w:p w14:paraId="337B71F4" w14:textId="77777777" w:rsidR="00820915" w:rsidRPr="00A1115A" w:rsidRDefault="00820915" w:rsidP="00D86F3C">
            <w:pPr>
              <w:pStyle w:val="TAH"/>
              <w:rPr>
                <w:rFonts w:cs="Arial"/>
              </w:rPr>
            </w:pPr>
            <w:r w:rsidRPr="00A1115A">
              <w:rPr>
                <w:rFonts w:cs="Arial"/>
              </w:rPr>
              <w:t>Class 4 (dBm)</w:t>
            </w:r>
          </w:p>
        </w:tc>
        <w:tc>
          <w:tcPr>
            <w:tcW w:w="1208" w:type="dxa"/>
          </w:tcPr>
          <w:p w14:paraId="21CF77DB" w14:textId="77777777" w:rsidR="00820915" w:rsidRPr="00A1115A" w:rsidRDefault="00820915" w:rsidP="00D86F3C">
            <w:pPr>
              <w:pStyle w:val="TAH"/>
              <w:rPr>
                <w:rFonts w:cs="Arial"/>
              </w:rPr>
            </w:pPr>
            <w:r w:rsidRPr="00A1115A">
              <w:rPr>
                <w:rFonts w:cs="Arial"/>
              </w:rPr>
              <w:t>Tolerance (dB)</w:t>
            </w:r>
          </w:p>
        </w:tc>
      </w:tr>
      <w:tr w:rsidR="00820915" w:rsidRPr="00A1115A" w14:paraId="36B75FB7" w14:textId="77777777" w:rsidTr="00D86F3C">
        <w:trPr>
          <w:jc w:val="center"/>
        </w:trPr>
        <w:tc>
          <w:tcPr>
            <w:tcW w:w="1396" w:type="dxa"/>
            <w:vAlign w:val="center"/>
          </w:tcPr>
          <w:p w14:paraId="40143CE7" w14:textId="77777777" w:rsidR="00820915" w:rsidRPr="00BF543A" w:rsidRDefault="00820915" w:rsidP="00D86F3C">
            <w:pPr>
              <w:pStyle w:val="TAH"/>
              <w:rPr>
                <w:rFonts w:cs="Arial"/>
                <w:b w:val="0"/>
                <w:bCs/>
                <w:lang w:eastAsia="zh-CN"/>
              </w:rPr>
            </w:pPr>
            <w:r w:rsidRPr="00BF543A">
              <w:rPr>
                <w:rFonts w:cs="Arial"/>
                <w:b w:val="0"/>
                <w:bCs/>
              </w:rPr>
              <w:t>CA_n</w:t>
            </w:r>
            <w:r>
              <w:rPr>
                <w:rFonts w:cs="Arial"/>
                <w:b w:val="0"/>
                <w:bCs/>
              </w:rPr>
              <w:t>5</w:t>
            </w:r>
            <w:r w:rsidRPr="00BF543A">
              <w:rPr>
                <w:rFonts w:cs="Arial"/>
                <w:b w:val="0"/>
                <w:bCs/>
              </w:rPr>
              <w:t>B</w:t>
            </w:r>
          </w:p>
        </w:tc>
        <w:tc>
          <w:tcPr>
            <w:tcW w:w="942" w:type="dxa"/>
          </w:tcPr>
          <w:p w14:paraId="63713A04" w14:textId="77777777" w:rsidR="00820915" w:rsidRPr="00BF543A" w:rsidRDefault="00820915" w:rsidP="00D86F3C">
            <w:pPr>
              <w:pStyle w:val="TAH"/>
              <w:rPr>
                <w:rFonts w:cs="Arial"/>
                <w:b w:val="0"/>
                <w:bCs/>
              </w:rPr>
            </w:pPr>
          </w:p>
        </w:tc>
        <w:tc>
          <w:tcPr>
            <w:tcW w:w="1067" w:type="dxa"/>
          </w:tcPr>
          <w:p w14:paraId="09CB8BF7" w14:textId="77777777" w:rsidR="00820915" w:rsidRPr="00BF543A" w:rsidRDefault="00820915" w:rsidP="00D86F3C">
            <w:pPr>
              <w:pStyle w:val="TAH"/>
              <w:rPr>
                <w:rFonts w:cs="Arial"/>
                <w:b w:val="0"/>
                <w:bCs/>
              </w:rPr>
            </w:pPr>
          </w:p>
        </w:tc>
        <w:tc>
          <w:tcPr>
            <w:tcW w:w="942" w:type="dxa"/>
          </w:tcPr>
          <w:p w14:paraId="60C53468" w14:textId="77777777" w:rsidR="00820915" w:rsidRPr="00BF543A" w:rsidRDefault="00820915" w:rsidP="00D86F3C">
            <w:pPr>
              <w:pStyle w:val="TAH"/>
              <w:rPr>
                <w:rFonts w:cs="Arial"/>
                <w:b w:val="0"/>
                <w:bCs/>
              </w:rPr>
            </w:pPr>
          </w:p>
        </w:tc>
        <w:tc>
          <w:tcPr>
            <w:tcW w:w="1067" w:type="dxa"/>
          </w:tcPr>
          <w:p w14:paraId="08786409" w14:textId="77777777" w:rsidR="00820915" w:rsidRPr="00BF543A" w:rsidRDefault="00820915" w:rsidP="00D86F3C">
            <w:pPr>
              <w:pStyle w:val="TAH"/>
              <w:rPr>
                <w:rFonts w:cs="Arial"/>
                <w:b w:val="0"/>
                <w:bCs/>
              </w:rPr>
            </w:pPr>
          </w:p>
        </w:tc>
        <w:tc>
          <w:tcPr>
            <w:tcW w:w="875" w:type="dxa"/>
          </w:tcPr>
          <w:p w14:paraId="0DA2501D" w14:textId="77777777" w:rsidR="00820915" w:rsidRPr="00BF543A" w:rsidRDefault="00820915" w:rsidP="00D86F3C">
            <w:pPr>
              <w:pStyle w:val="TAH"/>
              <w:rPr>
                <w:rFonts w:cs="Arial"/>
                <w:b w:val="0"/>
                <w:bCs/>
              </w:rPr>
            </w:pPr>
            <w:r w:rsidRPr="00BF543A">
              <w:rPr>
                <w:rFonts w:cs="Arial"/>
                <w:b w:val="0"/>
                <w:bCs/>
              </w:rPr>
              <w:t>23</w:t>
            </w:r>
          </w:p>
        </w:tc>
        <w:tc>
          <w:tcPr>
            <w:tcW w:w="1211" w:type="dxa"/>
          </w:tcPr>
          <w:p w14:paraId="26E82DC5" w14:textId="77777777" w:rsidR="00820915" w:rsidRPr="00BF543A" w:rsidRDefault="00820915" w:rsidP="00D86F3C">
            <w:pPr>
              <w:pStyle w:val="TAH"/>
              <w:rPr>
                <w:rFonts w:cs="Arial"/>
                <w:b w:val="0"/>
                <w:bCs/>
              </w:rPr>
            </w:pPr>
            <w:r w:rsidRPr="00BF543A">
              <w:rPr>
                <w:rFonts w:cs="Arial"/>
                <w:b w:val="0"/>
                <w:bCs/>
              </w:rPr>
              <w:t>+2/-</w:t>
            </w:r>
            <w:r w:rsidRPr="00BF543A">
              <w:rPr>
                <w:rFonts w:cs="Arial"/>
                <w:b w:val="0"/>
                <w:bCs/>
                <w:lang w:eastAsia="zh-CN"/>
              </w:rPr>
              <w:t>2</w:t>
            </w:r>
          </w:p>
        </w:tc>
        <w:tc>
          <w:tcPr>
            <w:tcW w:w="921" w:type="dxa"/>
          </w:tcPr>
          <w:p w14:paraId="3430B21D" w14:textId="77777777" w:rsidR="00820915" w:rsidRPr="00A1115A" w:rsidRDefault="00820915" w:rsidP="00D86F3C">
            <w:pPr>
              <w:pStyle w:val="TAH"/>
              <w:rPr>
                <w:rFonts w:cs="Arial"/>
              </w:rPr>
            </w:pPr>
          </w:p>
        </w:tc>
        <w:tc>
          <w:tcPr>
            <w:tcW w:w="1208" w:type="dxa"/>
          </w:tcPr>
          <w:p w14:paraId="4B2DCA51" w14:textId="77777777" w:rsidR="00820915" w:rsidRPr="00A1115A" w:rsidRDefault="00820915" w:rsidP="00D86F3C">
            <w:pPr>
              <w:pStyle w:val="TAH"/>
              <w:rPr>
                <w:rFonts w:cs="Arial"/>
              </w:rPr>
            </w:pPr>
          </w:p>
        </w:tc>
      </w:tr>
      <w:tr w:rsidR="00820915" w:rsidRPr="00A1115A" w14:paraId="3D4142BF" w14:textId="77777777" w:rsidTr="00D86F3C">
        <w:trPr>
          <w:jc w:val="center"/>
        </w:trPr>
        <w:tc>
          <w:tcPr>
            <w:tcW w:w="1396" w:type="dxa"/>
            <w:vAlign w:val="center"/>
          </w:tcPr>
          <w:p w14:paraId="33DFC49A" w14:textId="77777777" w:rsidR="00820915" w:rsidRPr="00A1115A" w:rsidRDefault="00820915" w:rsidP="00D86F3C">
            <w:pPr>
              <w:pStyle w:val="TAC"/>
              <w:rPr>
                <w:rFonts w:cs="Arial"/>
              </w:rPr>
            </w:pPr>
            <w:r w:rsidRPr="00A1115A">
              <w:rPr>
                <w:rFonts w:cs="Arial"/>
              </w:rPr>
              <w:t>CA_n7B</w:t>
            </w:r>
          </w:p>
        </w:tc>
        <w:tc>
          <w:tcPr>
            <w:tcW w:w="942" w:type="dxa"/>
          </w:tcPr>
          <w:p w14:paraId="2A86089C" w14:textId="77777777" w:rsidR="00820915" w:rsidRPr="00A1115A" w:rsidRDefault="00820915" w:rsidP="00D86F3C">
            <w:pPr>
              <w:pStyle w:val="TAC"/>
              <w:rPr>
                <w:rFonts w:cs="Arial"/>
              </w:rPr>
            </w:pPr>
          </w:p>
        </w:tc>
        <w:tc>
          <w:tcPr>
            <w:tcW w:w="1067" w:type="dxa"/>
          </w:tcPr>
          <w:p w14:paraId="73051924" w14:textId="77777777" w:rsidR="00820915" w:rsidRPr="00A1115A" w:rsidRDefault="00820915" w:rsidP="00D86F3C">
            <w:pPr>
              <w:pStyle w:val="TAC"/>
              <w:rPr>
                <w:rFonts w:cs="Arial"/>
              </w:rPr>
            </w:pPr>
          </w:p>
        </w:tc>
        <w:tc>
          <w:tcPr>
            <w:tcW w:w="942" w:type="dxa"/>
          </w:tcPr>
          <w:p w14:paraId="25A27D6E" w14:textId="77777777" w:rsidR="00820915" w:rsidRPr="00A1115A" w:rsidRDefault="00820915" w:rsidP="00D86F3C">
            <w:pPr>
              <w:pStyle w:val="TAC"/>
              <w:rPr>
                <w:rFonts w:cs="Arial"/>
              </w:rPr>
            </w:pPr>
          </w:p>
        </w:tc>
        <w:tc>
          <w:tcPr>
            <w:tcW w:w="1067" w:type="dxa"/>
          </w:tcPr>
          <w:p w14:paraId="65B2A878" w14:textId="77777777" w:rsidR="00820915" w:rsidRPr="00A1115A" w:rsidRDefault="00820915" w:rsidP="00D86F3C">
            <w:pPr>
              <w:pStyle w:val="TAC"/>
              <w:rPr>
                <w:rFonts w:cs="Arial"/>
              </w:rPr>
            </w:pPr>
          </w:p>
        </w:tc>
        <w:tc>
          <w:tcPr>
            <w:tcW w:w="875" w:type="dxa"/>
          </w:tcPr>
          <w:p w14:paraId="11F5F6B0" w14:textId="77777777" w:rsidR="00820915" w:rsidRPr="00A1115A" w:rsidRDefault="00820915" w:rsidP="00D86F3C">
            <w:pPr>
              <w:pStyle w:val="TAC"/>
              <w:rPr>
                <w:rFonts w:cs="Arial"/>
              </w:rPr>
            </w:pPr>
            <w:r w:rsidRPr="00A1115A">
              <w:rPr>
                <w:rFonts w:cs="Arial"/>
              </w:rPr>
              <w:t>23</w:t>
            </w:r>
          </w:p>
        </w:tc>
        <w:tc>
          <w:tcPr>
            <w:tcW w:w="1211" w:type="dxa"/>
          </w:tcPr>
          <w:p w14:paraId="2405716A" w14:textId="77777777" w:rsidR="00820915" w:rsidRPr="00A1115A" w:rsidRDefault="00820915" w:rsidP="00D86F3C">
            <w:pPr>
              <w:pStyle w:val="TAC"/>
              <w:rPr>
                <w:rFonts w:cs="Arial"/>
              </w:rPr>
            </w:pPr>
            <w:r w:rsidRPr="00A1115A">
              <w:rPr>
                <w:rFonts w:cs="Arial"/>
              </w:rPr>
              <w:t>+2/-2</w:t>
            </w:r>
          </w:p>
        </w:tc>
        <w:tc>
          <w:tcPr>
            <w:tcW w:w="921" w:type="dxa"/>
          </w:tcPr>
          <w:p w14:paraId="7FDCC12D" w14:textId="77777777" w:rsidR="00820915" w:rsidRPr="00A1115A" w:rsidRDefault="00820915" w:rsidP="00D86F3C">
            <w:pPr>
              <w:pStyle w:val="TAC"/>
              <w:rPr>
                <w:rFonts w:cs="Arial"/>
              </w:rPr>
            </w:pPr>
          </w:p>
        </w:tc>
        <w:tc>
          <w:tcPr>
            <w:tcW w:w="1208" w:type="dxa"/>
          </w:tcPr>
          <w:p w14:paraId="52EBDB19" w14:textId="77777777" w:rsidR="00820915" w:rsidRPr="00A1115A" w:rsidRDefault="00820915" w:rsidP="00D86F3C">
            <w:pPr>
              <w:pStyle w:val="TAC"/>
              <w:rPr>
                <w:rFonts w:cs="Arial"/>
              </w:rPr>
            </w:pPr>
          </w:p>
        </w:tc>
      </w:tr>
      <w:tr w:rsidR="00820915" w:rsidRPr="00A1115A" w14:paraId="0F3026D6" w14:textId="77777777" w:rsidTr="00D86F3C">
        <w:trPr>
          <w:jc w:val="center"/>
        </w:trPr>
        <w:tc>
          <w:tcPr>
            <w:tcW w:w="1396" w:type="dxa"/>
            <w:vAlign w:val="center"/>
          </w:tcPr>
          <w:p w14:paraId="0BAA6C1C" w14:textId="77777777" w:rsidR="00820915" w:rsidRPr="00A1115A" w:rsidRDefault="00820915" w:rsidP="00D86F3C">
            <w:pPr>
              <w:pStyle w:val="TAC"/>
              <w:rPr>
                <w:rFonts w:cs="Arial"/>
              </w:rPr>
            </w:pPr>
            <w:r w:rsidRPr="00A1115A">
              <w:rPr>
                <w:rFonts w:cs="Arial"/>
              </w:rPr>
              <w:t>CA_n</w:t>
            </w:r>
            <w:r>
              <w:rPr>
                <w:rFonts w:cs="Arial"/>
              </w:rPr>
              <w:t>40</w:t>
            </w:r>
            <w:r w:rsidRPr="00A1115A">
              <w:rPr>
                <w:rFonts w:cs="Arial"/>
              </w:rPr>
              <w:t>B</w:t>
            </w:r>
          </w:p>
        </w:tc>
        <w:tc>
          <w:tcPr>
            <w:tcW w:w="942" w:type="dxa"/>
          </w:tcPr>
          <w:p w14:paraId="24023608" w14:textId="77777777" w:rsidR="00820915" w:rsidRPr="00A1115A" w:rsidRDefault="00820915" w:rsidP="00D86F3C">
            <w:pPr>
              <w:pStyle w:val="TAC"/>
              <w:rPr>
                <w:rFonts w:cs="Arial"/>
              </w:rPr>
            </w:pPr>
          </w:p>
        </w:tc>
        <w:tc>
          <w:tcPr>
            <w:tcW w:w="1067" w:type="dxa"/>
          </w:tcPr>
          <w:p w14:paraId="03DF8BCE" w14:textId="77777777" w:rsidR="00820915" w:rsidRPr="00A1115A" w:rsidRDefault="00820915" w:rsidP="00D86F3C">
            <w:pPr>
              <w:pStyle w:val="TAC"/>
              <w:rPr>
                <w:rFonts w:cs="Arial"/>
              </w:rPr>
            </w:pPr>
          </w:p>
        </w:tc>
        <w:tc>
          <w:tcPr>
            <w:tcW w:w="942" w:type="dxa"/>
          </w:tcPr>
          <w:p w14:paraId="32030879" w14:textId="77777777" w:rsidR="00820915" w:rsidRDefault="00820915" w:rsidP="00D86F3C">
            <w:pPr>
              <w:pStyle w:val="TAC"/>
              <w:rPr>
                <w:rFonts w:cs="Arial"/>
                <w:lang w:eastAsia="zh-CN"/>
              </w:rPr>
            </w:pPr>
          </w:p>
        </w:tc>
        <w:tc>
          <w:tcPr>
            <w:tcW w:w="1067" w:type="dxa"/>
          </w:tcPr>
          <w:p w14:paraId="3968CAFF" w14:textId="77777777" w:rsidR="00820915" w:rsidRPr="00A1115A" w:rsidRDefault="00820915" w:rsidP="00D86F3C">
            <w:pPr>
              <w:pStyle w:val="TAC"/>
              <w:rPr>
                <w:rFonts w:cs="Arial"/>
              </w:rPr>
            </w:pPr>
          </w:p>
        </w:tc>
        <w:tc>
          <w:tcPr>
            <w:tcW w:w="875" w:type="dxa"/>
          </w:tcPr>
          <w:p w14:paraId="04406598" w14:textId="77777777" w:rsidR="00820915" w:rsidRPr="00A1115A" w:rsidRDefault="00820915" w:rsidP="00D86F3C">
            <w:pPr>
              <w:pStyle w:val="TAC"/>
              <w:rPr>
                <w:rFonts w:cs="Arial"/>
              </w:rPr>
            </w:pPr>
            <w:r w:rsidRPr="00A1115A">
              <w:rPr>
                <w:rFonts w:cs="Arial"/>
              </w:rPr>
              <w:t>23</w:t>
            </w:r>
          </w:p>
        </w:tc>
        <w:tc>
          <w:tcPr>
            <w:tcW w:w="1211" w:type="dxa"/>
          </w:tcPr>
          <w:p w14:paraId="35861A3D" w14:textId="77777777" w:rsidR="00820915" w:rsidRPr="00A1115A" w:rsidRDefault="00820915" w:rsidP="00D86F3C">
            <w:pPr>
              <w:pStyle w:val="TAC"/>
              <w:rPr>
                <w:rFonts w:cs="Arial"/>
              </w:rPr>
            </w:pPr>
            <w:r w:rsidRPr="00A1115A">
              <w:rPr>
                <w:rFonts w:cs="Arial"/>
              </w:rPr>
              <w:t>+2/-2</w:t>
            </w:r>
          </w:p>
        </w:tc>
        <w:tc>
          <w:tcPr>
            <w:tcW w:w="921" w:type="dxa"/>
          </w:tcPr>
          <w:p w14:paraId="74A95B77" w14:textId="77777777" w:rsidR="00820915" w:rsidRPr="00A1115A" w:rsidRDefault="00820915" w:rsidP="00D86F3C">
            <w:pPr>
              <w:pStyle w:val="TAC"/>
              <w:rPr>
                <w:rFonts w:cs="Arial"/>
              </w:rPr>
            </w:pPr>
          </w:p>
        </w:tc>
        <w:tc>
          <w:tcPr>
            <w:tcW w:w="1208" w:type="dxa"/>
          </w:tcPr>
          <w:p w14:paraId="2026E51C" w14:textId="77777777" w:rsidR="00820915" w:rsidRPr="00A1115A" w:rsidRDefault="00820915" w:rsidP="00D86F3C">
            <w:pPr>
              <w:pStyle w:val="TAC"/>
              <w:rPr>
                <w:rFonts w:cs="Arial"/>
              </w:rPr>
            </w:pPr>
          </w:p>
        </w:tc>
      </w:tr>
      <w:tr w:rsidR="00820915" w:rsidRPr="00A1115A" w14:paraId="35258328" w14:textId="77777777" w:rsidTr="00D86F3C">
        <w:trPr>
          <w:jc w:val="center"/>
        </w:trPr>
        <w:tc>
          <w:tcPr>
            <w:tcW w:w="1396" w:type="dxa"/>
            <w:vAlign w:val="center"/>
          </w:tcPr>
          <w:p w14:paraId="454E940B" w14:textId="77777777" w:rsidR="00820915" w:rsidRPr="00A1115A" w:rsidRDefault="00820915" w:rsidP="00D86F3C">
            <w:pPr>
              <w:pStyle w:val="TAC"/>
              <w:rPr>
                <w:rFonts w:cs="Arial"/>
              </w:rPr>
            </w:pPr>
            <w:r w:rsidRPr="00A1115A">
              <w:rPr>
                <w:rFonts w:cs="Arial"/>
              </w:rPr>
              <w:t>CA_n</w:t>
            </w:r>
            <w:r>
              <w:rPr>
                <w:rFonts w:cs="Arial"/>
              </w:rPr>
              <w:t>41</w:t>
            </w:r>
            <w:r w:rsidRPr="00A1115A">
              <w:rPr>
                <w:rFonts w:cs="Arial"/>
              </w:rPr>
              <w:t>B</w:t>
            </w:r>
          </w:p>
        </w:tc>
        <w:tc>
          <w:tcPr>
            <w:tcW w:w="942" w:type="dxa"/>
          </w:tcPr>
          <w:p w14:paraId="72923B97" w14:textId="77777777" w:rsidR="00820915" w:rsidRPr="00A1115A" w:rsidRDefault="00820915" w:rsidP="00D86F3C">
            <w:pPr>
              <w:pStyle w:val="TAC"/>
              <w:rPr>
                <w:rFonts w:cs="Arial"/>
              </w:rPr>
            </w:pPr>
          </w:p>
        </w:tc>
        <w:tc>
          <w:tcPr>
            <w:tcW w:w="1067" w:type="dxa"/>
          </w:tcPr>
          <w:p w14:paraId="6F0508A3" w14:textId="77777777" w:rsidR="00820915" w:rsidRPr="00A1115A" w:rsidRDefault="00820915" w:rsidP="00D86F3C">
            <w:pPr>
              <w:pStyle w:val="TAC"/>
              <w:rPr>
                <w:rFonts w:cs="Arial"/>
              </w:rPr>
            </w:pPr>
          </w:p>
        </w:tc>
        <w:tc>
          <w:tcPr>
            <w:tcW w:w="942" w:type="dxa"/>
          </w:tcPr>
          <w:p w14:paraId="2F294DED" w14:textId="77777777" w:rsidR="00820915" w:rsidRDefault="00820915" w:rsidP="00D86F3C">
            <w:pPr>
              <w:pStyle w:val="TAC"/>
              <w:rPr>
                <w:rFonts w:cs="Arial"/>
                <w:lang w:eastAsia="zh-CN"/>
              </w:rPr>
            </w:pPr>
          </w:p>
        </w:tc>
        <w:tc>
          <w:tcPr>
            <w:tcW w:w="1067" w:type="dxa"/>
          </w:tcPr>
          <w:p w14:paraId="5E9F488D" w14:textId="77777777" w:rsidR="00820915" w:rsidRPr="00A1115A" w:rsidRDefault="00820915" w:rsidP="00D86F3C">
            <w:pPr>
              <w:pStyle w:val="TAC"/>
              <w:rPr>
                <w:rFonts w:cs="Arial"/>
              </w:rPr>
            </w:pPr>
          </w:p>
        </w:tc>
        <w:tc>
          <w:tcPr>
            <w:tcW w:w="875" w:type="dxa"/>
          </w:tcPr>
          <w:p w14:paraId="1FAF1FB1" w14:textId="77777777" w:rsidR="00820915" w:rsidRPr="00A1115A" w:rsidRDefault="00820915" w:rsidP="00D86F3C">
            <w:pPr>
              <w:pStyle w:val="TAC"/>
              <w:rPr>
                <w:rFonts w:cs="Arial"/>
              </w:rPr>
            </w:pPr>
            <w:r w:rsidRPr="00A1115A">
              <w:rPr>
                <w:rFonts w:cs="Arial"/>
              </w:rPr>
              <w:t>23</w:t>
            </w:r>
          </w:p>
        </w:tc>
        <w:tc>
          <w:tcPr>
            <w:tcW w:w="1211" w:type="dxa"/>
          </w:tcPr>
          <w:p w14:paraId="1C5F944E" w14:textId="77777777" w:rsidR="00820915" w:rsidRPr="00A1115A" w:rsidRDefault="00820915" w:rsidP="00D86F3C">
            <w:pPr>
              <w:pStyle w:val="TAC"/>
              <w:rPr>
                <w:rFonts w:cs="Arial"/>
              </w:rPr>
            </w:pPr>
            <w:r w:rsidRPr="00A1115A">
              <w:rPr>
                <w:rFonts w:cs="Arial"/>
              </w:rPr>
              <w:t>+2/-</w:t>
            </w:r>
            <w:r w:rsidRPr="00A1115A">
              <w:rPr>
                <w:rFonts w:cs="Arial" w:hint="eastAsia"/>
                <w:lang w:eastAsia="zh-CN"/>
              </w:rPr>
              <w:t>2</w:t>
            </w:r>
            <w:r w:rsidRPr="00A1115A">
              <w:rPr>
                <w:rFonts w:cs="Arial"/>
                <w:vertAlign w:val="superscript"/>
              </w:rPr>
              <w:t>1</w:t>
            </w:r>
          </w:p>
        </w:tc>
        <w:tc>
          <w:tcPr>
            <w:tcW w:w="921" w:type="dxa"/>
          </w:tcPr>
          <w:p w14:paraId="19C9475C" w14:textId="77777777" w:rsidR="00820915" w:rsidRPr="00A1115A" w:rsidRDefault="00820915" w:rsidP="00D86F3C">
            <w:pPr>
              <w:pStyle w:val="TAC"/>
              <w:rPr>
                <w:rFonts w:cs="Arial"/>
              </w:rPr>
            </w:pPr>
          </w:p>
        </w:tc>
        <w:tc>
          <w:tcPr>
            <w:tcW w:w="1208" w:type="dxa"/>
          </w:tcPr>
          <w:p w14:paraId="59C351C9" w14:textId="77777777" w:rsidR="00820915" w:rsidRPr="00A1115A" w:rsidRDefault="00820915" w:rsidP="00D86F3C">
            <w:pPr>
              <w:pStyle w:val="TAC"/>
              <w:rPr>
                <w:rFonts w:cs="Arial"/>
              </w:rPr>
            </w:pPr>
          </w:p>
        </w:tc>
      </w:tr>
      <w:tr w:rsidR="00820915" w:rsidRPr="00A1115A" w14:paraId="4D57AED7" w14:textId="77777777" w:rsidTr="00D86F3C">
        <w:trPr>
          <w:jc w:val="center"/>
        </w:trPr>
        <w:tc>
          <w:tcPr>
            <w:tcW w:w="1396" w:type="dxa"/>
            <w:vAlign w:val="center"/>
          </w:tcPr>
          <w:p w14:paraId="7B256806" w14:textId="77777777" w:rsidR="00820915" w:rsidRPr="00A1115A" w:rsidRDefault="00820915" w:rsidP="00D86F3C">
            <w:pPr>
              <w:pStyle w:val="TAC"/>
              <w:rPr>
                <w:rFonts w:cs="Arial"/>
              </w:rPr>
            </w:pPr>
            <w:r w:rsidRPr="00A1115A">
              <w:rPr>
                <w:rFonts w:cs="Arial"/>
              </w:rPr>
              <w:t>CA_n41C</w:t>
            </w:r>
          </w:p>
        </w:tc>
        <w:tc>
          <w:tcPr>
            <w:tcW w:w="942" w:type="dxa"/>
          </w:tcPr>
          <w:p w14:paraId="6514ADDB" w14:textId="77777777" w:rsidR="00820915" w:rsidRPr="00A1115A" w:rsidRDefault="00820915" w:rsidP="00D86F3C">
            <w:pPr>
              <w:pStyle w:val="TAC"/>
              <w:rPr>
                <w:rFonts w:cs="Arial"/>
              </w:rPr>
            </w:pPr>
          </w:p>
        </w:tc>
        <w:tc>
          <w:tcPr>
            <w:tcW w:w="1067" w:type="dxa"/>
          </w:tcPr>
          <w:p w14:paraId="655E982D" w14:textId="77777777" w:rsidR="00820915" w:rsidRPr="00A1115A" w:rsidRDefault="00820915" w:rsidP="00D86F3C">
            <w:pPr>
              <w:pStyle w:val="TAC"/>
              <w:rPr>
                <w:rFonts w:cs="Arial"/>
              </w:rPr>
            </w:pPr>
          </w:p>
        </w:tc>
        <w:tc>
          <w:tcPr>
            <w:tcW w:w="942" w:type="dxa"/>
          </w:tcPr>
          <w:p w14:paraId="7900EC95" w14:textId="77777777" w:rsidR="00820915" w:rsidRPr="00A1115A" w:rsidRDefault="00820915" w:rsidP="00D86F3C">
            <w:pPr>
              <w:pStyle w:val="TAC"/>
              <w:rPr>
                <w:rFonts w:cs="Arial"/>
              </w:rPr>
            </w:pPr>
            <w:r>
              <w:rPr>
                <w:rFonts w:cs="Arial" w:hint="eastAsia"/>
                <w:lang w:eastAsia="zh-CN"/>
              </w:rPr>
              <w:t>2</w:t>
            </w:r>
            <w:r>
              <w:rPr>
                <w:rFonts w:cs="Arial"/>
                <w:lang w:eastAsia="zh-CN"/>
              </w:rPr>
              <w:t>6</w:t>
            </w:r>
          </w:p>
        </w:tc>
        <w:tc>
          <w:tcPr>
            <w:tcW w:w="1067" w:type="dxa"/>
          </w:tcPr>
          <w:p w14:paraId="33810219" w14:textId="77777777" w:rsidR="00820915" w:rsidRPr="00A1115A" w:rsidRDefault="00820915" w:rsidP="00D86F3C">
            <w:pPr>
              <w:pStyle w:val="TAC"/>
              <w:rPr>
                <w:rFonts w:cs="Arial"/>
              </w:rPr>
            </w:pPr>
            <w:r w:rsidRPr="00A1115A">
              <w:rPr>
                <w:rFonts w:cs="Arial"/>
              </w:rPr>
              <w:t>+2/-</w:t>
            </w:r>
            <w:r>
              <w:rPr>
                <w:rFonts w:cs="Arial"/>
                <w:lang w:eastAsia="zh-CN"/>
              </w:rPr>
              <w:t>3</w:t>
            </w:r>
          </w:p>
        </w:tc>
        <w:tc>
          <w:tcPr>
            <w:tcW w:w="875" w:type="dxa"/>
          </w:tcPr>
          <w:p w14:paraId="773A3732" w14:textId="77777777" w:rsidR="00820915" w:rsidRPr="00A1115A" w:rsidRDefault="00820915" w:rsidP="00D86F3C">
            <w:pPr>
              <w:pStyle w:val="TAC"/>
              <w:rPr>
                <w:rFonts w:cs="Arial"/>
              </w:rPr>
            </w:pPr>
            <w:r w:rsidRPr="00A1115A">
              <w:rPr>
                <w:rFonts w:cs="Arial"/>
              </w:rPr>
              <w:t>23</w:t>
            </w:r>
          </w:p>
        </w:tc>
        <w:tc>
          <w:tcPr>
            <w:tcW w:w="1211" w:type="dxa"/>
          </w:tcPr>
          <w:p w14:paraId="0F646943" w14:textId="77777777" w:rsidR="00820915" w:rsidRPr="00A1115A" w:rsidRDefault="00820915" w:rsidP="00D86F3C">
            <w:pPr>
              <w:pStyle w:val="TAC"/>
              <w:rPr>
                <w:rFonts w:cs="Arial"/>
              </w:rPr>
            </w:pPr>
            <w:r w:rsidRPr="00A1115A">
              <w:rPr>
                <w:rFonts w:cs="Arial"/>
              </w:rPr>
              <w:t>+2/-</w:t>
            </w:r>
            <w:r w:rsidRPr="00A1115A">
              <w:rPr>
                <w:rFonts w:cs="Arial" w:hint="eastAsia"/>
                <w:lang w:eastAsia="zh-CN"/>
              </w:rPr>
              <w:t>2</w:t>
            </w:r>
            <w:r w:rsidRPr="00A1115A">
              <w:rPr>
                <w:rFonts w:cs="Arial"/>
                <w:vertAlign w:val="superscript"/>
              </w:rPr>
              <w:t>1</w:t>
            </w:r>
          </w:p>
        </w:tc>
        <w:tc>
          <w:tcPr>
            <w:tcW w:w="921" w:type="dxa"/>
          </w:tcPr>
          <w:p w14:paraId="1A26D8A1" w14:textId="77777777" w:rsidR="00820915" w:rsidRPr="00A1115A" w:rsidRDefault="00820915" w:rsidP="00D86F3C">
            <w:pPr>
              <w:pStyle w:val="TAC"/>
              <w:rPr>
                <w:rFonts w:cs="Arial"/>
              </w:rPr>
            </w:pPr>
          </w:p>
        </w:tc>
        <w:tc>
          <w:tcPr>
            <w:tcW w:w="1208" w:type="dxa"/>
          </w:tcPr>
          <w:p w14:paraId="5F514F2F" w14:textId="77777777" w:rsidR="00820915" w:rsidRPr="00A1115A" w:rsidRDefault="00820915" w:rsidP="00D86F3C">
            <w:pPr>
              <w:pStyle w:val="TAC"/>
              <w:rPr>
                <w:rFonts w:cs="Arial"/>
              </w:rPr>
            </w:pPr>
          </w:p>
        </w:tc>
      </w:tr>
      <w:tr w:rsidR="00820915" w:rsidRPr="00A1115A" w14:paraId="3A0D0702" w14:textId="77777777" w:rsidTr="00D86F3C">
        <w:trPr>
          <w:jc w:val="center"/>
        </w:trPr>
        <w:tc>
          <w:tcPr>
            <w:tcW w:w="1396" w:type="dxa"/>
            <w:vAlign w:val="center"/>
          </w:tcPr>
          <w:p w14:paraId="37DB561B" w14:textId="77777777" w:rsidR="00820915" w:rsidRPr="00A1115A" w:rsidRDefault="00820915" w:rsidP="00D86F3C">
            <w:pPr>
              <w:pStyle w:val="TAC"/>
              <w:rPr>
                <w:rFonts w:cs="Arial"/>
                <w:lang w:eastAsia="zh-CN"/>
              </w:rPr>
            </w:pPr>
            <w:r w:rsidRPr="00A1115A">
              <w:rPr>
                <w:rFonts w:cs="Arial" w:hint="eastAsia"/>
                <w:lang w:eastAsia="zh-CN"/>
              </w:rPr>
              <w:t>CA_</w:t>
            </w:r>
            <w:r w:rsidRPr="00A1115A">
              <w:rPr>
                <w:rFonts w:cs="Arial"/>
                <w:lang w:eastAsia="zh-CN"/>
              </w:rPr>
              <w:t>n48B</w:t>
            </w:r>
          </w:p>
        </w:tc>
        <w:tc>
          <w:tcPr>
            <w:tcW w:w="942" w:type="dxa"/>
          </w:tcPr>
          <w:p w14:paraId="74832824" w14:textId="77777777" w:rsidR="00820915" w:rsidRPr="00A1115A" w:rsidRDefault="00820915" w:rsidP="00D86F3C">
            <w:pPr>
              <w:pStyle w:val="TAC"/>
              <w:rPr>
                <w:rFonts w:cs="Arial"/>
              </w:rPr>
            </w:pPr>
          </w:p>
        </w:tc>
        <w:tc>
          <w:tcPr>
            <w:tcW w:w="1067" w:type="dxa"/>
          </w:tcPr>
          <w:p w14:paraId="66A7E137" w14:textId="77777777" w:rsidR="00820915" w:rsidRPr="00A1115A" w:rsidRDefault="00820915" w:rsidP="00D86F3C">
            <w:pPr>
              <w:pStyle w:val="TAC"/>
              <w:rPr>
                <w:rFonts w:cs="Arial"/>
              </w:rPr>
            </w:pPr>
          </w:p>
        </w:tc>
        <w:tc>
          <w:tcPr>
            <w:tcW w:w="942" w:type="dxa"/>
          </w:tcPr>
          <w:p w14:paraId="5177E9CC" w14:textId="77777777" w:rsidR="00820915" w:rsidRPr="00A1115A" w:rsidRDefault="00820915" w:rsidP="00D86F3C">
            <w:pPr>
              <w:pStyle w:val="TAC"/>
              <w:rPr>
                <w:rFonts w:cs="Arial"/>
              </w:rPr>
            </w:pPr>
          </w:p>
        </w:tc>
        <w:tc>
          <w:tcPr>
            <w:tcW w:w="1067" w:type="dxa"/>
          </w:tcPr>
          <w:p w14:paraId="005129C1" w14:textId="77777777" w:rsidR="00820915" w:rsidRPr="00A1115A" w:rsidRDefault="00820915" w:rsidP="00D86F3C">
            <w:pPr>
              <w:pStyle w:val="TAC"/>
              <w:rPr>
                <w:rFonts w:cs="Arial"/>
              </w:rPr>
            </w:pPr>
          </w:p>
        </w:tc>
        <w:tc>
          <w:tcPr>
            <w:tcW w:w="875" w:type="dxa"/>
          </w:tcPr>
          <w:p w14:paraId="44BB8124" w14:textId="77777777" w:rsidR="00820915" w:rsidRPr="00A1115A" w:rsidRDefault="00820915" w:rsidP="00D86F3C">
            <w:pPr>
              <w:pStyle w:val="TAC"/>
              <w:rPr>
                <w:rFonts w:cs="Arial"/>
              </w:rPr>
            </w:pPr>
            <w:r w:rsidRPr="00A1115A">
              <w:rPr>
                <w:rFonts w:cs="Arial" w:hint="eastAsia"/>
                <w:lang w:eastAsia="zh-CN"/>
              </w:rPr>
              <w:t>23</w:t>
            </w:r>
          </w:p>
        </w:tc>
        <w:tc>
          <w:tcPr>
            <w:tcW w:w="1211" w:type="dxa"/>
            <w:tcBorders>
              <w:top w:val="single" w:sz="4" w:space="0" w:color="auto"/>
              <w:left w:val="single" w:sz="4" w:space="0" w:color="auto"/>
              <w:bottom w:val="single" w:sz="4" w:space="0" w:color="auto"/>
              <w:right w:val="single" w:sz="4" w:space="0" w:color="auto"/>
            </w:tcBorders>
          </w:tcPr>
          <w:p w14:paraId="68562C7A" w14:textId="77777777" w:rsidR="00820915" w:rsidRPr="00A1115A" w:rsidRDefault="00820915" w:rsidP="00D86F3C">
            <w:pPr>
              <w:pStyle w:val="TAC"/>
              <w:rPr>
                <w:rFonts w:cs="Arial"/>
              </w:rPr>
            </w:pPr>
            <w:r>
              <w:rPr>
                <w:rFonts w:cs="Arial"/>
              </w:rPr>
              <w:t>+2/-</w:t>
            </w:r>
            <w:r>
              <w:rPr>
                <w:rFonts w:cs="Arial"/>
                <w:lang w:eastAsia="zh-CN"/>
              </w:rPr>
              <w:t>3</w:t>
            </w:r>
          </w:p>
        </w:tc>
        <w:tc>
          <w:tcPr>
            <w:tcW w:w="921" w:type="dxa"/>
          </w:tcPr>
          <w:p w14:paraId="4CF529D9" w14:textId="77777777" w:rsidR="00820915" w:rsidRPr="00A1115A" w:rsidRDefault="00820915" w:rsidP="00D86F3C">
            <w:pPr>
              <w:pStyle w:val="TAC"/>
              <w:rPr>
                <w:rFonts w:cs="Arial"/>
              </w:rPr>
            </w:pPr>
          </w:p>
        </w:tc>
        <w:tc>
          <w:tcPr>
            <w:tcW w:w="1208" w:type="dxa"/>
          </w:tcPr>
          <w:p w14:paraId="74534863" w14:textId="77777777" w:rsidR="00820915" w:rsidRPr="00A1115A" w:rsidRDefault="00820915" w:rsidP="00D86F3C">
            <w:pPr>
              <w:pStyle w:val="TAC"/>
              <w:rPr>
                <w:rFonts w:cs="Arial"/>
              </w:rPr>
            </w:pPr>
          </w:p>
        </w:tc>
      </w:tr>
      <w:tr w:rsidR="00820915" w:rsidRPr="00A1115A" w14:paraId="5D492EBF" w14:textId="77777777" w:rsidTr="00D86F3C">
        <w:trPr>
          <w:jc w:val="center"/>
        </w:trPr>
        <w:tc>
          <w:tcPr>
            <w:tcW w:w="1396" w:type="dxa"/>
            <w:vAlign w:val="center"/>
          </w:tcPr>
          <w:p w14:paraId="20D2BA1C" w14:textId="77777777" w:rsidR="00820915" w:rsidRPr="00A1115A" w:rsidRDefault="00820915" w:rsidP="00D86F3C">
            <w:pPr>
              <w:pStyle w:val="TAC"/>
              <w:rPr>
                <w:rFonts w:cs="Arial"/>
                <w:lang w:eastAsia="zh-CN"/>
              </w:rPr>
            </w:pPr>
            <w:r w:rsidRPr="00A1115A">
              <w:rPr>
                <w:rFonts w:cs="Arial" w:hint="eastAsia"/>
                <w:lang w:eastAsia="zh-CN"/>
              </w:rPr>
              <w:t>CA</w:t>
            </w:r>
            <w:r w:rsidRPr="00A1115A">
              <w:rPr>
                <w:rFonts w:cs="Arial"/>
                <w:lang w:eastAsia="zh-CN"/>
              </w:rPr>
              <w:t>_n77C</w:t>
            </w:r>
          </w:p>
        </w:tc>
        <w:tc>
          <w:tcPr>
            <w:tcW w:w="942" w:type="dxa"/>
          </w:tcPr>
          <w:p w14:paraId="4F3A8A9B" w14:textId="77777777" w:rsidR="00820915" w:rsidRPr="00A1115A" w:rsidRDefault="00820915" w:rsidP="00D86F3C">
            <w:pPr>
              <w:pStyle w:val="TAC"/>
              <w:rPr>
                <w:rFonts w:cs="Arial"/>
              </w:rPr>
            </w:pPr>
          </w:p>
        </w:tc>
        <w:tc>
          <w:tcPr>
            <w:tcW w:w="1067" w:type="dxa"/>
          </w:tcPr>
          <w:p w14:paraId="13E42C43" w14:textId="77777777" w:rsidR="00820915" w:rsidRPr="00A1115A" w:rsidRDefault="00820915" w:rsidP="00D86F3C">
            <w:pPr>
              <w:pStyle w:val="TAC"/>
              <w:rPr>
                <w:rFonts w:cs="Arial"/>
              </w:rPr>
            </w:pPr>
          </w:p>
        </w:tc>
        <w:tc>
          <w:tcPr>
            <w:tcW w:w="942" w:type="dxa"/>
          </w:tcPr>
          <w:p w14:paraId="3382B28C" w14:textId="77777777" w:rsidR="00820915" w:rsidRPr="00A1115A" w:rsidRDefault="00820915" w:rsidP="00D86F3C">
            <w:pPr>
              <w:pStyle w:val="TAC"/>
              <w:rPr>
                <w:rFonts w:cs="Arial"/>
              </w:rPr>
            </w:pPr>
            <w:r>
              <w:rPr>
                <w:rFonts w:cs="Arial" w:hint="eastAsia"/>
                <w:lang w:eastAsia="zh-CN"/>
              </w:rPr>
              <w:t>2</w:t>
            </w:r>
            <w:r>
              <w:rPr>
                <w:rFonts w:cs="Arial"/>
                <w:lang w:eastAsia="zh-CN"/>
              </w:rPr>
              <w:t>6</w:t>
            </w:r>
          </w:p>
        </w:tc>
        <w:tc>
          <w:tcPr>
            <w:tcW w:w="1067" w:type="dxa"/>
          </w:tcPr>
          <w:p w14:paraId="38088525" w14:textId="77777777" w:rsidR="00820915" w:rsidRPr="00A1115A" w:rsidRDefault="00820915" w:rsidP="00D86F3C">
            <w:pPr>
              <w:pStyle w:val="TAC"/>
              <w:rPr>
                <w:rFonts w:cs="Arial"/>
              </w:rPr>
            </w:pPr>
            <w:r w:rsidRPr="00A1115A">
              <w:rPr>
                <w:rFonts w:cs="Arial"/>
              </w:rPr>
              <w:t>+2/-</w:t>
            </w:r>
            <w:r>
              <w:rPr>
                <w:rFonts w:cs="Arial"/>
              </w:rPr>
              <w:t>3</w:t>
            </w:r>
          </w:p>
        </w:tc>
        <w:tc>
          <w:tcPr>
            <w:tcW w:w="875" w:type="dxa"/>
          </w:tcPr>
          <w:p w14:paraId="39E89F94" w14:textId="77777777" w:rsidR="00820915" w:rsidRPr="00A1115A" w:rsidRDefault="00820915" w:rsidP="00D86F3C">
            <w:pPr>
              <w:pStyle w:val="TAC"/>
              <w:rPr>
                <w:rFonts w:cs="Arial"/>
              </w:rPr>
            </w:pPr>
            <w:r w:rsidRPr="00A1115A">
              <w:rPr>
                <w:rFonts w:cs="Arial" w:hint="eastAsia"/>
                <w:lang w:eastAsia="zh-CN"/>
              </w:rPr>
              <w:t>23</w:t>
            </w:r>
          </w:p>
        </w:tc>
        <w:tc>
          <w:tcPr>
            <w:tcW w:w="1211" w:type="dxa"/>
            <w:tcBorders>
              <w:top w:val="single" w:sz="4" w:space="0" w:color="auto"/>
              <w:left w:val="single" w:sz="4" w:space="0" w:color="auto"/>
              <w:bottom w:val="single" w:sz="4" w:space="0" w:color="auto"/>
              <w:right w:val="single" w:sz="4" w:space="0" w:color="auto"/>
            </w:tcBorders>
          </w:tcPr>
          <w:p w14:paraId="2C3EC104" w14:textId="77777777" w:rsidR="00820915" w:rsidRPr="00A1115A" w:rsidRDefault="00820915" w:rsidP="00D86F3C">
            <w:pPr>
              <w:pStyle w:val="TAC"/>
              <w:rPr>
                <w:rFonts w:cs="Arial"/>
              </w:rPr>
            </w:pPr>
            <w:r>
              <w:rPr>
                <w:rFonts w:cs="Arial"/>
              </w:rPr>
              <w:t>+2/-</w:t>
            </w:r>
            <w:r>
              <w:rPr>
                <w:rFonts w:cs="Arial"/>
                <w:lang w:eastAsia="zh-CN"/>
              </w:rPr>
              <w:t>3</w:t>
            </w:r>
          </w:p>
        </w:tc>
        <w:tc>
          <w:tcPr>
            <w:tcW w:w="921" w:type="dxa"/>
          </w:tcPr>
          <w:p w14:paraId="7E7F7E88" w14:textId="77777777" w:rsidR="00820915" w:rsidRPr="00A1115A" w:rsidRDefault="00820915" w:rsidP="00D86F3C">
            <w:pPr>
              <w:pStyle w:val="TAC"/>
              <w:rPr>
                <w:rFonts w:cs="Arial"/>
              </w:rPr>
            </w:pPr>
          </w:p>
        </w:tc>
        <w:tc>
          <w:tcPr>
            <w:tcW w:w="1208" w:type="dxa"/>
          </w:tcPr>
          <w:p w14:paraId="7C261D91" w14:textId="77777777" w:rsidR="00820915" w:rsidRPr="00A1115A" w:rsidRDefault="00820915" w:rsidP="00D86F3C">
            <w:pPr>
              <w:pStyle w:val="TAC"/>
              <w:rPr>
                <w:rFonts w:cs="Arial"/>
              </w:rPr>
            </w:pPr>
          </w:p>
        </w:tc>
      </w:tr>
      <w:tr w:rsidR="00820915" w:rsidRPr="00A1115A" w14:paraId="4BA34D3C" w14:textId="77777777" w:rsidTr="00D86F3C">
        <w:trPr>
          <w:jc w:val="center"/>
        </w:trPr>
        <w:tc>
          <w:tcPr>
            <w:tcW w:w="1396" w:type="dxa"/>
            <w:vAlign w:val="center"/>
          </w:tcPr>
          <w:p w14:paraId="5B9344F4" w14:textId="77777777" w:rsidR="00820915" w:rsidRPr="00A1115A" w:rsidRDefault="00820915" w:rsidP="00D86F3C">
            <w:pPr>
              <w:pStyle w:val="TAC"/>
              <w:rPr>
                <w:rFonts w:cs="Arial"/>
                <w:lang w:eastAsia="zh-CN"/>
              </w:rPr>
            </w:pPr>
            <w:r w:rsidRPr="00A1115A">
              <w:rPr>
                <w:rFonts w:cs="Arial" w:hint="eastAsia"/>
                <w:lang w:eastAsia="zh-CN"/>
              </w:rPr>
              <w:t>CA_</w:t>
            </w:r>
            <w:r w:rsidRPr="00A1115A">
              <w:rPr>
                <w:rFonts w:cs="Arial"/>
                <w:lang w:eastAsia="zh-CN"/>
              </w:rPr>
              <w:t>n</w:t>
            </w:r>
            <w:r w:rsidRPr="00A1115A">
              <w:rPr>
                <w:rFonts w:cs="Arial" w:hint="eastAsia"/>
                <w:lang w:eastAsia="zh-CN"/>
              </w:rPr>
              <w:t>7</w:t>
            </w:r>
            <w:r w:rsidRPr="00A1115A">
              <w:rPr>
                <w:rFonts w:cs="Arial"/>
                <w:lang w:eastAsia="zh-CN"/>
              </w:rPr>
              <w:t>8</w:t>
            </w:r>
            <w:r w:rsidRPr="00A1115A">
              <w:rPr>
                <w:rFonts w:cs="Arial" w:hint="eastAsia"/>
                <w:lang w:eastAsia="zh-CN"/>
              </w:rPr>
              <w:t>C</w:t>
            </w:r>
          </w:p>
        </w:tc>
        <w:tc>
          <w:tcPr>
            <w:tcW w:w="942" w:type="dxa"/>
          </w:tcPr>
          <w:p w14:paraId="3BC9303D" w14:textId="77777777" w:rsidR="00820915" w:rsidRPr="00A1115A" w:rsidRDefault="00820915" w:rsidP="00D86F3C">
            <w:pPr>
              <w:pStyle w:val="TAC"/>
              <w:rPr>
                <w:rFonts w:cs="Arial"/>
              </w:rPr>
            </w:pPr>
          </w:p>
        </w:tc>
        <w:tc>
          <w:tcPr>
            <w:tcW w:w="1067" w:type="dxa"/>
          </w:tcPr>
          <w:p w14:paraId="304C67B5" w14:textId="77777777" w:rsidR="00820915" w:rsidRPr="00A1115A" w:rsidRDefault="00820915" w:rsidP="00D86F3C">
            <w:pPr>
              <w:pStyle w:val="TAC"/>
              <w:rPr>
                <w:rFonts w:cs="Arial"/>
              </w:rPr>
            </w:pPr>
          </w:p>
        </w:tc>
        <w:tc>
          <w:tcPr>
            <w:tcW w:w="942" w:type="dxa"/>
          </w:tcPr>
          <w:p w14:paraId="7E335288" w14:textId="77777777" w:rsidR="00820915" w:rsidRPr="00A1115A" w:rsidRDefault="00820915" w:rsidP="00D86F3C">
            <w:pPr>
              <w:pStyle w:val="TAC"/>
              <w:rPr>
                <w:rFonts w:cs="Arial"/>
              </w:rPr>
            </w:pPr>
            <w:r>
              <w:rPr>
                <w:rFonts w:cs="Arial" w:hint="eastAsia"/>
                <w:lang w:eastAsia="zh-CN"/>
              </w:rPr>
              <w:t>2</w:t>
            </w:r>
            <w:r>
              <w:rPr>
                <w:rFonts w:cs="Arial"/>
                <w:lang w:eastAsia="zh-CN"/>
              </w:rPr>
              <w:t>6</w:t>
            </w:r>
          </w:p>
        </w:tc>
        <w:tc>
          <w:tcPr>
            <w:tcW w:w="1067" w:type="dxa"/>
          </w:tcPr>
          <w:p w14:paraId="11F22C10" w14:textId="77777777" w:rsidR="00820915" w:rsidRPr="00A1115A" w:rsidRDefault="00820915" w:rsidP="00D86F3C">
            <w:pPr>
              <w:pStyle w:val="TAC"/>
              <w:rPr>
                <w:rFonts w:cs="Arial"/>
              </w:rPr>
            </w:pPr>
            <w:r w:rsidRPr="00A1115A">
              <w:rPr>
                <w:rFonts w:cs="Arial"/>
              </w:rPr>
              <w:t>+2/-</w:t>
            </w:r>
            <w:r>
              <w:rPr>
                <w:rFonts w:cs="Arial"/>
                <w:lang w:eastAsia="zh-CN"/>
              </w:rPr>
              <w:t>3</w:t>
            </w:r>
          </w:p>
        </w:tc>
        <w:tc>
          <w:tcPr>
            <w:tcW w:w="875" w:type="dxa"/>
          </w:tcPr>
          <w:p w14:paraId="129110A5" w14:textId="77777777" w:rsidR="00820915" w:rsidRPr="00A1115A" w:rsidRDefault="00820915" w:rsidP="00D86F3C">
            <w:pPr>
              <w:pStyle w:val="TAC"/>
              <w:rPr>
                <w:rFonts w:cs="Arial"/>
              </w:rPr>
            </w:pPr>
            <w:r w:rsidRPr="00A1115A">
              <w:rPr>
                <w:rFonts w:cs="Arial" w:hint="eastAsia"/>
                <w:lang w:eastAsia="zh-CN"/>
              </w:rPr>
              <w:t>23</w:t>
            </w:r>
          </w:p>
        </w:tc>
        <w:tc>
          <w:tcPr>
            <w:tcW w:w="1211" w:type="dxa"/>
            <w:tcBorders>
              <w:top w:val="single" w:sz="4" w:space="0" w:color="auto"/>
              <w:left w:val="single" w:sz="4" w:space="0" w:color="auto"/>
              <w:bottom w:val="single" w:sz="4" w:space="0" w:color="auto"/>
              <w:right w:val="single" w:sz="4" w:space="0" w:color="auto"/>
            </w:tcBorders>
          </w:tcPr>
          <w:p w14:paraId="62385192" w14:textId="77777777" w:rsidR="00820915" w:rsidRPr="00A1115A" w:rsidRDefault="00820915" w:rsidP="00D86F3C">
            <w:pPr>
              <w:pStyle w:val="TAC"/>
              <w:rPr>
                <w:rFonts w:cs="Arial"/>
              </w:rPr>
            </w:pPr>
            <w:r>
              <w:rPr>
                <w:rFonts w:cs="Arial"/>
              </w:rPr>
              <w:t>+2/-</w:t>
            </w:r>
            <w:r>
              <w:rPr>
                <w:rFonts w:cs="Arial"/>
                <w:lang w:eastAsia="zh-CN"/>
              </w:rPr>
              <w:t>3</w:t>
            </w:r>
          </w:p>
        </w:tc>
        <w:tc>
          <w:tcPr>
            <w:tcW w:w="921" w:type="dxa"/>
          </w:tcPr>
          <w:p w14:paraId="259E40C2" w14:textId="77777777" w:rsidR="00820915" w:rsidRPr="00A1115A" w:rsidRDefault="00820915" w:rsidP="00D86F3C">
            <w:pPr>
              <w:pStyle w:val="TAC"/>
              <w:rPr>
                <w:rFonts w:cs="Arial"/>
              </w:rPr>
            </w:pPr>
          </w:p>
        </w:tc>
        <w:tc>
          <w:tcPr>
            <w:tcW w:w="1208" w:type="dxa"/>
          </w:tcPr>
          <w:p w14:paraId="43270979" w14:textId="77777777" w:rsidR="00820915" w:rsidRPr="00A1115A" w:rsidRDefault="00820915" w:rsidP="00D86F3C">
            <w:pPr>
              <w:pStyle w:val="TAC"/>
              <w:rPr>
                <w:rFonts w:cs="Arial"/>
              </w:rPr>
            </w:pPr>
          </w:p>
        </w:tc>
      </w:tr>
      <w:tr w:rsidR="00820915" w:rsidRPr="00A1115A" w14:paraId="608D53CD" w14:textId="77777777" w:rsidTr="00D86F3C">
        <w:trPr>
          <w:jc w:val="center"/>
        </w:trPr>
        <w:tc>
          <w:tcPr>
            <w:tcW w:w="1396" w:type="dxa"/>
            <w:vAlign w:val="center"/>
          </w:tcPr>
          <w:p w14:paraId="52D6CE50" w14:textId="77777777" w:rsidR="00820915" w:rsidRPr="00A1115A" w:rsidRDefault="00820915" w:rsidP="00D86F3C">
            <w:pPr>
              <w:pStyle w:val="TAC"/>
              <w:rPr>
                <w:rFonts w:cs="Arial"/>
                <w:lang w:eastAsia="zh-CN"/>
              </w:rPr>
            </w:pPr>
            <w:r w:rsidRPr="00A1115A">
              <w:rPr>
                <w:rFonts w:cs="Arial" w:hint="eastAsia"/>
                <w:lang w:eastAsia="zh-CN"/>
              </w:rPr>
              <w:t>CA_</w:t>
            </w:r>
            <w:r w:rsidRPr="00A1115A">
              <w:rPr>
                <w:rFonts w:cs="Arial"/>
                <w:lang w:eastAsia="zh-CN"/>
              </w:rPr>
              <w:t>n</w:t>
            </w:r>
            <w:r w:rsidRPr="00A1115A">
              <w:rPr>
                <w:rFonts w:cs="Arial" w:hint="eastAsia"/>
                <w:lang w:eastAsia="zh-CN"/>
              </w:rPr>
              <w:t>7</w:t>
            </w:r>
            <w:r w:rsidRPr="00A1115A">
              <w:rPr>
                <w:rFonts w:cs="Arial"/>
                <w:lang w:eastAsia="zh-CN"/>
              </w:rPr>
              <w:t>9</w:t>
            </w:r>
            <w:r w:rsidRPr="00A1115A">
              <w:rPr>
                <w:rFonts w:cs="Arial" w:hint="eastAsia"/>
                <w:lang w:eastAsia="zh-CN"/>
              </w:rPr>
              <w:t>C</w:t>
            </w:r>
          </w:p>
        </w:tc>
        <w:tc>
          <w:tcPr>
            <w:tcW w:w="942" w:type="dxa"/>
          </w:tcPr>
          <w:p w14:paraId="15B5B2E6" w14:textId="77777777" w:rsidR="00820915" w:rsidRPr="00A1115A" w:rsidRDefault="00820915" w:rsidP="00D86F3C">
            <w:pPr>
              <w:pStyle w:val="TAC"/>
              <w:rPr>
                <w:rFonts w:cs="Arial"/>
              </w:rPr>
            </w:pPr>
          </w:p>
        </w:tc>
        <w:tc>
          <w:tcPr>
            <w:tcW w:w="1067" w:type="dxa"/>
          </w:tcPr>
          <w:p w14:paraId="769CE13E" w14:textId="77777777" w:rsidR="00820915" w:rsidRPr="00A1115A" w:rsidRDefault="00820915" w:rsidP="00D86F3C">
            <w:pPr>
              <w:pStyle w:val="TAC"/>
              <w:rPr>
                <w:rFonts w:cs="Arial"/>
              </w:rPr>
            </w:pPr>
          </w:p>
        </w:tc>
        <w:tc>
          <w:tcPr>
            <w:tcW w:w="942" w:type="dxa"/>
          </w:tcPr>
          <w:p w14:paraId="7B79F07F" w14:textId="77777777" w:rsidR="00820915" w:rsidRPr="00A1115A" w:rsidRDefault="00820915" w:rsidP="00D86F3C">
            <w:pPr>
              <w:pStyle w:val="TAC"/>
              <w:rPr>
                <w:rFonts w:cs="Arial"/>
              </w:rPr>
            </w:pPr>
          </w:p>
        </w:tc>
        <w:tc>
          <w:tcPr>
            <w:tcW w:w="1067" w:type="dxa"/>
          </w:tcPr>
          <w:p w14:paraId="100C2469" w14:textId="77777777" w:rsidR="00820915" w:rsidRPr="00A1115A" w:rsidRDefault="00820915" w:rsidP="00D86F3C">
            <w:pPr>
              <w:pStyle w:val="TAC"/>
              <w:rPr>
                <w:rFonts w:cs="Arial"/>
              </w:rPr>
            </w:pPr>
          </w:p>
        </w:tc>
        <w:tc>
          <w:tcPr>
            <w:tcW w:w="875" w:type="dxa"/>
          </w:tcPr>
          <w:p w14:paraId="3CDD95C1" w14:textId="77777777" w:rsidR="00820915" w:rsidRPr="00A1115A" w:rsidRDefault="00820915" w:rsidP="00D86F3C">
            <w:pPr>
              <w:pStyle w:val="TAC"/>
              <w:rPr>
                <w:rFonts w:cs="Arial"/>
                <w:lang w:eastAsia="zh-CN"/>
              </w:rPr>
            </w:pPr>
            <w:r w:rsidRPr="00A1115A">
              <w:rPr>
                <w:rFonts w:cs="Arial" w:hint="eastAsia"/>
                <w:lang w:eastAsia="zh-CN"/>
              </w:rPr>
              <w:t>23</w:t>
            </w:r>
          </w:p>
        </w:tc>
        <w:tc>
          <w:tcPr>
            <w:tcW w:w="1211" w:type="dxa"/>
            <w:tcBorders>
              <w:top w:val="single" w:sz="4" w:space="0" w:color="auto"/>
              <w:left w:val="single" w:sz="4" w:space="0" w:color="auto"/>
              <w:bottom w:val="single" w:sz="4" w:space="0" w:color="auto"/>
              <w:right w:val="single" w:sz="4" w:space="0" w:color="auto"/>
            </w:tcBorders>
          </w:tcPr>
          <w:p w14:paraId="1BC6DD24" w14:textId="77777777" w:rsidR="00820915" w:rsidRPr="00A1115A" w:rsidRDefault="00820915" w:rsidP="00D86F3C">
            <w:pPr>
              <w:pStyle w:val="TAC"/>
              <w:rPr>
                <w:rFonts w:cs="Arial"/>
              </w:rPr>
            </w:pPr>
            <w:r>
              <w:rPr>
                <w:rFonts w:cs="Arial"/>
              </w:rPr>
              <w:t>+2/-</w:t>
            </w:r>
            <w:r>
              <w:rPr>
                <w:rFonts w:cs="Arial"/>
                <w:lang w:eastAsia="zh-CN"/>
              </w:rPr>
              <w:t>3</w:t>
            </w:r>
          </w:p>
        </w:tc>
        <w:tc>
          <w:tcPr>
            <w:tcW w:w="921" w:type="dxa"/>
          </w:tcPr>
          <w:p w14:paraId="371E6141" w14:textId="77777777" w:rsidR="00820915" w:rsidRPr="00A1115A" w:rsidRDefault="00820915" w:rsidP="00D86F3C">
            <w:pPr>
              <w:pStyle w:val="TAC"/>
              <w:rPr>
                <w:rFonts w:cs="Arial"/>
              </w:rPr>
            </w:pPr>
          </w:p>
        </w:tc>
        <w:tc>
          <w:tcPr>
            <w:tcW w:w="1208" w:type="dxa"/>
          </w:tcPr>
          <w:p w14:paraId="2385D6C7" w14:textId="77777777" w:rsidR="00820915" w:rsidRPr="00A1115A" w:rsidRDefault="00820915" w:rsidP="00D86F3C">
            <w:pPr>
              <w:pStyle w:val="TAC"/>
              <w:rPr>
                <w:rFonts w:cs="Arial"/>
              </w:rPr>
            </w:pPr>
          </w:p>
        </w:tc>
      </w:tr>
      <w:tr w:rsidR="00820915" w:rsidRPr="00A1115A" w14:paraId="2780EE7F" w14:textId="77777777" w:rsidTr="00D86F3C">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tcPr>
          <w:p w14:paraId="28D4D290" w14:textId="77777777" w:rsidR="00820915" w:rsidRPr="00A1115A" w:rsidRDefault="00820915" w:rsidP="00D86F3C">
            <w:pPr>
              <w:pStyle w:val="TAN"/>
              <w:rPr>
                <w:rFonts w:cs="Arial"/>
              </w:rPr>
            </w:pPr>
            <w:r w:rsidRPr="00A1115A">
              <w:rPr>
                <w:rFonts w:cs="Arial"/>
              </w:rPr>
              <w:t>NOTE 1:</w:t>
            </w:r>
            <w:r w:rsidRPr="00A1115A">
              <w:rPr>
                <w:rFonts w:cs="Arial"/>
              </w:rPr>
              <w:tab/>
            </w:r>
            <w:r w:rsidRPr="00832195">
              <w:t xml:space="preserve">An uplink CA configuration in which the band has NOTE 3 in Table 6.2.1-1 is allowed to reduce the lower tolerance limit by 1.5 dB when the transmission bandwidths of the band are confined within </w:t>
            </w:r>
            <w:proofErr w:type="spellStart"/>
            <w:r w:rsidRPr="00832195">
              <w:t>F</w:t>
            </w:r>
            <w:r w:rsidRPr="00832195">
              <w:rPr>
                <w:vertAlign w:val="subscript"/>
              </w:rPr>
              <w:t>UL_low</w:t>
            </w:r>
            <w:proofErr w:type="spellEnd"/>
            <w:r w:rsidRPr="00832195">
              <w:t xml:space="preserve"> and </w:t>
            </w:r>
            <w:proofErr w:type="spellStart"/>
            <w:r w:rsidRPr="00832195">
              <w:t>F</w:t>
            </w:r>
            <w:r w:rsidRPr="00832195">
              <w:rPr>
                <w:vertAlign w:val="subscript"/>
              </w:rPr>
              <w:t>UL_low</w:t>
            </w:r>
            <w:proofErr w:type="spellEnd"/>
            <w:r w:rsidRPr="00832195">
              <w:t xml:space="preserve"> + 4 MHz or </w:t>
            </w:r>
            <w:proofErr w:type="spellStart"/>
            <w:r w:rsidRPr="00832195">
              <w:t>F</w:t>
            </w:r>
            <w:r w:rsidRPr="00832195">
              <w:rPr>
                <w:vertAlign w:val="subscript"/>
              </w:rPr>
              <w:t>UL_high</w:t>
            </w:r>
            <w:proofErr w:type="spellEnd"/>
            <w:r w:rsidRPr="00832195">
              <w:t xml:space="preserve"> - 4 MHz and </w:t>
            </w:r>
            <w:proofErr w:type="spellStart"/>
            <w:r w:rsidRPr="00832195">
              <w:t>F</w:t>
            </w:r>
            <w:r w:rsidRPr="00832195">
              <w:rPr>
                <w:vertAlign w:val="subscript"/>
              </w:rPr>
              <w:t>UL_high</w:t>
            </w:r>
            <w:proofErr w:type="spellEnd"/>
            <w:r w:rsidRPr="00832195">
              <w:t>.</w:t>
            </w:r>
          </w:p>
          <w:p w14:paraId="079EB828" w14:textId="77777777" w:rsidR="00820915" w:rsidRPr="00A1115A" w:rsidRDefault="00820915" w:rsidP="00D86F3C">
            <w:pPr>
              <w:pStyle w:val="TAN"/>
              <w:rPr>
                <w:rFonts w:cs="Arial"/>
              </w:rPr>
            </w:pPr>
            <w:r w:rsidRPr="00A1115A">
              <w:rPr>
                <w:rFonts w:cs="Arial"/>
              </w:rPr>
              <w:t>NOTE 2:</w:t>
            </w:r>
            <w:r w:rsidRPr="00A1115A">
              <w:rPr>
                <w:rFonts w:cs="Arial"/>
              </w:rPr>
              <w:tab/>
            </w:r>
            <w:proofErr w:type="spellStart"/>
            <w:r w:rsidRPr="00A1115A">
              <w:rPr>
                <w:rFonts w:cs="Arial"/>
              </w:rPr>
              <w:t>P</w:t>
            </w:r>
            <w:r w:rsidRPr="00A1115A">
              <w:rPr>
                <w:rFonts w:cs="Arial"/>
                <w:vertAlign w:val="subscript"/>
              </w:rPr>
              <w:t>PowerClass</w:t>
            </w:r>
            <w:proofErr w:type="spellEnd"/>
            <w:r w:rsidRPr="00A1115A">
              <w:rPr>
                <w:rFonts w:cs="Arial"/>
              </w:rPr>
              <w:t xml:space="preserve"> is the maximum UE power specified without </w:t>
            </w:r>
            <w:proofErr w:type="gramStart"/>
            <w:r w:rsidRPr="00A1115A">
              <w:rPr>
                <w:rFonts w:cs="Arial"/>
              </w:rPr>
              <w:t>taking into account</w:t>
            </w:r>
            <w:proofErr w:type="gramEnd"/>
            <w:r w:rsidRPr="00A1115A">
              <w:rPr>
                <w:rFonts w:cs="Arial"/>
              </w:rPr>
              <w:t xml:space="preserve"> the tolerance</w:t>
            </w:r>
            <w:r>
              <w:rPr>
                <w:rFonts w:cs="Arial"/>
              </w:rPr>
              <w:t>.</w:t>
            </w:r>
          </w:p>
          <w:p w14:paraId="6F0B81D6" w14:textId="77777777" w:rsidR="00820915" w:rsidRPr="00A1115A" w:rsidRDefault="00820915" w:rsidP="00D86F3C">
            <w:pPr>
              <w:pStyle w:val="TAN"/>
              <w:rPr>
                <w:rFonts w:ascii="Times New Roman" w:hAnsi="Times New Roman" w:cs="Arial"/>
                <w:sz w:val="20"/>
              </w:rPr>
            </w:pPr>
            <w:r w:rsidRPr="00A1115A">
              <w:rPr>
                <w:rFonts w:cs="Arial"/>
              </w:rPr>
              <w:t>NOTE 3:</w:t>
            </w:r>
            <w:r w:rsidRPr="00A1115A">
              <w:rPr>
                <w:rFonts w:cs="Arial"/>
              </w:rPr>
              <w:tab/>
              <w:t>For intra-band contiguous carrier aggregation the maximum power requirement shall apply to the total transmitted power over all component carriers (per UE).</w:t>
            </w:r>
          </w:p>
        </w:tc>
      </w:tr>
    </w:tbl>
    <w:p w14:paraId="184A4C71" w14:textId="77777777" w:rsidR="00820915" w:rsidRPr="00A1115A" w:rsidRDefault="00820915" w:rsidP="00820915"/>
    <w:bookmarkEnd w:id="58"/>
    <w:bookmarkEnd w:id="59"/>
    <w:bookmarkEnd w:id="60"/>
    <w:bookmarkEnd w:id="61"/>
    <w:bookmarkEnd w:id="62"/>
    <w:bookmarkEnd w:id="63"/>
    <w:bookmarkEnd w:id="64"/>
    <w:bookmarkEnd w:id="65"/>
    <w:p w14:paraId="3D10CF29" w14:textId="7D6659BA" w:rsidR="0063727B" w:rsidRDefault="0063727B" w:rsidP="0063727B">
      <w:pPr>
        <w:rPr>
          <w:noProof/>
          <w:color w:val="FF0000"/>
        </w:rPr>
      </w:pPr>
      <w:r w:rsidRPr="00963497">
        <w:rPr>
          <w:noProof/>
          <w:color w:val="FF0000"/>
        </w:rPr>
        <w:t>&lt;&lt;&lt;</w:t>
      </w:r>
      <w:r w:rsidR="00934E5D">
        <w:rPr>
          <w:noProof/>
          <w:color w:val="FF0000"/>
        </w:rPr>
        <w:t>unchanged part omitted</w:t>
      </w:r>
      <w:r w:rsidRPr="00963497">
        <w:rPr>
          <w:noProof/>
          <w:color w:val="FF0000"/>
        </w:rPr>
        <w:t xml:space="preserve"> &gt;&gt;&gt;</w:t>
      </w:r>
    </w:p>
    <w:p w14:paraId="2E249634" w14:textId="77777777" w:rsidR="00F93857" w:rsidRPr="00A1115A" w:rsidRDefault="00F93857" w:rsidP="00F93857">
      <w:pPr>
        <w:pStyle w:val="Heading5"/>
      </w:pPr>
      <w:bookmarkStart w:id="123" w:name="_Toc21344272"/>
      <w:bookmarkStart w:id="124" w:name="_Toc29801758"/>
      <w:bookmarkStart w:id="125" w:name="_Toc29802182"/>
      <w:bookmarkStart w:id="126" w:name="_Toc29802807"/>
      <w:bookmarkStart w:id="127" w:name="_Toc36107549"/>
      <w:bookmarkStart w:id="128" w:name="_Toc37251315"/>
      <w:bookmarkStart w:id="129" w:name="_Toc45888121"/>
      <w:bookmarkStart w:id="130" w:name="_Toc45888720"/>
      <w:bookmarkStart w:id="131" w:name="_Toc61367365"/>
      <w:bookmarkStart w:id="132" w:name="_Toc61372748"/>
      <w:bookmarkStart w:id="133" w:name="_Toc68230689"/>
      <w:bookmarkStart w:id="134" w:name="_Toc69084102"/>
      <w:bookmarkStart w:id="135" w:name="_Toc75467111"/>
      <w:bookmarkStart w:id="136" w:name="_Toc76509133"/>
      <w:bookmarkStart w:id="137" w:name="_Toc76718123"/>
      <w:bookmarkStart w:id="138" w:name="_Toc83580433"/>
      <w:bookmarkStart w:id="139" w:name="_Toc84404942"/>
      <w:bookmarkStart w:id="140" w:name="_Toc84413551"/>
      <w:r w:rsidRPr="00A1115A">
        <w:t>6.2A.4.1.3</w:t>
      </w:r>
      <w:r w:rsidRPr="00A1115A">
        <w:tab/>
        <w:t>Configured transmitted power for Inter-band CA</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CA31DDC" w14:textId="46FBD73D" w:rsidR="00F93857" w:rsidRPr="00A1115A" w:rsidRDefault="00F93857" w:rsidP="00F93857">
      <w:r w:rsidRPr="00A1115A">
        <w:t xml:space="preserve">For uplink carrier aggregation </w:t>
      </w:r>
      <w:ins w:id="141" w:author="Jin Wang" w:date="2024-05-24T00:01:00Z">
        <w:r w:rsidR="00BD7847">
          <w:t>transmissions</w:t>
        </w:r>
      </w:ins>
      <w:ins w:id="142" w:author="Jin Wang" w:date="2024-05-24T00:02:00Z">
        <w:r w:rsidR="00BD7847">
          <w:t xml:space="preserve">, </w:t>
        </w:r>
      </w:ins>
      <w:bookmarkStart w:id="143" w:name="_GoBack"/>
      <w:bookmarkEnd w:id="143"/>
      <w:r w:rsidRPr="00A1115A">
        <w:t xml:space="preserve">the UE is allowed to set its configured maximum output power </w:t>
      </w:r>
      <w:proofErr w:type="spellStart"/>
      <w:r w:rsidRPr="00A1115A">
        <w:rPr>
          <w:rFonts w:cs="Vrinda"/>
          <w:lang w:bidi="bn-IN"/>
        </w:rPr>
        <w:t>P</w:t>
      </w:r>
      <w:r w:rsidRPr="00A1115A">
        <w:rPr>
          <w:rFonts w:cs="Vrinda"/>
          <w:vertAlign w:val="subscript"/>
          <w:lang w:bidi="bn-IN"/>
        </w:rPr>
        <w:t>CMAX</w:t>
      </w:r>
      <w:r w:rsidRPr="00A1115A">
        <w:rPr>
          <w:rFonts w:hint="eastAsia"/>
          <w:vertAlign w:val="subscript"/>
        </w:rPr>
        <w:t>,</w:t>
      </w:r>
      <w:r w:rsidRPr="00A1115A">
        <w:rPr>
          <w:i/>
          <w:vertAlign w:val="subscript"/>
        </w:rPr>
        <w:t>c</w:t>
      </w:r>
      <w:proofErr w:type="spellEnd"/>
      <w:r w:rsidRPr="00A1115A">
        <w:t xml:space="preserve"> </w:t>
      </w:r>
      <w:r w:rsidRPr="00A1115A">
        <w:rPr>
          <w:lang w:eastAsia="zh-CN"/>
        </w:rPr>
        <w:t>for</w:t>
      </w:r>
      <w:r w:rsidRPr="00A1115A">
        <w:rPr>
          <w:rFonts w:hint="eastAsia"/>
        </w:rPr>
        <w:t xml:space="preserve"> </w:t>
      </w:r>
      <w:r w:rsidRPr="00A1115A">
        <w:t>serving cell</w:t>
      </w:r>
      <w:r w:rsidRPr="00A1115A">
        <w:rPr>
          <w:rFonts w:hint="eastAsia"/>
        </w:rPr>
        <w:t xml:space="preserve"> </w:t>
      </w:r>
      <w:r w:rsidRPr="00A1115A">
        <w:rPr>
          <w:i/>
        </w:rPr>
        <w:t>c</w:t>
      </w:r>
      <w:r w:rsidRPr="00A1115A">
        <w:t xml:space="preserve"> and its total configured maximum output power </w:t>
      </w:r>
      <w:r w:rsidRPr="00A1115A">
        <w:rPr>
          <w:rFonts w:cs="Vrinda"/>
          <w:lang w:bidi="bn-IN"/>
        </w:rPr>
        <w:t>P</w:t>
      </w:r>
      <w:r w:rsidRPr="00A1115A">
        <w:rPr>
          <w:rFonts w:cs="Vrinda"/>
          <w:vertAlign w:val="subscript"/>
          <w:lang w:bidi="bn-IN"/>
        </w:rPr>
        <w:t>CMAX</w:t>
      </w:r>
      <w:r w:rsidRPr="00A1115A">
        <w:t>.</w:t>
      </w:r>
    </w:p>
    <w:p w14:paraId="0313BBCB" w14:textId="29F88B7E" w:rsidR="000E5307" w:rsidRDefault="00F93857" w:rsidP="000E5307">
      <w:pPr>
        <w:rPr>
          <w:ins w:id="144" w:author="Jin Wang" w:date="2023-10-30T20:56:00Z"/>
          <w:lang w:bidi="bn-IN"/>
        </w:rPr>
      </w:pPr>
      <w:r>
        <w:rPr>
          <w:lang w:eastAsia="zh-CN" w:bidi="bn-IN"/>
        </w:rPr>
        <w:t>T</w:t>
      </w:r>
      <w:r>
        <w:rPr>
          <w:lang w:bidi="bn-IN"/>
        </w:rPr>
        <w:t xml:space="preserve">he configured maximum output power </w:t>
      </w:r>
      <w:proofErr w:type="spellStart"/>
      <w:r>
        <w:rPr>
          <w:lang w:bidi="bn-IN"/>
        </w:rPr>
        <w:t>P</w:t>
      </w:r>
      <w:r>
        <w:rPr>
          <w:vertAlign w:val="subscript"/>
          <w:lang w:bidi="bn-IN"/>
        </w:rPr>
        <w:t>CMAX,</w:t>
      </w:r>
      <w:r>
        <w:rPr>
          <w:i/>
          <w:vertAlign w:val="subscript"/>
          <w:lang w:eastAsia="zh-CN" w:bidi="bn-IN"/>
        </w:rPr>
        <w:t>c</w:t>
      </w:r>
      <w:proofErr w:type="spellEnd"/>
      <w:r>
        <w:rPr>
          <w:vertAlign w:val="subscript"/>
          <w:lang w:bidi="bn-IN"/>
        </w:rPr>
        <w:t xml:space="preserve"> </w:t>
      </w:r>
      <w:r>
        <w:rPr>
          <w:lang w:bidi="bn-IN"/>
        </w:rPr>
        <w:t xml:space="preserve"> </w:t>
      </w:r>
      <w:ins w:id="145" w:author="Jin Wang" w:date="2024-05-24T00:00:00Z">
        <w:r w:rsidR="00F26E3E">
          <w:rPr>
            <w:lang w:bidi="bn-IN"/>
          </w:rPr>
          <w:t xml:space="preserve">for each transmission occasion </w:t>
        </w:r>
      </w:ins>
      <w:r>
        <w:rPr>
          <w:lang w:eastAsia="zh-CN"/>
        </w:rPr>
        <w:t xml:space="preserve">on serving cell </w:t>
      </w:r>
      <w:r>
        <w:rPr>
          <w:i/>
          <w:lang w:bidi="bn-IN"/>
        </w:rPr>
        <w:t>c</w:t>
      </w:r>
      <w:r>
        <w:rPr>
          <w:lang w:bidi="bn-IN"/>
        </w:rPr>
        <w:t xml:space="preserve"> shall be set as </w:t>
      </w:r>
      <w:ins w:id="146" w:author="Jin Wang" w:date="2024-05-23T23:38:00Z">
        <w:r w:rsidR="008158C3">
          <w:rPr>
            <w:lang w:bidi="bn-IN"/>
          </w:rPr>
          <w:t>follows</w:t>
        </w:r>
      </w:ins>
      <w:ins w:id="147" w:author="Jin Wang" w:date="2024-05-23T23:39:00Z">
        <w:r w:rsidR="008158C3">
          <w:rPr>
            <w:lang w:bidi="bn-IN"/>
          </w:rPr>
          <w:t>,</w:t>
        </w:r>
      </w:ins>
      <w:ins w:id="148" w:author="Jin Wang" w:date="2024-05-23T23:38:00Z">
        <w:r w:rsidR="008158C3">
          <w:rPr>
            <w:lang w:bidi="bn-IN"/>
          </w:rPr>
          <w:t xml:space="preserve"> </w:t>
        </w:r>
      </w:ins>
      <w:del w:id="149" w:author="Jin Wang" w:date="2024-05-23T23:38:00Z">
        <w:r w:rsidDel="008158C3">
          <w:rPr>
            <w:lang w:bidi="bn-IN"/>
          </w:rPr>
          <w:delText xml:space="preserve">specified in clause 6.2.4, </w:delText>
        </w:r>
      </w:del>
      <w:del w:id="150" w:author="Jin Wang" w:date="2023-10-30T20:55:00Z">
        <w:r w:rsidDel="000E5307">
          <w:rPr>
            <w:lang w:bidi="bn-IN"/>
          </w:rPr>
          <w:delText xml:space="preserve">except that the UE power class for serving cell </w:delText>
        </w:r>
        <w:r w:rsidDel="000E5307">
          <w:rPr>
            <w:i/>
            <w:iCs/>
            <w:lang w:bidi="bn-IN"/>
          </w:rPr>
          <w:delText xml:space="preserve">c </w:delText>
        </w:r>
        <w:r w:rsidDel="000E5307">
          <w:rPr>
            <w:iCs/>
            <w:lang w:bidi="bn-IN"/>
          </w:rPr>
          <w:delText xml:space="preserve">on the specific operating band shall be determined by the </w:delText>
        </w:r>
        <w:r w:rsidDel="000E5307">
          <w:rPr>
            <w:bCs/>
            <w:i/>
          </w:rPr>
          <w:delText>ue-PowerClassPerBandPerBC-r17</w:delText>
        </w:r>
        <w:r w:rsidDel="000E5307">
          <w:rPr>
            <w:rFonts w:hint="eastAsia"/>
            <w:bCs/>
            <w:i/>
            <w:lang w:val="en-US" w:eastAsia="zh-CN"/>
          </w:rPr>
          <w:delText xml:space="preserve"> </w:delText>
        </w:r>
        <w:r w:rsidDel="000E5307">
          <w:rPr>
            <w:iCs/>
            <w:lang w:bidi="bn-IN"/>
          </w:rPr>
          <w:delText>IE [</w:delText>
        </w:r>
        <w:r w:rsidDel="000E5307">
          <w:rPr>
            <w:rFonts w:hint="eastAsia"/>
            <w:iCs/>
            <w:lang w:val="en-US" w:eastAsia="zh-CN" w:bidi="bn-IN"/>
          </w:rPr>
          <w:delText>7</w:delText>
        </w:r>
        <w:r w:rsidDel="000E5307">
          <w:rPr>
            <w:iCs/>
            <w:lang w:bidi="bn-IN"/>
          </w:rPr>
          <w:delText>] as indicated for the band combination if signalled.</w:delText>
        </w:r>
      </w:del>
      <w:ins w:id="151" w:author="Jin Wang" w:date="2023-10-30T20:56:00Z">
        <w:r w:rsidR="000E5307">
          <w:rPr>
            <w:lang w:bidi="bn-IN"/>
          </w:rPr>
          <w:t xml:space="preserve"> </w:t>
        </w:r>
      </w:ins>
    </w:p>
    <w:p w14:paraId="27181438" w14:textId="77777777" w:rsidR="000E5307" w:rsidRPr="00A1115A" w:rsidRDefault="000E5307" w:rsidP="000E5307">
      <w:pPr>
        <w:pStyle w:val="EQ"/>
        <w:jc w:val="center"/>
        <w:rPr>
          <w:ins w:id="152" w:author="Jin Wang" w:date="2023-10-30T20:56:00Z"/>
          <w:lang w:eastAsia="zh-CN"/>
        </w:rPr>
      </w:pPr>
      <w:ins w:id="153" w:author="Jin Wang" w:date="2023-10-30T20:56:00Z">
        <w:r w:rsidRPr="00A1115A">
          <w:rPr>
            <w:lang w:eastAsia="zh-CN"/>
          </w:rPr>
          <w:t>P</w:t>
        </w:r>
        <w:r w:rsidRPr="00A1115A">
          <w:rPr>
            <w:vertAlign w:val="subscript"/>
            <w:lang w:eastAsia="zh-CN"/>
          </w:rPr>
          <w:t>CMAX_L,f,c</w:t>
        </w:r>
        <w:r w:rsidRPr="00A1115A">
          <w:rPr>
            <w:lang w:eastAsia="zh-CN"/>
          </w:rPr>
          <w:t xml:space="preserve"> = MIN {</w:t>
        </w:r>
        <w:r>
          <w:rPr>
            <w:lang w:eastAsia="zh-CN"/>
          </w:rPr>
          <w:t>MIN(</w:t>
        </w:r>
        <w:r w:rsidRPr="00A1115A">
          <w:rPr>
            <w:lang w:eastAsia="zh-CN"/>
          </w:rPr>
          <w:t>P</w:t>
        </w:r>
        <w:r w:rsidRPr="00A1115A">
          <w:rPr>
            <w:vertAlign w:val="subscript"/>
            <w:lang w:eastAsia="zh-CN"/>
          </w:rPr>
          <w:t>EMAX,c</w:t>
        </w:r>
        <w:r>
          <w:rPr>
            <w:lang w:eastAsia="zh-CN"/>
          </w:rPr>
          <w:t xml:space="preserve">, </w:t>
        </w:r>
        <w:r w:rsidRPr="00A1115A">
          <w:rPr>
            <w:lang w:eastAsia="zh-CN"/>
          </w:rPr>
          <w:t>P</w:t>
        </w:r>
        <w:r w:rsidRPr="00A1115A">
          <w:rPr>
            <w:vertAlign w:val="subscript"/>
            <w:lang w:eastAsia="zh-CN"/>
          </w:rPr>
          <w:t>EMAX,</w:t>
        </w:r>
        <w:r>
          <w:rPr>
            <w:vertAlign w:val="subscript"/>
            <w:lang w:eastAsia="zh-CN"/>
          </w:rPr>
          <w:t>CA</w:t>
        </w:r>
        <w:r>
          <w:rPr>
            <w:lang w:eastAsia="zh-CN"/>
          </w:rPr>
          <w:t xml:space="preserve">) </w:t>
        </w:r>
        <w:r w:rsidRPr="00A1115A">
          <w:rPr>
            <w:lang w:eastAsia="zh-CN"/>
          </w:rPr>
          <w:t>– ∆T</w:t>
        </w:r>
        <w:r w:rsidRPr="00A1115A">
          <w:rPr>
            <w:vertAlign w:val="subscript"/>
            <w:lang w:eastAsia="zh-CN"/>
          </w:rPr>
          <w:t>C,c</w:t>
        </w:r>
        <w:r w:rsidRPr="00A1115A">
          <w:rPr>
            <w:lang w:eastAsia="zh-CN"/>
          </w:rPr>
          <w:t xml:space="preserve">,  </w:t>
        </w:r>
        <w:r>
          <w:rPr>
            <w:lang w:eastAsia="zh-CN"/>
          </w:rPr>
          <w:t>MIN</w:t>
        </w:r>
        <w:r w:rsidRPr="00A1115A">
          <w:rPr>
            <w:lang w:eastAsia="zh-CN"/>
          </w:rPr>
          <w:t>(P</w:t>
        </w:r>
        <w:r w:rsidRPr="00A1115A">
          <w:rPr>
            <w:vertAlign w:val="subscript"/>
            <w:lang w:eastAsia="zh-CN"/>
          </w:rPr>
          <w:t>PowerClass</w:t>
        </w:r>
        <w:r>
          <w:rPr>
            <w:vertAlign w:val="subscript"/>
            <w:lang w:eastAsia="zh-CN"/>
          </w:rPr>
          <w:t>,c</w:t>
        </w:r>
        <w:r w:rsidRPr="00A1115A">
          <w:rPr>
            <w:lang w:eastAsia="zh-CN"/>
          </w:rPr>
          <w:t xml:space="preserve"> – ΔP</w:t>
        </w:r>
        <w:r w:rsidRPr="00A1115A">
          <w:rPr>
            <w:vertAlign w:val="subscript"/>
            <w:lang w:eastAsia="zh-CN"/>
          </w:rPr>
          <w:t>PowerClass</w:t>
        </w:r>
        <w:r>
          <w:rPr>
            <w:vertAlign w:val="subscript"/>
            <w:lang w:eastAsia="zh-CN"/>
          </w:rPr>
          <w:t>,c</w:t>
        </w:r>
        <w:r>
          <w:rPr>
            <w:lang w:eastAsia="zh-CN"/>
          </w:rPr>
          <w:t xml:space="preserve">, </w:t>
        </w:r>
        <w:r w:rsidRPr="00A1115A">
          <w:rPr>
            <w:lang w:eastAsia="zh-CN"/>
          </w:rPr>
          <w:t>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Pr>
            <w:lang w:eastAsia="zh-CN"/>
          </w:rPr>
          <w:t xml:space="preserve">) </w:t>
        </w:r>
        <w:r w:rsidRPr="00A1115A">
          <w:rPr>
            <w:lang w:eastAsia="zh-CN"/>
          </w:rPr>
          <w:t>– MAX(MAX(MPR</w:t>
        </w:r>
        <w:r w:rsidRPr="00A1115A">
          <w:rPr>
            <w:vertAlign w:val="subscript"/>
            <w:lang w:eastAsia="zh-CN"/>
          </w:rPr>
          <w:t>c</w:t>
        </w:r>
        <w:r w:rsidRPr="00A1115A">
          <w:rPr>
            <w:lang w:eastAsia="zh-CN"/>
          </w:rPr>
          <w:t>+∆MPR</w:t>
        </w:r>
        <w:r w:rsidRPr="00A1115A">
          <w:rPr>
            <w:vertAlign w:val="subscript"/>
            <w:lang w:eastAsia="zh-CN"/>
          </w:rPr>
          <w:t>c</w:t>
        </w:r>
        <w:r w:rsidRPr="00A1115A">
          <w:rPr>
            <w:lang w:eastAsia="zh-CN"/>
          </w:rPr>
          <w:t>, A-MPR</w:t>
        </w:r>
        <w:r w:rsidRPr="00A1115A">
          <w:rPr>
            <w:vertAlign w:val="subscript"/>
            <w:lang w:eastAsia="zh-CN"/>
          </w:rPr>
          <w:t>c</w:t>
        </w:r>
        <w:r w:rsidRPr="00A1115A">
          <w:rPr>
            <w:lang w:eastAsia="zh-CN"/>
          </w:rPr>
          <w:t>)+ ΔT</w:t>
        </w:r>
        <w:r w:rsidRPr="00A1115A">
          <w:rPr>
            <w:vertAlign w:val="subscript"/>
            <w:lang w:eastAsia="zh-CN"/>
          </w:rPr>
          <w:t>IB,c</w:t>
        </w:r>
        <w:r w:rsidRPr="00A1115A">
          <w:rPr>
            <w:lang w:eastAsia="zh-CN"/>
          </w:rPr>
          <w:t xml:space="preserve"> + ∆T</w:t>
        </w:r>
        <w:r w:rsidRPr="00A1115A">
          <w:rPr>
            <w:vertAlign w:val="subscript"/>
            <w:lang w:eastAsia="zh-CN"/>
          </w:rPr>
          <w:t xml:space="preserve">C,c </w:t>
        </w:r>
        <w:r w:rsidRPr="00A1115A">
          <w:rPr>
            <w:lang w:eastAsia="zh-CN"/>
          </w:rPr>
          <w:t>+</w:t>
        </w:r>
        <w:r w:rsidRPr="00A1115A">
          <w:rPr>
            <w:vertAlign w:val="subscript"/>
            <w:lang w:eastAsia="zh-CN"/>
          </w:rPr>
          <w:t xml:space="preserve"> </w:t>
        </w:r>
        <w:r w:rsidRPr="00A1115A">
          <w:t>∆T</w:t>
        </w:r>
        <w:r w:rsidRPr="00A1115A">
          <w:rPr>
            <w:vertAlign w:val="subscript"/>
            <w:lang w:eastAsia="zh-CN"/>
          </w:rPr>
          <w:t>RxSRS</w:t>
        </w:r>
        <w:r w:rsidRPr="00A1115A">
          <w:rPr>
            <w:lang w:eastAsia="zh-CN"/>
          </w:rPr>
          <w:t>, P-MPR</w:t>
        </w:r>
        <w:r w:rsidRPr="00A1115A">
          <w:rPr>
            <w:vertAlign w:val="subscript"/>
            <w:lang w:eastAsia="zh-CN"/>
          </w:rPr>
          <w:t>c</w:t>
        </w:r>
        <w:r w:rsidRPr="00A1115A">
          <w:rPr>
            <w:lang w:eastAsia="zh-CN"/>
          </w:rPr>
          <w:t>) }</w:t>
        </w:r>
      </w:ins>
    </w:p>
    <w:p w14:paraId="61CC6809" w14:textId="6718D4A0" w:rsidR="000E5307" w:rsidRPr="00A1115A" w:rsidRDefault="000E5307" w:rsidP="000E5307">
      <w:pPr>
        <w:pStyle w:val="EQ"/>
        <w:jc w:val="center"/>
        <w:rPr>
          <w:ins w:id="154" w:author="Jin Wang" w:date="2023-10-30T20:56:00Z"/>
          <w:lang w:eastAsia="zh-CN"/>
        </w:rPr>
      </w:pPr>
      <w:ins w:id="155" w:author="Jin Wang" w:date="2023-10-30T20:56:00Z">
        <w:r w:rsidRPr="00A1115A">
          <w:rPr>
            <w:lang w:eastAsia="zh-CN"/>
          </w:rPr>
          <w:t>P</w:t>
        </w:r>
        <w:r w:rsidRPr="00A1115A">
          <w:rPr>
            <w:vertAlign w:val="subscript"/>
            <w:lang w:eastAsia="zh-CN"/>
          </w:rPr>
          <w:t>CMAX_H,f,c</w:t>
        </w:r>
        <w:r w:rsidRPr="00A1115A">
          <w:rPr>
            <w:lang w:eastAsia="zh-CN"/>
          </w:rPr>
          <w:t xml:space="preserve"> = MIN {P</w:t>
        </w:r>
        <w:r w:rsidRPr="00A1115A">
          <w:rPr>
            <w:vertAlign w:val="subscript"/>
            <w:lang w:eastAsia="zh-CN"/>
          </w:rPr>
          <w:t>EMAX,c</w:t>
        </w:r>
        <w:r w:rsidRPr="00A1115A">
          <w:rPr>
            <w:lang w:eastAsia="zh-CN"/>
          </w:rPr>
          <w:t>, P</w:t>
        </w:r>
        <w:r w:rsidRPr="00A1115A">
          <w:rPr>
            <w:vertAlign w:val="subscript"/>
            <w:lang w:eastAsia="zh-CN"/>
          </w:rPr>
          <w:t>PowerClass</w:t>
        </w:r>
      </w:ins>
      <w:ins w:id="156" w:author="Jin Wang" w:date="2024-04-29T17:02:00Z">
        <w:r w:rsidR="00D10F7E">
          <w:rPr>
            <w:vertAlign w:val="subscript"/>
            <w:lang w:eastAsia="zh-CN"/>
          </w:rPr>
          <w:t>,c</w:t>
        </w:r>
      </w:ins>
      <w:ins w:id="157" w:author="Jin Wang" w:date="2023-10-30T20:56:00Z">
        <w:r w:rsidRPr="00A1115A">
          <w:rPr>
            <w:lang w:eastAsia="zh-CN"/>
          </w:rPr>
          <w:t xml:space="preserve"> – ΔP</w:t>
        </w:r>
        <w:r w:rsidRPr="00A1115A">
          <w:rPr>
            <w:vertAlign w:val="subscript"/>
            <w:lang w:eastAsia="zh-CN"/>
          </w:rPr>
          <w:t>PowerClass</w:t>
        </w:r>
      </w:ins>
      <w:ins w:id="158" w:author="Jin Wang" w:date="2024-04-29T17:02:00Z">
        <w:r w:rsidR="00D10F7E">
          <w:rPr>
            <w:vertAlign w:val="subscript"/>
            <w:lang w:eastAsia="zh-CN"/>
          </w:rPr>
          <w:t>,c</w:t>
        </w:r>
      </w:ins>
      <w:ins w:id="159" w:author="Jin Wang" w:date="2023-10-30T20:56:00Z">
        <w:r>
          <w:rPr>
            <w:lang w:eastAsia="zh-CN"/>
          </w:rPr>
          <w:t xml:space="preserve">, </w:t>
        </w:r>
        <w:r w:rsidRPr="00A1115A">
          <w:rPr>
            <w:lang w:eastAsia="zh-CN"/>
          </w:rPr>
          <w:t>P</w:t>
        </w:r>
        <w:r w:rsidRPr="00A1115A">
          <w:rPr>
            <w:vertAlign w:val="subscript"/>
            <w:lang w:eastAsia="zh-CN"/>
          </w:rPr>
          <w:t>EMAX,</w:t>
        </w:r>
        <w:r>
          <w:rPr>
            <w:vertAlign w:val="subscript"/>
            <w:lang w:eastAsia="zh-CN"/>
          </w:rPr>
          <w:t>CA</w:t>
        </w:r>
        <w:r w:rsidRPr="00A1115A">
          <w:rPr>
            <w:lang w:eastAsia="zh-CN"/>
          </w:rPr>
          <w:t>, P</w:t>
        </w:r>
        <w:r w:rsidRPr="00A1115A">
          <w:rPr>
            <w:vertAlign w:val="subscript"/>
            <w:lang w:eastAsia="zh-CN"/>
          </w:rPr>
          <w:t>PowerClass</w:t>
        </w:r>
        <w:r>
          <w:rPr>
            <w:vertAlign w:val="subscript"/>
            <w:lang w:eastAsia="zh-CN"/>
          </w:rPr>
          <w:t>,CA</w:t>
        </w:r>
        <w:r w:rsidRPr="00A1115A">
          <w:rPr>
            <w:lang w:eastAsia="zh-CN"/>
          </w:rPr>
          <w:t xml:space="preserve"> – ΔP</w:t>
        </w:r>
        <w:r w:rsidRPr="00A1115A">
          <w:rPr>
            <w:vertAlign w:val="subscript"/>
            <w:lang w:eastAsia="zh-CN"/>
          </w:rPr>
          <w:t>PowerClass</w:t>
        </w:r>
        <w:r>
          <w:rPr>
            <w:vertAlign w:val="subscript"/>
            <w:lang w:eastAsia="zh-CN"/>
          </w:rPr>
          <w:t>,CA</w:t>
        </w:r>
        <w:r w:rsidRPr="00A1115A">
          <w:rPr>
            <w:lang w:eastAsia="zh-CN"/>
          </w:rPr>
          <w:t>}</w:t>
        </w:r>
      </w:ins>
    </w:p>
    <w:p w14:paraId="79BFFAE1" w14:textId="77777777" w:rsidR="000E5307" w:rsidRDefault="000E5307" w:rsidP="000E5307">
      <w:pPr>
        <w:rPr>
          <w:ins w:id="160" w:author="Jin Wang" w:date="2023-10-30T20:56:00Z"/>
          <w:lang w:eastAsia="zh-CN"/>
        </w:rPr>
      </w:pPr>
      <w:ins w:id="161" w:author="Jin Wang" w:date="2023-10-30T20:56:00Z">
        <w:r w:rsidRPr="00A1115A">
          <w:rPr>
            <w:lang w:eastAsia="zh-CN"/>
          </w:rPr>
          <w:t>where</w:t>
        </w:r>
      </w:ins>
    </w:p>
    <w:p w14:paraId="5508933B" w14:textId="78049DF7" w:rsidR="000E5307" w:rsidRDefault="000E5307" w:rsidP="000E5307">
      <w:pPr>
        <w:pStyle w:val="B10"/>
        <w:rPr>
          <w:ins w:id="162" w:author="Jin Wang" w:date="2023-10-30T20:56:00Z"/>
          <w:lang w:bidi="bn-IN"/>
        </w:rPr>
      </w:pPr>
      <w:ins w:id="163" w:author="Jin Wang" w:date="2023-10-30T20:56:00Z">
        <w:r>
          <w:rPr>
            <w:lang w:bidi="bn-IN"/>
          </w:rPr>
          <w:lastRenderedPageBreak/>
          <w:t>-</w:t>
        </w:r>
        <w:r>
          <w:rPr>
            <w:lang w:bidi="bn-IN"/>
          </w:rPr>
          <w:tab/>
        </w:r>
        <w:proofErr w:type="spellStart"/>
        <w:proofErr w:type="gramStart"/>
        <w:r>
          <w:rPr>
            <w:lang w:bidi="bn-IN"/>
          </w:rPr>
          <w:t>P</w:t>
        </w:r>
        <w:r>
          <w:rPr>
            <w:vertAlign w:val="subscript"/>
            <w:lang w:bidi="bn-IN"/>
          </w:rPr>
          <w:t>PowerClass,c</w:t>
        </w:r>
        <w:proofErr w:type="spellEnd"/>
        <w:proofErr w:type="gramEnd"/>
        <w:r>
          <w:rPr>
            <w:lang w:bidi="bn-IN"/>
          </w:rPr>
          <w:t xml:space="preserve"> is the maximum UE power for serving cell </w:t>
        </w:r>
        <w:r>
          <w:rPr>
            <w:i/>
            <w:iCs/>
            <w:lang w:bidi="bn-IN"/>
          </w:rPr>
          <w:t>c</w:t>
        </w:r>
        <w:r>
          <w:rPr>
            <w:lang w:bidi="bn-IN"/>
          </w:rPr>
          <w:t xml:space="preserve"> specified in Table 6.2.1-1 </w:t>
        </w:r>
      </w:ins>
      <w:ins w:id="164" w:author="Jin Wang" w:date="2024-02-13T11:33:00Z">
        <w:r w:rsidR="00B659B1">
          <w:rPr>
            <w:lang w:eastAsia="zh-CN"/>
          </w:rPr>
          <w:t>and in Table 6.2F.1-1</w:t>
        </w:r>
        <w:r w:rsidR="00B659B1">
          <w:t xml:space="preserve"> for shared spectrum access operation</w:t>
        </w:r>
        <w:r w:rsidR="00B659B1">
          <w:rPr>
            <w:lang w:bidi="bn-IN"/>
          </w:rPr>
          <w:t xml:space="preserve"> </w:t>
        </w:r>
      </w:ins>
      <w:ins w:id="165" w:author="Jin Wang" w:date="2023-10-30T20:56:00Z">
        <w:r>
          <w:rPr>
            <w:lang w:bidi="bn-IN"/>
          </w:rPr>
          <w:t>without taking into account the tolerance</w:t>
        </w:r>
      </w:ins>
      <w:ins w:id="166" w:author="Jin Wang" w:date="2024-02-13T11:33:00Z">
        <w:r w:rsidR="00B659B1">
          <w:rPr>
            <w:lang w:bidi="bn-IN"/>
          </w:rPr>
          <w:t>,</w:t>
        </w:r>
      </w:ins>
      <w:ins w:id="167" w:author="Jin Wang" w:date="2023-10-30T20:56:00Z">
        <w:r>
          <w:rPr>
            <w:lang w:bidi="bn-IN"/>
          </w:rPr>
          <w:t xml:space="preserve"> and indicated by </w:t>
        </w:r>
        <w:r>
          <w:rPr>
            <w:bCs/>
            <w:i/>
          </w:rPr>
          <w:t>ue-PowerClassPerBandPerBC-r17</w:t>
        </w:r>
        <w:r>
          <w:rPr>
            <w:lang w:bidi="bn-IN"/>
          </w:rPr>
          <w:t xml:space="preserve"> if present, </w:t>
        </w:r>
        <w:proofErr w:type="spellStart"/>
        <w:r w:rsidRPr="002E62E9">
          <w:rPr>
            <w:i/>
            <w:iCs/>
            <w:lang w:bidi="bn-IN"/>
          </w:rPr>
          <w:t>ue-PowerClass</w:t>
        </w:r>
        <w:proofErr w:type="spellEnd"/>
        <w:r>
          <w:rPr>
            <w:lang w:bidi="bn-IN"/>
          </w:rPr>
          <w:t xml:space="preserve"> otherwise;</w:t>
        </w:r>
      </w:ins>
    </w:p>
    <w:p w14:paraId="2FFC7858" w14:textId="75902B60" w:rsidR="000E5307" w:rsidRDefault="000E5307" w:rsidP="00091BF0">
      <w:pPr>
        <w:pStyle w:val="B10"/>
        <w:rPr>
          <w:ins w:id="168" w:author="Jin Wang" w:date="2023-10-30T20:56:00Z"/>
          <w:lang w:bidi="bn-IN"/>
        </w:rPr>
      </w:pPr>
      <w:ins w:id="169" w:author="Jin Wang" w:date="2023-10-30T20:56:00Z">
        <w:r w:rsidRPr="00A74C68">
          <w:t>-</w:t>
        </w:r>
        <w:r w:rsidRPr="00A74C68">
          <w:tab/>
        </w:r>
        <w:proofErr w:type="gramStart"/>
        <w:r w:rsidRPr="00A74C68">
          <w:t>P</w:t>
        </w:r>
        <w:r w:rsidRPr="00A74C68">
          <w:rPr>
            <w:vertAlign w:val="subscript"/>
          </w:rPr>
          <w:t>EMAX,CA</w:t>
        </w:r>
        <w:proofErr w:type="gramEnd"/>
        <w:r w:rsidRPr="00A74C68">
          <w:t xml:space="preserve"> </w:t>
        </w:r>
      </w:ins>
      <w:ins w:id="170" w:author="Jin Wang" w:date="2024-05-23T23:42:00Z">
        <w:r w:rsidR="00091BF0" w:rsidRPr="00091BF0">
          <w:t xml:space="preserve">, </w:t>
        </w:r>
        <w:proofErr w:type="spellStart"/>
        <w:r w:rsidR="00091BF0" w:rsidRPr="00091BF0">
          <w:t>P</w:t>
        </w:r>
        <w:r w:rsidR="00091BF0" w:rsidRPr="00091BF0">
          <w:rPr>
            <w:vertAlign w:val="subscript"/>
          </w:rPr>
          <w:t>PowerClass,CA</w:t>
        </w:r>
        <w:proofErr w:type="spellEnd"/>
        <w:r w:rsidR="00091BF0" w:rsidRPr="00091BF0">
          <w:t xml:space="preserve"> and </w:t>
        </w:r>
        <w:proofErr w:type="spellStart"/>
        <w:r w:rsidR="00091BF0" w:rsidRPr="00091BF0">
          <w:t>ΔP</w:t>
        </w:r>
        <w:r w:rsidR="00091BF0" w:rsidRPr="00091BF0">
          <w:rPr>
            <w:vertAlign w:val="subscript"/>
          </w:rPr>
          <w:t>PowerClass,CA</w:t>
        </w:r>
        <w:proofErr w:type="spellEnd"/>
        <w:r w:rsidR="00091BF0" w:rsidRPr="00091BF0">
          <w:t xml:space="preserve"> are as specified below for the P</w:t>
        </w:r>
        <w:r w:rsidR="00091BF0" w:rsidRPr="00091BF0">
          <w:rPr>
            <w:vertAlign w:val="subscript"/>
          </w:rPr>
          <w:t>CMAX</w:t>
        </w:r>
        <w:r w:rsidR="00091BF0" w:rsidRPr="00091BF0">
          <w:t xml:space="preserve"> of the band combination.</w:t>
        </w:r>
      </w:ins>
      <w:ins w:id="171" w:author="Jin Wang" w:date="2023-10-30T20:56:00Z">
        <w:r w:rsidRPr="002A20D2">
          <w:rPr>
            <w:lang w:eastAsia="zh-CN" w:bidi="bn-IN"/>
          </w:rPr>
          <w:t xml:space="preserve"> </w:t>
        </w:r>
      </w:ins>
    </w:p>
    <w:p w14:paraId="28BD7104" w14:textId="36DCFD95" w:rsidR="00F93857" w:rsidDel="00091BF0" w:rsidRDefault="00F93857" w:rsidP="00F93857">
      <w:pPr>
        <w:rPr>
          <w:del w:id="172" w:author="Jin Wang" w:date="2024-05-23T23:43:00Z"/>
        </w:rPr>
      </w:pPr>
    </w:p>
    <w:p w14:paraId="71A6B7A6" w14:textId="1371A48E" w:rsidR="000F18ED" w:rsidRDefault="00F93857" w:rsidP="00F93857">
      <w:pPr>
        <w:rPr>
          <w:ins w:id="173" w:author="Jin Wang" w:date="2023-10-30T21:20:00Z"/>
        </w:rPr>
      </w:pPr>
      <w:r w:rsidRPr="00A1115A">
        <w:rPr>
          <w:rFonts w:hint="eastAsia"/>
        </w:rPr>
        <w:t xml:space="preserve">For </w:t>
      </w:r>
      <w:r w:rsidRPr="00A1115A">
        <w:t xml:space="preserve">uplink </w:t>
      </w:r>
      <w:r w:rsidRPr="00A1115A">
        <w:rPr>
          <w:rFonts w:hint="eastAsia"/>
        </w:rPr>
        <w:t xml:space="preserve">inter-band </w:t>
      </w:r>
      <w:r w:rsidRPr="00A1115A">
        <w:t>carrier aggregation</w:t>
      </w:r>
      <w:r w:rsidRPr="00A1115A">
        <w:rPr>
          <w:rFonts w:hint="eastAsia"/>
        </w:rPr>
        <w:t xml:space="preserve">, </w:t>
      </w:r>
      <w:proofErr w:type="spellStart"/>
      <w:r w:rsidRPr="00A1115A">
        <w:rPr>
          <w:lang w:bidi="bn-IN"/>
        </w:rPr>
        <w:t>MP</w:t>
      </w:r>
      <w:r w:rsidRPr="00A1115A">
        <w:rPr>
          <w:rFonts w:hint="eastAsia"/>
        </w:rPr>
        <w:t>R</w:t>
      </w:r>
      <w:r w:rsidRPr="00A1115A">
        <w:rPr>
          <w:i/>
          <w:vertAlign w:val="subscript"/>
        </w:rPr>
        <w:t>c</w:t>
      </w:r>
      <w:proofErr w:type="spellEnd"/>
      <w:r w:rsidRPr="00A1115A">
        <w:rPr>
          <w:lang w:bidi="bn-IN"/>
        </w:rPr>
        <w:t xml:space="preserve"> and A-</w:t>
      </w:r>
      <w:proofErr w:type="spellStart"/>
      <w:r w:rsidRPr="00A1115A">
        <w:rPr>
          <w:lang w:bidi="bn-IN"/>
        </w:rPr>
        <w:t>MP</w:t>
      </w:r>
      <w:r w:rsidRPr="00A1115A">
        <w:t>R</w:t>
      </w:r>
      <w:r w:rsidRPr="00A1115A">
        <w:rPr>
          <w:i/>
          <w:vertAlign w:val="subscript"/>
        </w:rPr>
        <w:t>c</w:t>
      </w:r>
      <w:proofErr w:type="spellEnd"/>
      <w:r w:rsidRPr="00A1115A">
        <w:rPr>
          <w:lang w:bidi="bn-IN"/>
        </w:rPr>
        <w:t xml:space="preserve"> apply per serving cell </w:t>
      </w:r>
      <w:r w:rsidRPr="00A1115A">
        <w:rPr>
          <w:i/>
          <w:lang w:bidi="bn-IN"/>
        </w:rPr>
        <w:t>c</w:t>
      </w:r>
      <w:r w:rsidRPr="00A1115A">
        <w:rPr>
          <w:lang w:bidi="bn-IN"/>
        </w:rPr>
        <w:t xml:space="preserve"> and</w:t>
      </w:r>
      <w:ins w:id="174" w:author="Jin Wang" w:date="2024-05-23T23:47:00Z">
        <w:r w:rsidR="00091BF0">
          <w:rPr>
            <w:lang w:bidi="bn-IN"/>
          </w:rPr>
          <w:t xml:space="preserve"> per transmission occasion</w:t>
        </w:r>
      </w:ins>
      <w:r w:rsidRPr="00A1115A">
        <w:rPr>
          <w:lang w:bidi="bn-IN"/>
        </w:rPr>
        <w:t xml:space="preserve"> are specified in clause 6.2.2 and clause 6.2.3, respectively</w:t>
      </w:r>
      <w:ins w:id="175" w:author="Jin Wang" w:date="2023-10-30T21:19:00Z">
        <w:r w:rsidR="000F18ED">
          <w:t xml:space="preserve">, </w:t>
        </w:r>
      </w:ins>
      <w:ins w:id="176" w:author="Jin Wang" w:date="2023-10-30T21:24:00Z">
        <w:r w:rsidR="00F84AEC">
          <w:t xml:space="preserve">where </w:t>
        </w:r>
      </w:ins>
      <w:ins w:id="177" w:author="Jin Wang" w:date="2024-02-13T11:56:00Z">
        <w:r w:rsidR="005F5258">
          <w:t>the applied power cla</w:t>
        </w:r>
      </w:ins>
      <w:ins w:id="178" w:author="Jin Wang" w:date="2024-02-13T11:57:00Z">
        <w:r w:rsidR="005F5258">
          <w:t xml:space="preserve">ss </w:t>
        </w:r>
      </w:ins>
      <w:ins w:id="179" w:author="Jin Wang" w:date="2024-02-13T12:06:00Z">
        <w:r w:rsidR="006F66E2">
          <w:t>has</w:t>
        </w:r>
      </w:ins>
      <w:ins w:id="180" w:author="Jin Wang" w:date="2023-10-30T21:20:00Z">
        <w:r w:rsidR="000F18ED">
          <w:t xml:space="preserve"> the nominal maximum output power of</w:t>
        </w:r>
      </w:ins>
    </w:p>
    <w:p w14:paraId="6D2CA9B3" w14:textId="0DF07F14" w:rsidR="000F18ED" w:rsidRDefault="000F18ED" w:rsidP="00DA0C82">
      <w:pPr>
        <w:jc w:val="center"/>
        <w:rPr>
          <w:ins w:id="181" w:author="Jin Wang" w:date="2023-10-30T21:20:00Z"/>
        </w:rPr>
      </w:pPr>
      <w:ins w:id="182" w:author="Jin Wang" w:date="2023-10-30T21:21:00Z">
        <w:r w:rsidRPr="00A1115A">
          <w:rPr>
            <w:lang w:eastAsia="zh-CN"/>
          </w:rPr>
          <w:t xml:space="preserve">MIN </w:t>
        </w:r>
        <w:proofErr w:type="gramStart"/>
        <w:r w:rsidRPr="00A1115A">
          <w:rPr>
            <w:lang w:eastAsia="zh-CN"/>
          </w:rPr>
          <w:t>{</w:t>
        </w:r>
      </w:ins>
      <w:ins w:id="183" w:author="Jin Wang" w:date="2024-02-13T11:47:00Z">
        <w:r w:rsidR="009D211F" w:rsidRPr="009D211F">
          <w:rPr>
            <w:lang w:eastAsia="zh-CN"/>
          </w:rPr>
          <w:t xml:space="preserve"> </w:t>
        </w:r>
        <w:proofErr w:type="spellStart"/>
        <w:r w:rsidR="009D211F" w:rsidRPr="00A1115A">
          <w:rPr>
            <w:lang w:eastAsia="zh-CN"/>
          </w:rPr>
          <w:t>P</w:t>
        </w:r>
        <w:r w:rsidR="009D211F" w:rsidRPr="00A1115A">
          <w:rPr>
            <w:vertAlign w:val="subscript"/>
            <w:lang w:eastAsia="zh-CN"/>
          </w:rPr>
          <w:t>PowerClass</w:t>
        </w:r>
        <w:proofErr w:type="gramEnd"/>
        <w:r w:rsidR="009D211F">
          <w:rPr>
            <w:vertAlign w:val="subscript"/>
            <w:lang w:eastAsia="zh-CN"/>
          </w:rPr>
          <w:t>,c</w:t>
        </w:r>
        <w:proofErr w:type="spellEnd"/>
        <w:r w:rsidR="009D211F" w:rsidRPr="00A1115A">
          <w:rPr>
            <w:lang w:eastAsia="zh-CN"/>
          </w:rPr>
          <w:t xml:space="preserve"> – </w:t>
        </w:r>
        <w:proofErr w:type="spellStart"/>
        <w:r w:rsidR="009D211F" w:rsidRPr="00A1115A">
          <w:rPr>
            <w:lang w:eastAsia="zh-CN"/>
          </w:rPr>
          <w:t>ΔP</w:t>
        </w:r>
        <w:r w:rsidR="009D211F" w:rsidRPr="00A1115A">
          <w:rPr>
            <w:vertAlign w:val="subscript"/>
            <w:lang w:eastAsia="zh-CN"/>
          </w:rPr>
          <w:t>PowerClass</w:t>
        </w:r>
        <w:r w:rsidR="009D211F">
          <w:rPr>
            <w:vertAlign w:val="subscript"/>
            <w:lang w:eastAsia="zh-CN"/>
          </w:rPr>
          <w:t>,c</w:t>
        </w:r>
        <w:proofErr w:type="spellEnd"/>
        <w:r w:rsidR="009D211F">
          <w:rPr>
            <w:lang w:eastAsia="zh-CN"/>
          </w:rPr>
          <w:t xml:space="preserve">, </w:t>
        </w:r>
        <w:proofErr w:type="spellStart"/>
        <w:r w:rsidR="009D211F" w:rsidRPr="00A1115A">
          <w:rPr>
            <w:lang w:eastAsia="zh-CN"/>
          </w:rPr>
          <w:t>P</w:t>
        </w:r>
        <w:r w:rsidR="009D211F" w:rsidRPr="00A1115A">
          <w:rPr>
            <w:vertAlign w:val="subscript"/>
            <w:lang w:eastAsia="zh-CN"/>
          </w:rPr>
          <w:t>PowerClass</w:t>
        </w:r>
        <w:r w:rsidR="009D211F">
          <w:rPr>
            <w:vertAlign w:val="subscript"/>
            <w:lang w:eastAsia="zh-CN"/>
          </w:rPr>
          <w:t>,CA</w:t>
        </w:r>
        <w:proofErr w:type="spellEnd"/>
        <w:r w:rsidR="009D211F" w:rsidRPr="00A1115A">
          <w:rPr>
            <w:lang w:eastAsia="zh-CN"/>
          </w:rPr>
          <w:t xml:space="preserve"> – </w:t>
        </w:r>
        <w:proofErr w:type="spellStart"/>
        <w:r w:rsidR="009D211F" w:rsidRPr="00A1115A">
          <w:rPr>
            <w:lang w:eastAsia="zh-CN"/>
          </w:rPr>
          <w:t>ΔP</w:t>
        </w:r>
        <w:r w:rsidR="009D211F" w:rsidRPr="00A1115A">
          <w:rPr>
            <w:vertAlign w:val="subscript"/>
            <w:lang w:eastAsia="zh-CN"/>
          </w:rPr>
          <w:t>PowerClass</w:t>
        </w:r>
        <w:r w:rsidR="009D211F">
          <w:rPr>
            <w:vertAlign w:val="subscript"/>
            <w:lang w:eastAsia="zh-CN"/>
          </w:rPr>
          <w:t>,CA</w:t>
        </w:r>
        <w:proofErr w:type="spellEnd"/>
        <w:r w:rsidR="009D211F" w:rsidRPr="00A1115A">
          <w:rPr>
            <w:lang w:eastAsia="zh-CN"/>
          </w:rPr>
          <w:t xml:space="preserve"> </w:t>
        </w:r>
      </w:ins>
      <w:ins w:id="184" w:author="Jin Wang" w:date="2023-10-30T21:21:00Z">
        <w:r w:rsidRPr="00A1115A">
          <w:rPr>
            <w:lang w:eastAsia="zh-CN"/>
          </w:rPr>
          <w:t>}</w:t>
        </w:r>
      </w:ins>
      <w:ins w:id="185" w:author="Jin Wang" w:date="2024-02-13T12:06:00Z">
        <w:r w:rsidR="006F66E2">
          <w:rPr>
            <w:lang w:eastAsia="zh-CN"/>
          </w:rPr>
          <w:t>.</w:t>
        </w:r>
      </w:ins>
    </w:p>
    <w:p w14:paraId="06A5761B" w14:textId="20C419B1" w:rsidR="00F93857" w:rsidRDefault="00F93857" w:rsidP="00F93857">
      <w:pPr>
        <w:rPr>
          <w:ins w:id="186" w:author="Jin Wang" w:date="2024-05-23T23:48:00Z"/>
        </w:rPr>
      </w:pPr>
      <w:del w:id="187" w:author="Jin Wang" w:date="2023-10-30T21:19:00Z">
        <w:r w:rsidRPr="00A1115A" w:rsidDel="000F18ED">
          <w:rPr>
            <w:rFonts w:hint="eastAsia"/>
          </w:rPr>
          <w:delText>.</w:delText>
        </w:r>
      </w:del>
      <w:del w:id="188" w:author="Jin Wang" w:date="2024-02-13T12:06:00Z">
        <w:r w:rsidRPr="00A1115A" w:rsidDel="006F66E2">
          <w:rPr>
            <w:rFonts w:cs="Vrinda"/>
            <w:lang w:bidi="bn-IN"/>
          </w:rPr>
          <w:delText xml:space="preserve"> </w:delText>
        </w:r>
      </w:del>
      <w:r w:rsidRPr="00A1115A">
        <w:t>P-MPR</w:t>
      </w:r>
      <w:r w:rsidRPr="00A1115A">
        <w:rPr>
          <w:vertAlign w:val="subscript"/>
        </w:rPr>
        <w:t xml:space="preserve"> </w:t>
      </w:r>
      <w:r w:rsidRPr="00A1115A">
        <w:rPr>
          <w:i/>
          <w:vertAlign w:val="subscript"/>
          <w:lang w:bidi="bn-IN"/>
        </w:rPr>
        <w:t>c</w:t>
      </w:r>
      <w:r w:rsidRPr="00A1115A">
        <w:rPr>
          <w:lang w:bidi="bn-IN"/>
        </w:rPr>
        <w:t xml:space="preserve"> accounts</w:t>
      </w:r>
      <w:r w:rsidRPr="00A1115A">
        <w:t xml:space="preserve"> for power management</w:t>
      </w:r>
      <w:r w:rsidRPr="00A1115A">
        <w:rPr>
          <w:lang w:bidi="bn-IN"/>
        </w:rPr>
        <w:t xml:space="preserve"> for serving cell </w:t>
      </w:r>
      <w:r w:rsidRPr="00A1115A">
        <w:rPr>
          <w:i/>
          <w:lang w:bidi="bn-IN"/>
        </w:rPr>
        <w:t>c</w:t>
      </w:r>
      <w:r w:rsidRPr="00A1115A">
        <w:rPr>
          <w:lang w:eastAsia="zh-CN" w:bidi="bn-IN"/>
        </w:rPr>
        <w:t xml:space="preserve">. </w:t>
      </w:r>
      <w:proofErr w:type="spellStart"/>
      <w:proofErr w:type="gramStart"/>
      <w:r w:rsidRPr="00A1115A">
        <w:rPr>
          <w:lang w:bidi="bn-IN"/>
        </w:rPr>
        <w:t>P</w:t>
      </w:r>
      <w:r w:rsidRPr="00A1115A">
        <w:rPr>
          <w:vertAlign w:val="subscript"/>
          <w:lang w:bidi="bn-IN"/>
        </w:rPr>
        <w:t>CMAX,</w:t>
      </w:r>
      <w:r w:rsidRPr="00A1115A">
        <w:rPr>
          <w:i/>
          <w:vertAlign w:val="subscript"/>
          <w:lang w:eastAsia="zh-CN" w:bidi="bn-IN"/>
        </w:rPr>
        <w:t>c</w:t>
      </w:r>
      <w:proofErr w:type="spellEnd"/>
      <w:proofErr w:type="gramEnd"/>
      <w:r w:rsidRPr="00A1115A">
        <w:rPr>
          <w:vertAlign w:val="subscript"/>
          <w:lang w:bidi="bn-IN"/>
        </w:rPr>
        <w:t xml:space="preserve"> </w:t>
      </w:r>
      <w:r w:rsidRPr="00A1115A">
        <w:rPr>
          <w:lang w:bidi="bn-IN"/>
        </w:rPr>
        <w:t xml:space="preserve"> </w:t>
      </w:r>
      <w:r w:rsidRPr="00A1115A">
        <w:t>is calculated under the assumption that the transmit power is increased independently on all</w:t>
      </w:r>
      <w:del w:id="189" w:author="Jin Wang" w:date="2024-05-24T00:01:00Z">
        <w:r w:rsidRPr="00A1115A" w:rsidDel="00F26E3E">
          <w:delText xml:space="preserve"> component carriers</w:delText>
        </w:r>
      </w:del>
      <w:ins w:id="190" w:author="Jin Wang" w:date="2024-05-24T00:01:00Z">
        <w:r w:rsidR="00F26E3E">
          <w:t xml:space="preserve"> serving cells</w:t>
        </w:r>
      </w:ins>
      <w:r w:rsidRPr="00A1115A">
        <w:t>.</w:t>
      </w:r>
    </w:p>
    <w:p w14:paraId="78DE245C" w14:textId="77777777" w:rsidR="00091BF0" w:rsidRPr="007D0E5C" w:rsidRDefault="00091BF0" w:rsidP="00091BF0">
      <w:pPr>
        <w:rPr>
          <w:ins w:id="191" w:author="Jin Wang" w:date="2024-05-23T23:48:00Z"/>
          <w:rFonts w:eastAsia="Times New Roman"/>
          <w:lang w:bidi="bn-IN"/>
        </w:rPr>
      </w:pPr>
      <w:ins w:id="192" w:author="Jin Wang" w:date="2024-05-23T23:48:00Z">
        <w:r>
          <w:rPr>
            <w:lang w:bidi="bn-IN"/>
          </w:rPr>
          <w:t xml:space="preserve">The configured output power </w:t>
        </w:r>
        <m:oMath>
          <m:sSub>
            <m:sSubPr>
              <m:ctrlPr>
                <w:rPr>
                  <w:rFonts w:ascii="Cambria Math" w:hAnsi="Cambria Math"/>
                  <w:i/>
                  <w:lang w:bidi="bn-IN"/>
                </w:rPr>
              </m:ctrlPr>
            </m:sSubPr>
            <m:e>
              <m:acc>
                <m:accPr>
                  <m:chr m:val="̃"/>
                  <m:ctrlPr>
                    <w:rPr>
                      <w:rFonts w:ascii="Cambria Math" w:hAnsi="Cambria Math"/>
                      <w:i/>
                      <w:lang w:bidi="bn-IN"/>
                    </w:rPr>
                  </m:ctrlPr>
                </m:accPr>
                <m:e>
                  <m:r>
                    <w:rPr>
                      <w:rFonts w:ascii="Cambria Math" w:hAnsi="Cambria Math"/>
                      <w:lang w:bidi="bn-IN"/>
                    </w:rPr>
                    <m:t>P</m:t>
                  </m:r>
                </m:e>
              </m:acc>
            </m:e>
            <m:sub>
              <m:r>
                <w:rPr>
                  <w:rFonts w:ascii="Cambria Math" w:hAnsi="Cambria Math"/>
                  <w:lang w:bidi="bn-IN"/>
                </w:rPr>
                <m:t>CMAX,f,c</m:t>
              </m:r>
            </m:sub>
          </m:sSub>
        </m:oMath>
        <w:r>
          <w:rPr>
            <w:lang w:bidi="bn-IN"/>
          </w:rPr>
          <w:t xml:space="preserve"> for a reference transmission shall be set as specified above and in accordance with [38.213].</w:t>
        </w:r>
      </w:ins>
    </w:p>
    <w:p w14:paraId="2F48046A" w14:textId="41B31D35" w:rsidR="00091BF0" w:rsidRPr="00A1115A" w:rsidDel="00091BF0" w:rsidRDefault="00091BF0" w:rsidP="00F93857">
      <w:pPr>
        <w:rPr>
          <w:del w:id="193" w:author="Jin Wang" w:date="2024-05-23T23:48:00Z"/>
          <w:lang w:eastAsia="zh-CN" w:bidi="bn-IN"/>
        </w:rPr>
      </w:pPr>
    </w:p>
    <w:p w14:paraId="14B0A082" w14:textId="77777777" w:rsidR="00F93857" w:rsidRPr="00A1115A" w:rsidRDefault="00F93857" w:rsidP="00F93857">
      <w:pPr>
        <w:rPr>
          <w:lang w:bidi="bn-IN"/>
        </w:rPr>
      </w:pPr>
      <w:r w:rsidRPr="00A1115A">
        <w:rPr>
          <w:lang w:bidi="bn-IN"/>
        </w:rPr>
        <w:t>The total configured maximum output power P</w:t>
      </w:r>
      <w:r w:rsidRPr="00A1115A">
        <w:rPr>
          <w:vertAlign w:val="subscript"/>
          <w:lang w:bidi="bn-IN"/>
        </w:rPr>
        <w:t>CMAX</w:t>
      </w:r>
      <w:r w:rsidRPr="00A1115A">
        <w:rPr>
          <w:lang w:bidi="bn-IN"/>
        </w:rPr>
        <w:t xml:space="preserve"> shall be set within the following bounds:</w:t>
      </w:r>
    </w:p>
    <w:p w14:paraId="570A65A1" w14:textId="77777777" w:rsidR="00F93857" w:rsidRPr="00A1115A" w:rsidRDefault="00F93857" w:rsidP="00F93857">
      <w:pPr>
        <w:pStyle w:val="EQ"/>
        <w:rPr>
          <w:lang w:bidi="bn-IN"/>
        </w:rPr>
      </w:pPr>
      <w:r w:rsidRPr="00A1115A">
        <w:rPr>
          <w:lang w:bidi="bn-IN"/>
        </w:rPr>
        <w:tab/>
        <w:t>P</w:t>
      </w:r>
      <w:r w:rsidRPr="00A1115A">
        <w:rPr>
          <w:vertAlign w:val="subscript"/>
        </w:rPr>
        <w:t>CMAX_L</w:t>
      </w:r>
      <w:r w:rsidRPr="00A1115A">
        <w:rPr>
          <w:lang w:bidi="bn-IN"/>
        </w:rPr>
        <w:t xml:space="preserve"> ≤ P</w:t>
      </w:r>
      <w:r w:rsidRPr="00A1115A">
        <w:rPr>
          <w:vertAlign w:val="subscript"/>
          <w:lang w:bidi="bn-IN"/>
        </w:rPr>
        <w:t xml:space="preserve">CMAX </w:t>
      </w:r>
      <w:r w:rsidRPr="00A1115A">
        <w:rPr>
          <w:lang w:bidi="bn-IN"/>
        </w:rPr>
        <w:t>≤ P</w:t>
      </w:r>
      <w:r w:rsidRPr="00A1115A">
        <w:rPr>
          <w:vertAlign w:val="subscript"/>
        </w:rPr>
        <w:t>CMAX_H</w:t>
      </w:r>
    </w:p>
    <w:p w14:paraId="44E9B97D" w14:textId="77777777" w:rsidR="00F93857" w:rsidRPr="00A1115A" w:rsidRDefault="00F93857" w:rsidP="00F93857">
      <w:pPr>
        <w:rPr>
          <w:lang w:eastAsia="zh-CN"/>
        </w:rPr>
      </w:pPr>
      <w:r w:rsidRPr="00A1115A">
        <w:rPr>
          <w:lang w:eastAsia="zh-CN"/>
        </w:rPr>
        <w:t xml:space="preserve">For uplink inter-band carrier aggregation with one serving cell c per operating band </w:t>
      </w:r>
      <w:r w:rsidRPr="00A1115A">
        <w:t>when same slot symbol pattern is used in all aggregated serving cells</w:t>
      </w:r>
      <w:r w:rsidRPr="00A1115A">
        <w:rPr>
          <w:lang w:eastAsia="zh-CN"/>
        </w:rPr>
        <w:t>,</w:t>
      </w:r>
    </w:p>
    <w:p w14:paraId="557DCEBE" w14:textId="22FCF23D" w:rsidR="00F93857" w:rsidRPr="00A1115A" w:rsidRDefault="00F93857" w:rsidP="00DA0C82">
      <w:pPr>
        <w:pStyle w:val="EQ"/>
        <w:rPr>
          <w:lang w:bidi="bn-IN"/>
        </w:rPr>
      </w:pPr>
      <w:r w:rsidRPr="00A1115A">
        <w:rPr>
          <w:lang w:bidi="bn-IN"/>
        </w:rPr>
        <w:tab/>
        <w:t>P</w:t>
      </w:r>
      <w:r w:rsidRPr="00A1115A">
        <w:rPr>
          <w:vertAlign w:val="subscript"/>
          <w:lang w:bidi="bn-IN"/>
        </w:rPr>
        <w:t>CMAX_L</w:t>
      </w:r>
      <w:r w:rsidRPr="00A1115A">
        <w:t xml:space="preserve"> = </w:t>
      </w:r>
      <w:r w:rsidRPr="00A1115A">
        <w:rPr>
          <w:lang w:bidi="bn-IN"/>
        </w:rPr>
        <w:t>MIN {10log</w:t>
      </w:r>
      <w:r w:rsidRPr="00A1115A">
        <w:rPr>
          <w:vertAlign w:val="subscript"/>
          <w:lang w:bidi="bn-IN"/>
        </w:rPr>
        <w:t>10</w:t>
      </w:r>
      <w:r w:rsidRPr="00A1115A">
        <w:t>∑</w:t>
      </w:r>
      <w:r w:rsidRPr="00A1115A">
        <w:rPr>
          <w:lang w:bidi="bn-IN"/>
        </w:rPr>
        <w:t xml:space="preserve"> MIN [ p</w:t>
      </w:r>
      <w:r w:rsidRPr="00A1115A">
        <w:rPr>
          <w:vertAlign w:val="subscript"/>
          <w:lang w:bidi="bn-IN"/>
        </w:rPr>
        <w:t>EMAX,c</w:t>
      </w:r>
      <w:r w:rsidRPr="00A1115A">
        <w:rPr>
          <w:lang w:bidi="bn-IN"/>
        </w:rPr>
        <w:t>/</w:t>
      </w:r>
      <w:r w:rsidRPr="00A1115A">
        <w:rPr>
          <w:vertAlign w:val="subscript"/>
          <w:lang w:bidi="bn-IN"/>
        </w:rPr>
        <w:t xml:space="preserve"> </w:t>
      </w:r>
      <w:r w:rsidRPr="00A1115A">
        <w:rPr>
          <w:lang w:bidi="bn-IN"/>
        </w:rPr>
        <w:t>(</w:t>
      </w:r>
      <w:r w:rsidRPr="00A1115A">
        <w:rPr>
          <w:rFonts w:ascii="Symbol" w:hAnsi="Symbol"/>
          <w:lang w:bidi="bn-IN"/>
        </w:rPr>
        <w:t></w:t>
      </w:r>
      <w:r w:rsidRPr="00A1115A">
        <w:rPr>
          <w:lang w:bidi="bn-IN"/>
        </w:rPr>
        <w:t>t</w:t>
      </w:r>
      <w:r w:rsidRPr="00A1115A">
        <w:rPr>
          <w:vertAlign w:val="subscript"/>
          <w:lang w:bidi="bn-IN"/>
        </w:rPr>
        <w:t>C</w:t>
      </w:r>
      <w:r w:rsidRPr="00A1115A">
        <w:rPr>
          <w:vertAlign w:val="subscript"/>
          <w:lang w:eastAsia="zh-CN" w:bidi="bn-IN"/>
        </w:rPr>
        <w:t>,c</w:t>
      </w:r>
      <w:r w:rsidRPr="00A1115A">
        <w:rPr>
          <w:lang w:eastAsia="zh-CN" w:bidi="bn-IN"/>
        </w:rPr>
        <w:t>)</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(MAX(mpr</w:t>
      </w:r>
      <w:r w:rsidRPr="00A1115A">
        <w:rPr>
          <w:vertAlign w:val="subscript"/>
          <w:lang w:bidi="bn-IN"/>
        </w:rPr>
        <w:t>c</w:t>
      </w:r>
      <w:r w:rsidRPr="00A1115A">
        <w:rPr>
          <w:lang w:bidi="bn-IN"/>
        </w:rPr>
        <w:t>·</w:t>
      </w:r>
      <w:r w:rsidRPr="00A1115A">
        <w:rPr>
          <w:lang w:eastAsia="zh-CN"/>
        </w:rPr>
        <w:t>∆mpr</w:t>
      </w:r>
      <w:r w:rsidRPr="00A1115A">
        <w:rPr>
          <w:vertAlign w:val="subscript"/>
          <w:lang w:eastAsia="zh-CN"/>
        </w:rPr>
        <w:t>c</w:t>
      </w:r>
      <w:r w:rsidRPr="00A1115A">
        <w:rPr>
          <w:lang w:bidi="bn-IN"/>
        </w:rPr>
        <w:t>, a-mpr</w:t>
      </w:r>
      <w:r w:rsidRPr="00A1115A">
        <w:rPr>
          <w:vertAlign w:val="subscript"/>
          <w:lang w:bidi="bn-IN"/>
        </w:rPr>
        <w:t>c</w:t>
      </w:r>
      <w:r w:rsidRPr="00A1115A">
        <w:rPr>
          <w:lang w:bidi="bn-IN"/>
        </w:rPr>
        <w:t>)·</w:t>
      </w:r>
      <w:r w:rsidRPr="00A1115A">
        <w:rPr>
          <w:rFonts w:ascii="Symbol" w:hAnsi="Symbol"/>
          <w:lang w:bidi="bn-IN"/>
        </w:rPr>
        <w:t></w:t>
      </w:r>
      <w:r w:rsidRPr="00A1115A">
        <w:rPr>
          <w:lang w:bidi="bn-IN"/>
        </w:rPr>
        <w:t>t</w:t>
      </w:r>
      <w:r w:rsidRPr="00A1115A">
        <w:rPr>
          <w:vertAlign w:val="subscript"/>
          <w:lang w:bidi="bn-IN"/>
        </w:rPr>
        <w:t xml:space="preserve">C,c </w:t>
      </w:r>
      <w:r w:rsidRPr="00A1115A">
        <w:rPr>
          <w:lang w:bidi="bn-IN"/>
        </w:rPr>
        <w:t>·</w:t>
      </w:r>
      <w:r w:rsidRPr="00A1115A">
        <w:rPr>
          <w:rFonts w:ascii="Symbol" w:hAnsi="Symbol"/>
          <w:lang w:bidi="bn-IN"/>
        </w:rPr>
        <w:t></w:t>
      </w:r>
      <w:r w:rsidRPr="00A1115A">
        <w:rPr>
          <w:lang w:bidi="bn-IN"/>
        </w:rPr>
        <w:t>t</w:t>
      </w:r>
      <w:r w:rsidRPr="00A1115A">
        <w:rPr>
          <w:vertAlign w:val="subscript"/>
          <w:lang w:eastAsia="zh-CN" w:bidi="bn-IN"/>
        </w:rPr>
        <w:t>IB,c</w:t>
      </w:r>
      <w:r w:rsidRPr="00A1115A">
        <w:rPr>
          <w:lang w:bidi="bn-IN"/>
        </w:rPr>
        <w:t>·</w:t>
      </w:r>
      <w:r w:rsidRPr="00A1115A">
        <w:rPr>
          <w:rFonts w:ascii="Symbol" w:hAnsi="Symbol"/>
          <w:lang w:bidi="bn-IN"/>
        </w:rPr>
        <w:t></w:t>
      </w:r>
      <w:r w:rsidRPr="00A1115A">
        <w:rPr>
          <w:lang w:bidi="bn-IN"/>
        </w:rPr>
        <w:t>t</w:t>
      </w:r>
      <w:r w:rsidRPr="00A1115A">
        <w:rPr>
          <w:vertAlign w:val="subscript"/>
          <w:lang w:eastAsia="zh-CN"/>
        </w:rPr>
        <w:t>RxSRS</w:t>
      </w:r>
      <w:r w:rsidRPr="00A1115A">
        <w:rPr>
          <w:vertAlign w:val="subscript"/>
          <w:lang w:eastAsia="zh-CN" w:bidi="bn-IN"/>
        </w:rPr>
        <w:t>,c</w:t>
      </w:r>
      <w:r w:rsidRPr="00A1115A">
        <w:rPr>
          <w:lang w:bidi="bn-IN"/>
        </w:rPr>
        <w:t>)</w:t>
      </w:r>
      <w:r w:rsidRPr="00A1115A">
        <w:rPr>
          <w:vertAlign w:val="subscript"/>
          <w:lang w:bidi="bn-IN"/>
        </w:rPr>
        <w:t xml:space="preserve"> </w:t>
      </w:r>
      <w:r w:rsidRPr="00A1115A">
        <w:rPr>
          <w:lang w:bidi="bn-IN"/>
        </w:rPr>
        <w:t>, p</w:t>
      </w:r>
      <w:r w:rsidRPr="00A1115A">
        <w:rPr>
          <w:vertAlign w:val="subscript"/>
          <w:lang w:bidi="bn-IN"/>
        </w:rPr>
        <w:t>PowerClass</w:t>
      </w:r>
      <w:r>
        <w:rPr>
          <w:vertAlign w:val="subscript"/>
          <w:lang w:bidi="bn-IN"/>
        </w:rPr>
        <w:t>,c</w:t>
      </w:r>
      <w:r w:rsidRPr="00A1115A">
        <w:t>/</w:t>
      </w:r>
      <w:r w:rsidRPr="00A1115A">
        <w:rPr>
          <w:lang w:bidi="bn-IN"/>
        </w:rPr>
        <w:t>pmpr</w:t>
      </w:r>
      <w:r w:rsidRPr="00A1115A">
        <w:rPr>
          <w:vertAlign w:val="subscript"/>
          <w:lang w:bidi="bn-IN"/>
        </w:rPr>
        <w:t>c</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56714329" w14:textId="77777777" w:rsidR="00F93857" w:rsidRPr="00A1115A" w:rsidRDefault="00F93857" w:rsidP="00F93857">
      <w:pPr>
        <w:pStyle w:val="EQ"/>
        <w:rPr>
          <w:lang w:eastAsia="zh-CN"/>
        </w:rPr>
      </w:pPr>
      <w:r w:rsidRPr="00A1115A">
        <w:rPr>
          <w:lang w:bidi="bn-IN"/>
        </w:rPr>
        <w:tab/>
        <w:t>P</w:t>
      </w:r>
      <w:r w:rsidRPr="00A1115A">
        <w:rPr>
          <w:vertAlign w:val="subscript"/>
          <w:lang w:bidi="bn-IN"/>
        </w:rPr>
        <w:t>CMAX_H</w:t>
      </w:r>
      <w:r w:rsidRPr="00A1115A">
        <w:t xml:space="preserve"> = MIN{</w:t>
      </w:r>
      <w:r w:rsidRPr="00A1115A">
        <w:rPr>
          <w:lang w:bidi="bn-IN"/>
        </w:rPr>
        <w:t>10 log</w:t>
      </w:r>
      <w:r w:rsidRPr="00A1115A">
        <w:rPr>
          <w:vertAlign w:val="subscript"/>
          <w:lang w:bidi="bn-IN"/>
        </w:rPr>
        <w:t>10</w:t>
      </w:r>
      <w:r w:rsidRPr="00A1115A">
        <w:rPr>
          <w:lang w:bidi="bn-IN"/>
        </w:rPr>
        <w:t xml:space="preserve"> </w:t>
      </w:r>
      <w:r w:rsidRPr="00A1115A">
        <w:t xml:space="preserve">∑ </w:t>
      </w:r>
      <w:r w:rsidRPr="00A1115A">
        <w:rPr>
          <w:lang w:bidi="bn-IN"/>
        </w:rPr>
        <w:t>p</w:t>
      </w:r>
      <w:r w:rsidRPr="00A1115A">
        <w:rPr>
          <w:vertAlign w:val="subscript"/>
          <w:lang w:bidi="bn-IN"/>
        </w:rPr>
        <w:t xml:space="preserve">EMAX,c </w:t>
      </w:r>
      <w:r w:rsidRPr="00A1115A">
        <w:rPr>
          <w:lang w:bidi="bn-IN"/>
        </w:rPr>
        <w:t>, P</w:t>
      </w:r>
      <w:r w:rsidRPr="00A1115A">
        <w:rPr>
          <w:vertAlign w:val="subscript"/>
          <w:lang w:bidi="bn-IN"/>
        </w:rPr>
        <w:t>EMAX,CA</w:t>
      </w:r>
      <w:r w:rsidRPr="00A1115A">
        <w:rPr>
          <w:lang w:bidi="bn-IN"/>
        </w:rPr>
        <w:t>, P</w:t>
      </w:r>
      <w:r w:rsidRPr="00A1115A">
        <w:rPr>
          <w:vertAlign w:val="subscript"/>
          <w:lang w:bidi="bn-IN"/>
        </w:rPr>
        <w:t>PowerClass</w:t>
      </w:r>
      <w:r>
        <w:rPr>
          <w:vertAlign w:val="subscript"/>
          <w:lang w:bidi="bn-IN"/>
        </w:rPr>
        <w:t>,CA</w:t>
      </w:r>
      <w:r w:rsidRPr="00D267CB">
        <w:rPr>
          <w:rFonts w:hint="eastAsia"/>
          <w:lang w:eastAsia="zh-CN" w:bidi="bn-IN"/>
        </w:rPr>
        <w:t>-</w:t>
      </w:r>
      <w:r>
        <w:rPr>
          <w:lang w:eastAsia="zh-CN"/>
        </w:rPr>
        <w:t>ΔP</w:t>
      </w:r>
      <w:r>
        <w:rPr>
          <w:vertAlign w:val="subscript"/>
          <w:lang w:eastAsia="zh-CN"/>
        </w:rPr>
        <w:t>PowerClass</w:t>
      </w:r>
      <w:r>
        <w:rPr>
          <w:rFonts w:hint="eastAsia"/>
          <w:vertAlign w:val="subscript"/>
          <w:lang w:eastAsia="zh-CN"/>
        </w:rPr>
        <w:t>, CA</w:t>
      </w:r>
      <w:r w:rsidRPr="00A1115A">
        <w:rPr>
          <w:lang w:bidi="bn-IN"/>
        </w:rPr>
        <w:t>}</w:t>
      </w:r>
    </w:p>
    <w:p w14:paraId="522A6A90" w14:textId="77777777" w:rsidR="00F93857" w:rsidRPr="00A1115A" w:rsidRDefault="00F93857" w:rsidP="00F93857">
      <w:pPr>
        <w:jc w:val="both"/>
        <w:rPr>
          <w:lang w:eastAsia="zh-CN"/>
        </w:rPr>
      </w:pPr>
      <w:r w:rsidRPr="00A1115A">
        <w:rPr>
          <w:rFonts w:cs="Vrinda"/>
          <w:lang w:eastAsia="zh-CN" w:bidi="bn-IN"/>
        </w:rPr>
        <w:t>where</w:t>
      </w:r>
    </w:p>
    <w:p w14:paraId="4046FB04" w14:textId="665EAD8F" w:rsidR="00F93857" w:rsidRPr="00A1115A" w:rsidRDefault="00F93857" w:rsidP="00F93857">
      <w:pPr>
        <w:pStyle w:val="B10"/>
        <w:rPr>
          <w:lang w:bidi="bn-IN"/>
        </w:rPr>
      </w:pPr>
      <w:r w:rsidRPr="00A1115A">
        <w:rPr>
          <w:lang w:bidi="bn-IN"/>
        </w:rPr>
        <w:t>-</w:t>
      </w:r>
      <w:r w:rsidRPr="00A1115A">
        <w:tab/>
      </w:r>
      <w:proofErr w:type="spellStart"/>
      <w:proofErr w:type="gramStart"/>
      <w:r w:rsidRPr="00A1115A">
        <w:rPr>
          <w:lang w:bidi="bn-IN"/>
        </w:rPr>
        <w:t>p</w:t>
      </w:r>
      <w:r w:rsidRPr="00A1115A">
        <w:rPr>
          <w:vertAlign w:val="subscript"/>
          <w:lang w:bidi="bn-IN"/>
        </w:rPr>
        <w:t>EMAX,c</w:t>
      </w:r>
      <w:proofErr w:type="spellEnd"/>
      <w:proofErr w:type="gramEnd"/>
      <w:r w:rsidRPr="00A1115A">
        <w:rPr>
          <w:lang w:bidi="bn-IN"/>
        </w:rPr>
        <w:t xml:space="preserve"> is the </w:t>
      </w:r>
      <w:r w:rsidRPr="00A1115A">
        <w:rPr>
          <w:lang w:eastAsia="zh-CN" w:bidi="bn-IN"/>
        </w:rPr>
        <w:t xml:space="preserve">linear </w:t>
      </w:r>
      <w:r w:rsidRPr="00A1115A">
        <w:rPr>
          <w:lang w:bidi="bn-IN"/>
        </w:rPr>
        <w:t>value of P</w:t>
      </w:r>
      <w:r w:rsidRPr="00A1115A">
        <w:rPr>
          <w:vertAlign w:val="subscript"/>
          <w:lang w:bidi="bn-IN"/>
        </w:rPr>
        <w:t>EMAX</w:t>
      </w:r>
      <w:r w:rsidRPr="00A1115A">
        <w:rPr>
          <w:vertAlign w:val="subscript"/>
          <w:lang w:eastAsia="zh-CN" w:bidi="bn-IN"/>
        </w:rPr>
        <w:t>,</w:t>
      </w:r>
      <w:r w:rsidRPr="00A1115A">
        <w:rPr>
          <w:rFonts w:cs="Vrinda"/>
          <w:i/>
          <w:vertAlign w:val="subscript"/>
          <w:lang w:eastAsia="zh-CN" w:bidi="bn-IN"/>
        </w:rPr>
        <w:t xml:space="preserve"> c</w:t>
      </w:r>
      <w:r w:rsidRPr="00A1115A">
        <w:rPr>
          <w:lang w:bidi="bn-IN"/>
        </w:rPr>
        <w:t xml:space="preserve"> which is given </w:t>
      </w:r>
      <w:r w:rsidRPr="00A1115A">
        <w:rPr>
          <w:lang w:eastAsia="zh-CN" w:bidi="bn-IN"/>
        </w:rPr>
        <w:t>by</w:t>
      </w:r>
      <w:r w:rsidRPr="00A1115A">
        <w:rPr>
          <w:lang w:bidi="bn-IN"/>
        </w:rPr>
        <w:t xml:space="preserve"> IE </w:t>
      </w:r>
      <w:r w:rsidRPr="00A1115A">
        <w:rPr>
          <w:i/>
          <w:lang w:bidi="bn-IN"/>
        </w:rPr>
        <w:t xml:space="preserve">P-Max </w:t>
      </w:r>
      <w:r w:rsidRPr="00A1115A">
        <w:rPr>
          <w:lang w:bidi="bn-IN"/>
        </w:rPr>
        <w:t xml:space="preserve">for serving cell </w:t>
      </w:r>
      <w:r w:rsidRPr="00A1115A">
        <w:rPr>
          <w:i/>
          <w:lang w:bidi="bn-IN"/>
        </w:rPr>
        <w:t>c</w:t>
      </w:r>
      <w:r w:rsidRPr="00A1115A">
        <w:rPr>
          <w:lang w:bidi="bn-IN"/>
        </w:rPr>
        <w:t xml:space="preserve"> in [7];</w:t>
      </w:r>
    </w:p>
    <w:p w14:paraId="7E18A716" w14:textId="44D4F891" w:rsidR="00F93857" w:rsidRDefault="00F93857" w:rsidP="00F93857">
      <w:pPr>
        <w:pStyle w:val="B10"/>
        <w:rPr>
          <w:lang w:bidi="bn-IN"/>
        </w:rPr>
      </w:pPr>
      <w:r>
        <w:rPr>
          <w:lang w:bidi="bn-IN"/>
        </w:rPr>
        <w:t>-</w:t>
      </w:r>
      <w:r>
        <w:rPr>
          <w:lang w:bidi="bn-IN"/>
        </w:rPr>
        <w:tab/>
      </w:r>
      <w:proofErr w:type="spellStart"/>
      <w:proofErr w:type="gramStart"/>
      <w:r>
        <w:rPr>
          <w:lang w:bidi="bn-IN"/>
        </w:rPr>
        <w:t>P</w:t>
      </w:r>
      <w:r>
        <w:rPr>
          <w:vertAlign w:val="subscript"/>
          <w:lang w:bidi="bn-IN"/>
        </w:rPr>
        <w:t>PowerClass,CA</w:t>
      </w:r>
      <w:proofErr w:type="spellEnd"/>
      <w:proofErr w:type="gramEnd"/>
      <w:r>
        <w:rPr>
          <w:lang w:bidi="bn-IN"/>
        </w:rPr>
        <w:t xml:space="preserve"> is the maximum </w:t>
      </w:r>
      <w:del w:id="194" w:author="Jin Wang" w:date="2024-05-23T23:50:00Z">
        <w:r w:rsidDel="00091BF0">
          <w:rPr>
            <w:lang w:bidi="bn-IN"/>
          </w:rPr>
          <w:delText xml:space="preserve">UE </w:delText>
        </w:r>
      </w:del>
      <w:ins w:id="195" w:author="Jin Wang" w:date="2024-05-23T23:50:00Z">
        <w:r w:rsidR="00091BF0">
          <w:rPr>
            <w:lang w:bidi="bn-IN"/>
          </w:rPr>
          <w:t>output</w:t>
        </w:r>
        <w:r w:rsidR="00091BF0">
          <w:rPr>
            <w:lang w:bidi="bn-IN"/>
          </w:rPr>
          <w:t xml:space="preserve"> </w:t>
        </w:r>
      </w:ins>
      <w:r>
        <w:rPr>
          <w:lang w:bidi="bn-IN"/>
        </w:rPr>
        <w:t xml:space="preserve">power </w:t>
      </w:r>
      <w:ins w:id="196" w:author="Jin Wang" w:date="2024-05-23T23:50:00Z">
        <w:r w:rsidR="00091BF0">
          <w:rPr>
            <w:lang w:bidi="bn-IN"/>
          </w:rPr>
          <w:t xml:space="preserve">for the supported UE power class for the band combination </w:t>
        </w:r>
      </w:ins>
      <w:r>
        <w:rPr>
          <w:lang w:bidi="bn-IN"/>
        </w:rPr>
        <w:t>specified in Table 6.2A.1.3-1 without taking into account the tolerance specified in the Table 6.2A.1.3-1</w:t>
      </w:r>
      <w:r>
        <w:rPr>
          <w:lang w:eastAsia="zh-CN" w:bidi="bn-IN"/>
        </w:rPr>
        <w:t xml:space="preserve">; If the UE indicates </w:t>
      </w:r>
      <w:r>
        <w:rPr>
          <w:bCs/>
          <w:i/>
        </w:rPr>
        <w:t>higherPowerLimit-r17</w:t>
      </w:r>
      <w:r>
        <w:rPr>
          <w:lang w:eastAsia="zh-CN" w:bidi="bn-IN"/>
        </w:rPr>
        <w:t xml:space="preserve"> for an eligible CA configuration as specified in Table 6.2A.1.3-1 and </w:t>
      </w:r>
      <w:proofErr w:type="spellStart"/>
      <w:r>
        <w:rPr>
          <w:lang w:eastAsia="zh-CN"/>
        </w:rPr>
        <w:t>ΔP</w:t>
      </w:r>
      <w:r>
        <w:rPr>
          <w:vertAlign w:val="subscript"/>
          <w:lang w:eastAsia="zh-CN"/>
        </w:rPr>
        <w:t>PowerClass</w:t>
      </w:r>
      <w:proofErr w:type="spellEnd"/>
      <w:r>
        <w:rPr>
          <w:vertAlign w:val="subscript"/>
          <w:lang w:eastAsia="zh-CN"/>
        </w:rPr>
        <w:t>, CA</w:t>
      </w:r>
      <w:r>
        <w:rPr>
          <w:lang w:eastAsia="zh-CN"/>
        </w:rPr>
        <w:t xml:space="preserve"> = 0,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vertAlign w:val="subscript"/>
        </w:rPr>
        <w:t>.</w:t>
      </w:r>
    </w:p>
    <w:p w14:paraId="12CEE0A5" w14:textId="1450F45A" w:rsidR="00F93857" w:rsidRDefault="00F93857" w:rsidP="00F93857">
      <w:pPr>
        <w:pStyle w:val="B10"/>
        <w:rPr>
          <w:lang w:eastAsia="zh-CN" w:bidi="bn-IN"/>
        </w:rPr>
      </w:pPr>
      <w:r>
        <w:rPr>
          <w:lang w:bidi="bn-IN"/>
        </w:rPr>
        <w:t>-</w:t>
      </w:r>
      <w:r>
        <w:rPr>
          <w:lang w:bidi="bn-IN"/>
        </w:rPr>
        <w:tab/>
      </w:r>
      <w:proofErr w:type="spellStart"/>
      <w:proofErr w:type="gramStart"/>
      <w:r>
        <w:rPr>
          <w:lang w:bidi="bn-IN"/>
        </w:rPr>
        <w:t>p</w:t>
      </w:r>
      <w:r>
        <w:rPr>
          <w:vertAlign w:val="subscript"/>
          <w:lang w:bidi="bn-IN"/>
        </w:rPr>
        <w:t>PowerClass,c</w:t>
      </w:r>
      <w:proofErr w:type="spellEnd"/>
      <w:proofErr w:type="gramEnd"/>
      <w:r>
        <w:rPr>
          <w:lang w:bidi="bn-IN"/>
        </w:rPr>
        <w:t xml:space="preserve"> is the linear value of the maximum UE power for serving cell </w:t>
      </w:r>
      <w:r>
        <w:rPr>
          <w:i/>
          <w:iCs/>
          <w:lang w:bidi="bn-IN"/>
        </w:rPr>
        <w:t>c</w:t>
      </w:r>
      <w:r>
        <w:rPr>
          <w:lang w:bidi="bn-IN"/>
        </w:rPr>
        <w:t xml:space="preserve"> specified in Table 6.2.1-1 according to </w:t>
      </w:r>
      <w:r>
        <w:rPr>
          <w:bCs/>
          <w:i/>
        </w:rPr>
        <w:t>ue-PowerClassPerBandPerBC-r17</w:t>
      </w:r>
      <w:r>
        <w:rPr>
          <w:rFonts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w:t>
      </w:r>
    </w:p>
    <w:p w14:paraId="258CD1EA" w14:textId="49BA5232" w:rsidR="00F93857" w:rsidRDefault="00F93857" w:rsidP="00F93857">
      <w:pPr>
        <w:pStyle w:val="B10"/>
        <w:rPr>
          <w:lang w:eastAsia="zh-CN" w:bidi="bn-IN"/>
        </w:rPr>
      </w:pPr>
      <w:r>
        <w:rPr>
          <w:lang w:eastAsia="zh-CN"/>
        </w:rPr>
        <w:t>-</w:t>
      </w:r>
      <w:r>
        <w:rPr>
          <w:lang w:eastAsia="zh-CN"/>
        </w:rPr>
        <w:tab/>
      </w:r>
      <w:proofErr w:type="spellStart"/>
      <w:r>
        <w:rPr>
          <w:lang w:eastAsia="zh-CN"/>
        </w:rPr>
        <w:t>Δ</w:t>
      </w:r>
      <w:proofErr w:type="gramStart"/>
      <w:r>
        <w:rPr>
          <w:lang w:eastAsia="zh-CN"/>
        </w:rPr>
        <w:t>P</w:t>
      </w:r>
      <w:r>
        <w:rPr>
          <w:vertAlign w:val="subscript"/>
          <w:lang w:eastAsia="zh-CN"/>
        </w:rPr>
        <w:t>PowerClass,CA</w:t>
      </w:r>
      <w:proofErr w:type="spellEnd"/>
      <w:proofErr w:type="gramEnd"/>
      <w:r>
        <w:rPr>
          <w:lang w:eastAsia="zh-CN"/>
        </w:rPr>
        <w:t xml:space="preserve"> = 3 dB for a power class 2 capable UE when the requirements of default power class are applied as specified in sub-clause 6.2.A.1</w:t>
      </w:r>
      <w:r>
        <w:rPr>
          <w:rFonts w:hint="eastAsia"/>
          <w:lang w:eastAsia="zh-CN"/>
        </w:rPr>
        <w:t>.</w:t>
      </w:r>
      <w:r>
        <w:rPr>
          <w:lang w:eastAsia="zh-CN"/>
        </w:rPr>
        <w:t xml:space="preserve">3; otherwise </w:t>
      </w:r>
      <w:proofErr w:type="spellStart"/>
      <w:r>
        <w:rPr>
          <w:lang w:eastAsia="zh-CN"/>
        </w:rPr>
        <w:t>ΔP</w:t>
      </w:r>
      <w:r>
        <w:rPr>
          <w:vertAlign w:val="subscript"/>
          <w:lang w:eastAsia="zh-CN"/>
        </w:rPr>
        <w:t>PowerClass</w:t>
      </w:r>
      <w:proofErr w:type="spellEnd"/>
      <w:r>
        <w:rPr>
          <w:rFonts w:hint="eastAsia"/>
          <w:vertAlign w:val="subscript"/>
          <w:lang w:eastAsia="zh-CN"/>
        </w:rPr>
        <w:t>, CA</w:t>
      </w:r>
      <w:r>
        <w:rPr>
          <w:lang w:eastAsia="zh-CN"/>
        </w:rPr>
        <w:t xml:space="preserve"> = 0 dB;</w:t>
      </w:r>
      <w:r w:rsidRPr="002A20D2">
        <w:rPr>
          <w:lang w:eastAsia="zh-CN" w:bidi="bn-IN"/>
        </w:rPr>
        <w:t xml:space="preserve">  </w:t>
      </w:r>
    </w:p>
    <w:p w14:paraId="265DCBC9" w14:textId="39A1CA9F" w:rsidR="00F93857" w:rsidRPr="00A1115A" w:rsidRDefault="00F93857" w:rsidP="00F93857">
      <w:pPr>
        <w:pStyle w:val="B10"/>
        <w:rPr>
          <w:lang w:eastAsia="zh-CN" w:bidi="bn-IN"/>
        </w:rPr>
      </w:pPr>
      <w:r w:rsidRPr="00A1115A">
        <w:rPr>
          <w:lang w:bidi="bn-IN"/>
        </w:rPr>
        <w:t>-</w:t>
      </w:r>
      <w:r w:rsidRPr="00A1115A">
        <w:rPr>
          <w:lang w:bidi="bn-IN"/>
        </w:rPr>
        <w:tab/>
      </w:r>
      <w:proofErr w:type="spellStart"/>
      <w:r w:rsidRPr="00A1115A">
        <w:rPr>
          <w:lang w:eastAsia="zh-CN" w:bidi="bn-IN"/>
        </w:rPr>
        <w:t>mpr</w:t>
      </w:r>
      <w:proofErr w:type="spellEnd"/>
      <w:r w:rsidRPr="00A1115A">
        <w:rPr>
          <w:rFonts w:cs="Vrinda"/>
          <w:i/>
          <w:vertAlign w:val="subscript"/>
          <w:lang w:eastAsia="zh-CN" w:bidi="bn-IN"/>
        </w:rPr>
        <w:t xml:space="preserve"> c</w:t>
      </w:r>
      <w:r w:rsidRPr="00A1115A">
        <w:rPr>
          <w:lang w:eastAsia="zh-CN" w:bidi="bn-IN"/>
        </w:rPr>
        <w:t xml:space="preserve"> and a-</w:t>
      </w:r>
      <w:proofErr w:type="spellStart"/>
      <w:r w:rsidRPr="00A1115A">
        <w:rPr>
          <w:lang w:eastAsia="zh-CN" w:bidi="bn-IN"/>
        </w:rPr>
        <w:t>mpr</w:t>
      </w:r>
      <w:proofErr w:type="spellEnd"/>
      <w:r w:rsidRPr="00A1115A">
        <w:rPr>
          <w:rFonts w:cs="Vrinda"/>
          <w:i/>
          <w:vertAlign w:val="subscript"/>
          <w:lang w:eastAsia="zh-CN" w:bidi="bn-IN"/>
        </w:rPr>
        <w:t xml:space="preserve"> c</w:t>
      </w:r>
      <w:r w:rsidRPr="00A1115A">
        <w:rPr>
          <w:lang w:eastAsia="zh-CN" w:bidi="bn-IN"/>
        </w:rPr>
        <w:t xml:space="preserve"> are the linear values of MPR</w:t>
      </w:r>
      <w:r w:rsidRPr="00A1115A">
        <w:rPr>
          <w:rFonts w:cs="Vrinda"/>
          <w:i/>
          <w:vertAlign w:val="subscript"/>
          <w:lang w:eastAsia="zh-CN" w:bidi="bn-IN"/>
        </w:rPr>
        <w:t xml:space="preserve"> c</w:t>
      </w:r>
      <w:r w:rsidRPr="00A1115A">
        <w:rPr>
          <w:lang w:eastAsia="zh-CN" w:bidi="bn-IN"/>
        </w:rPr>
        <w:t xml:space="preserve"> and A-MPR</w:t>
      </w:r>
      <w:r w:rsidRPr="00A1115A">
        <w:rPr>
          <w:rFonts w:cs="Vrinda"/>
          <w:i/>
          <w:vertAlign w:val="subscript"/>
          <w:lang w:eastAsia="zh-CN" w:bidi="bn-IN"/>
        </w:rPr>
        <w:t xml:space="preserve"> c</w:t>
      </w:r>
      <w:r w:rsidRPr="00A1115A">
        <w:rPr>
          <w:rFonts w:cs="Vrinda"/>
          <w:lang w:eastAsia="zh-CN" w:bidi="bn-IN"/>
        </w:rPr>
        <w:t xml:space="preserve"> as </w:t>
      </w:r>
      <w:r w:rsidRPr="00A1115A">
        <w:rPr>
          <w:lang w:bidi="bn-IN"/>
        </w:rPr>
        <w:t>specified in clause 6.2.2 and clause 6.2.3, respectively</w:t>
      </w:r>
      <w:r w:rsidRPr="00A1115A">
        <w:rPr>
          <w:lang w:eastAsia="zh-CN" w:bidi="bn-IN"/>
        </w:rPr>
        <w:t>;</w:t>
      </w:r>
    </w:p>
    <w:p w14:paraId="775FA653" w14:textId="1EFF5D4C" w:rsidR="00F93857" w:rsidRPr="00A1115A" w:rsidRDefault="00F93857" w:rsidP="00F93857">
      <w:pPr>
        <w:pStyle w:val="B10"/>
        <w:rPr>
          <w:lang w:bidi="bn-IN"/>
        </w:rPr>
      </w:pPr>
      <w:r w:rsidRPr="00A1115A">
        <w:rPr>
          <w:lang w:bidi="bn-IN"/>
        </w:rPr>
        <w:t>-</w:t>
      </w:r>
      <w:r w:rsidRPr="00A1115A">
        <w:rPr>
          <w:lang w:bidi="bn-IN"/>
        </w:rPr>
        <w:tab/>
      </w:r>
      <w:r w:rsidRPr="00A1115A">
        <w:rPr>
          <w:lang w:eastAsia="zh-CN"/>
        </w:rPr>
        <w:t>∆</w:t>
      </w:r>
      <w:proofErr w:type="spellStart"/>
      <w:r w:rsidRPr="00A1115A">
        <w:rPr>
          <w:lang w:eastAsia="zh-CN" w:bidi="bn-IN"/>
        </w:rPr>
        <w:t>mpr</w:t>
      </w:r>
      <w:proofErr w:type="spellEnd"/>
      <w:r w:rsidRPr="00A1115A">
        <w:rPr>
          <w:rFonts w:cs="Vrinda"/>
          <w:i/>
          <w:vertAlign w:val="subscript"/>
          <w:lang w:eastAsia="zh-CN" w:bidi="bn-IN"/>
        </w:rPr>
        <w:t xml:space="preserve"> c</w:t>
      </w:r>
      <w:r w:rsidRPr="00A1115A">
        <w:rPr>
          <w:lang w:eastAsia="zh-CN" w:bidi="bn-IN"/>
        </w:rPr>
        <w:t xml:space="preserve"> is the linear value of </w:t>
      </w:r>
      <w:r w:rsidRPr="00A1115A">
        <w:rPr>
          <w:lang w:eastAsia="zh-CN"/>
        </w:rPr>
        <w:t>∆</w:t>
      </w:r>
      <w:r w:rsidRPr="00A1115A">
        <w:rPr>
          <w:lang w:eastAsia="zh-CN" w:bidi="bn-IN"/>
        </w:rPr>
        <w:t>MPR</w:t>
      </w:r>
      <w:r w:rsidRPr="00A1115A">
        <w:rPr>
          <w:rFonts w:cs="Vrinda"/>
          <w:i/>
          <w:vertAlign w:val="subscript"/>
          <w:lang w:eastAsia="zh-CN" w:bidi="bn-IN"/>
        </w:rPr>
        <w:t xml:space="preserve"> c</w:t>
      </w:r>
      <w:r w:rsidRPr="00A1115A">
        <w:rPr>
          <w:lang w:eastAsia="zh-CN" w:bidi="bn-IN"/>
        </w:rPr>
        <w:t xml:space="preserve"> as </w:t>
      </w:r>
      <w:r w:rsidRPr="00A1115A">
        <w:rPr>
          <w:lang w:eastAsia="zh-CN"/>
        </w:rPr>
        <w:t>specified in clause 6.2.2;</w:t>
      </w:r>
    </w:p>
    <w:p w14:paraId="2B7CA2DC" w14:textId="2B982964" w:rsidR="00F93857" w:rsidRPr="00A1115A" w:rsidRDefault="00F93857" w:rsidP="00F93857">
      <w:pPr>
        <w:pStyle w:val="B10"/>
      </w:pPr>
      <w:r w:rsidRPr="00A1115A">
        <w:rPr>
          <w:lang w:bidi="bn-IN"/>
        </w:rPr>
        <w:t>-</w:t>
      </w:r>
      <w:r w:rsidRPr="00A1115A">
        <w:tab/>
      </w:r>
      <w:proofErr w:type="spellStart"/>
      <w:r w:rsidRPr="00A1115A">
        <w:rPr>
          <w:rFonts w:cs="Vrinda"/>
          <w:lang w:bidi="bn-IN"/>
        </w:rPr>
        <w:t>pmpr</w:t>
      </w:r>
      <w:r w:rsidRPr="00A1115A">
        <w:rPr>
          <w:rFonts w:cs="Vrinda"/>
          <w:vertAlign w:val="subscript"/>
          <w:lang w:bidi="bn-IN"/>
        </w:rPr>
        <w:t>c</w:t>
      </w:r>
      <w:proofErr w:type="spellEnd"/>
      <w:r w:rsidRPr="00A1115A">
        <w:rPr>
          <w:lang w:bidi="bn-IN"/>
        </w:rPr>
        <w:t xml:space="preserve"> is the linear value of P-MPR</w:t>
      </w:r>
      <w:r w:rsidRPr="00A1115A">
        <w:rPr>
          <w:vertAlign w:val="subscript"/>
          <w:lang w:bidi="bn-IN"/>
        </w:rPr>
        <w:t xml:space="preserve"> </w:t>
      </w:r>
      <w:r w:rsidRPr="00A1115A">
        <w:rPr>
          <w:i/>
          <w:vertAlign w:val="subscript"/>
          <w:lang w:bidi="bn-IN"/>
        </w:rPr>
        <w:t>c</w:t>
      </w:r>
      <w:r w:rsidRPr="00A1115A">
        <w:rPr>
          <w:lang w:eastAsia="zh-CN" w:bidi="bn-IN"/>
        </w:rPr>
        <w:t>;</w:t>
      </w:r>
    </w:p>
    <w:p w14:paraId="67808A31" w14:textId="2F9DE19C" w:rsidR="00F93857" w:rsidRPr="00A1115A" w:rsidRDefault="00F93857" w:rsidP="00F93857">
      <w:pPr>
        <w:pStyle w:val="B10"/>
        <w:rPr>
          <w:lang w:bidi="bn-IN"/>
        </w:rPr>
      </w:pPr>
      <w:r w:rsidRPr="00A1115A">
        <w:t>-</w:t>
      </w:r>
      <w:r w:rsidRPr="00A1115A">
        <w:tab/>
        <w:t>∆</w:t>
      </w:r>
      <w:proofErr w:type="spellStart"/>
      <w:proofErr w:type="gramStart"/>
      <w:r w:rsidRPr="00A1115A">
        <w:t>t</w:t>
      </w:r>
      <w:r w:rsidRPr="00A1115A">
        <w:rPr>
          <w:vertAlign w:val="subscript"/>
        </w:rPr>
        <w:t>RxSRS,c</w:t>
      </w:r>
      <w:proofErr w:type="spellEnd"/>
      <w:proofErr w:type="gramEnd"/>
      <w:r w:rsidRPr="00A1115A">
        <w:t xml:space="preserve">  is the linear value of ∆</w:t>
      </w:r>
      <w:proofErr w:type="spellStart"/>
      <w:r w:rsidRPr="00A1115A">
        <w:t>T</w:t>
      </w:r>
      <w:r w:rsidRPr="00A1115A">
        <w:rPr>
          <w:vertAlign w:val="subscript"/>
        </w:rPr>
        <w:t>RxSRS</w:t>
      </w:r>
      <w:r w:rsidRPr="00A1115A">
        <w:rPr>
          <w:noProof/>
          <w:vertAlign w:val="subscript"/>
          <w:lang w:eastAsia="zh-CN" w:bidi="bn-IN"/>
        </w:rPr>
        <w:t>,c</w:t>
      </w:r>
      <w:proofErr w:type="spellEnd"/>
      <w:r w:rsidRPr="00A1115A">
        <w:t>;</w:t>
      </w:r>
    </w:p>
    <w:p w14:paraId="49426373" w14:textId="163347FD" w:rsidR="00F93857" w:rsidRPr="00A1115A" w:rsidRDefault="00F93857" w:rsidP="00F93857">
      <w:pPr>
        <w:pStyle w:val="B10"/>
        <w:rPr>
          <w:lang w:eastAsia="zh-CN" w:bidi="bn-IN"/>
        </w:rPr>
      </w:pPr>
      <w:r w:rsidRPr="00A1115A">
        <w:rPr>
          <w:lang w:bidi="bn-IN"/>
        </w:rPr>
        <w:t>-</w:t>
      </w:r>
      <w:r w:rsidRPr="00A1115A">
        <w:rPr>
          <w:lang w:bidi="bn-IN"/>
        </w:rPr>
        <w:tab/>
      </w:r>
      <w:r w:rsidRPr="00A1115A">
        <w:rPr>
          <w:rFonts w:ascii="Symbol" w:hAnsi="Symbol"/>
          <w:lang w:bidi="bn-IN"/>
        </w:rPr>
        <w:t></w:t>
      </w:r>
      <w:proofErr w:type="spellStart"/>
      <w:proofErr w:type="gramStart"/>
      <w:r w:rsidRPr="00A1115A">
        <w:rPr>
          <w:lang w:bidi="bn-IN"/>
        </w:rPr>
        <w:t>t</w:t>
      </w:r>
      <w:r w:rsidRPr="00A1115A">
        <w:rPr>
          <w:vertAlign w:val="subscript"/>
          <w:lang w:bidi="bn-IN"/>
        </w:rPr>
        <w:t>C</w:t>
      </w:r>
      <w:r w:rsidRPr="00A1115A">
        <w:rPr>
          <w:vertAlign w:val="subscript"/>
          <w:lang w:eastAsia="zh-CN" w:bidi="bn-IN"/>
        </w:rPr>
        <w:t>,c</w:t>
      </w:r>
      <w:proofErr w:type="spellEnd"/>
      <w:proofErr w:type="gramEnd"/>
      <w:r w:rsidRPr="00A1115A">
        <w:rPr>
          <w:lang w:bidi="bn-IN"/>
        </w:rPr>
        <w:t xml:space="preserve"> </w:t>
      </w:r>
      <w:r w:rsidRPr="00A1115A">
        <w:rPr>
          <w:lang w:eastAsia="zh-CN"/>
        </w:rPr>
        <w:t xml:space="preserve">is the linear value of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iCs/>
          <w:vertAlign w:val="subscript"/>
          <w:lang w:bidi="bn-IN"/>
        </w:rPr>
        <w:t>,c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vertAlign w:val="subscript"/>
          <w:lang w:eastAsia="zh-CN" w:bidi="bn-IN"/>
        </w:rPr>
        <w:t>,c</w:t>
      </w:r>
      <w:proofErr w:type="spellEnd"/>
      <w:r w:rsidRPr="00A1115A">
        <w:rPr>
          <w:lang w:bidi="bn-IN"/>
        </w:rPr>
        <w:t xml:space="preserve"> = 1.41 when NOTE 2 in Table 6.2A.1.3-1 applies for a serving cell </w:t>
      </w:r>
      <w:r w:rsidRPr="00A1115A">
        <w:rPr>
          <w:i/>
          <w:lang w:bidi="bn-IN"/>
        </w:rPr>
        <w:t>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C</w:t>
      </w:r>
      <w:r w:rsidRPr="00A1115A">
        <w:rPr>
          <w:vertAlign w:val="subscript"/>
          <w:lang w:eastAsia="zh-CN" w:bidi="bn-IN"/>
        </w:rPr>
        <w:t>,c</w:t>
      </w:r>
      <w:proofErr w:type="spellEnd"/>
      <w:r w:rsidRPr="00A1115A">
        <w:rPr>
          <w:lang w:bidi="bn-IN"/>
        </w:rPr>
        <w:t xml:space="preserve"> = 1;</w:t>
      </w:r>
    </w:p>
    <w:p w14:paraId="12EE10F7" w14:textId="07C7FB4F" w:rsidR="00F93857" w:rsidRPr="00A1115A" w:rsidRDefault="00F93857" w:rsidP="00F93857">
      <w:pPr>
        <w:pStyle w:val="B10"/>
      </w:pPr>
      <w:r w:rsidRPr="00A1115A">
        <w:rPr>
          <w:lang w:bidi="bn-IN"/>
        </w:rPr>
        <w:t>-</w:t>
      </w:r>
      <w:r w:rsidRPr="00A1115A">
        <w:tab/>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vertAlign w:val="subscript"/>
          <w:lang w:bidi="bn-IN"/>
        </w:rPr>
        <w:t xml:space="preserve">  </w:t>
      </w:r>
      <w:r w:rsidRPr="00A1115A">
        <w:t xml:space="preserve">is the linear value of the inter-band relaxation term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t xml:space="preserve"> of the serving cell </w:t>
      </w:r>
      <w:r w:rsidRPr="00A1115A">
        <w:rPr>
          <w:i/>
        </w:rPr>
        <w:t>c</w:t>
      </w:r>
      <w:r w:rsidRPr="00A1115A">
        <w:rPr>
          <w:lang w:bidi="bn-IN"/>
        </w:rPr>
        <w:t xml:space="preserve"> as specified in </w:t>
      </w:r>
      <w:r w:rsidRPr="00A1115A">
        <w:t>clause 6.2A.4.2 for NR CA, clause 6.2C.2 for SUL, or TS 38.101-3 clause  6.2B.4.2 for EN-DC</w:t>
      </w:r>
      <w:r w:rsidRPr="00A1115A">
        <w:rPr>
          <w:lang w:bidi="bn-IN"/>
        </w:rPr>
        <w:t xml:space="preserve">; otherwise </w:t>
      </w:r>
      <w:r w:rsidRPr="00A1115A">
        <w:rPr>
          <w:rFonts w:ascii="Symbol" w:hAnsi="Symbol"/>
          <w:lang w:bidi="bn-IN"/>
        </w:rPr>
        <w:t></w:t>
      </w:r>
      <w:proofErr w:type="spellStart"/>
      <w:r w:rsidRPr="00A1115A">
        <w:rPr>
          <w:lang w:bidi="bn-IN"/>
        </w:rPr>
        <w:t>t</w:t>
      </w:r>
      <w:r w:rsidRPr="00A1115A">
        <w:rPr>
          <w:vertAlign w:val="subscript"/>
          <w:lang w:bidi="bn-IN"/>
        </w:rPr>
        <w:t>IB,c</w:t>
      </w:r>
      <w:proofErr w:type="spellEnd"/>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rPr>
          <w:rFonts w:ascii="Symbol" w:hAnsi="Symbol"/>
          <w:lang w:bidi="bn-IN"/>
        </w:rPr>
        <w:t></w:t>
      </w:r>
      <w:r w:rsidRPr="00A1115A">
        <w:t xml:space="preserve"> In case the UE supports more than one of band combinations for CA, SUL or DC, and an operating band belongs to more than one band combinations then</w:t>
      </w:r>
    </w:p>
    <w:p w14:paraId="520D9392" w14:textId="5294CE36" w:rsidR="00F93857" w:rsidRPr="00A1115A" w:rsidRDefault="00F93857" w:rsidP="00F93857">
      <w:pPr>
        <w:pStyle w:val="B20"/>
      </w:pPr>
      <w:r w:rsidRPr="00A1115A">
        <w:t>a)</w:t>
      </w:r>
      <w:r w:rsidRPr="00A1115A">
        <w:tab/>
        <w:t xml:space="preserve">When the operating band frequency range is </w:t>
      </w:r>
      <w:r w:rsidRPr="00A1115A">
        <w:rPr>
          <w:rFonts w:hint="eastAsia"/>
        </w:rPr>
        <w:t>≤</w:t>
      </w:r>
      <w:r w:rsidRPr="00A1115A">
        <w:t xml:space="preserve"> 1 GHz, the applicable additional </w:t>
      </w:r>
      <w:r w:rsidRPr="00A1115A">
        <w:rPr>
          <w:rFonts w:ascii="Symbol" w:hAnsi="Symbol"/>
          <w:lang w:bidi="bn-IN"/>
        </w:rPr>
        <w:t></w:t>
      </w:r>
      <w:proofErr w:type="spellStart"/>
      <w:proofErr w:type="gramStart"/>
      <w:r w:rsidRPr="00A1115A">
        <w:rPr>
          <w:lang w:bidi="bn-IN"/>
        </w:rPr>
        <w:t>T</w:t>
      </w:r>
      <w:r w:rsidRPr="00A1115A">
        <w:rPr>
          <w:vertAlign w:val="subscript"/>
          <w:lang w:bidi="bn-IN"/>
        </w:rPr>
        <w:t>IB,c</w:t>
      </w:r>
      <w:proofErr w:type="spellEnd"/>
      <w:proofErr w:type="gramEnd"/>
      <w:r w:rsidRPr="00A1115A">
        <w:t xml:space="preserve"> shall be the average value for all band combinations defined in clause 6.2A.4.2, 6.2C.2 in this specification and 6.2B.4.2 in TS 38.101-3 [3], truncated to one decimal place that apply for that operating band among the supported band </w:t>
      </w:r>
      <w:r w:rsidRPr="00A1115A">
        <w:lastRenderedPageBreak/>
        <w:t>combinations. In case there is a harmonic relation between low band UL and high band DL, then the maximum ∆</w:t>
      </w:r>
      <w:proofErr w:type="spellStart"/>
      <w:proofErr w:type="gramStart"/>
      <w:r w:rsidRPr="00A1115A">
        <w:t>T</w:t>
      </w:r>
      <w:r w:rsidRPr="00A1115A">
        <w:rPr>
          <w:vertAlign w:val="subscript"/>
        </w:rPr>
        <w:t>IB,c</w:t>
      </w:r>
      <w:proofErr w:type="spellEnd"/>
      <w:proofErr w:type="gramEnd"/>
      <w:r w:rsidRPr="00A1115A">
        <w:t xml:space="preserve"> among the different supported band combinations involving such band shall be applied</w:t>
      </w:r>
    </w:p>
    <w:p w14:paraId="6DE31896" w14:textId="5FDA7713" w:rsidR="00F93857" w:rsidRPr="00A1115A" w:rsidRDefault="00F93857" w:rsidP="00F93857">
      <w:pPr>
        <w:pStyle w:val="B20"/>
        <w:rPr>
          <w:rFonts w:ascii="Symbol" w:hAnsi="Symbol"/>
          <w:lang w:bidi="bn-IN"/>
        </w:rPr>
      </w:pPr>
      <w:r w:rsidRPr="00A1115A">
        <w:t>b)</w:t>
      </w:r>
      <w:r w:rsidRPr="00A1115A">
        <w:tab/>
        <w:t>When the operating band frequency range is &gt; 1 GHz, the applicable additional ∆</w:t>
      </w:r>
      <w:proofErr w:type="spellStart"/>
      <w:proofErr w:type="gramStart"/>
      <w:r w:rsidRPr="00A1115A">
        <w:t>T</w:t>
      </w:r>
      <w:r w:rsidRPr="00A1115A">
        <w:rPr>
          <w:vertAlign w:val="subscript"/>
        </w:rPr>
        <w:t>IB,c</w:t>
      </w:r>
      <w:proofErr w:type="spellEnd"/>
      <w:proofErr w:type="gramEnd"/>
      <w:r w:rsidRPr="00A1115A">
        <w:t xml:space="preserve"> shall be the maximum value for all band combinations defined in clause 6.2A.4.2, 6.2C.2 in this specification and 6.2B.4.2 in TS 38.101-3 [3] for the applicable operating bands.</w:t>
      </w:r>
    </w:p>
    <w:p w14:paraId="3C331672" w14:textId="13DB0F76" w:rsidR="00F93857" w:rsidRPr="00A1115A" w:rsidRDefault="00F93857" w:rsidP="00133162">
      <w:pPr>
        <w:rPr>
          <w:lang w:eastAsia="zh-CN"/>
        </w:rPr>
      </w:pPr>
      <w:r w:rsidRPr="00A74C68">
        <w:t>-</w:t>
      </w:r>
      <w:r w:rsidRPr="00A74C68">
        <w:tab/>
        <w:t>P</w:t>
      </w:r>
      <w:r w:rsidRPr="00A74C68">
        <w:rPr>
          <w:vertAlign w:val="subscript"/>
        </w:rPr>
        <w:t>EMAX,CA</w:t>
      </w:r>
      <w:r w:rsidRPr="00A74C68">
        <w:t xml:space="preserve"> is the value indicated by </w:t>
      </w:r>
      <w:r w:rsidRPr="00A74C68">
        <w:rPr>
          <w:i/>
          <w:iCs/>
        </w:rPr>
        <w:t>p-NR-FR1</w:t>
      </w:r>
      <w:r w:rsidRPr="00A74C68">
        <w:t xml:space="preserve"> or by </w:t>
      </w:r>
      <w:r w:rsidRPr="00A74C68">
        <w:rPr>
          <w:i/>
          <w:iCs/>
        </w:rPr>
        <w:t>p-UE-FR1</w:t>
      </w:r>
      <w:r w:rsidRPr="00A74C68">
        <w:t xml:space="preserve"> whichever is the smallest if both are </w:t>
      </w:r>
      <w:proofErr w:type="spellStart"/>
      <w:r w:rsidRPr="00A74C68">
        <w:t>present.</w:t>
      </w:r>
      <w:r w:rsidRPr="00A1115A">
        <w:rPr>
          <w:lang w:eastAsia="zh-CN"/>
        </w:rPr>
        <w:t>For</w:t>
      </w:r>
      <w:proofErr w:type="spellEnd"/>
      <w:r w:rsidRPr="00A1115A">
        <w:rPr>
          <w:lang w:eastAsia="zh-CN"/>
        </w:rPr>
        <w:t xml:space="preserve"> uplink inter-band carrier aggregation with one serving cell </w:t>
      </w:r>
      <w:r w:rsidRPr="00133162">
        <w:rPr>
          <w:lang w:eastAsia="zh-CN"/>
        </w:rPr>
        <w:t>c</w:t>
      </w:r>
      <w:r w:rsidRPr="00A1115A">
        <w:rPr>
          <w:lang w:eastAsia="zh-CN"/>
        </w:rPr>
        <w:t xml:space="preserve"> per operating band</w:t>
      </w:r>
      <w:r w:rsidRPr="00A1115A">
        <w:rPr>
          <w:rFonts w:hint="eastAsia"/>
          <w:lang w:eastAsia="zh-CN"/>
        </w:rPr>
        <w:t xml:space="preserve"> </w:t>
      </w:r>
      <w:r w:rsidRPr="00A1115A">
        <w:rPr>
          <w:lang w:eastAsia="zh-CN"/>
        </w:rPr>
        <w:t>when</w:t>
      </w:r>
      <w:r w:rsidRPr="00A1115A">
        <w:rPr>
          <w:rFonts w:hint="eastAsia"/>
          <w:lang w:eastAsia="zh-CN"/>
        </w:rPr>
        <w:t xml:space="preserve"> </w:t>
      </w:r>
      <w:r w:rsidRPr="00A1115A">
        <w:rPr>
          <w:lang w:eastAsia="zh-CN"/>
        </w:rPr>
        <w:t xml:space="preserve">at least one </w:t>
      </w:r>
      <w:r w:rsidRPr="00A1115A">
        <w:rPr>
          <w:rFonts w:hint="eastAsia"/>
          <w:lang w:eastAsia="zh-CN"/>
        </w:rPr>
        <w:t xml:space="preserve">different </w:t>
      </w:r>
      <w:r w:rsidRPr="00A1115A">
        <w:rPr>
          <w:lang w:eastAsia="zh-CN"/>
        </w:rPr>
        <w:t xml:space="preserve">numerology/slot pattern is used in aggregated cells, the UE is allowed to set its configured maximum output power </w:t>
      </w:r>
      <w:proofErr w:type="spellStart"/>
      <w:r w:rsidR="002B4F8B" w:rsidRPr="00A1115A">
        <w:rPr>
          <w:rFonts w:cs="Geneva"/>
          <w:lang w:bidi="bn-IN"/>
        </w:rPr>
        <w:t>P</w:t>
      </w:r>
      <w:r w:rsidR="002B4F8B" w:rsidRPr="00A1115A">
        <w:rPr>
          <w:rFonts w:cs="Geneva"/>
          <w:vertAlign w:val="subscript"/>
          <w:lang w:bidi="bn-IN"/>
        </w:rPr>
        <w:t>CMAX</w:t>
      </w:r>
      <w:r w:rsidR="002B4F8B" w:rsidRPr="00A1115A">
        <w:rPr>
          <w:rFonts w:cs="Geneva" w:hint="eastAsia"/>
          <w:vertAlign w:val="subscript"/>
          <w:lang w:eastAsia="zh-CN" w:bidi="bn-IN"/>
        </w:rPr>
        <w:t>,c</w:t>
      </w:r>
      <w:proofErr w:type="spellEnd"/>
      <w:r w:rsidR="002B4F8B" w:rsidRPr="00A1115A">
        <w:rPr>
          <w:rFonts w:cs="Geneva"/>
          <w:vertAlign w:val="subscript"/>
          <w:lang w:eastAsia="zh-CN" w:bidi="bn-IN"/>
        </w:rPr>
        <w:t xml:space="preserve">(i),i </w:t>
      </w:r>
      <w:r w:rsidR="002B4F8B" w:rsidRPr="00A1115A">
        <w:rPr>
          <w:lang w:eastAsia="zh-CN"/>
        </w:rPr>
        <w:t>for serving cell</w:t>
      </w:r>
      <w:r w:rsidR="002B4F8B" w:rsidRPr="00A1115A">
        <w:rPr>
          <w:rFonts w:hint="eastAsia"/>
          <w:lang w:eastAsia="zh-CN"/>
        </w:rPr>
        <w:t xml:space="preserve"> </w:t>
      </w:r>
      <w:r w:rsidR="002B4F8B" w:rsidRPr="00A1115A">
        <w:rPr>
          <w:lang w:eastAsia="zh-CN"/>
        </w:rPr>
        <w:t xml:space="preserve">c(i) of slot numerology type </w:t>
      </w:r>
      <w:r w:rsidR="002B4F8B" w:rsidRPr="00A1115A">
        <w:rPr>
          <w:i/>
          <w:lang w:eastAsia="zh-CN"/>
        </w:rPr>
        <w:t>i</w:t>
      </w:r>
      <w:r w:rsidR="002B4F8B" w:rsidRPr="00A1115A">
        <w:rPr>
          <w:lang w:eastAsia="zh-CN"/>
        </w:rPr>
        <w:t xml:space="preserve">, and its </w:t>
      </w:r>
      <w:r w:rsidR="002B4F8B" w:rsidRPr="00A1115A">
        <w:t xml:space="preserve">total configured maximum output power </w:t>
      </w:r>
      <w:r w:rsidR="002B4F8B" w:rsidRPr="00A1115A">
        <w:rPr>
          <w:rFonts w:cs="Geneva"/>
          <w:lang w:bidi="bn-IN"/>
        </w:rPr>
        <w:t>P</w:t>
      </w:r>
      <w:r w:rsidR="002B4F8B" w:rsidRPr="00A1115A">
        <w:rPr>
          <w:rFonts w:cs="Geneva"/>
          <w:vertAlign w:val="subscript"/>
          <w:lang w:bidi="bn-IN"/>
        </w:rPr>
        <w:t>CMAX</w:t>
      </w:r>
      <w:r w:rsidRPr="00A1115A">
        <w:rPr>
          <w:lang w:eastAsia="zh-CN"/>
        </w:rPr>
        <w:t>.</w:t>
      </w:r>
    </w:p>
    <w:p w14:paraId="645BDDF6" w14:textId="77777777" w:rsidR="00780070" w:rsidRPr="00A1115A" w:rsidRDefault="00780070" w:rsidP="00780070">
      <w:pPr>
        <w:rPr>
          <w:lang w:bidi="bn-IN"/>
        </w:rPr>
      </w:pPr>
      <w:r w:rsidRPr="00A1115A">
        <w:rPr>
          <w:lang w:eastAsia="zh-CN" w:bidi="bn-IN"/>
        </w:rPr>
        <w:t>T</w:t>
      </w:r>
      <w:r w:rsidRPr="00A1115A">
        <w:rPr>
          <w:lang w:bidi="bn-IN"/>
        </w:rPr>
        <w:t xml:space="preserve">he configured maximum output power </w:t>
      </w:r>
      <w:proofErr w:type="spellStart"/>
      <w:proofErr w:type="gramStart"/>
      <w:r w:rsidRPr="00A1115A">
        <w:rPr>
          <w:lang w:bidi="bn-IN"/>
        </w:rPr>
        <w:t>P</w:t>
      </w:r>
      <w:r w:rsidRPr="00A1115A">
        <w:rPr>
          <w:vertAlign w:val="subscript"/>
          <w:lang w:bidi="bn-IN"/>
        </w:rPr>
        <w:t>CMAX,</w:t>
      </w:r>
      <w:r w:rsidRPr="00A1115A">
        <w:rPr>
          <w:vertAlign w:val="subscript"/>
          <w:lang w:eastAsia="zh-CN" w:bidi="bn-IN"/>
        </w:rPr>
        <w:t>c</w:t>
      </w:r>
      <w:proofErr w:type="spellEnd"/>
      <w:proofErr w:type="gramEnd"/>
      <w:r w:rsidRPr="00A1115A">
        <w:rPr>
          <w:vertAlign w:val="subscript"/>
          <w:lang w:eastAsia="zh-CN" w:bidi="bn-IN"/>
        </w:rPr>
        <w:t>(i),i</w:t>
      </w:r>
      <w:r w:rsidRPr="00A1115A">
        <w:rPr>
          <w:vertAlign w:val="subscript"/>
          <w:lang w:bidi="bn-IN"/>
        </w:rPr>
        <w:t xml:space="preserve"> </w:t>
      </w:r>
      <w:r w:rsidRPr="00A1115A">
        <w:rPr>
          <w:lang w:bidi="bn-IN"/>
        </w:rPr>
        <w:t xml:space="preserve">(p) in </w:t>
      </w:r>
      <w:r w:rsidRPr="00A1115A">
        <w:rPr>
          <w:lang w:eastAsia="zh-CN" w:bidi="bn-IN"/>
        </w:rPr>
        <w:t>slot</w:t>
      </w:r>
      <w:r w:rsidRPr="00A1115A">
        <w:rPr>
          <w:lang w:bidi="bn-IN"/>
        </w:rPr>
        <w:t xml:space="preserve"> p of</w:t>
      </w:r>
      <w:r w:rsidRPr="00A1115A">
        <w:rPr>
          <w:lang w:eastAsia="zh-CN"/>
        </w:rPr>
        <w:t xml:space="preserve"> serving cell </w:t>
      </w:r>
      <w:r w:rsidRPr="00A1115A">
        <w:rPr>
          <w:lang w:bidi="bn-IN"/>
        </w:rPr>
        <w:t xml:space="preserve">c(i) on </w:t>
      </w:r>
      <w:r w:rsidRPr="00A1115A">
        <w:rPr>
          <w:lang w:eastAsia="zh-CN"/>
        </w:rPr>
        <w:t>slot numerology type</w:t>
      </w:r>
      <w:r w:rsidRPr="00A1115A">
        <w:rPr>
          <w:lang w:bidi="bn-IN"/>
        </w:rPr>
        <w:t xml:space="preserve"> </w:t>
      </w:r>
      <w:r w:rsidRPr="00A1115A">
        <w:rPr>
          <w:i/>
          <w:lang w:bidi="bn-IN"/>
        </w:rPr>
        <w:t>i</w:t>
      </w:r>
      <w:r w:rsidRPr="00A1115A">
        <w:rPr>
          <w:lang w:bidi="bn-IN"/>
        </w:rPr>
        <w:t xml:space="preserve"> shall be set within the following bounds:</w:t>
      </w:r>
    </w:p>
    <w:p w14:paraId="335F13D7" w14:textId="77777777" w:rsidR="00780070" w:rsidRPr="00A1115A" w:rsidRDefault="00780070" w:rsidP="00780070">
      <w:pPr>
        <w:keepLines/>
        <w:tabs>
          <w:tab w:val="center" w:pos="4536"/>
          <w:tab w:val="right" w:pos="9072"/>
        </w:tabs>
        <w:jc w:val="center"/>
        <w:rPr>
          <w:noProof/>
          <w:lang w:val="sv-SE" w:eastAsia="zh-CN"/>
        </w:rPr>
      </w:pPr>
      <w:r w:rsidRPr="00A1115A">
        <w:rPr>
          <w:noProof/>
          <w:lang w:val="sv-SE" w:eastAsia="x-none" w:bidi="bn-IN"/>
        </w:rPr>
        <w:t>P</w:t>
      </w:r>
      <w:r w:rsidRPr="00A1115A">
        <w:rPr>
          <w:noProof/>
          <w:vertAlign w:val="subscript"/>
          <w:lang w:val="sv-SE" w:eastAsia="x-none" w:bidi="bn-IN"/>
        </w:rPr>
        <w:t>CMAX</w:t>
      </w:r>
      <w:r w:rsidRPr="00A1115A">
        <w:rPr>
          <w:vertAlign w:val="subscript"/>
          <w:lang w:val="sv-SE" w:eastAsia="zh-CN"/>
        </w:rPr>
        <w:t>_L,f,c</w:t>
      </w:r>
      <w:r w:rsidRPr="00A1115A">
        <w:rPr>
          <w:noProof/>
          <w:vertAlign w:val="subscript"/>
          <w:lang w:val="sv-SE" w:eastAsia="x-none" w:bidi="bn-IN"/>
        </w:rPr>
        <w:t>(i),i</w:t>
      </w:r>
      <w:r w:rsidRPr="00A1115A">
        <w:rPr>
          <w:noProof/>
          <w:lang w:val="sv-SE" w:eastAsia="x-none" w:bidi="bn-IN"/>
        </w:rPr>
        <w:t xml:space="preserve"> </w:t>
      </w:r>
      <w:r w:rsidRPr="00A1115A">
        <w:rPr>
          <w:noProof/>
          <w:lang w:val="sv-SE" w:eastAsia="zh-CN"/>
        </w:rPr>
        <w:t xml:space="preserve">(p) </w:t>
      </w:r>
      <w:r w:rsidRPr="00A1115A">
        <w:rPr>
          <w:noProof/>
          <w:lang w:val="sv-SE" w:eastAsia="x-none" w:bidi="bn-IN"/>
        </w:rPr>
        <w:t xml:space="preserve">≤  </w:t>
      </w:r>
      <w:r w:rsidRPr="00A1115A">
        <w:rPr>
          <w:rFonts w:cs="Geneva"/>
          <w:noProof/>
          <w:lang w:val="sv-SE" w:eastAsia="x-none" w:bidi="bn-IN"/>
        </w:rPr>
        <w:t>P</w:t>
      </w:r>
      <w:r w:rsidRPr="00A1115A">
        <w:rPr>
          <w:rFonts w:cs="Geneva"/>
          <w:noProof/>
          <w:vertAlign w:val="subscript"/>
          <w:lang w:val="sv-SE" w:eastAsia="x-none" w:bidi="bn-IN"/>
        </w:rPr>
        <w:t xml:space="preserve">CMAX,f,c(i), i </w:t>
      </w:r>
      <w:r w:rsidRPr="00A1115A">
        <w:rPr>
          <w:noProof/>
          <w:lang w:val="sv-SE" w:eastAsia="zh-CN"/>
        </w:rPr>
        <w:t xml:space="preserve">(p) </w:t>
      </w:r>
      <w:r w:rsidRPr="00A1115A">
        <w:rPr>
          <w:noProof/>
          <w:lang w:val="sv-SE" w:eastAsia="x-none" w:bidi="bn-IN"/>
        </w:rPr>
        <w:t>≤  P</w:t>
      </w:r>
      <w:r w:rsidRPr="00A1115A">
        <w:rPr>
          <w:noProof/>
          <w:vertAlign w:val="subscript"/>
          <w:lang w:val="sv-SE" w:eastAsia="x-none" w:bidi="bn-IN"/>
        </w:rPr>
        <w:t>CMAX</w:t>
      </w:r>
      <w:r w:rsidRPr="00A1115A">
        <w:rPr>
          <w:vertAlign w:val="subscript"/>
          <w:lang w:val="sv-SE" w:eastAsia="zh-CN"/>
        </w:rPr>
        <w:t>_H,f,</w:t>
      </w:r>
      <w:r w:rsidRPr="00A1115A">
        <w:rPr>
          <w:noProof/>
          <w:vertAlign w:val="subscript"/>
          <w:lang w:val="sv-SE" w:eastAsia="x-none" w:bidi="bn-IN"/>
        </w:rPr>
        <w:t>c(i),i</w:t>
      </w:r>
      <w:r w:rsidRPr="00A1115A">
        <w:rPr>
          <w:noProof/>
          <w:lang w:val="sv-SE" w:eastAsia="zh-CN"/>
        </w:rPr>
        <w:t xml:space="preserve"> (p)</w:t>
      </w:r>
    </w:p>
    <w:p w14:paraId="6188EC81" w14:textId="75CE0CF6" w:rsidR="00780070" w:rsidRDefault="00780070" w:rsidP="00780070">
      <w:pPr>
        <w:rPr>
          <w:rFonts w:cs="Geneva"/>
          <w:vertAlign w:val="subscript"/>
          <w:lang w:bidi="bn-IN"/>
        </w:rPr>
      </w:pPr>
      <w:r>
        <w:t xml:space="preserve">where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(i),i</w:t>
      </w:r>
      <w:r>
        <w:rPr>
          <w:lang w:eastAsia="zh-CN" w:bidi="bn-IN"/>
        </w:rPr>
        <w:t xml:space="preserve"> </w:t>
      </w:r>
      <w:r>
        <w:rPr>
          <w:lang w:eastAsia="zh-CN"/>
        </w:rPr>
        <w:t>(p)</w:t>
      </w:r>
      <w:r>
        <w:rPr>
          <w:lang w:bidi="bn-IN"/>
        </w:rPr>
        <w:t xml:space="preserve"> 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(i),i</w:t>
      </w:r>
      <w:r>
        <w:rPr>
          <w:lang w:eastAsia="zh-CN"/>
        </w:rPr>
        <w:t xml:space="preserve"> (p) </w:t>
      </w:r>
      <w:r>
        <w:rPr>
          <w:lang w:bidi="bn-IN"/>
        </w:rPr>
        <w:t xml:space="preserve">are the limits for a serving cell c(i) of </w:t>
      </w:r>
      <w:r>
        <w:rPr>
          <w:lang w:eastAsia="zh-CN"/>
        </w:rPr>
        <w:t>slot numerology type</w:t>
      </w:r>
      <w:r>
        <w:rPr>
          <w:lang w:bidi="bn-IN"/>
        </w:rPr>
        <w:t xml:space="preserve"> </w:t>
      </w:r>
      <w:r>
        <w:rPr>
          <w:lang w:eastAsia="zh-CN"/>
        </w:rPr>
        <w:t>i</w:t>
      </w:r>
      <w:ins w:id="197" w:author="Jin Wang" w:date="2024-05-23T23:53:00Z">
        <w:r w:rsidR="009C2049">
          <w:rPr>
            <w:lang w:eastAsia="zh-CN"/>
          </w:rPr>
          <w:t>.</w:t>
        </w:r>
        <w:r w:rsidR="009C2049" w:rsidDel="009C2049">
          <w:rPr>
            <w:lang w:bidi="bn-IN"/>
          </w:rPr>
          <w:t xml:space="preserve"> </w:t>
        </w:r>
      </w:ins>
      <w:del w:id="198" w:author="Jin Wang" w:date="2024-05-23T23:53:00Z">
        <w:r w:rsidDel="009C2049">
          <w:rPr>
            <w:lang w:bidi="bn-IN"/>
          </w:rPr>
          <w:delText xml:space="preserve"> as specified </w:delText>
        </w:r>
        <w:r w:rsidDel="009C2049">
          <w:delText>in clause 6.2.4</w:delText>
        </w:r>
        <w:r w:rsidDel="009C2049">
          <w:rPr>
            <w:lang w:bidi="bn-IN"/>
          </w:rPr>
          <w:delText xml:space="preserve">, </w:delText>
        </w:r>
      </w:del>
      <w:del w:id="199" w:author="Jin Wang" w:date="2023-10-30T20:55:00Z">
        <w:r w:rsidR="004B4C38" w:rsidDel="000E5307">
          <w:rPr>
            <w:lang w:bidi="bn-IN"/>
          </w:rPr>
          <w:delText xml:space="preserve">except that the UE power class for serving cell </w:delText>
        </w:r>
        <w:r w:rsidR="004B4C38" w:rsidDel="000E5307">
          <w:rPr>
            <w:i/>
            <w:iCs/>
            <w:lang w:bidi="bn-IN"/>
          </w:rPr>
          <w:delText xml:space="preserve">c </w:delText>
        </w:r>
        <w:r w:rsidR="004B4C38" w:rsidDel="000E5307">
          <w:rPr>
            <w:iCs/>
            <w:lang w:bidi="bn-IN"/>
          </w:rPr>
          <w:delText xml:space="preserve">on the specific operating band shall be determined by the </w:delText>
        </w:r>
        <w:r w:rsidR="004B4C38" w:rsidDel="000E5307">
          <w:rPr>
            <w:bCs/>
            <w:i/>
          </w:rPr>
          <w:delText>ue-PowerClassPerBandPerBC-r17</w:delText>
        </w:r>
        <w:r w:rsidR="004B4C38" w:rsidDel="000E5307">
          <w:rPr>
            <w:rFonts w:hint="eastAsia"/>
            <w:bCs/>
            <w:i/>
            <w:lang w:val="en-US" w:eastAsia="zh-CN"/>
          </w:rPr>
          <w:delText xml:space="preserve"> </w:delText>
        </w:r>
        <w:r w:rsidR="004B4C38" w:rsidDel="000E5307">
          <w:rPr>
            <w:iCs/>
            <w:lang w:bidi="bn-IN"/>
          </w:rPr>
          <w:delText>IE [</w:delText>
        </w:r>
        <w:r w:rsidR="004B4C38" w:rsidDel="000E5307">
          <w:rPr>
            <w:rFonts w:hint="eastAsia"/>
            <w:iCs/>
            <w:lang w:val="en-US" w:eastAsia="zh-CN" w:bidi="bn-IN"/>
          </w:rPr>
          <w:delText>7</w:delText>
        </w:r>
        <w:r w:rsidR="004B4C38" w:rsidDel="000E5307">
          <w:rPr>
            <w:iCs/>
            <w:lang w:bidi="bn-IN"/>
          </w:rPr>
          <w:delText>] as indicated for the band combination if signalled.</w:delText>
        </w:r>
      </w:del>
      <w:r>
        <w:rPr>
          <w:lang w:bidi="bn-IN"/>
        </w:rPr>
        <w:t>.</w:t>
      </w:r>
    </w:p>
    <w:p w14:paraId="5CE6030D" w14:textId="77777777" w:rsidR="00780070" w:rsidRPr="00A1115A" w:rsidRDefault="00780070" w:rsidP="00780070">
      <w:pPr>
        <w:rPr>
          <w:lang w:bidi="bn-IN"/>
        </w:rPr>
      </w:pPr>
      <w:r w:rsidRPr="00A1115A">
        <w:rPr>
          <w:lang w:bidi="bn-IN"/>
        </w:rPr>
        <w:t xml:space="preserve">The total UE configured maximum output power </w:t>
      </w:r>
      <w:r w:rsidRPr="00A1115A">
        <w:rPr>
          <w:rFonts w:cs="Geneva"/>
          <w:lang w:bidi="bn-IN"/>
        </w:rPr>
        <w:t>P</w:t>
      </w:r>
      <w:r w:rsidRPr="00A1115A">
        <w:rPr>
          <w:rFonts w:cs="Geneva"/>
          <w:vertAlign w:val="subscript"/>
          <w:lang w:bidi="bn-IN"/>
        </w:rPr>
        <w:t xml:space="preserve">CMAX </w:t>
      </w:r>
      <w:r w:rsidRPr="00A1115A">
        <w:t>(</w:t>
      </w:r>
      <w:proofErr w:type="spellStart"/>
      <w:proofErr w:type="gramStart"/>
      <w:r w:rsidRPr="00A1115A">
        <w:t>p,q</w:t>
      </w:r>
      <w:proofErr w:type="spellEnd"/>
      <w:proofErr w:type="gramEnd"/>
      <w:r w:rsidRPr="00A1115A">
        <w:t xml:space="preserve">) </w:t>
      </w:r>
      <w:r w:rsidRPr="00A1115A">
        <w:rPr>
          <w:rFonts w:cs="Geneva"/>
          <w:lang w:bidi="bn-IN"/>
        </w:rPr>
        <w:t xml:space="preserve">in a </w:t>
      </w:r>
      <w:r w:rsidRPr="00A1115A">
        <w:rPr>
          <w:rFonts w:cs="Geneva"/>
          <w:lang w:eastAsia="zh-CN" w:bidi="bn-IN"/>
        </w:rPr>
        <w:t>slot</w:t>
      </w:r>
      <w:r w:rsidRPr="00A1115A">
        <w:rPr>
          <w:rFonts w:cs="Geneva"/>
          <w:lang w:bidi="bn-IN"/>
        </w:rPr>
        <w:t xml:space="preserve"> p of </w:t>
      </w:r>
      <w:r w:rsidRPr="00A1115A">
        <w:rPr>
          <w:lang w:eastAsia="zh-CN"/>
        </w:rPr>
        <w:t xml:space="preserve">slot numerology or symbol pattern </w:t>
      </w:r>
      <w:r w:rsidRPr="00A1115A">
        <w:rPr>
          <w:i/>
          <w:lang w:eastAsia="zh-CN"/>
        </w:rPr>
        <w:t>i</w:t>
      </w:r>
      <w:r w:rsidRPr="00A1115A">
        <w:rPr>
          <w:rFonts w:cs="Geneva"/>
          <w:lang w:bidi="bn-IN"/>
        </w:rPr>
        <w:t xml:space="preserve">,  and a </w:t>
      </w:r>
      <w:r w:rsidRPr="00A1115A">
        <w:rPr>
          <w:rFonts w:cs="Geneva"/>
          <w:lang w:eastAsia="zh-CN" w:bidi="bn-IN"/>
        </w:rPr>
        <w:t>slot</w:t>
      </w:r>
      <w:r w:rsidRPr="00A1115A">
        <w:rPr>
          <w:rFonts w:cs="Geneva"/>
          <w:lang w:bidi="bn-IN"/>
        </w:rPr>
        <w:t xml:space="preserve"> q of </w:t>
      </w:r>
      <w:r w:rsidRPr="00A1115A">
        <w:rPr>
          <w:lang w:eastAsia="zh-CN"/>
        </w:rPr>
        <w:t xml:space="preserve">slot numerology or symbol pattern </w:t>
      </w:r>
      <w:r w:rsidRPr="00A1115A">
        <w:rPr>
          <w:rFonts w:cs="Geneva"/>
          <w:i/>
          <w:lang w:bidi="bn-IN"/>
        </w:rPr>
        <w:t>j</w:t>
      </w:r>
      <w:r w:rsidRPr="00A1115A">
        <w:rPr>
          <w:rFonts w:cs="Geneva"/>
          <w:lang w:bidi="bn-IN"/>
        </w:rPr>
        <w:t xml:space="preserve"> that overlap in time </w:t>
      </w:r>
      <w:r w:rsidRPr="00A1115A">
        <w:rPr>
          <w:lang w:bidi="bn-IN"/>
        </w:rPr>
        <w:t>shall be set within the following bounds unless stated otherwise:</w:t>
      </w:r>
    </w:p>
    <w:p w14:paraId="7F100307" w14:textId="77777777" w:rsidR="00780070" w:rsidRPr="00A1115A" w:rsidRDefault="00780070" w:rsidP="00780070">
      <w:pPr>
        <w:keepLines/>
        <w:tabs>
          <w:tab w:val="center" w:pos="4536"/>
          <w:tab w:val="right" w:pos="9072"/>
        </w:tabs>
        <w:jc w:val="center"/>
        <w:rPr>
          <w:noProof/>
          <w:lang w:eastAsia="x-none"/>
        </w:rPr>
      </w:pPr>
      <w:r w:rsidRPr="00A1115A">
        <w:rPr>
          <w:noProof/>
          <w:lang w:eastAsia="x-none" w:bidi="bn-IN"/>
        </w:rPr>
        <w:t>P</w:t>
      </w:r>
      <w:r w:rsidRPr="00A1115A">
        <w:rPr>
          <w:noProof/>
          <w:vertAlign w:val="subscript"/>
          <w:lang w:eastAsia="x-none" w:bidi="bn-IN"/>
        </w:rPr>
        <w:t>CMAX_L</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 </w:t>
      </w:r>
      <w:r w:rsidRPr="00A1115A">
        <w:rPr>
          <w:noProof/>
          <w:lang w:eastAsia="x-none"/>
        </w:rPr>
        <w:t xml:space="preserve">(p,q)  </w:t>
      </w:r>
      <w:r w:rsidRPr="00A1115A">
        <w:rPr>
          <w:noProof/>
          <w:lang w:eastAsia="x-none" w:bidi="bn-IN"/>
        </w:rPr>
        <w:t xml:space="preserve">≤  </w:t>
      </w:r>
      <w:r w:rsidRPr="00A1115A">
        <w:rPr>
          <w:rFonts w:cs="Geneva"/>
          <w:noProof/>
          <w:lang w:eastAsia="x-none" w:bidi="bn-IN"/>
        </w:rPr>
        <w:t>P</w:t>
      </w:r>
      <w:r w:rsidRPr="00A1115A">
        <w:rPr>
          <w:rFonts w:cs="Geneva"/>
          <w:noProof/>
          <w:vertAlign w:val="subscript"/>
          <w:lang w:eastAsia="x-none" w:bidi="bn-IN"/>
        </w:rPr>
        <w:t xml:space="preserve">CMAX_H </w:t>
      </w:r>
      <w:r w:rsidRPr="00A1115A">
        <w:rPr>
          <w:noProof/>
          <w:lang w:eastAsia="x-none"/>
        </w:rPr>
        <w:t>(p,q)</w:t>
      </w:r>
    </w:p>
    <w:p w14:paraId="245126AB" w14:textId="77777777" w:rsidR="00780070" w:rsidRPr="00A1115A" w:rsidRDefault="00780070" w:rsidP="00780070">
      <w:pPr>
        <w:rPr>
          <w:lang w:val="en-US"/>
        </w:rPr>
      </w:pPr>
      <w:r w:rsidRPr="00A1115A">
        <w:rPr>
          <w:lang w:val="en-US"/>
        </w:rPr>
        <w:t>When slots p and q have different transmissions lengths and belong to different cells on different bands:</w:t>
      </w:r>
    </w:p>
    <w:p w14:paraId="5845432A" w14:textId="77777777" w:rsidR="00780070" w:rsidRPr="00A1115A" w:rsidRDefault="00780070" w:rsidP="00780070">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CMAX_L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proofErr w:type="spellStart"/>
      <w:r w:rsidRPr="00A1115A">
        <w:rPr>
          <w:noProof/>
          <w:lang w:eastAsia="x-none" w:bidi="bn-IN"/>
        </w:rPr>
        <w:t>p</w:t>
      </w:r>
      <w:r w:rsidRPr="00A1115A">
        <w:rPr>
          <w:noProof/>
          <w:vertAlign w:val="subscript"/>
          <w:lang w:eastAsia="x-none" w:bidi="bn-IN"/>
        </w:rPr>
        <w:t>CMAX_</w:t>
      </w:r>
      <w:proofErr w:type="gramStart"/>
      <w:r w:rsidRPr="00A1115A">
        <w:rPr>
          <w:vertAlign w:val="subscript"/>
          <w:lang w:eastAsia="zh-CN"/>
        </w:rPr>
        <w:t>L,f</w:t>
      </w:r>
      <w:proofErr w:type="gramEnd"/>
      <w:r w:rsidRPr="00A1115A">
        <w:rPr>
          <w:vertAlign w:val="subscript"/>
          <w:lang w:eastAsia="zh-CN"/>
        </w:rPr>
        <w:t>,c</w:t>
      </w:r>
      <w:proofErr w:type="spellEnd"/>
      <w:r w:rsidRPr="00A1115A">
        <w:rPr>
          <w:noProof/>
          <w:vertAlign w:val="subscript"/>
          <w:lang w:eastAsia="x-none" w:bidi="bn-IN"/>
        </w:rPr>
        <w:t xml:space="preserve">(i),i </w:t>
      </w:r>
      <w:r w:rsidRPr="00A1115A">
        <w:rPr>
          <w:noProof/>
          <w:lang w:eastAsia="x-none" w:bidi="bn-IN"/>
        </w:rPr>
        <w:t xml:space="preserve">(p) + </w:t>
      </w:r>
      <w:proofErr w:type="spellStart"/>
      <w:r w:rsidRPr="00A1115A">
        <w:rPr>
          <w:noProof/>
          <w:lang w:eastAsia="x-none" w:bidi="bn-IN"/>
        </w:rPr>
        <w:t>p</w:t>
      </w:r>
      <w:r w:rsidRPr="00A1115A">
        <w:rPr>
          <w:noProof/>
          <w:vertAlign w:val="subscript"/>
          <w:lang w:eastAsia="x-none" w:bidi="bn-IN"/>
        </w:rPr>
        <w:t>CMAX_</w:t>
      </w:r>
      <w:r w:rsidRPr="00A1115A">
        <w:rPr>
          <w:vertAlign w:val="subscript"/>
          <w:lang w:eastAsia="zh-CN"/>
        </w:rPr>
        <w:t>L,f,c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 xml:space="preserve">(q)],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742E8250" w14:textId="77777777" w:rsidR="00780070" w:rsidRPr="00A1115A" w:rsidRDefault="00780070" w:rsidP="00780070">
      <w:pPr>
        <w:keepLines/>
        <w:tabs>
          <w:tab w:val="center" w:pos="4536"/>
          <w:tab w:val="right" w:pos="9072"/>
        </w:tabs>
        <w:jc w:val="center"/>
        <w:rPr>
          <w:lang w:eastAsia="x-none" w:bidi="bn-IN"/>
        </w:rPr>
      </w:pPr>
      <w:r w:rsidRPr="00A1115A">
        <w:rPr>
          <w:lang w:eastAsia="x-none" w:bidi="bn-IN"/>
        </w:rPr>
        <w:t>P</w:t>
      </w:r>
      <w:r w:rsidRPr="00A1115A">
        <w:rPr>
          <w:vertAlign w:val="subscript"/>
          <w:lang w:eastAsia="x-none" w:bidi="bn-IN"/>
        </w:rPr>
        <w:t xml:space="preserve">CMAX_H </w:t>
      </w:r>
      <w:r w:rsidRPr="00A1115A">
        <w:rPr>
          <w:noProof/>
          <w:lang w:eastAsia="x-none"/>
        </w:rPr>
        <w:t>(p,q) = MIN {</w:t>
      </w:r>
      <w:r w:rsidRPr="00A1115A">
        <w:rPr>
          <w:lang w:eastAsia="x-none" w:bidi="bn-IN"/>
        </w:rPr>
        <w:t>10 log</w:t>
      </w:r>
      <w:r w:rsidRPr="00A1115A">
        <w:rPr>
          <w:vertAlign w:val="subscript"/>
          <w:lang w:eastAsia="x-none" w:bidi="bn-IN"/>
        </w:rPr>
        <w:t>10</w:t>
      </w:r>
      <w:r w:rsidRPr="00A1115A">
        <w:rPr>
          <w:lang w:eastAsia="x-none" w:bidi="bn-IN"/>
        </w:rPr>
        <w:t xml:space="preserve"> </w:t>
      </w:r>
      <w:r w:rsidRPr="00A1115A">
        <w:rPr>
          <w:noProof/>
          <w:lang w:eastAsia="x-none"/>
        </w:rPr>
        <w:t>[</w:t>
      </w:r>
      <w:r w:rsidRPr="00A1115A">
        <w:rPr>
          <w:noProof/>
          <w:lang w:eastAsia="x-none" w:bidi="bn-IN"/>
        </w:rPr>
        <w:t>p</w:t>
      </w:r>
      <w:r w:rsidRPr="00A1115A">
        <w:rPr>
          <w:noProof/>
          <w:vertAlign w:val="subscript"/>
          <w:lang w:eastAsia="x-none" w:bidi="bn-IN"/>
        </w:rPr>
        <w:t>CMAX_</w:t>
      </w:r>
      <w:r w:rsidRPr="00A1115A">
        <w:rPr>
          <w:vertAlign w:val="subscript"/>
          <w:lang w:eastAsia="zh-CN"/>
        </w:rPr>
        <w:t xml:space="preserve"> </w:t>
      </w:r>
      <w:proofErr w:type="spellStart"/>
      <w:proofErr w:type="gramStart"/>
      <w:r w:rsidRPr="00A1115A">
        <w:rPr>
          <w:vertAlign w:val="subscript"/>
          <w:lang w:eastAsia="zh-CN"/>
        </w:rPr>
        <w:t>H,f</w:t>
      </w:r>
      <w:proofErr w:type="gramEnd"/>
      <w:r w:rsidRPr="00A1115A">
        <w:rPr>
          <w:vertAlign w:val="subscript"/>
          <w:lang w:eastAsia="zh-CN"/>
        </w:rPr>
        <w:t>,</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i</w:t>
      </w:r>
      <w:r w:rsidRPr="00A1115A">
        <w:rPr>
          <w:noProof/>
          <w:vertAlign w:val="subscript"/>
          <w:lang w:eastAsia="x-none" w:bidi="bn-IN"/>
        </w:rPr>
        <w:t xml:space="preserve"> </w:t>
      </w:r>
      <w:r w:rsidRPr="00A1115A">
        <w:rPr>
          <w:noProof/>
          <w:lang w:eastAsia="x-none" w:bidi="bn-IN"/>
        </w:rPr>
        <w:t>(p) + p</w:t>
      </w:r>
      <w:r w:rsidRPr="00A1115A">
        <w:rPr>
          <w:noProof/>
          <w:vertAlign w:val="subscript"/>
          <w:lang w:eastAsia="x-none" w:bidi="bn-IN"/>
        </w:rPr>
        <w:t>CMAX_</w:t>
      </w:r>
      <w:r w:rsidRPr="00A1115A">
        <w:rPr>
          <w:vertAlign w:val="subscript"/>
          <w:lang w:eastAsia="zh-CN"/>
        </w:rPr>
        <w:t xml:space="preserve"> </w:t>
      </w:r>
      <w:proofErr w:type="spellStart"/>
      <w:r w:rsidRPr="00A1115A">
        <w:rPr>
          <w:vertAlign w:val="subscript"/>
          <w:lang w:eastAsia="zh-CN"/>
        </w:rPr>
        <w:t>H,f,</w:t>
      </w:r>
      <w:r w:rsidRPr="00A1115A">
        <w:rPr>
          <w:noProof/>
          <w:vertAlign w:val="subscript"/>
          <w:lang w:eastAsia="x-none" w:bidi="bn-IN"/>
        </w:rPr>
        <w:t>c</w:t>
      </w:r>
      <w:proofErr w:type="spellEnd"/>
      <w:r w:rsidRPr="00A1115A">
        <w:rPr>
          <w:noProof/>
          <w:vertAlign w:val="subscript"/>
          <w:lang w:eastAsia="x-none" w:bidi="bn-IN"/>
        </w:rPr>
        <w:t>(i),</w:t>
      </w:r>
      <w:r w:rsidRPr="00A1115A">
        <w:rPr>
          <w:noProof/>
          <w:vertAlign w:val="subscript"/>
          <w:lang w:eastAsia="zh-CN" w:bidi="bn-IN"/>
        </w:rPr>
        <w:t>j</w:t>
      </w:r>
      <w:r w:rsidRPr="00A1115A">
        <w:rPr>
          <w:noProof/>
          <w:vertAlign w:val="subscript"/>
          <w:lang w:eastAsia="x-none" w:bidi="bn-IN"/>
        </w:rPr>
        <w:t xml:space="preserve"> </w:t>
      </w:r>
      <w:r w:rsidRPr="00A1115A">
        <w:rPr>
          <w:noProof/>
          <w:lang w:eastAsia="x-none" w:bidi="bn-IN"/>
        </w:rPr>
        <w:t>(q)]</w:t>
      </w:r>
      <w:r w:rsidRPr="00A1115A">
        <w:rPr>
          <w:lang w:eastAsia="x-none" w:bidi="bn-IN"/>
        </w:rPr>
        <w:t xml:space="preserve">, </w:t>
      </w:r>
      <w:proofErr w:type="spellStart"/>
      <w:r w:rsidRPr="00A1115A">
        <w:rPr>
          <w:lang w:eastAsia="x-none" w:bidi="bn-IN"/>
        </w:rPr>
        <w:t>P</w:t>
      </w:r>
      <w:r w:rsidRPr="00A1115A">
        <w:rPr>
          <w:vertAlign w:val="subscript"/>
          <w:lang w:eastAsia="x-none" w:bidi="bn-IN"/>
        </w:rPr>
        <w:t>PowerClass</w:t>
      </w:r>
      <w:r w:rsidRPr="00A74C68">
        <w:rPr>
          <w:vertAlign w:val="subscript"/>
          <w:lang w:eastAsia="x-none" w:bidi="bn-IN"/>
        </w:rPr>
        <w:t>,CA</w:t>
      </w:r>
      <w:proofErr w:type="spellEnd"/>
      <w:r w:rsidRPr="00A74C68">
        <w:rPr>
          <w:lang w:eastAsia="x-none" w:bidi="bn-IN"/>
        </w:rPr>
        <w:t>,</w:t>
      </w:r>
      <w:r w:rsidRPr="00A74C68">
        <w:rPr>
          <w:lang w:bidi="bn-IN"/>
        </w:rPr>
        <w:t xml:space="preserve"> P</w:t>
      </w:r>
      <w:r w:rsidRPr="00A74C68">
        <w:rPr>
          <w:vertAlign w:val="subscript"/>
          <w:lang w:bidi="bn-IN"/>
        </w:rPr>
        <w:t>EMAX,CA</w:t>
      </w:r>
      <w:r w:rsidRPr="00A1115A">
        <w:rPr>
          <w:lang w:eastAsia="x-none" w:bidi="bn-IN"/>
        </w:rPr>
        <w:t>}</w:t>
      </w:r>
    </w:p>
    <w:p w14:paraId="374A3205" w14:textId="77777777" w:rsidR="00780070" w:rsidRDefault="00780070" w:rsidP="00780070">
      <w:pPr>
        <w:rPr>
          <w:lang w:bidi="bn-IN"/>
        </w:rPr>
      </w:pPr>
      <w:r>
        <w:t xml:space="preserve">where </w:t>
      </w:r>
      <w:proofErr w:type="spellStart"/>
      <w:r>
        <w:rPr>
          <w:lang w:eastAsia="zh-CN" w:bidi="bn-IN"/>
        </w:rPr>
        <w:t>p</w:t>
      </w:r>
      <w:r>
        <w:rPr>
          <w:vertAlign w:val="subscript"/>
          <w:lang w:eastAsia="zh-CN" w:bidi="bn-IN"/>
        </w:rPr>
        <w:t>CMAX_</w:t>
      </w:r>
      <w:r>
        <w:rPr>
          <w:vertAlign w:val="subscript"/>
          <w:lang w:eastAsia="zh-CN"/>
        </w:rPr>
        <w:t>L,f,c</w:t>
      </w:r>
      <w:proofErr w:type="spellEnd"/>
      <w:r>
        <w:rPr>
          <w:lang w:eastAsia="zh-CN"/>
        </w:rPr>
        <w:t xml:space="preserve"> </w:t>
      </w:r>
      <w:r>
        <w:rPr>
          <w:vertAlign w:val="subscript"/>
          <w:lang w:eastAsia="zh-CN" w:bidi="bn-IN"/>
        </w:rPr>
        <w:t xml:space="preserve">(i),i  </w:t>
      </w:r>
      <w:r>
        <w:rPr>
          <w:lang w:bidi="bn-IN"/>
        </w:rPr>
        <w:t xml:space="preserve">and </w:t>
      </w:r>
      <w:proofErr w:type="spellStart"/>
      <w:r>
        <w:rPr>
          <w:lang w:eastAsia="zh-CN" w:bidi="bn-IN"/>
        </w:rPr>
        <w:t>p</w:t>
      </w:r>
      <w:r>
        <w:rPr>
          <w:vertAlign w:val="subscript"/>
          <w:lang w:eastAsia="zh-CN" w:bidi="bn-IN"/>
        </w:rPr>
        <w:t>CMAX</w:t>
      </w:r>
      <w:proofErr w:type="spellEnd"/>
      <w:r>
        <w:rPr>
          <w:vertAlign w:val="subscript"/>
          <w:lang w:eastAsia="zh-CN" w:bidi="bn-IN"/>
        </w:rPr>
        <w:t>_</w:t>
      </w:r>
      <w:r>
        <w:rPr>
          <w:vertAlign w:val="subscript"/>
          <w:lang w:eastAsia="zh-CN"/>
        </w:rPr>
        <w:t xml:space="preserve"> </w:t>
      </w:r>
      <w:proofErr w:type="spellStart"/>
      <w:r>
        <w:rPr>
          <w:vertAlign w:val="subscript"/>
          <w:lang w:eastAsia="zh-CN"/>
        </w:rPr>
        <w:t>H,f,</w:t>
      </w:r>
      <w:r>
        <w:rPr>
          <w:vertAlign w:val="subscript"/>
          <w:lang w:eastAsia="zh-CN" w:bidi="bn-IN"/>
        </w:rPr>
        <w:t>c</w:t>
      </w:r>
      <w:proofErr w:type="spellEnd"/>
      <w:r>
        <w:rPr>
          <w:vertAlign w:val="subscript"/>
          <w:lang w:eastAsia="zh-CN" w:bidi="bn-IN"/>
        </w:rPr>
        <w:t xml:space="preserve">(i),i  </w:t>
      </w:r>
      <w:r>
        <w:rPr>
          <w:lang w:bidi="bn-IN"/>
        </w:rPr>
        <w:t xml:space="preserve">are the respective limits </w:t>
      </w:r>
      <w:proofErr w:type="spellStart"/>
      <w:r>
        <w:rPr>
          <w:lang w:eastAsia="zh-CN" w:bidi="bn-IN"/>
        </w:rPr>
        <w:t>P</w:t>
      </w:r>
      <w:r>
        <w:rPr>
          <w:vertAlign w:val="subscript"/>
          <w:lang w:eastAsia="zh-CN" w:bidi="bn-IN"/>
        </w:rPr>
        <w:t>CMAX</w:t>
      </w:r>
      <w:r>
        <w:rPr>
          <w:vertAlign w:val="subscript"/>
          <w:lang w:eastAsia="zh-CN"/>
        </w:rPr>
        <w:t>_L,f,c</w:t>
      </w:r>
      <w:proofErr w:type="spellEnd"/>
      <w:r>
        <w:rPr>
          <w:lang w:eastAsia="zh-CN"/>
        </w:rPr>
        <w:t xml:space="preserve"> </w:t>
      </w:r>
      <w:r>
        <w:rPr>
          <w:vertAlign w:val="subscript"/>
          <w:lang w:eastAsia="zh-CN" w:bidi="bn-IN"/>
        </w:rPr>
        <w:t>(i),i</w:t>
      </w:r>
      <w:r>
        <w:rPr>
          <w:lang w:eastAsia="zh-CN" w:bidi="bn-IN"/>
        </w:rPr>
        <w:t xml:space="preserve"> </w:t>
      </w:r>
      <w:r>
        <w:rPr>
          <w:lang w:bidi="bn-IN"/>
        </w:rPr>
        <w:t xml:space="preserve">and </w:t>
      </w:r>
      <w:proofErr w:type="spellStart"/>
      <w:r>
        <w:rPr>
          <w:lang w:eastAsia="zh-CN" w:bidi="bn-IN"/>
        </w:rPr>
        <w:t>P</w:t>
      </w:r>
      <w:r>
        <w:rPr>
          <w:vertAlign w:val="subscript"/>
          <w:lang w:eastAsia="zh-CN" w:bidi="bn-IN"/>
        </w:rPr>
        <w:t>CMAX</w:t>
      </w:r>
      <w:r>
        <w:rPr>
          <w:vertAlign w:val="subscript"/>
          <w:lang w:eastAsia="zh-CN"/>
        </w:rPr>
        <w:t>_H,f,</w:t>
      </w:r>
      <w:r>
        <w:rPr>
          <w:vertAlign w:val="subscript"/>
          <w:lang w:eastAsia="zh-CN" w:bidi="bn-IN"/>
        </w:rPr>
        <w:t>c</w:t>
      </w:r>
      <w:proofErr w:type="spellEnd"/>
      <w:r>
        <w:rPr>
          <w:vertAlign w:val="subscript"/>
          <w:lang w:eastAsia="zh-CN" w:bidi="bn-IN"/>
        </w:rPr>
        <w:t>(i),i</w:t>
      </w:r>
      <w:r>
        <w:rPr>
          <w:lang w:eastAsia="zh-CN"/>
        </w:rPr>
        <w:t xml:space="preserve"> </w:t>
      </w:r>
      <w:r>
        <w:rPr>
          <w:lang w:bidi="bn-IN"/>
        </w:rPr>
        <w:t xml:space="preserve">expressed in linear scale and </w:t>
      </w:r>
      <w:proofErr w:type="spellStart"/>
      <w:r>
        <w:t>p</w:t>
      </w:r>
      <w:r>
        <w:rPr>
          <w:vertAlign w:val="subscript"/>
        </w:rPr>
        <w:t>PowerClass,c</w:t>
      </w:r>
      <w:proofErr w:type="spellEnd"/>
      <w:r>
        <w:rPr>
          <w:lang w:bidi="bn-IN"/>
        </w:rPr>
        <w:t xml:space="preserve"> is the linear value of the maximum UE power for serving cell c specified in Table 6.2.1-1 according to </w:t>
      </w:r>
      <w:r>
        <w:rPr>
          <w:bCs/>
          <w:i/>
        </w:rPr>
        <w:t>ue-PowerClassPerBandPerBC-r17</w:t>
      </w:r>
      <w:r>
        <w:rPr>
          <w:rFonts w:hint="eastAsia"/>
          <w:bCs/>
          <w:i/>
          <w:lang w:val="en-US" w:eastAsia="zh-CN"/>
        </w:rPr>
        <w:t xml:space="preserve"> </w:t>
      </w:r>
      <w:r>
        <w:rPr>
          <w:lang w:bidi="bn-IN"/>
        </w:rPr>
        <w:t xml:space="preserve">if indicated or </w:t>
      </w:r>
      <w:proofErr w:type="spellStart"/>
      <w:r>
        <w:rPr>
          <w:lang w:bidi="bn-IN"/>
        </w:rPr>
        <w:t>ue-PowerClass</w:t>
      </w:r>
      <w:proofErr w:type="spellEnd"/>
      <w:r>
        <w:rPr>
          <w:lang w:bidi="bn-IN"/>
        </w:rPr>
        <w:t xml:space="preserve"> otherwise without taking into account the tolerance; </w:t>
      </w:r>
      <w:r>
        <w:rPr>
          <w:lang w:eastAsia="zh-CN" w:bidi="bn-IN"/>
        </w:rPr>
        <w:t xml:space="preserve">If the UE indicates </w:t>
      </w:r>
      <w:r>
        <w:rPr>
          <w:bCs/>
          <w:i/>
        </w:rPr>
        <w:t>higherPowerLimit-r17</w:t>
      </w:r>
      <w:r>
        <w:rPr>
          <w:lang w:eastAsia="zh-CN"/>
        </w:rPr>
        <w:t xml:space="preserve">, </w:t>
      </w:r>
      <w:proofErr w:type="spellStart"/>
      <w:r>
        <w:rPr>
          <w:lang w:bidi="bn-IN"/>
        </w:rPr>
        <w:t>P</w:t>
      </w:r>
      <w:r>
        <w:rPr>
          <w:vertAlign w:val="subscript"/>
          <w:lang w:bidi="bn-IN"/>
        </w:rPr>
        <w:t>PowerClass,CA</w:t>
      </w:r>
      <w:proofErr w:type="spellEnd"/>
      <w:r>
        <w:rPr>
          <w:lang w:bidi="bn-IN"/>
        </w:rPr>
        <w:t xml:space="preserve"> is replaced by 10 log</w:t>
      </w:r>
      <w:r>
        <w:rPr>
          <w:vertAlign w:val="subscript"/>
          <w:lang w:bidi="bn-IN"/>
        </w:rPr>
        <w:t>10</w:t>
      </w:r>
      <w:r>
        <w:rPr>
          <w:lang w:bidi="bn-IN"/>
        </w:rPr>
        <w:t xml:space="preserve"> </w:t>
      </w:r>
      <w:r>
        <w:t xml:space="preserve">∑ </w:t>
      </w:r>
      <w:proofErr w:type="spellStart"/>
      <w:r>
        <w:t>p</w:t>
      </w:r>
      <w:r>
        <w:rPr>
          <w:vertAlign w:val="subscript"/>
        </w:rPr>
        <w:t>PowerClass,c</w:t>
      </w:r>
      <w:proofErr w:type="spellEnd"/>
      <w:r>
        <w:rPr>
          <w:lang w:bidi="bn-IN"/>
        </w:rPr>
        <w:t>.</w:t>
      </w:r>
    </w:p>
    <w:p w14:paraId="346DC681" w14:textId="77777777" w:rsidR="00780070" w:rsidRDefault="00780070" w:rsidP="00780070">
      <w:pPr>
        <w:rPr>
          <w:szCs w:val="18"/>
        </w:rPr>
      </w:pPr>
      <w:r>
        <w:rPr>
          <w:szCs w:val="18"/>
        </w:rPr>
        <w:t xml:space="preserve">For combinations of intra-band and inter-band carrier aggregation </w:t>
      </w:r>
      <w:r>
        <w:rPr>
          <w:rFonts w:hint="eastAsia"/>
          <w:szCs w:val="18"/>
        </w:rPr>
        <w:t>with UE configured for transmission on</w:t>
      </w:r>
      <w:r>
        <w:rPr>
          <w:szCs w:val="18"/>
        </w:rPr>
        <w:t xml:space="preserve"> </w:t>
      </w:r>
      <w:r>
        <w:rPr>
          <w:rFonts w:hint="eastAsia"/>
          <w:szCs w:val="18"/>
        </w:rPr>
        <w:t>three</w:t>
      </w:r>
      <w:r>
        <w:rPr>
          <w:szCs w:val="18"/>
        </w:rPr>
        <w:t xml:space="preserve"> </w:t>
      </w:r>
      <w:r>
        <w:rPr>
          <w:rFonts w:hint="eastAsia"/>
          <w:szCs w:val="18"/>
        </w:rPr>
        <w:t>serving</w:t>
      </w:r>
      <w:r>
        <w:rPr>
          <w:szCs w:val="18"/>
        </w:rPr>
        <w:t xml:space="preserve"> </w:t>
      </w:r>
      <w:r>
        <w:rPr>
          <w:rFonts w:hint="eastAsia"/>
          <w:szCs w:val="18"/>
        </w:rPr>
        <w:t>cell</w:t>
      </w:r>
      <w:r>
        <w:rPr>
          <w:szCs w:val="18"/>
        </w:rPr>
        <w:t>s (up to two contiguously aggregated carriers per</w:t>
      </w:r>
      <w:r>
        <w:rPr>
          <w:rFonts w:hint="eastAsia"/>
          <w:szCs w:val="18"/>
        </w:rPr>
        <w:t xml:space="preserve"> operating</w:t>
      </w:r>
      <w:r>
        <w:rPr>
          <w:szCs w:val="18"/>
        </w:rPr>
        <w:t xml:space="preserve"> band)</w:t>
      </w:r>
      <w:r>
        <w:rPr>
          <w:rFonts w:hint="eastAsia"/>
          <w:szCs w:val="18"/>
        </w:rPr>
        <w:t>,</w:t>
      </w:r>
      <w:r>
        <w:rPr>
          <w:szCs w:val="18"/>
        </w:rPr>
        <w:t xml:space="preserve"> the following apply:</w:t>
      </w:r>
    </w:p>
    <w:p w14:paraId="726510C9" w14:textId="2A366E0C" w:rsidR="00780070" w:rsidRDefault="00780070" w:rsidP="00780070">
      <w:pPr>
        <w:rPr>
          <w:szCs w:val="18"/>
        </w:rPr>
      </w:pPr>
      <w:r>
        <w:rPr>
          <w:lang w:bidi="bn-IN"/>
        </w:rPr>
        <w:t xml:space="preserve">The UE power class for the serving cell(s) on the operating band </w:t>
      </w:r>
      <w:r>
        <w:rPr>
          <w:rFonts w:eastAsia="MS Mincho"/>
          <w:i/>
          <w:iCs/>
          <w:lang w:val="sv-SE" w:eastAsia="zh-CN" w:bidi="bn-IN"/>
        </w:rPr>
        <w:t>B</w:t>
      </w:r>
      <w:r>
        <w:rPr>
          <w:rFonts w:eastAsia="MS Mincho"/>
          <w:i/>
          <w:iCs/>
          <w:vertAlign w:val="subscript"/>
          <w:lang w:val="sv-SE" w:eastAsia="zh-CN" w:bidi="bn-IN"/>
        </w:rPr>
        <w:t>i</w:t>
      </w:r>
      <w:r>
        <w:rPr>
          <w:i/>
          <w:iCs/>
          <w:lang w:bidi="bn-IN"/>
        </w:rPr>
        <w:t xml:space="preserve"> </w:t>
      </w:r>
      <w:r>
        <w:rPr>
          <w:iCs/>
          <w:lang w:bidi="bn-IN"/>
        </w:rPr>
        <w:t xml:space="preserve">including intra-band carrier aggregation shall be determined by the </w:t>
      </w:r>
      <w:r>
        <w:rPr>
          <w:bCs/>
          <w:i/>
        </w:rPr>
        <w:t>ue-PowerClassPerBandPerBC-r17</w:t>
      </w:r>
      <w:r>
        <w:rPr>
          <w:rFonts w:hint="eastAsia"/>
          <w:bCs/>
          <w:i/>
          <w:lang w:val="en-US" w:eastAsia="zh-CN"/>
        </w:rPr>
        <w:t xml:space="preserve"> </w:t>
      </w:r>
      <w:r>
        <w:rPr>
          <w:iCs/>
          <w:lang w:bidi="bn-IN"/>
        </w:rPr>
        <w:t>IE [</w:t>
      </w:r>
      <w:r>
        <w:rPr>
          <w:rFonts w:hint="eastAsia"/>
          <w:iCs/>
          <w:lang w:val="en-US" w:eastAsia="zh-CN" w:bidi="bn-IN"/>
        </w:rPr>
        <w:t>7</w:t>
      </w:r>
      <w:r>
        <w:rPr>
          <w:iCs/>
          <w:lang w:bidi="bn-IN"/>
        </w:rPr>
        <w:t xml:space="preserve">] as indicated for the band combination </w:t>
      </w:r>
      <w:r>
        <w:rPr>
          <w:lang w:bidi="bn-IN"/>
        </w:rPr>
        <w:t>if signalled</w:t>
      </w:r>
      <w:r>
        <w:rPr>
          <w:iCs/>
          <w:lang w:bidi="bn-IN"/>
        </w:rPr>
        <w:t>.</w:t>
      </w:r>
    </w:p>
    <w:p w14:paraId="2A41EBA0" w14:textId="77777777" w:rsidR="00780070" w:rsidRPr="004C6989" w:rsidRDefault="00780070" w:rsidP="00780070">
      <w:pPr>
        <w:rPr>
          <w:lang w:eastAsia="zh-CN"/>
        </w:rPr>
      </w:pPr>
      <w:r w:rsidRPr="004C6989">
        <w:rPr>
          <w:lang w:eastAsia="zh-CN"/>
        </w:rPr>
        <w:t>For the case when p and q belong to the same band and k belongs to a different band, but p, q and k are of the same</w:t>
      </w:r>
      <w:r w:rsidRPr="004C6989">
        <w:rPr>
          <w:lang w:eastAsia="zh-CN" w:bidi="bn-IN"/>
        </w:rPr>
        <w:t xml:space="preserve"> numerology and slot patterns</w:t>
      </w:r>
      <w:r w:rsidRPr="004C6989">
        <w:rPr>
          <w:lang w:eastAsia="zh-CN"/>
        </w:rPr>
        <w:t>.</w:t>
      </w:r>
    </w:p>
    <w:p w14:paraId="3DF935A9" w14:textId="77777777" w:rsidR="00780070" w:rsidRPr="004C6989" w:rsidRDefault="00780070" w:rsidP="00780070">
      <w:pPr>
        <w:keepLines/>
        <w:tabs>
          <w:tab w:val="center" w:pos="4536"/>
          <w:tab w:val="right" w:pos="9072"/>
        </w:tabs>
        <w:ind w:left="284"/>
        <w:rPr>
          <w:lang w:bidi="bn-IN"/>
        </w:rPr>
      </w:pPr>
      <w:r w:rsidRPr="004C6989">
        <w:rPr>
          <w:lang w:bidi="bn-IN"/>
        </w:rPr>
        <w:tab/>
        <w:t>P</w:t>
      </w:r>
      <w:r w:rsidRPr="004C6989">
        <w:rPr>
          <w:vertAlign w:val="subscript"/>
          <w:lang w:bidi="bn-IN"/>
        </w:rPr>
        <w:t>CMAX_L</w:t>
      </w:r>
      <w:r w:rsidRPr="004C6989">
        <w:rPr>
          <w:noProof/>
        </w:rPr>
        <w:t xml:space="preserve"> = </w:t>
      </w:r>
      <w:r w:rsidRPr="004C6989">
        <w:rPr>
          <w:lang w:bidi="bn-IN"/>
        </w:rPr>
        <w:t>MIN {10log</w:t>
      </w:r>
      <w:r w:rsidRPr="004C6989">
        <w:rPr>
          <w:vertAlign w:val="subscript"/>
          <w:lang w:bidi="bn-IN"/>
        </w:rPr>
        <w:t>10</w:t>
      </w:r>
      <w:r w:rsidRPr="004C6989">
        <w:rPr>
          <w:noProof/>
        </w:rPr>
        <w:t>∑</w:t>
      </w:r>
      <w:r w:rsidRPr="004C6989">
        <w:rPr>
          <w:rFonts w:hint="eastAsia"/>
          <w:noProof/>
          <w:lang w:eastAsia="zh-CN"/>
        </w:rPr>
        <w:t>(</w:t>
      </w:r>
      <w:r w:rsidRPr="004C6989">
        <w:rPr>
          <w:rFonts w:eastAsia="MS Mincho"/>
          <w:noProof/>
          <w:lang w:eastAsia="x-none" w:bidi="bn-IN"/>
        </w:rPr>
        <w:t xml:space="preserve">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Bi</w:t>
      </w:r>
      <w:r w:rsidRPr="004C6989">
        <w:rPr>
          <w:rFonts w:hint="eastAsia"/>
          <w:lang w:eastAsia="zh-CN" w:bidi="bn-IN"/>
        </w:rPr>
        <w:t>)</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proofErr w:type="gramStart"/>
      <w:r>
        <w:rPr>
          <w:lang w:bidi="bn-IN"/>
        </w:rPr>
        <w:t>P</w:t>
      </w:r>
      <w:r>
        <w:rPr>
          <w:vertAlign w:val="subscript"/>
          <w:lang w:bidi="bn-IN"/>
        </w:rPr>
        <w:t>PowerClass.CA</w:t>
      </w:r>
      <w:r>
        <w:rPr>
          <w:lang w:bidi="bn-IN"/>
        </w:rPr>
        <w:t xml:space="preserve"> }</w:t>
      </w:r>
      <w:proofErr w:type="gramEnd"/>
    </w:p>
    <w:p w14:paraId="1C8C7AC0" w14:textId="77777777" w:rsidR="00780070" w:rsidRPr="004C6989" w:rsidRDefault="00780070" w:rsidP="00780070">
      <w:pPr>
        <w:keepLines/>
        <w:tabs>
          <w:tab w:val="center" w:pos="4536"/>
          <w:tab w:val="right" w:pos="9072"/>
        </w:tabs>
        <w:rPr>
          <w:lang w:bidi="bn-IN"/>
        </w:rPr>
      </w:pPr>
      <w:r w:rsidRPr="004C6989">
        <w:rPr>
          <w:lang w:bidi="bn-IN"/>
        </w:rPr>
        <w:tab/>
        <w:t>P</w:t>
      </w:r>
      <w:r w:rsidRPr="004C6989">
        <w:rPr>
          <w:vertAlign w:val="subscript"/>
          <w:lang w:bidi="bn-IN"/>
        </w:rPr>
        <w:t>CMAX_H</w:t>
      </w:r>
      <w:r w:rsidRPr="004C6989">
        <w:rPr>
          <w:noProof/>
        </w:rPr>
        <w:t xml:space="preserve"> = MIN{</w:t>
      </w:r>
      <w:r w:rsidRPr="004C6989">
        <w:rPr>
          <w:lang w:bidi="bn-IN"/>
        </w:rPr>
        <w:t>10 log</w:t>
      </w:r>
      <w:r w:rsidRPr="004C6989">
        <w:rPr>
          <w:vertAlign w:val="subscript"/>
          <w:lang w:bidi="bn-IN"/>
        </w:rPr>
        <w:t>10</w:t>
      </w:r>
      <w:r w:rsidRPr="004C6989">
        <w:rPr>
          <w:lang w:bidi="bn-IN"/>
        </w:rPr>
        <w:t xml:space="preserve"> </w:t>
      </w:r>
      <w:r w:rsidRPr="004C6989">
        <w:rPr>
          <w:noProof/>
        </w:rPr>
        <w:t xml:space="preserve">∑ </w:t>
      </w:r>
      <w:proofErr w:type="spellStart"/>
      <w:proofErr w:type="gramStart"/>
      <w:r w:rsidRPr="004C6989">
        <w:rPr>
          <w:lang w:bidi="bn-IN"/>
        </w:rPr>
        <w:t>p</w:t>
      </w:r>
      <w:r w:rsidRPr="004C6989">
        <w:rPr>
          <w:vertAlign w:val="subscript"/>
          <w:lang w:bidi="bn-IN"/>
        </w:rPr>
        <w:t>EMAX,c</w:t>
      </w:r>
      <w:proofErr w:type="spellEnd"/>
      <w:proofErr w:type="gramEnd"/>
      <w:r w:rsidRPr="004C6989">
        <w:rPr>
          <w:vertAlign w:val="subscript"/>
          <w:lang w:bidi="bn-IN"/>
        </w:rPr>
        <w:t xml:space="preserve"> </w:t>
      </w:r>
      <w:r w:rsidRPr="004C6989">
        <w:rPr>
          <w:lang w:bidi="bn-IN"/>
        </w:rPr>
        <w:t>, P</w:t>
      </w:r>
      <w:r w:rsidRPr="004C6989">
        <w:rPr>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544DCFDF" w14:textId="77777777" w:rsidR="00780070" w:rsidRPr="004C6989" w:rsidRDefault="00780070" w:rsidP="00780070">
      <w:pPr>
        <w:keepLines/>
        <w:tabs>
          <w:tab w:val="center" w:pos="4536"/>
          <w:tab w:val="right" w:pos="9072"/>
        </w:tabs>
        <w:rPr>
          <w:lang w:bidi="bn-IN"/>
        </w:rPr>
      </w:pPr>
      <w:r w:rsidRPr="004C6989">
        <w:rPr>
          <w:lang w:bidi="bn-IN"/>
        </w:rPr>
        <w:t>Where</w:t>
      </w:r>
    </w:p>
    <w:p w14:paraId="482C79B9" w14:textId="77777777" w:rsidR="00780070" w:rsidRPr="004C6989" w:rsidRDefault="00780070" w:rsidP="00780070">
      <w:pPr>
        <w:ind w:left="284" w:hanging="284"/>
        <w:rPr>
          <w:lang w:eastAsia="zh-CN" w:bidi="bn-IN"/>
        </w:rPr>
      </w:pPr>
      <w:r w:rsidRPr="004C6989">
        <w:rPr>
          <w:lang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w:t>
      </w:r>
      <w:proofErr w:type="spellEnd"/>
      <w:r w:rsidRPr="004C6989">
        <w:rPr>
          <w:vertAlign w:val="subscript"/>
          <w:lang w:eastAsia="zh-CN" w:bidi="bn-IN"/>
        </w:rPr>
        <w:t xml:space="preserve">, Bi </w:t>
      </w:r>
      <w:r w:rsidRPr="004C6989">
        <w:rPr>
          <w:rFonts w:cs="Vrinda"/>
          <w:lang w:eastAsia="zh-CN" w:bidi="bn-IN"/>
        </w:rPr>
        <w:t xml:space="preserve">is the linear values of </w:t>
      </w:r>
      <w:r w:rsidRPr="004C6989">
        <w:rPr>
          <w:lang w:bidi="bn-IN"/>
        </w:rPr>
        <w:t>P</w:t>
      </w:r>
      <w:r w:rsidRPr="004C6989">
        <w:rPr>
          <w:vertAlign w:val="subscript"/>
          <w:lang w:bidi="bn-IN"/>
        </w:rPr>
        <w:t xml:space="preserve">CMAX_L </w:t>
      </w:r>
      <w:r w:rsidRPr="004C6989">
        <w:rPr>
          <w:rFonts w:hint="eastAsia"/>
          <w:lang w:eastAsia="zh-CN" w:bidi="bn-IN"/>
        </w:rPr>
        <w:t>specified</w:t>
      </w:r>
      <w:r w:rsidRPr="004C6989">
        <w:rPr>
          <w:lang w:eastAsia="zh-CN" w:bidi="bn-IN"/>
        </w:rPr>
        <w:t xml:space="preserve"> for the specific operating band </w:t>
      </w:r>
      <w:r w:rsidRPr="004C6989">
        <w:rPr>
          <w:rFonts w:eastAsia="MS Mincho"/>
          <w:i/>
          <w:iCs/>
          <w:noProof/>
          <w:lang w:val="sv-SE" w:eastAsia="x-none" w:bidi="bn-IN"/>
        </w:rPr>
        <w:t>B</w:t>
      </w:r>
      <w:r w:rsidRPr="004C6989">
        <w:rPr>
          <w:rFonts w:eastAsia="MS Mincho"/>
          <w:i/>
          <w:iCs/>
          <w:noProof/>
          <w:vertAlign w:val="subscript"/>
          <w:lang w:val="sv-SE" w:eastAsia="x-none" w:bidi="bn-IN"/>
        </w:rPr>
        <w:t>i</w:t>
      </w:r>
      <w:r w:rsidRPr="004C6989">
        <w:rPr>
          <w:lang w:bidi="bn-IN"/>
        </w:rPr>
        <w:t>.</w:t>
      </w:r>
    </w:p>
    <w:p w14:paraId="24154C2A" w14:textId="7021DD94" w:rsidR="004F6517" w:rsidRPr="004C6989" w:rsidRDefault="00780070" w:rsidP="004F6517">
      <w:pPr>
        <w:ind w:left="284" w:hanging="284"/>
        <w:rPr>
          <w:lang w:eastAsia="zh-CN" w:bidi="bn-IN"/>
        </w:rPr>
      </w:pPr>
      <w:r w:rsidRPr="004C6989">
        <w:rPr>
          <w:lang w:eastAsia="zh-CN" w:bidi="bn-IN"/>
        </w:rPr>
        <w:t>-</w:t>
      </w:r>
      <w:r w:rsidRPr="004C6989">
        <w:rPr>
          <w:lang w:bidi="bn-IN"/>
        </w:rPr>
        <w:tab/>
      </w:r>
      <w:r w:rsidRPr="004C6989">
        <w:rPr>
          <w:lang w:eastAsia="zh-CN" w:bidi="bn-IN"/>
        </w:rPr>
        <w:t>The linear value</w:t>
      </w:r>
      <w:r w:rsidRPr="004C6989">
        <w:rPr>
          <w:lang w:bidi="bn-IN"/>
        </w:rPr>
        <w:t xml:space="preserve"> of P</w:t>
      </w:r>
      <w:r w:rsidRPr="004C6989">
        <w:rPr>
          <w:vertAlign w:val="subscript"/>
          <w:lang w:bidi="bn-IN"/>
        </w:rPr>
        <w:t>CMAX_L</w:t>
      </w:r>
      <w:r w:rsidRPr="004C6989">
        <w:rPr>
          <w:rFonts w:cs="Vrinda"/>
          <w:lang w:eastAsia="zh-CN" w:bidi="bn-IN"/>
        </w:rPr>
        <w:t xml:space="preserve"> </w:t>
      </w:r>
      <w:r w:rsidRPr="004C6989">
        <w:rPr>
          <w:rFonts w:cs="Vrinda" w:hint="eastAsia"/>
          <w:lang w:eastAsia="zh-CN" w:bidi="bn-IN"/>
        </w:rPr>
        <w:t>specified 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applies for operating band supporting two </w:t>
      </w:r>
      <w:r w:rsidRPr="004C6989">
        <w:rPr>
          <w:lang w:eastAsia="zh-CN" w:bidi="bn-IN"/>
        </w:rPr>
        <w:t xml:space="preserve">contiguous </w:t>
      </w:r>
      <w:r w:rsidRPr="004C6989">
        <w:rPr>
          <w:rFonts w:hint="eastAsia"/>
          <w:lang w:eastAsia="zh-CN" w:bidi="bn-IN"/>
        </w:rPr>
        <w:t xml:space="preserve">serving </w:t>
      </w:r>
      <w:r w:rsidRPr="004C6989">
        <w:rPr>
          <w:lang w:eastAsia="zh-CN" w:bidi="bn-IN"/>
        </w:rPr>
        <w:t xml:space="preserve">cells, designated by its band index </w:t>
      </w:r>
      <w:r w:rsidRPr="004C6989">
        <w:rPr>
          <w:rFonts w:eastAsia="MS Mincho"/>
          <w:i/>
          <w:iCs/>
          <w:noProof/>
          <w:lang w:val="sv-SE" w:eastAsia="x-none" w:bidi="bn-IN"/>
        </w:rPr>
        <w:t>B</w:t>
      </w:r>
      <w:r w:rsidRPr="004C6989">
        <w:rPr>
          <w:rFonts w:eastAsia="MS Mincho"/>
          <w:i/>
          <w:iCs/>
          <w:noProof/>
          <w:vertAlign w:val="subscript"/>
          <w:lang w:val="sv-SE" w:eastAsia="x-none" w:bidi="bn-IN"/>
        </w:rPr>
        <w:t>i</w:t>
      </w:r>
      <w:r w:rsidRPr="004C6989">
        <w:rPr>
          <w:lang w:eastAsia="zh-CN" w:bidi="bn-IN"/>
        </w:rPr>
        <w:t xml:space="preserve">. The linear value of </w:t>
      </w:r>
      <w:r w:rsidRPr="004C6989">
        <w:rPr>
          <w:lang w:bidi="bn-IN"/>
        </w:rPr>
        <w:t>P</w:t>
      </w:r>
      <w:r w:rsidRPr="004C6989">
        <w:rPr>
          <w:vertAlign w:val="subscript"/>
          <w:lang w:bidi="bn-IN"/>
        </w:rPr>
        <w:t>CMAX_L</w:t>
      </w:r>
      <w:r w:rsidRPr="004C6989">
        <w:rPr>
          <w:rFonts w:eastAsia="MS Mincho"/>
          <w:vertAlign w:val="subscript"/>
          <w:lang w:eastAsia="zh-CN"/>
        </w:rPr>
        <w:t xml:space="preserve"> </w:t>
      </w:r>
      <w:r w:rsidRPr="004C6989">
        <w:rPr>
          <w:rFonts w:hint="eastAsia"/>
          <w:lang w:eastAsia="zh-CN" w:bidi="bn-IN"/>
        </w:rPr>
        <w:t xml:space="preserve">specified for single carrier </w:t>
      </w:r>
      <w:r w:rsidRPr="004C6989">
        <w:rPr>
          <w:lang w:bidi="bn-IN"/>
        </w:rPr>
        <w:t>in subclause 6.2.</w:t>
      </w:r>
      <w:r w:rsidRPr="004C6989">
        <w:rPr>
          <w:lang w:eastAsia="zh-CN" w:bidi="bn-IN"/>
        </w:rPr>
        <w:t>4</w:t>
      </w:r>
      <w:r w:rsidR="00044DED">
        <w:rPr>
          <w:lang w:bidi="bn-IN"/>
        </w:rPr>
        <w:t xml:space="preserve"> </w:t>
      </w:r>
      <w:r w:rsidRPr="004C6989">
        <w:rPr>
          <w:rFonts w:hint="eastAsia"/>
          <w:lang w:eastAsia="zh-CN" w:bidi="bn-IN"/>
        </w:rPr>
        <w:t xml:space="preserve">applies for </w:t>
      </w:r>
      <w:r w:rsidRPr="004C6989">
        <w:rPr>
          <w:rFonts w:cs="Vrinda" w:hint="eastAsia"/>
          <w:lang w:eastAsia="zh-CN" w:bidi="bn-IN"/>
        </w:rPr>
        <w:t xml:space="preserve">operating band </w:t>
      </w:r>
      <w:r w:rsidRPr="004C6989">
        <w:rPr>
          <w:rFonts w:eastAsia="MS Mincho"/>
          <w:i/>
          <w:iCs/>
          <w:noProof/>
          <w:lang w:val="sv-SE" w:eastAsia="x-none" w:bidi="bn-IN"/>
        </w:rPr>
        <w:t>B</w:t>
      </w:r>
      <w:r w:rsidRPr="004C6989">
        <w:rPr>
          <w:rFonts w:eastAsia="MS Mincho"/>
          <w:i/>
          <w:iCs/>
          <w:noProof/>
          <w:vertAlign w:val="subscript"/>
          <w:lang w:val="sv-SE" w:eastAsia="x-none" w:bidi="bn-IN"/>
        </w:rPr>
        <w:t>j</w:t>
      </w:r>
      <w:r w:rsidRPr="004C6989">
        <w:rPr>
          <w:lang w:eastAsia="zh-CN" w:bidi="bn-IN"/>
        </w:rPr>
        <w:t xml:space="preserve"> </w:t>
      </w:r>
      <w:r w:rsidRPr="004C6989">
        <w:rPr>
          <w:rFonts w:cs="Vrinda" w:hint="eastAsia"/>
          <w:lang w:eastAsia="zh-CN" w:bidi="bn-IN"/>
        </w:rPr>
        <w:t>supporting one serving cell</w:t>
      </w:r>
      <w:r w:rsidRPr="004C6989">
        <w:rPr>
          <w:rFonts w:hint="eastAsia"/>
          <w:lang w:eastAsia="zh-CN" w:bidi="bn-IN"/>
        </w:rPr>
        <w:t>.</w:t>
      </w:r>
      <w:r w:rsidRPr="004C6989">
        <w:rPr>
          <w:lang w:eastAsia="zh-CN" w:bidi="bn-IN"/>
        </w:rPr>
        <w:t xml:space="preserve"> </w:t>
      </w:r>
    </w:p>
    <w:p w14:paraId="47C0F04E" w14:textId="77777777" w:rsidR="00780070" w:rsidRPr="004C6989" w:rsidRDefault="00780070" w:rsidP="00780070">
      <w:r w:rsidRPr="004C6989">
        <w:t xml:space="preserve">For the case when p and q belong to the same band and are of the same numerology </w:t>
      </w:r>
      <w:r w:rsidRPr="004C6989">
        <w:rPr>
          <w:i/>
          <w:iCs/>
        </w:rPr>
        <w:t xml:space="preserve">i </w:t>
      </w:r>
      <w:r w:rsidRPr="004C6989">
        <w:t>and slot patterns (</w:t>
      </w:r>
      <w:proofErr w:type="spellStart"/>
      <w:proofErr w:type="gramStart"/>
      <w:r w:rsidRPr="004C6989">
        <w:t>p,q</w:t>
      </w:r>
      <w:proofErr w:type="spellEnd"/>
      <w:proofErr w:type="gramEnd"/>
      <w:r w:rsidRPr="004C6989">
        <w:t>),while k belong to a different band and is of different</w:t>
      </w:r>
      <w:r w:rsidRPr="004C6989">
        <w:rPr>
          <w:lang w:eastAsia="zh-CN" w:bidi="bn-IN"/>
        </w:rPr>
        <w:t xml:space="preserve"> </w:t>
      </w:r>
      <w:r w:rsidRPr="004C6989">
        <w:t xml:space="preserve">numerology </w:t>
      </w:r>
      <w:r w:rsidRPr="004C6989">
        <w:rPr>
          <w:i/>
          <w:iCs/>
          <w:lang w:eastAsia="zh-CN" w:bidi="bn-IN"/>
        </w:rPr>
        <w:t>j</w:t>
      </w:r>
      <w:r w:rsidRPr="004C6989">
        <w:t xml:space="preserve"> and/or</w:t>
      </w:r>
      <w:r w:rsidRPr="004C6989">
        <w:rPr>
          <w:lang w:eastAsia="zh-CN" w:bidi="bn-IN"/>
        </w:rPr>
        <w:t xml:space="preserve"> slot pattern </w:t>
      </w:r>
      <w:r w:rsidRPr="004C6989">
        <w:t>on the 3</w:t>
      </w:r>
      <w:r w:rsidRPr="004C6989">
        <w:rPr>
          <w:vertAlign w:val="superscript"/>
        </w:rPr>
        <w:t>rd</w:t>
      </w:r>
      <w:r w:rsidRPr="004C6989">
        <w:t xml:space="preserve"> cell then:</w:t>
      </w:r>
    </w:p>
    <w:p w14:paraId="4FCFB814" w14:textId="77777777" w:rsidR="00780070" w:rsidRPr="004C6989" w:rsidRDefault="00780070" w:rsidP="00780070">
      <w:pPr>
        <w:keepLines/>
        <w:tabs>
          <w:tab w:val="center" w:pos="4536"/>
          <w:tab w:val="right" w:pos="9072"/>
        </w:tabs>
        <w:jc w:val="center"/>
        <w:rPr>
          <w:lang w:bidi="bn-IN"/>
        </w:rPr>
      </w:pPr>
      <w:r w:rsidRPr="004C6989">
        <w:rPr>
          <w:lang w:bidi="bn-IN"/>
        </w:rPr>
        <w:t>P</w:t>
      </w:r>
      <w:r w:rsidRPr="004C6989">
        <w:rPr>
          <w:vertAlign w:val="subscript"/>
          <w:lang w:bidi="bn-IN"/>
        </w:rPr>
        <w:t xml:space="preserve">CMAX_L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proofErr w:type="spellStart"/>
      <w:r w:rsidRPr="004C6989">
        <w:rPr>
          <w:rFonts w:eastAsia="MS Mincho"/>
          <w:noProof/>
          <w:lang w:eastAsia="x-none" w:bidi="bn-IN"/>
        </w:rPr>
        <w:t>p</w:t>
      </w:r>
      <w:r w:rsidRPr="004C6989">
        <w:rPr>
          <w:rFonts w:eastAsia="MS Mincho"/>
          <w:noProof/>
          <w:vertAlign w:val="subscript"/>
          <w:lang w:eastAsia="x-none" w:bidi="bn-IN"/>
        </w:rPr>
        <w:t>CMAX_</w:t>
      </w:r>
      <w:proofErr w:type="gramStart"/>
      <w:r w:rsidRPr="004C6989">
        <w:rPr>
          <w:rFonts w:eastAsia="MS Mincho"/>
          <w:vertAlign w:val="subscript"/>
          <w:lang w:eastAsia="zh-CN"/>
        </w:rPr>
        <w:t>L,</w:t>
      </w:r>
      <w:r w:rsidRPr="004C6989">
        <w:rPr>
          <w:noProof/>
          <w:vertAlign w:val="subscript"/>
          <w:lang w:eastAsia="zh-CN" w:bidi="bn-IN"/>
        </w:rPr>
        <w:t>Bi</w:t>
      </w:r>
      <w:proofErr w:type="gramEnd"/>
      <w:r w:rsidRPr="004C6989">
        <w:rPr>
          <w:noProof/>
          <w:vertAlign w:val="subscript"/>
          <w:lang w:eastAsia="zh-CN" w:bidi="bn-IN"/>
        </w:rPr>
        <w:t>,i</w:t>
      </w:r>
      <w:proofErr w:type="spellEnd"/>
      <w:r w:rsidRPr="004C6989">
        <w:rPr>
          <w:noProof/>
          <w:lang w:eastAsia="zh-CN" w:bidi="bn-IN"/>
        </w:rPr>
        <w:t>(p,q)</w:t>
      </w:r>
      <w:r w:rsidRPr="004C6989">
        <w:rPr>
          <w:noProof/>
          <w:lang w:bidi="bn-IN"/>
        </w:rPr>
        <w:t xml:space="preserve"> + </w:t>
      </w:r>
      <w:proofErr w:type="spellStart"/>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L,c</w:t>
      </w:r>
      <w:proofErr w:type="spell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6ED5A5A3" w14:textId="77777777" w:rsidR="00780070" w:rsidRPr="004C6989" w:rsidRDefault="00780070" w:rsidP="00780070">
      <w:pPr>
        <w:keepLines/>
        <w:tabs>
          <w:tab w:val="center" w:pos="4536"/>
          <w:tab w:val="right" w:pos="9072"/>
        </w:tabs>
        <w:jc w:val="center"/>
        <w:rPr>
          <w:lang w:bidi="bn-IN"/>
        </w:rPr>
      </w:pPr>
      <w:r w:rsidRPr="004C6989">
        <w:rPr>
          <w:lang w:bidi="bn-IN"/>
        </w:rPr>
        <w:t>P</w:t>
      </w:r>
      <w:r w:rsidRPr="004C6989">
        <w:rPr>
          <w:vertAlign w:val="subscript"/>
          <w:lang w:bidi="bn-IN"/>
        </w:rPr>
        <w:t xml:space="preserve">CMAX_H </w:t>
      </w:r>
      <w:r w:rsidRPr="004C6989">
        <w:rPr>
          <w:noProof/>
        </w:rPr>
        <w:t>(p,q,k) = MIN {</w:t>
      </w:r>
      <w:r w:rsidRPr="004C6989">
        <w:rPr>
          <w:lang w:bidi="bn-IN"/>
        </w:rPr>
        <w:t>10 log</w:t>
      </w:r>
      <w:r w:rsidRPr="004C6989">
        <w:rPr>
          <w:vertAlign w:val="subscript"/>
          <w:lang w:bidi="bn-IN"/>
        </w:rPr>
        <w:t>10</w:t>
      </w:r>
      <w:r w:rsidRPr="004C6989">
        <w:rPr>
          <w:lang w:bidi="bn-IN"/>
        </w:rPr>
        <w:t xml:space="preserve"> </w:t>
      </w:r>
      <w:r w:rsidRPr="004C6989">
        <w:rPr>
          <w:noProof/>
        </w:rPr>
        <w:t>[</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proofErr w:type="gramStart"/>
      <w:r w:rsidRPr="004C6989">
        <w:rPr>
          <w:rFonts w:eastAsia="MS Mincho"/>
          <w:vertAlign w:val="subscript"/>
          <w:lang w:eastAsia="zh-CN"/>
        </w:rPr>
        <w:t>H,</w:t>
      </w:r>
      <w:r w:rsidRPr="004C6989">
        <w:rPr>
          <w:noProof/>
          <w:vertAlign w:val="subscript"/>
          <w:lang w:eastAsia="zh-CN" w:bidi="bn-IN"/>
        </w:rPr>
        <w:t>Bi</w:t>
      </w:r>
      <w:proofErr w:type="gramEnd"/>
      <w:r w:rsidRPr="004C6989">
        <w:rPr>
          <w:noProof/>
          <w:vertAlign w:val="subscript"/>
          <w:lang w:eastAsia="zh-CN" w:bidi="bn-IN"/>
        </w:rPr>
        <w:t>,i</w:t>
      </w:r>
      <w:proofErr w:type="spellEnd"/>
      <w:r w:rsidRPr="004C6989">
        <w:rPr>
          <w:noProof/>
          <w:vertAlign w:val="subscript"/>
          <w:lang w:bidi="bn-IN"/>
        </w:rPr>
        <w:t xml:space="preserve"> </w:t>
      </w:r>
      <w:r w:rsidRPr="004C6989">
        <w:rPr>
          <w:noProof/>
          <w:lang w:bidi="bn-IN"/>
        </w:rPr>
        <w:t xml:space="preserve">(p,q) +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lang w:bidi="bn-IN"/>
        </w:rPr>
        <w:t xml:space="preserve">, </w:t>
      </w:r>
      <w:r w:rsidRPr="004C6989">
        <w:rPr>
          <w:noProof/>
          <w:lang w:bidi="bn-IN"/>
        </w:rPr>
        <w:t>P</w:t>
      </w:r>
      <w:r w:rsidRPr="004C6989">
        <w:rPr>
          <w:noProof/>
          <w:vertAlign w:val="subscript"/>
          <w:lang w:bidi="bn-IN"/>
        </w:rPr>
        <w:t>EMAX,CA</w:t>
      </w:r>
      <w:r w:rsidRPr="004C6989">
        <w:rPr>
          <w:lang w:bidi="bn-IN"/>
        </w:rPr>
        <w:t xml:space="preserve">, </w:t>
      </w:r>
      <w:r>
        <w:rPr>
          <w:lang w:bidi="bn-IN"/>
        </w:rPr>
        <w:t>P</w:t>
      </w:r>
      <w:r>
        <w:rPr>
          <w:vertAlign w:val="subscript"/>
          <w:lang w:bidi="bn-IN"/>
        </w:rPr>
        <w:t>PowerClass.CA</w:t>
      </w:r>
      <w:r>
        <w:rPr>
          <w:lang w:bidi="bn-IN"/>
        </w:rPr>
        <w:t xml:space="preserve"> }</w:t>
      </w:r>
    </w:p>
    <w:p w14:paraId="15405E45" w14:textId="77777777" w:rsidR="00780070" w:rsidRPr="004C6989" w:rsidRDefault="00780070" w:rsidP="00780070">
      <w:pPr>
        <w:jc w:val="both"/>
        <w:rPr>
          <w:rFonts w:cs="Vrinda"/>
          <w:lang w:eastAsia="zh-CN" w:bidi="bn-IN"/>
        </w:rPr>
      </w:pPr>
      <w:r w:rsidRPr="004C6989">
        <w:rPr>
          <w:rFonts w:cs="Vrinda"/>
          <w:lang w:eastAsia="zh-CN" w:bidi="bn-IN"/>
        </w:rPr>
        <w:t>Where</w:t>
      </w:r>
    </w:p>
    <w:p w14:paraId="616D40E0" w14:textId="77777777" w:rsidR="00780070" w:rsidRPr="004C6989" w:rsidRDefault="00780070" w:rsidP="00780070">
      <w:pPr>
        <w:rPr>
          <w:lang w:bidi="bn-IN"/>
        </w:rPr>
      </w:pPr>
      <w:r w:rsidRPr="004C6989">
        <w:rPr>
          <w:lang w:bidi="bn-IN"/>
        </w:rPr>
        <w:t>-</w:t>
      </w:r>
      <w:r w:rsidRPr="004C6989">
        <w:rPr>
          <w:lang w:bidi="bn-IN"/>
        </w:rPr>
        <w:tab/>
      </w:r>
      <w:proofErr w:type="spellStart"/>
      <w:proofErr w:type="gramStart"/>
      <w:r w:rsidRPr="004C6989">
        <w:rPr>
          <w:lang w:bidi="bn-IN"/>
        </w:rPr>
        <w:t>p</w:t>
      </w:r>
      <w:r w:rsidRPr="004C6989">
        <w:rPr>
          <w:vertAlign w:val="subscript"/>
          <w:lang w:bidi="bn-IN"/>
        </w:rPr>
        <w:t>EMAX,c</w:t>
      </w:r>
      <w:proofErr w:type="spellEnd"/>
      <w:proofErr w:type="gramEnd"/>
      <w:r w:rsidRPr="004C6989">
        <w:rPr>
          <w:lang w:bidi="bn-IN"/>
        </w:rPr>
        <w:t xml:space="preserve"> is the </w:t>
      </w:r>
      <w:r w:rsidRPr="004C6989">
        <w:rPr>
          <w:lang w:eastAsia="zh-CN" w:bidi="bn-IN"/>
        </w:rPr>
        <w:t xml:space="preserve">linear </w:t>
      </w:r>
      <w:r w:rsidRPr="004C6989">
        <w:rPr>
          <w:lang w:bidi="bn-IN"/>
        </w:rPr>
        <w:t>value of P</w:t>
      </w:r>
      <w:r w:rsidRPr="004C6989">
        <w:rPr>
          <w:vertAlign w:val="subscript"/>
          <w:lang w:bidi="bn-IN"/>
        </w:rPr>
        <w:t>EMAX</w:t>
      </w:r>
      <w:r w:rsidRPr="004C6989">
        <w:rPr>
          <w:vertAlign w:val="subscript"/>
          <w:lang w:eastAsia="zh-CN" w:bidi="bn-IN"/>
        </w:rPr>
        <w:t>,</w:t>
      </w:r>
      <w:r w:rsidRPr="004C6989">
        <w:rPr>
          <w:rFonts w:cs="Vrinda"/>
          <w:i/>
          <w:vertAlign w:val="subscript"/>
          <w:lang w:eastAsia="zh-CN" w:bidi="bn-IN"/>
        </w:rPr>
        <w:t xml:space="preserve"> c</w:t>
      </w:r>
      <w:r w:rsidRPr="004C6989">
        <w:rPr>
          <w:lang w:bidi="bn-IN"/>
        </w:rPr>
        <w:t xml:space="preserve"> which is given </w:t>
      </w:r>
      <w:r w:rsidRPr="004C6989">
        <w:rPr>
          <w:lang w:eastAsia="zh-CN" w:bidi="bn-IN"/>
        </w:rPr>
        <w:t>by</w:t>
      </w:r>
      <w:r w:rsidRPr="004C6989">
        <w:rPr>
          <w:lang w:bidi="bn-IN"/>
        </w:rPr>
        <w:t xml:space="preserve"> IE </w:t>
      </w:r>
      <w:r w:rsidRPr="004C6989">
        <w:rPr>
          <w:i/>
          <w:lang w:bidi="bn-IN"/>
        </w:rPr>
        <w:t xml:space="preserve">P-Max </w:t>
      </w:r>
      <w:r w:rsidRPr="004C6989">
        <w:rPr>
          <w:lang w:bidi="bn-IN"/>
        </w:rPr>
        <w:t xml:space="preserve">for serving cell </w:t>
      </w:r>
      <w:r w:rsidRPr="004C6989">
        <w:rPr>
          <w:i/>
          <w:lang w:bidi="bn-IN"/>
        </w:rPr>
        <w:t>c</w:t>
      </w:r>
      <w:r w:rsidRPr="004C6989">
        <w:rPr>
          <w:lang w:bidi="bn-IN"/>
        </w:rPr>
        <w:t xml:space="preserve"> in [7];</w:t>
      </w:r>
    </w:p>
    <w:p w14:paraId="4DAD498F" w14:textId="1D55CE51" w:rsidR="004F6517" w:rsidRPr="004C6989" w:rsidRDefault="00780070" w:rsidP="00780070">
      <w:pPr>
        <w:rPr>
          <w:rFonts w:eastAsia="MS Mincho"/>
        </w:rPr>
      </w:pPr>
      <w:r w:rsidRPr="004C6989">
        <w:rPr>
          <w:rFonts w:eastAsia="MS Mincho"/>
        </w:rPr>
        <w:lastRenderedPageBreak/>
        <w:t>-</w:t>
      </w:r>
      <w:r w:rsidRPr="004C6989">
        <w:rPr>
          <w:rFonts w:eastAsia="MS Mincho"/>
        </w:rPr>
        <w:tab/>
      </w:r>
      <w:proofErr w:type="gramStart"/>
      <w:r w:rsidRPr="004C6989">
        <w:rPr>
          <w:rFonts w:eastAsia="MS Mincho"/>
        </w:rPr>
        <w:t>P</w:t>
      </w:r>
      <w:r w:rsidRPr="004C6989">
        <w:rPr>
          <w:rFonts w:eastAsia="MS Mincho"/>
          <w:vertAlign w:val="subscript"/>
        </w:rPr>
        <w:t>EMAX,CA</w:t>
      </w:r>
      <w:proofErr w:type="gramEnd"/>
      <w:r w:rsidRPr="004C6989">
        <w:rPr>
          <w:rFonts w:eastAsia="MS Mincho"/>
        </w:rPr>
        <w:t xml:space="preserve"> is p-UE-FR1 value signalled by RRC and defined in [38.331];</w:t>
      </w:r>
    </w:p>
    <w:p w14:paraId="4811752D" w14:textId="696A34CD" w:rsidR="00780070" w:rsidRPr="004C6989" w:rsidRDefault="00780070" w:rsidP="00780070">
      <w:pPr>
        <w:ind w:left="284" w:hanging="284"/>
        <w:rPr>
          <w:lang w:bidi="bn-IN"/>
        </w:rPr>
      </w:pPr>
      <w:r>
        <w:rPr>
          <w:lang w:bidi="bn-IN"/>
        </w:rPr>
        <w:t>-</w:t>
      </w:r>
      <w:r>
        <w:rPr>
          <w:lang w:bidi="bn-IN"/>
        </w:rPr>
        <w:tab/>
        <w:t>P</w:t>
      </w:r>
      <w:r>
        <w:rPr>
          <w:vertAlign w:val="subscript"/>
          <w:lang w:bidi="bn-IN"/>
        </w:rPr>
        <w:t>PowerClass.CA</w:t>
      </w:r>
      <w:r w:rsidRPr="004C6989">
        <w:rPr>
          <w:lang w:bidi="bn-IN"/>
        </w:rPr>
        <w:t xml:space="preserve"> is the maximum UE power specified in </w:t>
      </w:r>
      <w:r w:rsidRPr="004C6989">
        <w:rPr>
          <w:rFonts w:eastAsia="MS Mincho"/>
          <w:lang w:bidi="bn-IN"/>
        </w:rPr>
        <w:t>Table 6.2A.1.3-1</w:t>
      </w:r>
      <w:r w:rsidRPr="004C6989">
        <w:rPr>
          <w:rFonts w:hint="eastAsia"/>
          <w:lang w:eastAsia="zh-CN" w:bidi="bn-IN"/>
        </w:rPr>
        <w:t xml:space="preserve"> </w:t>
      </w:r>
      <w:r w:rsidRPr="004C6989">
        <w:rPr>
          <w:lang w:bidi="bn-IN"/>
        </w:rPr>
        <w:t xml:space="preserve">without </w:t>
      </w:r>
      <w:proofErr w:type="gramStart"/>
      <w:r w:rsidRPr="004C6989">
        <w:rPr>
          <w:lang w:bidi="bn-IN"/>
        </w:rPr>
        <w:t>taking into account</w:t>
      </w:r>
      <w:proofErr w:type="gramEnd"/>
      <w:r w:rsidRPr="004C6989">
        <w:rPr>
          <w:lang w:bidi="bn-IN"/>
        </w:rPr>
        <w:t xml:space="preserve"> the tolerance specified in the Table </w:t>
      </w:r>
      <w:r w:rsidRPr="004C6989">
        <w:rPr>
          <w:rFonts w:eastAsia="MS Mincho"/>
          <w:lang w:bidi="bn-IN"/>
        </w:rPr>
        <w:t xml:space="preserve">6.2A.1.3-1 or </w:t>
      </w:r>
      <w:r w:rsidRPr="004C6989">
        <w:t>Table 6.2F.1A.1-1 for shared spectrum bands</w:t>
      </w:r>
      <w:r w:rsidRPr="004C6989">
        <w:rPr>
          <w:lang w:eastAsia="zh-CN" w:bidi="bn-IN"/>
        </w:rPr>
        <w:t>;</w:t>
      </w:r>
    </w:p>
    <w:p w14:paraId="60C91284" w14:textId="6FF0197F" w:rsidR="00780070" w:rsidRPr="004C6989" w:rsidRDefault="00780070" w:rsidP="00780070">
      <w:pPr>
        <w:rPr>
          <w:lang w:eastAsia="zh-CN" w:bidi="bn-IN"/>
        </w:rPr>
      </w:pPr>
      <w:r w:rsidRPr="004C6989">
        <w:rPr>
          <w:lang w:bidi="bn-IN"/>
        </w:rPr>
        <w:t>-</w:t>
      </w:r>
      <w:bookmarkStart w:id="200" w:name="_Hlk68173520"/>
      <w:r w:rsidRPr="004C6989">
        <w:rPr>
          <w:lang w:bidi="bn-IN"/>
        </w:rPr>
        <w:tab/>
      </w:r>
      <w:bookmarkEnd w:id="200"/>
      <w:proofErr w:type="spellStart"/>
      <w:r w:rsidRPr="004C6989">
        <w:rPr>
          <w:rFonts w:eastAsia="MS Mincho"/>
          <w:noProof/>
          <w:lang w:eastAsia="x-none" w:bidi="bn-IN"/>
        </w:rPr>
        <w:t>p</w:t>
      </w:r>
      <w:r w:rsidRPr="004C6989">
        <w:rPr>
          <w:rFonts w:eastAsia="MS Mincho"/>
          <w:noProof/>
          <w:vertAlign w:val="subscript"/>
          <w:lang w:eastAsia="x-none" w:bidi="bn-IN"/>
        </w:rPr>
        <w:t>CMAX_</w:t>
      </w:r>
      <w:proofErr w:type="gramStart"/>
      <w:r w:rsidRPr="004C6989">
        <w:rPr>
          <w:rFonts w:eastAsia="MS Mincho"/>
          <w:vertAlign w:val="subscript"/>
          <w:lang w:eastAsia="zh-CN"/>
        </w:rPr>
        <w:t>L,c</w:t>
      </w:r>
      <w:proofErr w:type="spellEnd"/>
      <w:proofErr w:type="gramEnd"/>
      <w:r w:rsidRPr="004C6989">
        <w:rPr>
          <w:rFonts w:eastAsia="MS Mincho"/>
          <w:noProof/>
          <w:vertAlign w:val="subscript"/>
          <w:lang w:eastAsia="x-none" w:bidi="bn-IN"/>
        </w:rPr>
        <w:t>(3),</w:t>
      </w:r>
      <w:r w:rsidRPr="004C6989">
        <w:rPr>
          <w:noProof/>
          <w:vertAlign w:val="subscript"/>
          <w:lang w:eastAsia="zh-CN" w:bidi="bn-IN"/>
        </w:rPr>
        <w:t>Bj,j</w:t>
      </w:r>
      <w:r w:rsidRPr="004C6989">
        <w:rPr>
          <w:noProof/>
          <w:lang w:bidi="bn-IN"/>
        </w:rPr>
        <w:t xml:space="preserve">(k) </w:t>
      </w:r>
      <w:r w:rsidRPr="004C6989">
        <w:rPr>
          <w:rFonts w:cs="Vrinda"/>
          <w:lang w:eastAsia="zh-CN" w:bidi="bn-IN"/>
        </w:rPr>
        <w:t xml:space="preserve">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rFonts w:eastAsia="MS Mincho"/>
          <w:noProof/>
          <w:vertAlign w:val="subscript"/>
          <w:lang w:eastAsia="x-none" w:bidi="bn-IN"/>
        </w:rPr>
        <w:t>c</w:t>
      </w:r>
      <w:proofErr w:type="spellEnd"/>
      <w:r w:rsidRPr="004C6989">
        <w:rPr>
          <w:noProof/>
          <w:vertAlign w:val="subscript"/>
          <w:lang w:eastAsia="zh-CN" w:bidi="bn-IN"/>
        </w:rPr>
        <w:t>(3), Bj,j</w:t>
      </w:r>
      <w:r w:rsidRPr="004C6989">
        <w:rPr>
          <w:noProof/>
          <w:lang w:bidi="bn-IN"/>
        </w:rPr>
        <w:t>(k)</w:t>
      </w:r>
      <w:r w:rsidRPr="004C6989">
        <w:rPr>
          <w:noProof/>
          <w:vertAlign w:val="subscript"/>
          <w:lang w:eastAsia="zh-CN" w:bidi="bn-IN"/>
        </w:rPr>
        <w:t xml:space="preserve">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and </w:t>
      </w:r>
      <w:r w:rsidRPr="004C6989">
        <w:rPr>
          <w:lang w:bidi="bn-IN"/>
        </w:rPr>
        <w:t>P</w:t>
      </w:r>
      <w:r w:rsidRPr="004C6989">
        <w:rPr>
          <w:vertAlign w:val="subscript"/>
          <w:lang w:bidi="bn-IN"/>
        </w:rPr>
        <w:t>CMAX_H</w:t>
      </w:r>
      <w:r w:rsidRPr="004C6989">
        <w:rPr>
          <w:rFonts w:hint="eastAsia"/>
          <w:lang w:eastAsia="zh-CN" w:bidi="bn-IN"/>
        </w:rPr>
        <w:t xml:space="preserve"> </w:t>
      </w:r>
      <w:r w:rsidRPr="004C6989">
        <w:rPr>
          <w:lang w:eastAsia="zh-CN" w:bidi="bn-IN"/>
        </w:rPr>
        <w:t xml:space="preserve">respectively, </w:t>
      </w:r>
      <w:r w:rsidRPr="004C6989">
        <w:rPr>
          <w:rFonts w:hint="eastAsia"/>
          <w:lang w:eastAsia="zh-CN" w:bidi="bn-IN"/>
        </w:rPr>
        <w:t xml:space="preserve">specified for single carrier </w:t>
      </w:r>
      <w:r w:rsidRPr="004C6989">
        <w:rPr>
          <w:lang w:bidi="bn-IN"/>
        </w:rPr>
        <w:t>in subclause 6.2.</w:t>
      </w:r>
      <w:r w:rsidRPr="004C6989">
        <w:rPr>
          <w:lang w:eastAsia="zh-CN" w:bidi="bn-IN"/>
        </w:rPr>
        <w:t>4</w:t>
      </w:r>
      <w:r w:rsidR="00BF27BF">
        <w:rPr>
          <w:lang w:eastAsia="zh-CN" w:bidi="bn-IN"/>
        </w:rPr>
        <w:t xml:space="preserve"> </w:t>
      </w:r>
      <w:r w:rsidRPr="004C6989">
        <w:rPr>
          <w:lang w:eastAsia="zh-CN" w:bidi="bn-IN"/>
        </w:rPr>
        <w:t>and</w:t>
      </w:r>
      <w:r w:rsidRPr="004C6989">
        <w:rPr>
          <w:rFonts w:hint="eastAsia"/>
          <w:lang w:eastAsia="zh-CN" w:bidi="bn-IN"/>
        </w:rPr>
        <w:t xml:space="preserve"> applies for </w:t>
      </w:r>
      <w:r w:rsidRPr="004C6989">
        <w:rPr>
          <w:rFonts w:cs="Vrinda" w:hint="eastAsia"/>
          <w:lang w:eastAsia="zh-CN" w:bidi="bn-IN"/>
        </w:rPr>
        <w:t>operating band supporting one serving cell</w:t>
      </w:r>
      <w:r w:rsidRPr="004C6989">
        <w:rPr>
          <w:rFonts w:cs="Vrinda"/>
          <w:lang w:eastAsia="zh-CN" w:bidi="bn-IN"/>
        </w:rPr>
        <w:t xml:space="preserve"> in the </w:t>
      </w:r>
      <w:r w:rsidRPr="004C6989">
        <w:rPr>
          <w:rFonts w:eastAsia="MS Mincho"/>
          <w:i/>
          <w:iCs/>
          <w:noProof/>
          <w:lang w:val="sv-SE" w:eastAsia="x-none" w:bidi="bn-IN"/>
        </w:rPr>
        <w:t>B</w:t>
      </w:r>
      <w:r w:rsidRPr="004C6989">
        <w:rPr>
          <w:rFonts w:eastAsia="MS Mincho"/>
          <w:i/>
          <w:iCs/>
          <w:noProof/>
          <w:vertAlign w:val="subscript"/>
          <w:lang w:val="sv-SE" w:eastAsia="x-none" w:bidi="bn-IN"/>
        </w:rPr>
        <w:t>j</w:t>
      </w:r>
      <w:r w:rsidRPr="004C6989">
        <w:rPr>
          <w:rFonts w:cs="Vrinda"/>
          <w:lang w:eastAsia="zh-CN" w:bidi="bn-IN"/>
        </w:rPr>
        <w:t xml:space="preserve"> band on numerology </w:t>
      </w:r>
      <w:r w:rsidRPr="004C6989">
        <w:rPr>
          <w:rFonts w:cs="Vrinda"/>
          <w:i/>
          <w:iCs/>
          <w:lang w:eastAsia="zh-CN" w:bidi="bn-IN"/>
        </w:rPr>
        <w:t>j</w:t>
      </w:r>
      <w:r w:rsidRPr="004C6989">
        <w:rPr>
          <w:lang w:eastAsia="zh-CN" w:bidi="bn-IN"/>
        </w:rPr>
        <w:t>, using slot pattern k;</w:t>
      </w:r>
    </w:p>
    <w:p w14:paraId="1CD8439F" w14:textId="77777777" w:rsidR="00780070" w:rsidRPr="004C6989" w:rsidRDefault="00780070" w:rsidP="00780070">
      <w:pPr>
        <w:rPr>
          <w:lang w:eastAsia="zh-CN" w:bidi="bn-IN"/>
        </w:rPr>
      </w:pPr>
      <w:r w:rsidRPr="004C6989">
        <w:rPr>
          <w:lang w:eastAsia="zh-CN" w:bidi="bn-IN"/>
        </w:rPr>
        <w:t>-</w:t>
      </w:r>
      <w:r w:rsidRPr="004C6989">
        <w:rPr>
          <w:lang w:bidi="bn-IN"/>
        </w:rPr>
        <w:tab/>
      </w:r>
      <w:proofErr w:type="spellStart"/>
      <w:r w:rsidRPr="004C6989">
        <w:rPr>
          <w:rFonts w:eastAsia="MS Mincho"/>
          <w:noProof/>
          <w:lang w:eastAsia="x-none" w:bidi="bn-IN"/>
        </w:rPr>
        <w:t>p</w:t>
      </w:r>
      <w:r w:rsidRPr="004C6989">
        <w:rPr>
          <w:rFonts w:eastAsia="MS Mincho"/>
          <w:noProof/>
          <w:vertAlign w:val="subscript"/>
          <w:lang w:eastAsia="x-none" w:bidi="bn-IN"/>
        </w:rPr>
        <w:t>CMAX_</w:t>
      </w:r>
      <w:proofErr w:type="gramStart"/>
      <w:r w:rsidRPr="004C6989">
        <w:rPr>
          <w:rFonts w:eastAsia="MS Mincho"/>
          <w:vertAlign w:val="subscript"/>
          <w:lang w:eastAsia="zh-CN"/>
        </w:rPr>
        <w:t>L,</w:t>
      </w:r>
      <w:r w:rsidRPr="004C6989">
        <w:rPr>
          <w:noProof/>
          <w:vertAlign w:val="subscript"/>
          <w:lang w:eastAsia="zh-CN" w:bidi="bn-IN"/>
        </w:rPr>
        <w:t>Bi</w:t>
      </w:r>
      <w:proofErr w:type="gramEnd"/>
      <w:r w:rsidRPr="004C6989">
        <w:rPr>
          <w:noProof/>
          <w:vertAlign w:val="subscript"/>
          <w:lang w:eastAsia="zh-CN" w:bidi="bn-IN"/>
        </w:rPr>
        <w:t>,i</w:t>
      </w:r>
      <w:proofErr w:type="spellEnd"/>
      <w:r w:rsidRPr="004C6989">
        <w:rPr>
          <w:noProof/>
          <w:lang w:eastAsia="zh-CN" w:bidi="bn-IN"/>
        </w:rPr>
        <w:t>(p,q)</w:t>
      </w:r>
      <w:r w:rsidRPr="004C6989">
        <w:rPr>
          <w:noProof/>
          <w:vertAlign w:val="subscript"/>
          <w:lang w:eastAsia="zh-CN" w:bidi="bn-IN"/>
        </w:rPr>
        <w:t xml:space="preserve"> </w:t>
      </w:r>
      <w:r w:rsidRPr="004C6989">
        <w:rPr>
          <w:rFonts w:cs="Vrinda"/>
          <w:lang w:eastAsia="zh-CN" w:bidi="bn-IN"/>
        </w:rPr>
        <w:t xml:space="preserve"> and </w:t>
      </w:r>
      <w:r w:rsidRPr="004C6989">
        <w:rPr>
          <w:rFonts w:eastAsia="MS Mincho"/>
          <w:noProof/>
          <w:lang w:eastAsia="x-none" w:bidi="bn-IN"/>
        </w:rPr>
        <w:t>p</w:t>
      </w:r>
      <w:r w:rsidRPr="004C6989">
        <w:rPr>
          <w:rFonts w:eastAsia="MS Mincho"/>
          <w:noProof/>
          <w:vertAlign w:val="subscript"/>
          <w:lang w:eastAsia="x-none" w:bidi="bn-IN"/>
        </w:rPr>
        <w:t>CMAX_</w:t>
      </w:r>
      <w:r w:rsidRPr="004C6989">
        <w:rPr>
          <w:rFonts w:eastAsia="MS Mincho"/>
          <w:vertAlign w:val="subscript"/>
          <w:lang w:eastAsia="zh-CN"/>
        </w:rPr>
        <w:t xml:space="preserve"> </w:t>
      </w:r>
      <w:proofErr w:type="spellStart"/>
      <w:r w:rsidRPr="004C6989">
        <w:rPr>
          <w:rFonts w:eastAsia="MS Mincho"/>
          <w:vertAlign w:val="subscript"/>
          <w:lang w:eastAsia="zh-CN"/>
        </w:rPr>
        <w:t>H,</w:t>
      </w:r>
      <w:r w:rsidRPr="004C6989">
        <w:rPr>
          <w:noProof/>
          <w:vertAlign w:val="subscript"/>
          <w:lang w:eastAsia="zh-CN" w:bidi="bn-IN"/>
        </w:rPr>
        <w:t>Bi,i</w:t>
      </w:r>
      <w:proofErr w:type="spellEnd"/>
      <w:r w:rsidRPr="004C6989">
        <w:rPr>
          <w:noProof/>
          <w:vertAlign w:val="subscript"/>
          <w:lang w:bidi="bn-IN"/>
        </w:rPr>
        <w:t xml:space="preserve"> </w:t>
      </w:r>
      <w:r w:rsidRPr="004C6989">
        <w:rPr>
          <w:noProof/>
          <w:lang w:bidi="bn-IN"/>
        </w:rPr>
        <w:t xml:space="preserve">(p,q) </w:t>
      </w:r>
      <w:r w:rsidRPr="004C6989">
        <w:rPr>
          <w:rFonts w:cs="Vrinda"/>
          <w:lang w:eastAsia="zh-CN" w:bidi="bn-IN"/>
        </w:rPr>
        <w:t xml:space="preserve">are the linear values of </w:t>
      </w:r>
      <w:r w:rsidRPr="004C6989">
        <w:rPr>
          <w:lang w:bidi="bn-IN"/>
        </w:rPr>
        <w:t>P</w:t>
      </w:r>
      <w:r w:rsidRPr="004C6989">
        <w:rPr>
          <w:vertAlign w:val="subscript"/>
          <w:lang w:bidi="bn-IN"/>
        </w:rPr>
        <w:t>CMAX_L</w:t>
      </w:r>
      <w:r w:rsidRPr="004C6989">
        <w:rPr>
          <w:rFonts w:cs="Vrinda"/>
          <w:lang w:eastAsia="zh-CN" w:bidi="bn-IN"/>
        </w:rPr>
        <w:t xml:space="preserve"> respectively </w:t>
      </w:r>
      <w:r w:rsidRPr="004C6989">
        <w:rPr>
          <w:lang w:bidi="bn-IN"/>
        </w:rPr>
        <w:t>P</w:t>
      </w:r>
      <w:r w:rsidRPr="004C6989">
        <w:rPr>
          <w:vertAlign w:val="subscript"/>
          <w:lang w:bidi="bn-IN"/>
        </w:rPr>
        <w:t xml:space="preserve">CMAX_H </w:t>
      </w:r>
      <w:r w:rsidRPr="004C6989">
        <w:rPr>
          <w:rFonts w:cs="Vrinda" w:hint="eastAsia"/>
          <w:lang w:eastAsia="zh-CN" w:bidi="bn-IN"/>
        </w:rPr>
        <w:t>for</w:t>
      </w:r>
      <w:r w:rsidRPr="004C6989">
        <w:rPr>
          <w:lang w:eastAsia="zh-CN"/>
        </w:rPr>
        <w:t xml:space="preserve"> uplink </w:t>
      </w:r>
      <w:r w:rsidRPr="004C6989">
        <w:rPr>
          <w:rFonts w:hint="eastAsia"/>
        </w:rPr>
        <w:t xml:space="preserve">intra-band </w:t>
      </w:r>
      <w:r w:rsidRPr="004C6989">
        <w:t xml:space="preserve">contiguous </w:t>
      </w:r>
      <w:r w:rsidRPr="004C6989">
        <w:rPr>
          <w:rFonts w:hint="eastAsia"/>
        </w:rPr>
        <w:t>carrier aggregation</w:t>
      </w:r>
      <w:r w:rsidRPr="004C6989">
        <w:rPr>
          <w:rFonts w:hint="eastAsia"/>
          <w:lang w:eastAsia="zh-CN"/>
        </w:rPr>
        <w:t xml:space="preserve"> </w:t>
      </w:r>
      <w:r w:rsidRPr="004C6989">
        <w:rPr>
          <w:lang w:eastAsia="zh-CN"/>
        </w:rPr>
        <w:t xml:space="preserve">specified </w:t>
      </w:r>
      <w:r w:rsidRPr="004C6989">
        <w:rPr>
          <w:rFonts w:hint="eastAsia"/>
          <w:lang w:eastAsia="zh-CN"/>
        </w:rPr>
        <w:t>in</w:t>
      </w:r>
      <w:r w:rsidRPr="004C6989">
        <w:rPr>
          <w:rFonts w:cs="Vrinda" w:hint="eastAsia"/>
          <w:lang w:eastAsia="zh-CN" w:bidi="bn-IN"/>
        </w:rPr>
        <w:t xml:space="preserve"> </w:t>
      </w:r>
      <w:r w:rsidRPr="004C6989">
        <w:rPr>
          <w:lang w:bidi="bn-IN"/>
        </w:rPr>
        <w:t>subclause 6.2A.</w:t>
      </w:r>
      <w:r w:rsidRPr="004C6989">
        <w:rPr>
          <w:lang w:eastAsia="zh-CN" w:bidi="bn-IN"/>
        </w:rPr>
        <w:t>4.1.1</w:t>
      </w:r>
      <w:r w:rsidRPr="004C6989">
        <w:rPr>
          <w:rFonts w:hint="eastAsia"/>
          <w:lang w:eastAsia="zh-CN" w:bidi="bn-IN"/>
        </w:rPr>
        <w:t xml:space="preserve"> </w:t>
      </w:r>
      <w:r w:rsidRPr="004C6989">
        <w:rPr>
          <w:lang w:eastAsia="zh-CN" w:bidi="bn-IN"/>
        </w:rPr>
        <w:t xml:space="preserve">which </w:t>
      </w:r>
      <w:r w:rsidRPr="004C6989">
        <w:rPr>
          <w:rFonts w:hint="eastAsia"/>
          <w:lang w:eastAsia="zh-CN" w:bidi="bn-IN"/>
        </w:rPr>
        <w:t>app</w:t>
      </w:r>
      <w:r w:rsidRPr="004C6989">
        <w:rPr>
          <w:lang w:eastAsia="zh-CN" w:bidi="bn-IN"/>
        </w:rPr>
        <w:t>lies</w:t>
      </w:r>
      <w:r w:rsidRPr="004C6989">
        <w:rPr>
          <w:rFonts w:hint="eastAsia"/>
          <w:lang w:eastAsia="zh-CN" w:bidi="bn-IN"/>
        </w:rPr>
        <w:t xml:space="preserve"> for operating band </w:t>
      </w:r>
      <w:r w:rsidRPr="004C6989">
        <w:rPr>
          <w:rFonts w:eastAsia="MS Mincho"/>
          <w:i/>
          <w:iCs/>
          <w:noProof/>
          <w:lang w:val="sv-SE" w:eastAsia="x-none" w:bidi="bn-IN"/>
        </w:rPr>
        <w:t>B</w:t>
      </w:r>
      <w:r w:rsidRPr="004C6989">
        <w:rPr>
          <w:rFonts w:eastAsia="MS Mincho"/>
          <w:i/>
          <w:iCs/>
          <w:noProof/>
          <w:vertAlign w:val="subscript"/>
          <w:lang w:val="sv-SE" w:eastAsia="x-none" w:bidi="bn-IN"/>
        </w:rPr>
        <w:t>i</w:t>
      </w:r>
      <w:r w:rsidRPr="004C6989">
        <w:rPr>
          <w:rFonts w:cs="Vrinda" w:hint="eastAsia"/>
          <w:lang w:eastAsia="zh-CN" w:bidi="bn-IN"/>
        </w:rPr>
        <w:t xml:space="preserve"> </w:t>
      </w:r>
      <w:r w:rsidRPr="004C6989">
        <w:rPr>
          <w:rFonts w:cs="Vrinda"/>
          <w:lang w:eastAsia="zh-CN" w:bidi="bn-IN"/>
        </w:rPr>
        <w:t xml:space="preserve">on numerology </w:t>
      </w:r>
      <w:r w:rsidRPr="004C6989">
        <w:rPr>
          <w:rFonts w:cs="Vrinda"/>
          <w:i/>
          <w:iCs/>
          <w:lang w:eastAsia="zh-CN" w:bidi="bn-IN"/>
        </w:rPr>
        <w:t>i</w:t>
      </w:r>
      <w:r w:rsidRPr="004C6989">
        <w:rPr>
          <w:rFonts w:cs="Vrinda"/>
          <w:lang w:eastAsia="zh-CN" w:bidi="bn-IN"/>
        </w:rPr>
        <w:t xml:space="preserve">, </w:t>
      </w:r>
      <w:r w:rsidRPr="004C6989">
        <w:rPr>
          <w:rFonts w:hint="eastAsia"/>
          <w:lang w:eastAsia="zh-CN" w:bidi="bn-IN"/>
        </w:rPr>
        <w:t xml:space="preserve">supporting two </w:t>
      </w:r>
      <w:r w:rsidRPr="004C6989">
        <w:rPr>
          <w:lang w:eastAsia="zh-CN" w:bidi="bn-IN"/>
        </w:rPr>
        <w:t xml:space="preserve">contiguous </w:t>
      </w:r>
      <w:r w:rsidRPr="004C6989">
        <w:rPr>
          <w:rFonts w:hint="eastAsia"/>
          <w:lang w:eastAsia="zh-CN" w:bidi="bn-IN"/>
        </w:rPr>
        <w:t>serving cells</w:t>
      </w:r>
      <w:r w:rsidRPr="004C6989">
        <w:rPr>
          <w:lang w:eastAsia="zh-CN" w:bidi="bn-IN"/>
        </w:rPr>
        <w:t>, using the same slot pattern (</w:t>
      </w:r>
      <w:proofErr w:type="spellStart"/>
      <w:r w:rsidRPr="004C6989">
        <w:rPr>
          <w:lang w:eastAsia="zh-CN" w:bidi="bn-IN"/>
        </w:rPr>
        <w:t>p,q</w:t>
      </w:r>
      <w:proofErr w:type="spellEnd"/>
      <w:r w:rsidRPr="004C6989">
        <w:rPr>
          <w:lang w:eastAsia="zh-CN" w:bidi="bn-IN"/>
        </w:rPr>
        <w:t>).</w:t>
      </w:r>
    </w:p>
    <w:p w14:paraId="534CDF24" w14:textId="32D0577E" w:rsidR="002725B3" w:rsidRDefault="00780070">
      <w:pPr>
        <w:rPr>
          <w:noProof/>
          <w:color w:val="FF0000"/>
        </w:rPr>
      </w:pPr>
      <w:r w:rsidRPr="00963497">
        <w:rPr>
          <w:noProof/>
          <w:color w:val="FF0000"/>
        </w:rPr>
        <w:t>&lt;&lt;&lt;</w:t>
      </w:r>
      <w:r>
        <w:rPr>
          <w:noProof/>
          <w:color w:val="FF0000"/>
        </w:rPr>
        <w:t>unchanged part omitted</w:t>
      </w:r>
      <w:r w:rsidRPr="00963497">
        <w:rPr>
          <w:noProof/>
          <w:color w:val="FF0000"/>
        </w:rPr>
        <w:t xml:space="preserve"> &gt;&gt;&gt;</w:t>
      </w:r>
    </w:p>
    <w:p w14:paraId="6D1B4BE7" w14:textId="0B0ED6A3" w:rsidR="00963497" w:rsidRDefault="00963497">
      <w:pPr>
        <w:rPr>
          <w:noProof/>
        </w:rPr>
      </w:pPr>
      <w:r w:rsidRPr="00963497">
        <w:rPr>
          <w:noProof/>
          <w:color w:val="FF0000"/>
        </w:rPr>
        <w:t>&lt;&lt;&lt;End of changes&gt;&gt;&gt;</w:t>
      </w:r>
    </w:p>
    <w:sectPr w:rsidR="0096349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ohn MEREDITH" w:date="2020-02-03T09:35:00Z" w:initials="JMM">
    <w:p w14:paraId="58CA0856" w14:textId="77777777" w:rsidR="00611019" w:rsidRDefault="00611019">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2E77" w14:textId="77777777" w:rsidR="007A1A88" w:rsidRDefault="007A1A88">
      <w:r>
        <w:separator/>
      </w:r>
    </w:p>
  </w:endnote>
  <w:endnote w:type="continuationSeparator" w:id="0">
    <w:p w14:paraId="62553747" w14:textId="77777777" w:rsidR="007A1A88" w:rsidRDefault="007A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UI"/>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9" w:usb3="00000000" w:csb0="000001FF"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70D1" w14:textId="77777777" w:rsidR="007A1A88" w:rsidRDefault="007A1A88">
      <w:r>
        <w:separator/>
      </w:r>
    </w:p>
  </w:footnote>
  <w:footnote w:type="continuationSeparator" w:id="0">
    <w:p w14:paraId="10146392" w14:textId="77777777" w:rsidR="007A1A88" w:rsidRDefault="007A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11019" w:rsidRDefault="006110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11019" w:rsidRDefault="00611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11019" w:rsidRDefault="0061101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11019" w:rsidRDefault="00611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2"/>
  </w:num>
  <w:num w:numId="4">
    <w:abstractNumId w:val="13"/>
  </w:num>
  <w:num w:numId="5">
    <w:abstractNumId w:val="8"/>
  </w:num>
  <w:num w:numId="6">
    <w:abstractNumId w:val="18"/>
  </w:num>
  <w:num w:numId="7">
    <w:abstractNumId w:val="20"/>
  </w:num>
  <w:num w:numId="8">
    <w:abstractNumId w:val="10"/>
  </w:num>
  <w:num w:numId="9">
    <w:abstractNumId w:val="21"/>
  </w:num>
  <w:num w:numId="10">
    <w:abstractNumId w:val="6"/>
  </w:num>
  <w:num w:numId="11">
    <w:abstractNumId w:val="3"/>
  </w:num>
  <w:num w:numId="12">
    <w:abstractNumId w:val="9"/>
  </w:num>
  <w:num w:numId="13">
    <w:abstractNumId w:val="11"/>
  </w:num>
  <w:num w:numId="14">
    <w:abstractNumId w:val="7"/>
  </w:num>
  <w:num w:numId="15">
    <w:abstractNumId w:val="0"/>
  </w:num>
  <w:num w:numId="16">
    <w:abstractNumId w:val="17"/>
  </w:num>
  <w:num w:numId="17">
    <w:abstractNumId w:val="4"/>
  </w:num>
  <w:num w:numId="18">
    <w:abstractNumId w:val="1"/>
  </w:num>
  <w:num w:numId="19">
    <w:abstractNumId w:val="16"/>
  </w:num>
  <w:num w:numId="20">
    <w:abstractNumId w:val="14"/>
  </w:num>
  <w:num w:numId="21">
    <w:abstractNumId w:val="12"/>
  </w:num>
  <w:num w:numId="22">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rson w15:author="Jin Wang">
    <w15:presenceInfo w15:providerId="None" w15:userId="Ji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EE2"/>
    <w:rsid w:val="00022E4A"/>
    <w:rsid w:val="00024631"/>
    <w:rsid w:val="000260D3"/>
    <w:rsid w:val="000317E6"/>
    <w:rsid w:val="00036FAF"/>
    <w:rsid w:val="00037059"/>
    <w:rsid w:val="00044DED"/>
    <w:rsid w:val="00046374"/>
    <w:rsid w:val="0005470B"/>
    <w:rsid w:val="00056832"/>
    <w:rsid w:val="00062157"/>
    <w:rsid w:val="000638B6"/>
    <w:rsid w:val="00063B2D"/>
    <w:rsid w:val="00067BE9"/>
    <w:rsid w:val="00072599"/>
    <w:rsid w:val="00080F4B"/>
    <w:rsid w:val="0008468E"/>
    <w:rsid w:val="00085D0B"/>
    <w:rsid w:val="000914DE"/>
    <w:rsid w:val="00091BF0"/>
    <w:rsid w:val="000A16DB"/>
    <w:rsid w:val="000A3C21"/>
    <w:rsid w:val="000A3CA2"/>
    <w:rsid w:val="000A47C2"/>
    <w:rsid w:val="000A6394"/>
    <w:rsid w:val="000A6924"/>
    <w:rsid w:val="000A6CD7"/>
    <w:rsid w:val="000A77B8"/>
    <w:rsid w:val="000B5E96"/>
    <w:rsid w:val="000B7FED"/>
    <w:rsid w:val="000C038A"/>
    <w:rsid w:val="000C1C56"/>
    <w:rsid w:val="000C2259"/>
    <w:rsid w:val="000C6598"/>
    <w:rsid w:val="000D44B3"/>
    <w:rsid w:val="000D7A6A"/>
    <w:rsid w:val="000E45C8"/>
    <w:rsid w:val="000E5307"/>
    <w:rsid w:val="000F18ED"/>
    <w:rsid w:val="000F78A1"/>
    <w:rsid w:val="000F7E0C"/>
    <w:rsid w:val="00103C39"/>
    <w:rsid w:val="00110474"/>
    <w:rsid w:val="00120DA0"/>
    <w:rsid w:val="00121EC1"/>
    <w:rsid w:val="001235C7"/>
    <w:rsid w:val="001254B3"/>
    <w:rsid w:val="00130A5F"/>
    <w:rsid w:val="00133162"/>
    <w:rsid w:val="00133C5E"/>
    <w:rsid w:val="001429E6"/>
    <w:rsid w:val="00144088"/>
    <w:rsid w:val="00145D43"/>
    <w:rsid w:val="0015217B"/>
    <w:rsid w:val="00153F2C"/>
    <w:rsid w:val="00155060"/>
    <w:rsid w:val="00157004"/>
    <w:rsid w:val="00164A63"/>
    <w:rsid w:val="0017205A"/>
    <w:rsid w:val="00173A1C"/>
    <w:rsid w:val="0017647F"/>
    <w:rsid w:val="00177006"/>
    <w:rsid w:val="001819E7"/>
    <w:rsid w:val="00186221"/>
    <w:rsid w:val="0019266E"/>
    <w:rsid w:val="00192C46"/>
    <w:rsid w:val="001A066B"/>
    <w:rsid w:val="001A08B3"/>
    <w:rsid w:val="001A1531"/>
    <w:rsid w:val="001A4106"/>
    <w:rsid w:val="001A7B60"/>
    <w:rsid w:val="001B0A8D"/>
    <w:rsid w:val="001B42BC"/>
    <w:rsid w:val="001B52F0"/>
    <w:rsid w:val="001B7A65"/>
    <w:rsid w:val="001C1BEA"/>
    <w:rsid w:val="001E1095"/>
    <w:rsid w:val="001E1432"/>
    <w:rsid w:val="001E41AC"/>
    <w:rsid w:val="001E41F3"/>
    <w:rsid w:val="001E4691"/>
    <w:rsid w:val="001F6E63"/>
    <w:rsid w:val="00200547"/>
    <w:rsid w:val="00214A86"/>
    <w:rsid w:val="00222542"/>
    <w:rsid w:val="00225C73"/>
    <w:rsid w:val="002373FF"/>
    <w:rsid w:val="00240A80"/>
    <w:rsid w:val="00240CE8"/>
    <w:rsid w:val="002454C9"/>
    <w:rsid w:val="00245B70"/>
    <w:rsid w:val="002550EC"/>
    <w:rsid w:val="0026004D"/>
    <w:rsid w:val="00260A92"/>
    <w:rsid w:val="00261A7C"/>
    <w:rsid w:val="002623F1"/>
    <w:rsid w:val="00262B29"/>
    <w:rsid w:val="002640DD"/>
    <w:rsid w:val="002646F4"/>
    <w:rsid w:val="002657BF"/>
    <w:rsid w:val="00267C95"/>
    <w:rsid w:val="002725B3"/>
    <w:rsid w:val="00275D12"/>
    <w:rsid w:val="00283F88"/>
    <w:rsid w:val="00284FEB"/>
    <w:rsid w:val="002860C4"/>
    <w:rsid w:val="00286CF8"/>
    <w:rsid w:val="0029466F"/>
    <w:rsid w:val="00297B84"/>
    <w:rsid w:val="002A71C1"/>
    <w:rsid w:val="002B3FDF"/>
    <w:rsid w:val="002B4999"/>
    <w:rsid w:val="002B4F8B"/>
    <w:rsid w:val="002B5741"/>
    <w:rsid w:val="002C3A6F"/>
    <w:rsid w:val="002D3606"/>
    <w:rsid w:val="002E472E"/>
    <w:rsid w:val="002E68D0"/>
    <w:rsid w:val="002E713E"/>
    <w:rsid w:val="002F5065"/>
    <w:rsid w:val="00305409"/>
    <w:rsid w:val="00305EB1"/>
    <w:rsid w:val="00305EBF"/>
    <w:rsid w:val="00311B28"/>
    <w:rsid w:val="0032596A"/>
    <w:rsid w:val="00335066"/>
    <w:rsid w:val="0034489A"/>
    <w:rsid w:val="0035173E"/>
    <w:rsid w:val="003609EF"/>
    <w:rsid w:val="0036231A"/>
    <w:rsid w:val="00374DD4"/>
    <w:rsid w:val="0037754F"/>
    <w:rsid w:val="00384D9B"/>
    <w:rsid w:val="0038517C"/>
    <w:rsid w:val="0038768C"/>
    <w:rsid w:val="003916EC"/>
    <w:rsid w:val="00393438"/>
    <w:rsid w:val="003940CD"/>
    <w:rsid w:val="003A45E2"/>
    <w:rsid w:val="003A566A"/>
    <w:rsid w:val="003B0DF9"/>
    <w:rsid w:val="003B7877"/>
    <w:rsid w:val="003C4304"/>
    <w:rsid w:val="003C5308"/>
    <w:rsid w:val="003D1161"/>
    <w:rsid w:val="003E1A36"/>
    <w:rsid w:val="003E4085"/>
    <w:rsid w:val="003E5BD5"/>
    <w:rsid w:val="003F28B8"/>
    <w:rsid w:val="003F49C9"/>
    <w:rsid w:val="00403024"/>
    <w:rsid w:val="00407200"/>
    <w:rsid w:val="00410371"/>
    <w:rsid w:val="00415B5D"/>
    <w:rsid w:val="00416D31"/>
    <w:rsid w:val="004207FA"/>
    <w:rsid w:val="004217A6"/>
    <w:rsid w:val="00422AFE"/>
    <w:rsid w:val="004242F1"/>
    <w:rsid w:val="004352E6"/>
    <w:rsid w:val="004412DA"/>
    <w:rsid w:val="00444659"/>
    <w:rsid w:val="004478D2"/>
    <w:rsid w:val="00455DEB"/>
    <w:rsid w:val="00460065"/>
    <w:rsid w:val="00460733"/>
    <w:rsid w:val="00462FC9"/>
    <w:rsid w:val="00463B92"/>
    <w:rsid w:val="004A0AFE"/>
    <w:rsid w:val="004B130E"/>
    <w:rsid w:val="004B1537"/>
    <w:rsid w:val="004B4C38"/>
    <w:rsid w:val="004B75B7"/>
    <w:rsid w:val="004C34CB"/>
    <w:rsid w:val="004C79EC"/>
    <w:rsid w:val="004D144B"/>
    <w:rsid w:val="004E3387"/>
    <w:rsid w:val="004F4AC6"/>
    <w:rsid w:val="004F6451"/>
    <w:rsid w:val="004F6517"/>
    <w:rsid w:val="00507A05"/>
    <w:rsid w:val="00507DF8"/>
    <w:rsid w:val="00507FC9"/>
    <w:rsid w:val="005141D9"/>
    <w:rsid w:val="00514A3B"/>
    <w:rsid w:val="0051580D"/>
    <w:rsid w:val="00516C35"/>
    <w:rsid w:val="00517C68"/>
    <w:rsid w:val="0053092E"/>
    <w:rsid w:val="005322D7"/>
    <w:rsid w:val="00542318"/>
    <w:rsid w:val="00543BD3"/>
    <w:rsid w:val="00545223"/>
    <w:rsid w:val="00547111"/>
    <w:rsid w:val="005606DC"/>
    <w:rsid w:val="00564AC1"/>
    <w:rsid w:val="00565629"/>
    <w:rsid w:val="00567A8E"/>
    <w:rsid w:val="00582659"/>
    <w:rsid w:val="00582C6F"/>
    <w:rsid w:val="00592D74"/>
    <w:rsid w:val="0059531E"/>
    <w:rsid w:val="00596EBB"/>
    <w:rsid w:val="0059772B"/>
    <w:rsid w:val="005A2A0A"/>
    <w:rsid w:val="005B0685"/>
    <w:rsid w:val="005B1062"/>
    <w:rsid w:val="005C4626"/>
    <w:rsid w:val="005C7ECD"/>
    <w:rsid w:val="005D612B"/>
    <w:rsid w:val="005D6A31"/>
    <w:rsid w:val="005E2A41"/>
    <w:rsid w:val="005E2C44"/>
    <w:rsid w:val="005E5203"/>
    <w:rsid w:val="005F0ECB"/>
    <w:rsid w:val="005F5258"/>
    <w:rsid w:val="00600270"/>
    <w:rsid w:val="00600DEB"/>
    <w:rsid w:val="00602E51"/>
    <w:rsid w:val="00603866"/>
    <w:rsid w:val="00606D59"/>
    <w:rsid w:val="00611019"/>
    <w:rsid w:val="006170EC"/>
    <w:rsid w:val="0061739B"/>
    <w:rsid w:val="00621188"/>
    <w:rsid w:val="0062145A"/>
    <w:rsid w:val="006257ED"/>
    <w:rsid w:val="00634FED"/>
    <w:rsid w:val="00636502"/>
    <w:rsid w:val="0063727B"/>
    <w:rsid w:val="00641963"/>
    <w:rsid w:val="0064238B"/>
    <w:rsid w:val="00643C0D"/>
    <w:rsid w:val="006464AF"/>
    <w:rsid w:val="00647624"/>
    <w:rsid w:val="00650774"/>
    <w:rsid w:val="00653DE4"/>
    <w:rsid w:val="00655DED"/>
    <w:rsid w:val="00660266"/>
    <w:rsid w:val="006625E0"/>
    <w:rsid w:val="00665C47"/>
    <w:rsid w:val="006700B2"/>
    <w:rsid w:val="00672E9B"/>
    <w:rsid w:val="00676042"/>
    <w:rsid w:val="00681A41"/>
    <w:rsid w:val="00681C24"/>
    <w:rsid w:val="006859BA"/>
    <w:rsid w:val="006909A1"/>
    <w:rsid w:val="006929E6"/>
    <w:rsid w:val="00692DB3"/>
    <w:rsid w:val="00695808"/>
    <w:rsid w:val="00695931"/>
    <w:rsid w:val="006A34BB"/>
    <w:rsid w:val="006A6C45"/>
    <w:rsid w:val="006A70FD"/>
    <w:rsid w:val="006B46FB"/>
    <w:rsid w:val="006C1D14"/>
    <w:rsid w:val="006D1279"/>
    <w:rsid w:val="006E21FB"/>
    <w:rsid w:val="006E4C67"/>
    <w:rsid w:val="006E5FC6"/>
    <w:rsid w:val="006F2075"/>
    <w:rsid w:val="006F4D37"/>
    <w:rsid w:val="006F511E"/>
    <w:rsid w:val="006F6171"/>
    <w:rsid w:val="006F64E9"/>
    <w:rsid w:val="006F66E2"/>
    <w:rsid w:val="00703FCB"/>
    <w:rsid w:val="007071D7"/>
    <w:rsid w:val="007126B1"/>
    <w:rsid w:val="00713B83"/>
    <w:rsid w:val="00724E0D"/>
    <w:rsid w:val="007262A3"/>
    <w:rsid w:val="007416D5"/>
    <w:rsid w:val="007443F3"/>
    <w:rsid w:val="007473D7"/>
    <w:rsid w:val="00750039"/>
    <w:rsid w:val="00751CA1"/>
    <w:rsid w:val="00763790"/>
    <w:rsid w:val="00774B2D"/>
    <w:rsid w:val="00780070"/>
    <w:rsid w:val="00785B33"/>
    <w:rsid w:val="00790CCA"/>
    <w:rsid w:val="00792342"/>
    <w:rsid w:val="0079286B"/>
    <w:rsid w:val="00793561"/>
    <w:rsid w:val="00795EAD"/>
    <w:rsid w:val="00795EEF"/>
    <w:rsid w:val="007977A8"/>
    <w:rsid w:val="00797BED"/>
    <w:rsid w:val="007A01E8"/>
    <w:rsid w:val="007A08A0"/>
    <w:rsid w:val="007A1974"/>
    <w:rsid w:val="007A1A88"/>
    <w:rsid w:val="007A34F0"/>
    <w:rsid w:val="007B23C2"/>
    <w:rsid w:val="007B420C"/>
    <w:rsid w:val="007B512A"/>
    <w:rsid w:val="007B6BBF"/>
    <w:rsid w:val="007B7973"/>
    <w:rsid w:val="007C2097"/>
    <w:rsid w:val="007C4D02"/>
    <w:rsid w:val="007C7E8F"/>
    <w:rsid w:val="007D43E4"/>
    <w:rsid w:val="007D5F1D"/>
    <w:rsid w:val="007D6A07"/>
    <w:rsid w:val="007D6E55"/>
    <w:rsid w:val="007E03FA"/>
    <w:rsid w:val="007E28FD"/>
    <w:rsid w:val="007E47EF"/>
    <w:rsid w:val="007F572F"/>
    <w:rsid w:val="007F7259"/>
    <w:rsid w:val="00803A74"/>
    <w:rsid w:val="008040A8"/>
    <w:rsid w:val="00805A4E"/>
    <w:rsid w:val="00810443"/>
    <w:rsid w:val="008158C3"/>
    <w:rsid w:val="0081719B"/>
    <w:rsid w:val="00820343"/>
    <w:rsid w:val="00820915"/>
    <w:rsid w:val="00821D0D"/>
    <w:rsid w:val="0082302B"/>
    <w:rsid w:val="00826C18"/>
    <w:rsid w:val="008279FA"/>
    <w:rsid w:val="00834065"/>
    <w:rsid w:val="00835FC9"/>
    <w:rsid w:val="008478B6"/>
    <w:rsid w:val="00853B2C"/>
    <w:rsid w:val="008565F9"/>
    <w:rsid w:val="00861ACE"/>
    <w:rsid w:val="008626E7"/>
    <w:rsid w:val="0086662E"/>
    <w:rsid w:val="00867434"/>
    <w:rsid w:val="00870EE7"/>
    <w:rsid w:val="00876C8F"/>
    <w:rsid w:val="008863B9"/>
    <w:rsid w:val="008866AF"/>
    <w:rsid w:val="008A0C90"/>
    <w:rsid w:val="008A17F7"/>
    <w:rsid w:val="008A3B96"/>
    <w:rsid w:val="008A45A6"/>
    <w:rsid w:val="008A4BFB"/>
    <w:rsid w:val="008A6696"/>
    <w:rsid w:val="008A7025"/>
    <w:rsid w:val="008B2E64"/>
    <w:rsid w:val="008B4F24"/>
    <w:rsid w:val="008B7F90"/>
    <w:rsid w:val="008C0225"/>
    <w:rsid w:val="008C5F6E"/>
    <w:rsid w:val="008C693A"/>
    <w:rsid w:val="008D3A93"/>
    <w:rsid w:val="008D3CCC"/>
    <w:rsid w:val="008D72DB"/>
    <w:rsid w:val="008E1E6F"/>
    <w:rsid w:val="008F0D9A"/>
    <w:rsid w:val="008F10B5"/>
    <w:rsid w:val="008F1223"/>
    <w:rsid w:val="008F3789"/>
    <w:rsid w:val="008F686C"/>
    <w:rsid w:val="008F68C1"/>
    <w:rsid w:val="008F6B5E"/>
    <w:rsid w:val="0090449F"/>
    <w:rsid w:val="00905208"/>
    <w:rsid w:val="009148DE"/>
    <w:rsid w:val="0092171D"/>
    <w:rsid w:val="00923BD1"/>
    <w:rsid w:val="009276AD"/>
    <w:rsid w:val="00932766"/>
    <w:rsid w:val="009337B2"/>
    <w:rsid w:val="00934E5D"/>
    <w:rsid w:val="00941E30"/>
    <w:rsid w:val="009506BC"/>
    <w:rsid w:val="0095306D"/>
    <w:rsid w:val="00963497"/>
    <w:rsid w:val="00964425"/>
    <w:rsid w:val="00967C43"/>
    <w:rsid w:val="009777D9"/>
    <w:rsid w:val="009809C5"/>
    <w:rsid w:val="0098795E"/>
    <w:rsid w:val="00990075"/>
    <w:rsid w:val="00991B88"/>
    <w:rsid w:val="00996D98"/>
    <w:rsid w:val="009A3074"/>
    <w:rsid w:val="009A4442"/>
    <w:rsid w:val="009A5753"/>
    <w:rsid w:val="009A579D"/>
    <w:rsid w:val="009B17B7"/>
    <w:rsid w:val="009C063E"/>
    <w:rsid w:val="009C2049"/>
    <w:rsid w:val="009C7404"/>
    <w:rsid w:val="009D211F"/>
    <w:rsid w:val="009E3297"/>
    <w:rsid w:val="009E7E27"/>
    <w:rsid w:val="009F45CC"/>
    <w:rsid w:val="009F734F"/>
    <w:rsid w:val="00A01351"/>
    <w:rsid w:val="00A0482F"/>
    <w:rsid w:val="00A054C4"/>
    <w:rsid w:val="00A17414"/>
    <w:rsid w:val="00A2068B"/>
    <w:rsid w:val="00A2158D"/>
    <w:rsid w:val="00A246B6"/>
    <w:rsid w:val="00A25255"/>
    <w:rsid w:val="00A2622D"/>
    <w:rsid w:val="00A3426E"/>
    <w:rsid w:val="00A35E6E"/>
    <w:rsid w:val="00A47E70"/>
    <w:rsid w:val="00A50CF0"/>
    <w:rsid w:val="00A50E97"/>
    <w:rsid w:val="00A566FB"/>
    <w:rsid w:val="00A5689F"/>
    <w:rsid w:val="00A64F62"/>
    <w:rsid w:val="00A652CA"/>
    <w:rsid w:val="00A65C08"/>
    <w:rsid w:val="00A67567"/>
    <w:rsid w:val="00A7546C"/>
    <w:rsid w:val="00A7671C"/>
    <w:rsid w:val="00A76A56"/>
    <w:rsid w:val="00A8148B"/>
    <w:rsid w:val="00A83803"/>
    <w:rsid w:val="00A8535B"/>
    <w:rsid w:val="00AA0EF4"/>
    <w:rsid w:val="00AA2CBC"/>
    <w:rsid w:val="00AA3C72"/>
    <w:rsid w:val="00AA4F1E"/>
    <w:rsid w:val="00AC3155"/>
    <w:rsid w:val="00AC511B"/>
    <w:rsid w:val="00AC5820"/>
    <w:rsid w:val="00AC6B21"/>
    <w:rsid w:val="00AD0A0B"/>
    <w:rsid w:val="00AD1CD8"/>
    <w:rsid w:val="00AF52CC"/>
    <w:rsid w:val="00B05059"/>
    <w:rsid w:val="00B0620C"/>
    <w:rsid w:val="00B07141"/>
    <w:rsid w:val="00B107E7"/>
    <w:rsid w:val="00B1613A"/>
    <w:rsid w:val="00B258BB"/>
    <w:rsid w:val="00B27494"/>
    <w:rsid w:val="00B30365"/>
    <w:rsid w:val="00B33D7B"/>
    <w:rsid w:val="00B40441"/>
    <w:rsid w:val="00B43BA3"/>
    <w:rsid w:val="00B51BA4"/>
    <w:rsid w:val="00B52BF4"/>
    <w:rsid w:val="00B54A75"/>
    <w:rsid w:val="00B57BFE"/>
    <w:rsid w:val="00B636D7"/>
    <w:rsid w:val="00B659B1"/>
    <w:rsid w:val="00B678B9"/>
    <w:rsid w:val="00B67B97"/>
    <w:rsid w:val="00B7600C"/>
    <w:rsid w:val="00B82845"/>
    <w:rsid w:val="00B8360D"/>
    <w:rsid w:val="00B83F6E"/>
    <w:rsid w:val="00B921B8"/>
    <w:rsid w:val="00B92F8F"/>
    <w:rsid w:val="00B94CD7"/>
    <w:rsid w:val="00B95C21"/>
    <w:rsid w:val="00B968C8"/>
    <w:rsid w:val="00B9749E"/>
    <w:rsid w:val="00BA2F5D"/>
    <w:rsid w:val="00BA3EC5"/>
    <w:rsid w:val="00BA4ECF"/>
    <w:rsid w:val="00BA51D9"/>
    <w:rsid w:val="00BA74C7"/>
    <w:rsid w:val="00BB0071"/>
    <w:rsid w:val="00BB5DFC"/>
    <w:rsid w:val="00BC4C61"/>
    <w:rsid w:val="00BC7C27"/>
    <w:rsid w:val="00BD279D"/>
    <w:rsid w:val="00BD3AD2"/>
    <w:rsid w:val="00BD6508"/>
    <w:rsid w:val="00BD6BB8"/>
    <w:rsid w:val="00BD7847"/>
    <w:rsid w:val="00BE41F3"/>
    <w:rsid w:val="00BF27BF"/>
    <w:rsid w:val="00BF4221"/>
    <w:rsid w:val="00BF6601"/>
    <w:rsid w:val="00BF7409"/>
    <w:rsid w:val="00C0768D"/>
    <w:rsid w:val="00C13015"/>
    <w:rsid w:val="00C14130"/>
    <w:rsid w:val="00C22E25"/>
    <w:rsid w:val="00C2469E"/>
    <w:rsid w:val="00C3258E"/>
    <w:rsid w:val="00C32EF5"/>
    <w:rsid w:val="00C32FBB"/>
    <w:rsid w:val="00C37FE4"/>
    <w:rsid w:val="00C40D32"/>
    <w:rsid w:val="00C41DA9"/>
    <w:rsid w:val="00C43BDE"/>
    <w:rsid w:val="00C46930"/>
    <w:rsid w:val="00C47085"/>
    <w:rsid w:val="00C53A25"/>
    <w:rsid w:val="00C53EA7"/>
    <w:rsid w:val="00C66BA2"/>
    <w:rsid w:val="00C7300F"/>
    <w:rsid w:val="00C738A1"/>
    <w:rsid w:val="00C82FCE"/>
    <w:rsid w:val="00C870F6"/>
    <w:rsid w:val="00C92627"/>
    <w:rsid w:val="00C95985"/>
    <w:rsid w:val="00C976D3"/>
    <w:rsid w:val="00C97916"/>
    <w:rsid w:val="00CA623C"/>
    <w:rsid w:val="00CB3F58"/>
    <w:rsid w:val="00CB6A9A"/>
    <w:rsid w:val="00CC5026"/>
    <w:rsid w:val="00CC68D0"/>
    <w:rsid w:val="00CD05E0"/>
    <w:rsid w:val="00CD0D88"/>
    <w:rsid w:val="00CE6C21"/>
    <w:rsid w:val="00CF73E4"/>
    <w:rsid w:val="00D0297E"/>
    <w:rsid w:val="00D03F9A"/>
    <w:rsid w:val="00D05580"/>
    <w:rsid w:val="00D06477"/>
    <w:rsid w:val="00D06D51"/>
    <w:rsid w:val="00D10F7E"/>
    <w:rsid w:val="00D122F2"/>
    <w:rsid w:val="00D217A9"/>
    <w:rsid w:val="00D24991"/>
    <w:rsid w:val="00D343F2"/>
    <w:rsid w:val="00D35133"/>
    <w:rsid w:val="00D45D70"/>
    <w:rsid w:val="00D50255"/>
    <w:rsid w:val="00D5575E"/>
    <w:rsid w:val="00D62CC7"/>
    <w:rsid w:val="00D64DC4"/>
    <w:rsid w:val="00D6516A"/>
    <w:rsid w:val="00D66520"/>
    <w:rsid w:val="00D67B5B"/>
    <w:rsid w:val="00D73F9C"/>
    <w:rsid w:val="00D74F12"/>
    <w:rsid w:val="00D84AE9"/>
    <w:rsid w:val="00D85BC4"/>
    <w:rsid w:val="00D86F3C"/>
    <w:rsid w:val="00DA0C82"/>
    <w:rsid w:val="00DA268E"/>
    <w:rsid w:val="00DA7524"/>
    <w:rsid w:val="00DB0113"/>
    <w:rsid w:val="00DB458E"/>
    <w:rsid w:val="00DB5E24"/>
    <w:rsid w:val="00DB7349"/>
    <w:rsid w:val="00DD21D5"/>
    <w:rsid w:val="00DD6C66"/>
    <w:rsid w:val="00DE17AA"/>
    <w:rsid w:val="00DE34CF"/>
    <w:rsid w:val="00DE7E32"/>
    <w:rsid w:val="00DF58C1"/>
    <w:rsid w:val="00DF7471"/>
    <w:rsid w:val="00E020F6"/>
    <w:rsid w:val="00E05988"/>
    <w:rsid w:val="00E13F3D"/>
    <w:rsid w:val="00E16E40"/>
    <w:rsid w:val="00E23E51"/>
    <w:rsid w:val="00E251E7"/>
    <w:rsid w:val="00E26517"/>
    <w:rsid w:val="00E32078"/>
    <w:rsid w:val="00E34898"/>
    <w:rsid w:val="00E50A2F"/>
    <w:rsid w:val="00E63106"/>
    <w:rsid w:val="00E63B29"/>
    <w:rsid w:val="00E70CFD"/>
    <w:rsid w:val="00E71278"/>
    <w:rsid w:val="00E728E7"/>
    <w:rsid w:val="00E73ECD"/>
    <w:rsid w:val="00E74523"/>
    <w:rsid w:val="00E83BA3"/>
    <w:rsid w:val="00E8748A"/>
    <w:rsid w:val="00E91DA1"/>
    <w:rsid w:val="00E939D2"/>
    <w:rsid w:val="00E958A6"/>
    <w:rsid w:val="00E96F1A"/>
    <w:rsid w:val="00E97FE0"/>
    <w:rsid w:val="00EA29E6"/>
    <w:rsid w:val="00EA5D3B"/>
    <w:rsid w:val="00EB09B7"/>
    <w:rsid w:val="00EB3B1C"/>
    <w:rsid w:val="00EB3D78"/>
    <w:rsid w:val="00EC3A0D"/>
    <w:rsid w:val="00ED0C4E"/>
    <w:rsid w:val="00ED4B4D"/>
    <w:rsid w:val="00ED76CF"/>
    <w:rsid w:val="00EE7AA5"/>
    <w:rsid w:val="00EE7D7C"/>
    <w:rsid w:val="00EF30AB"/>
    <w:rsid w:val="00EF4412"/>
    <w:rsid w:val="00EF7CF7"/>
    <w:rsid w:val="00F00A47"/>
    <w:rsid w:val="00F00CC8"/>
    <w:rsid w:val="00F13529"/>
    <w:rsid w:val="00F25D98"/>
    <w:rsid w:val="00F26E3E"/>
    <w:rsid w:val="00F300FB"/>
    <w:rsid w:val="00F3021A"/>
    <w:rsid w:val="00F32646"/>
    <w:rsid w:val="00F40E3B"/>
    <w:rsid w:val="00F43388"/>
    <w:rsid w:val="00F47865"/>
    <w:rsid w:val="00F4796B"/>
    <w:rsid w:val="00F50740"/>
    <w:rsid w:val="00F519FB"/>
    <w:rsid w:val="00F5273F"/>
    <w:rsid w:val="00F54930"/>
    <w:rsid w:val="00F56266"/>
    <w:rsid w:val="00F60902"/>
    <w:rsid w:val="00F62DE5"/>
    <w:rsid w:val="00F62FE9"/>
    <w:rsid w:val="00F65CD8"/>
    <w:rsid w:val="00F669F4"/>
    <w:rsid w:val="00F66D21"/>
    <w:rsid w:val="00F77BFE"/>
    <w:rsid w:val="00F84AEC"/>
    <w:rsid w:val="00F8613E"/>
    <w:rsid w:val="00F871EA"/>
    <w:rsid w:val="00F93857"/>
    <w:rsid w:val="00F94360"/>
    <w:rsid w:val="00FB45B3"/>
    <w:rsid w:val="00FB6386"/>
    <w:rsid w:val="00FC1906"/>
    <w:rsid w:val="00FC276E"/>
    <w:rsid w:val="00FD1BB3"/>
    <w:rsid w:val="00FD5D9C"/>
    <w:rsid w:val="00FE075C"/>
    <w:rsid w:val="00FE1522"/>
    <w:rsid w:val="00FE23AF"/>
    <w:rsid w:val="00FE7319"/>
    <w:rsid w:val="00FE7774"/>
    <w:rsid w:val="00FF070F"/>
    <w:rsid w:val="00FF0F38"/>
    <w:rsid w:val="00FF1608"/>
    <w:rsid w:val="00FF391B"/>
    <w:rsid w:val="00FF4B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DF8"/>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110474"/>
    <w:rPr>
      <w:rFonts w:ascii="Arial" w:hAnsi="Arial"/>
      <w:sz w:val="18"/>
      <w:lang w:val="en-GB" w:eastAsia="en-US"/>
    </w:rPr>
  </w:style>
  <w:style w:type="character" w:customStyle="1" w:styleId="THChar">
    <w:name w:val="TH Char"/>
    <w:link w:val="TH"/>
    <w:qFormat/>
    <w:rsid w:val="00110474"/>
    <w:rPr>
      <w:rFonts w:ascii="Arial" w:hAnsi="Arial"/>
      <w:b/>
      <w:lang w:val="en-GB" w:eastAsia="en-US"/>
    </w:rPr>
  </w:style>
  <w:style w:type="character" w:customStyle="1" w:styleId="TAHCar">
    <w:name w:val="TAH Car"/>
    <w:link w:val="TAH"/>
    <w:qFormat/>
    <w:rsid w:val="00110474"/>
    <w:rPr>
      <w:rFonts w:ascii="Arial" w:hAnsi="Arial"/>
      <w:b/>
      <w:sz w:val="18"/>
      <w:lang w:val="en-GB" w:eastAsia="en-US"/>
    </w:rPr>
  </w:style>
  <w:style w:type="character" w:customStyle="1" w:styleId="TANChar">
    <w:name w:val="TAN Char"/>
    <w:link w:val="TAN"/>
    <w:qFormat/>
    <w:rsid w:val="00110474"/>
    <w:rPr>
      <w:rFonts w:ascii="Arial" w:hAnsi="Arial"/>
      <w:sz w:val="18"/>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8A4BFB"/>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8A4BFB"/>
    <w:rPr>
      <w:rFonts w:ascii="Arial" w:hAnsi="Arial"/>
      <w:sz w:val="32"/>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basedOn w:val="DefaultParagraphFont"/>
    <w:link w:val="Heading3"/>
    <w:qFormat/>
    <w:rsid w:val="008A4BFB"/>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8A4BFB"/>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8A4BFB"/>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8A4BFB"/>
    <w:rPr>
      <w:rFonts w:ascii="Arial" w:hAnsi="Arial"/>
      <w:lang w:val="en-GB" w:eastAsia="en-US"/>
    </w:rPr>
  </w:style>
  <w:style w:type="character" w:customStyle="1" w:styleId="Heading7Char">
    <w:name w:val="Heading 7 Char"/>
    <w:basedOn w:val="DefaultParagraphFont"/>
    <w:link w:val="Heading7"/>
    <w:qFormat/>
    <w:rsid w:val="008A4BFB"/>
    <w:rPr>
      <w:rFonts w:ascii="Arial" w:hAnsi="Arial"/>
      <w:lang w:val="en-GB" w:eastAsia="en-US"/>
    </w:rPr>
  </w:style>
  <w:style w:type="character" w:customStyle="1" w:styleId="Heading8Char">
    <w:name w:val="Heading 8 Char"/>
    <w:basedOn w:val="DefaultParagraphFont"/>
    <w:link w:val="Heading8"/>
    <w:qFormat/>
    <w:rsid w:val="008A4BFB"/>
    <w:rPr>
      <w:rFonts w:ascii="Arial" w:hAnsi="Arial"/>
      <w:sz w:val="36"/>
      <w:lang w:val="en-GB" w:eastAsia="en-US"/>
    </w:rPr>
  </w:style>
  <w:style w:type="character" w:customStyle="1" w:styleId="Heading9Char">
    <w:name w:val="Heading 9 Char"/>
    <w:basedOn w:val="DefaultParagraphFont"/>
    <w:link w:val="Heading9"/>
    <w:qFormat/>
    <w:rsid w:val="008A4BFB"/>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8A4BFB"/>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8A4BFB"/>
    <w:rPr>
      <w:rFonts w:ascii="Arial" w:hAnsi="Arial"/>
      <w:b/>
      <w:i/>
      <w:noProof/>
      <w:sz w:val="18"/>
      <w:lang w:val="en-GB" w:eastAsia="en-US"/>
    </w:rPr>
  </w:style>
  <w:style w:type="paragraph" w:customStyle="1" w:styleId="TAJ">
    <w:name w:val="TAJ"/>
    <w:basedOn w:val="TH"/>
    <w:qFormat/>
    <w:rsid w:val="008A4BFB"/>
  </w:style>
  <w:style w:type="paragraph" w:customStyle="1" w:styleId="Guidance">
    <w:name w:val="Guidance"/>
    <w:basedOn w:val="Normal"/>
    <w:link w:val="GuidanceChar"/>
    <w:qFormat/>
    <w:rsid w:val="008A4BFB"/>
    <w:rPr>
      <w:i/>
      <w:color w:val="0000FF"/>
    </w:rPr>
  </w:style>
  <w:style w:type="character" w:customStyle="1" w:styleId="BalloonTextChar">
    <w:name w:val="Balloon Text Char"/>
    <w:basedOn w:val="DefaultParagraphFont"/>
    <w:link w:val="BalloonText"/>
    <w:qFormat/>
    <w:rsid w:val="008A4BFB"/>
    <w:rPr>
      <w:rFonts w:ascii="Tahoma" w:hAnsi="Tahoma" w:cs="Tahoma"/>
      <w:sz w:val="16"/>
      <w:szCs w:val="16"/>
      <w:lang w:val="en-GB" w:eastAsia="en-US"/>
    </w:rPr>
  </w:style>
  <w:style w:type="table" w:styleId="TableGrid">
    <w:name w:val="Table Grid"/>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A4BFB"/>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A4BFB"/>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8A4BFB"/>
    <w:rPr>
      <w:rFonts w:ascii="Times New Roman" w:hAnsi="Times New Roman"/>
      <w:lang w:val="en-GB" w:eastAsia="en-US"/>
    </w:rPr>
  </w:style>
  <w:style w:type="character" w:customStyle="1" w:styleId="CommentSubjectChar">
    <w:name w:val="Comment Subject Char"/>
    <w:basedOn w:val="CommentTextChar"/>
    <w:link w:val="CommentSubject"/>
    <w:qFormat/>
    <w:rsid w:val="008A4BFB"/>
    <w:rPr>
      <w:rFonts w:ascii="Times New Roman" w:hAnsi="Times New Roman"/>
      <w:b/>
      <w:bCs/>
      <w:lang w:val="en-GB" w:eastAsia="en-US"/>
    </w:rPr>
  </w:style>
  <w:style w:type="character" w:customStyle="1" w:styleId="DocumentMapChar">
    <w:name w:val="Document Map Char"/>
    <w:basedOn w:val="DefaultParagraphFont"/>
    <w:link w:val="DocumentMap"/>
    <w:qFormat/>
    <w:rsid w:val="008A4BFB"/>
    <w:rPr>
      <w:rFonts w:ascii="Tahoma" w:hAnsi="Tahoma" w:cs="Tahoma"/>
      <w:shd w:val="clear" w:color="auto" w:fill="000080"/>
      <w:lang w:val="en-GB" w:eastAsia="en-US"/>
    </w:rPr>
  </w:style>
  <w:style w:type="character" w:customStyle="1" w:styleId="UnresolvedMention1">
    <w:name w:val="Unresolved Mention1"/>
    <w:uiPriority w:val="99"/>
    <w:unhideWhenUsed/>
    <w:qFormat/>
    <w:rsid w:val="008A4BFB"/>
    <w:rPr>
      <w:color w:val="808080"/>
      <w:shd w:val="clear" w:color="auto" w:fill="E6E6E6"/>
    </w:rPr>
  </w:style>
  <w:style w:type="paragraph" w:customStyle="1" w:styleId="B1">
    <w:name w:val="B1+"/>
    <w:basedOn w:val="B10"/>
    <w:link w:val="B1Car"/>
    <w:qFormat/>
    <w:rsid w:val="008A4BFB"/>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NOChar">
    <w:name w:val="NO Char"/>
    <w:link w:val="NO"/>
    <w:qFormat/>
    <w:rsid w:val="008A4BFB"/>
    <w:rPr>
      <w:rFonts w:ascii="Times New Roman" w:hAnsi="Times New Roman"/>
      <w:lang w:val="en-GB" w:eastAsia="en-US"/>
    </w:rPr>
  </w:style>
  <w:style w:type="character" w:customStyle="1" w:styleId="B1Char">
    <w:name w:val="B1 Char"/>
    <w:link w:val="B10"/>
    <w:qFormat/>
    <w:locked/>
    <w:rsid w:val="008A4BFB"/>
    <w:rPr>
      <w:rFonts w:ascii="Times New Roman" w:hAnsi="Times New Roman"/>
      <w:lang w:val="en-GB" w:eastAsia="en-US"/>
    </w:rPr>
  </w:style>
  <w:style w:type="character" w:customStyle="1" w:styleId="B2Char">
    <w:name w:val="B2 Char"/>
    <w:link w:val="B20"/>
    <w:qFormat/>
    <w:locked/>
    <w:rsid w:val="008A4BFB"/>
    <w:rPr>
      <w:rFonts w:ascii="Times New Roman" w:hAnsi="Times New Roman"/>
      <w:lang w:val="en-GB" w:eastAsia="en-US"/>
    </w:rPr>
  </w:style>
  <w:style w:type="character" w:customStyle="1" w:styleId="TALCar">
    <w:name w:val="TAL Car"/>
    <w:link w:val="TAL"/>
    <w:qFormat/>
    <w:rsid w:val="008A4BFB"/>
    <w:rPr>
      <w:rFonts w:ascii="Arial" w:hAnsi="Arial"/>
      <w:sz w:val="18"/>
      <w:lang w:val="en-GB" w:eastAsia="en-US"/>
    </w:rPr>
  </w:style>
  <w:style w:type="character" w:styleId="SubtleReference">
    <w:name w:val="Subtle Reference"/>
    <w:uiPriority w:val="31"/>
    <w:qFormat/>
    <w:rsid w:val="008A4BFB"/>
    <w:rPr>
      <w:smallCaps/>
      <w:color w:val="5A5A5A"/>
    </w:rPr>
  </w:style>
  <w:style w:type="character" w:customStyle="1" w:styleId="TFChar">
    <w:name w:val="TF Char"/>
    <w:link w:val="TF"/>
    <w:qFormat/>
    <w:rsid w:val="008A4BFB"/>
    <w:rPr>
      <w:rFonts w:ascii="Arial" w:hAnsi="Arial"/>
      <w:b/>
      <w:lang w:val="en-GB" w:eastAsia="en-US"/>
    </w:rPr>
  </w:style>
  <w:style w:type="character" w:customStyle="1" w:styleId="TALChar">
    <w:name w:val="TAL Char"/>
    <w:qFormat/>
    <w:locked/>
    <w:rsid w:val="008A4BFB"/>
    <w:rPr>
      <w:rFonts w:ascii="Arial" w:hAnsi="Arial" w:cs="Arial"/>
      <w:sz w:val="18"/>
      <w:lang w:val="en-GB"/>
    </w:rPr>
  </w:style>
  <w:style w:type="paragraph" w:customStyle="1" w:styleId="TableText">
    <w:name w:val="TableText"/>
    <w:basedOn w:val="BodyTextIndent"/>
    <w:qFormat/>
    <w:rsid w:val="008A4BFB"/>
    <w:pPr>
      <w:keepNext/>
      <w:keepLines/>
      <w:snapToGrid w:val="0"/>
      <w:spacing w:after="180"/>
      <w:ind w:left="0"/>
      <w:jc w:val="center"/>
    </w:pPr>
    <w:rPr>
      <w:kern w:val="2"/>
    </w:rPr>
  </w:style>
  <w:style w:type="paragraph" w:styleId="BodyTextIndent">
    <w:name w:val="Body Text Indent"/>
    <w:basedOn w:val="Normal"/>
    <w:link w:val="BodyTextIndentChar"/>
    <w:qFormat/>
    <w:rsid w:val="008A4BFB"/>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8A4BFB"/>
    <w:rPr>
      <w:rFonts w:ascii="Times New Roman" w:eastAsia="SimSun" w:hAnsi="Times New Roman"/>
      <w:lang w:val="en-GB" w:eastAsia="en-GB"/>
    </w:rPr>
  </w:style>
  <w:style w:type="character" w:customStyle="1" w:styleId="EXChar">
    <w:name w:val="EX Char"/>
    <w:link w:val="EX"/>
    <w:qFormat/>
    <w:locked/>
    <w:rsid w:val="008A4BFB"/>
    <w:rPr>
      <w:rFonts w:ascii="Times New Roman" w:hAnsi="Times New Roman"/>
      <w:lang w:val="en-GB" w:eastAsia="en-US"/>
    </w:rPr>
  </w:style>
  <w:style w:type="paragraph" w:customStyle="1" w:styleId="B2">
    <w:name w:val="B2+"/>
    <w:basedOn w:val="B20"/>
    <w:qFormat/>
    <w:rsid w:val="008A4BFB"/>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8A4BFB"/>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8A4BFB"/>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8A4BFB"/>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8A4BFB"/>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8A4BFB"/>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8A4BFB"/>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8A4BFB"/>
    <w:rPr>
      <w:rFonts w:ascii="Arial" w:hAnsi="Arial"/>
      <w:lang w:val="en-GB" w:eastAsia="en-US"/>
    </w:rPr>
  </w:style>
  <w:style w:type="paragraph" w:styleId="Revision">
    <w:name w:val="Revision"/>
    <w:hidden/>
    <w:uiPriority w:val="99"/>
    <w:semiHidden/>
    <w:qFormat/>
    <w:rsid w:val="008A4BFB"/>
    <w:rPr>
      <w:rFonts w:ascii="Times New Roman" w:hAnsi="Times New Roman"/>
      <w:lang w:val="en-GB" w:eastAsia="en-US"/>
    </w:rPr>
  </w:style>
  <w:style w:type="paragraph" w:styleId="TOCHeading">
    <w:name w:val="TOC Heading"/>
    <w:basedOn w:val="Heading1"/>
    <w:next w:val="Normal"/>
    <w:uiPriority w:val="39"/>
    <w:unhideWhenUsed/>
    <w:qFormat/>
    <w:rsid w:val="008A4BF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8A4BFB"/>
    <w:rPr>
      <w:rFonts w:ascii="Times New Roman" w:hAnsi="Times New Roman"/>
      <w:noProof/>
      <w:lang w:val="en-GB" w:eastAsia="en-US"/>
    </w:rPr>
  </w:style>
  <w:style w:type="numbering" w:customStyle="1" w:styleId="NoList1">
    <w:name w:val="No List1"/>
    <w:next w:val="NoList"/>
    <w:uiPriority w:val="99"/>
    <w:semiHidden/>
    <w:unhideWhenUsed/>
    <w:rsid w:val="008A4BFB"/>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8A4BFB"/>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8A4BFB"/>
    <w:rPr>
      <w:rFonts w:ascii="Times New Roman" w:eastAsia="Symbol" w:hAnsi="Times New Roman"/>
      <w:b/>
      <w:bCs/>
      <w:sz w:val="16"/>
      <w:lang w:val="en-GB" w:eastAsia="en-GB"/>
    </w:rPr>
  </w:style>
  <w:style w:type="character" w:customStyle="1" w:styleId="H6Char">
    <w:name w:val="H6 Char"/>
    <w:link w:val="H6"/>
    <w:qFormat/>
    <w:rsid w:val="008A4BFB"/>
    <w:rPr>
      <w:rFonts w:ascii="Arial" w:hAnsi="Arial"/>
      <w:lang w:val="en-GB" w:eastAsia="en-US"/>
    </w:rPr>
  </w:style>
  <w:style w:type="paragraph" w:styleId="NormalWeb">
    <w:name w:val="Normal (Web)"/>
    <w:basedOn w:val="Normal"/>
    <w:unhideWhenUsed/>
    <w:qFormat/>
    <w:rsid w:val="008A4BFB"/>
    <w:pPr>
      <w:spacing w:before="100" w:beforeAutospacing="1" w:after="100" w:afterAutospacing="1"/>
    </w:pPr>
    <w:rPr>
      <w:rFonts w:eastAsia="MS Mincho"/>
      <w:sz w:val="24"/>
      <w:szCs w:val="24"/>
      <w:lang w:val="en-US" w:eastAsia="en-GB"/>
    </w:rPr>
  </w:style>
  <w:style w:type="character" w:customStyle="1" w:styleId="fontstyle01">
    <w:name w:val="fontstyle01"/>
    <w:qFormat/>
    <w:rsid w:val="008A4BFB"/>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8A4BFB"/>
  </w:style>
  <w:style w:type="numbering" w:customStyle="1" w:styleId="NoList3">
    <w:name w:val="No List3"/>
    <w:next w:val="NoList"/>
    <w:uiPriority w:val="99"/>
    <w:semiHidden/>
    <w:unhideWhenUsed/>
    <w:rsid w:val="008A4BFB"/>
  </w:style>
  <w:style w:type="numbering" w:customStyle="1" w:styleId="NoList4">
    <w:name w:val="No List4"/>
    <w:next w:val="NoList"/>
    <w:uiPriority w:val="99"/>
    <w:semiHidden/>
    <w:unhideWhenUsed/>
    <w:rsid w:val="008A4BFB"/>
  </w:style>
  <w:style w:type="table" w:customStyle="1" w:styleId="TableGrid1">
    <w:name w:val="Table Grid1"/>
    <w:basedOn w:val="TableNormal"/>
    <w:next w:val="TableGrid"/>
    <w:uiPriority w:val="39"/>
    <w:qFormat/>
    <w:rsid w:val="008A4BF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A4BFB"/>
  </w:style>
  <w:style w:type="table" w:customStyle="1" w:styleId="TableGrid2">
    <w:name w:val="Table Grid2"/>
    <w:basedOn w:val="TableNormal"/>
    <w:next w:val="TableGrid"/>
    <w:qFormat/>
    <w:rsid w:val="008A4BFB"/>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4BFB"/>
  </w:style>
  <w:style w:type="numbering" w:customStyle="1" w:styleId="NoList21">
    <w:name w:val="No List21"/>
    <w:next w:val="NoList"/>
    <w:uiPriority w:val="99"/>
    <w:semiHidden/>
    <w:unhideWhenUsed/>
    <w:rsid w:val="008A4BFB"/>
  </w:style>
  <w:style w:type="numbering" w:customStyle="1" w:styleId="NoList31">
    <w:name w:val="No List31"/>
    <w:next w:val="NoList"/>
    <w:uiPriority w:val="99"/>
    <w:semiHidden/>
    <w:unhideWhenUsed/>
    <w:rsid w:val="008A4BFB"/>
  </w:style>
  <w:style w:type="numbering" w:customStyle="1" w:styleId="NoList41">
    <w:name w:val="No List41"/>
    <w:next w:val="NoList"/>
    <w:uiPriority w:val="99"/>
    <w:semiHidden/>
    <w:unhideWhenUsed/>
    <w:rsid w:val="008A4BFB"/>
  </w:style>
  <w:style w:type="table" w:customStyle="1" w:styleId="TableGrid11">
    <w:name w:val="Table Grid11"/>
    <w:basedOn w:val="TableNormal"/>
    <w:next w:val="TableGrid"/>
    <w:uiPriority w:val="39"/>
    <w:qFormat/>
    <w:rsid w:val="008A4BF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A4BFB"/>
  </w:style>
  <w:style w:type="table" w:customStyle="1" w:styleId="TableGrid3">
    <w:name w:val="Table Grid3"/>
    <w:basedOn w:val="TableNormal"/>
    <w:next w:val="TableGrid"/>
    <w:qFormat/>
    <w:rsid w:val="008A4BFB"/>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8A4BFB"/>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8A4BFB"/>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A4BFB"/>
    <w:rPr>
      <w:rFonts w:ascii="Arial" w:hAnsi="Arial"/>
      <w:sz w:val="32"/>
      <w:lang w:val="en-GB" w:eastAsia="en-US" w:bidi="ar-SA"/>
    </w:rPr>
  </w:style>
  <w:style w:type="paragraph" w:customStyle="1" w:styleId="References">
    <w:name w:val="References"/>
    <w:basedOn w:val="Normal"/>
    <w:uiPriority w:val="99"/>
    <w:qFormat/>
    <w:rsid w:val="008A4BFB"/>
    <w:pPr>
      <w:numPr>
        <w:numId w:val="8"/>
      </w:numPr>
      <w:tabs>
        <w:tab w:val="clear" w:pos="360"/>
        <w:tab w:val="num" w:pos="397"/>
      </w:tabs>
      <w:autoSpaceDE w:val="0"/>
      <w:autoSpaceDN w:val="0"/>
      <w:snapToGrid w:val="0"/>
      <w:spacing w:after="60"/>
      <w:ind w:left="624" w:hanging="624"/>
      <w:jc w:val="both"/>
    </w:pPr>
    <w:rPr>
      <w:szCs w:val="16"/>
      <w:lang w:val="en-US"/>
    </w:rPr>
  </w:style>
  <w:style w:type="paragraph" w:customStyle="1" w:styleId="Default">
    <w:name w:val="Default"/>
    <w:qFormat/>
    <w:rsid w:val="008A4BFB"/>
    <w:pPr>
      <w:autoSpaceDE w:val="0"/>
      <w:autoSpaceDN w:val="0"/>
      <w:adjustRightInd w:val="0"/>
    </w:pPr>
    <w:rPr>
      <w:rFonts w:ascii="Arial"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A4BFB"/>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8A4BFB"/>
    <w:rPr>
      <w:rFonts w:eastAsia="MS Mincho"/>
      <w:lang w:val="en-GB" w:eastAsia="en-US"/>
    </w:rPr>
  </w:style>
  <w:style w:type="character" w:customStyle="1" w:styleId="font4">
    <w:name w:val="font4"/>
    <w:qFormat/>
    <w:rsid w:val="008A4BFB"/>
  </w:style>
  <w:style w:type="character" w:customStyle="1" w:styleId="UnresolvedMention2">
    <w:name w:val="Unresolved Mention2"/>
    <w:uiPriority w:val="99"/>
    <w:unhideWhenUsed/>
    <w:qFormat/>
    <w:rsid w:val="008A4BFB"/>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8A4BFB"/>
    <w:rPr>
      <w:rFonts w:ascii="Arial" w:hAnsi="Arial"/>
      <w:sz w:val="36"/>
      <w:lang w:val="en-GB" w:eastAsia="en-US"/>
    </w:rPr>
  </w:style>
  <w:style w:type="paragraph" w:styleId="IndexHeading">
    <w:name w:val="index heading"/>
    <w:basedOn w:val="Normal"/>
    <w:next w:val="Normal"/>
    <w:qFormat/>
    <w:rsid w:val="008A4BFB"/>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8A4BFB"/>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8A4BFB"/>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8A4BFB"/>
    <w:rPr>
      <w:rFonts w:ascii="Times New Roman" w:eastAsia="Malgun Gothic" w:hAnsi="Times New Roman"/>
      <w:lang w:val="en-GB" w:eastAsia="ja-JP"/>
    </w:rPr>
  </w:style>
  <w:style w:type="paragraph" w:styleId="BodyText2">
    <w:name w:val="Body Text 2"/>
    <w:basedOn w:val="Normal"/>
    <w:link w:val="BodyText2Char"/>
    <w:uiPriority w:val="99"/>
    <w:qFormat/>
    <w:rsid w:val="008A4BFB"/>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8A4BFB"/>
    <w:rPr>
      <w:rFonts w:ascii="Times New Roman" w:eastAsia="Malgun Gothic" w:hAnsi="Times New Roman"/>
      <w:i/>
      <w:lang w:val="en-GB" w:eastAsia="x-none"/>
    </w:rPr>
  </w:style>
  <w:style w:type="paragraph" w:styleId="BodyText3">
    <w:name w:val="Body Text 3"/>
    <w:basedOn w:val="Normal"/>
    <w:link w:val="BodyText3Char"/>
    <w:uiPriority w:val="99"/>
    <w:qFormat/>
    <w:rsid w:val="008A4BFB"/>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8A4BFB"/>
    <w:rPr>
      <w:rFonts w:ascii="Times New Roman" w:eastAsia="Osaka" w:hAnsi="Times New Roman"/>
      <w:color w:val="000000"/>
      <w:lang w:val="en-GB" w:eastAsia="x-none"/>
    </w:rPr>
  </w:style>
  <w:style w:type="character" w:styleId="PageNumber">
    <w:name w:val="page number"/>
    <w:qFormat/>
    <w:rsid w:val="008A4BFB"/>
  </w:style>
  <w:style w:type="paragraph" w:customStyle="1" w:styleId="CharCharCharCharChar">
    <w:name w:val="Char Char Char Char Char"/>
    <w:uiPriority w:val="99"/>
    <w:semiHidden/>
    <w:qFormat/>
    <w:rsid w:val="008A4BFB"/>
    <w:pPr>
      <w:keepNext/>
      <w:numPr>
        <w:numId w:val="9"/>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8A4BFB"/>
  </w:style>
  <w:style w:type="paragraph" w:customStyle="1" w:styleId="CharCharChar">
    <w:name w:val="Char Char Char"/>
    <w:uiPriority w:val="99"/>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1 Char,h19 Char"/>
    <w:qFormat/>
    <w:rsid w:val="008A4BFB"/>
    <w:rPr>
      <w:lang w:val="en-GB" w:eastAsia="ja-JP" w:bidi="ar-SA"/>
    </w:rPr>
  </w:style>
  <w:style w:type="paragraph" w:customStyle="1" w:styleId="1Char">
    <w:name w:val="(文字) (文字)1 Char (文字) (文字)"/>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8A4BFB"/>
    <w:rPr>
      <w:rFonts w:eastAsia="MS Mincho"/>
      <w:lang w:val="en-GB" w:eastAsia="en-US" w:bidi="ar-SA"/>
    </w:rPr>
  </w:style>
  <w:style w:type="paragraph" w:customStyle="1" w:styleId="1CharChar">
    <w:name w:val="(文字) (文字)1 Char (文字) (文字) Char"/>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8A4B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8A4BFB"/>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8A4BF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8A4BF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A4BFB"/>
    <w:rPr>
      <w:rFonts w:ascii="Arial" w:hAnsi="Arial"/>
      <w:sz w:val="32"/>
      <w:lang w:val="en-GB" w:eastAsia="ja-JP" w:bidi="ar-SA"/>
    </w:rPr>
  </w:style>
  <w:style w:type="character" w:customStyle="1" w:styleId="CharChar4">
    <w:name w:val="Char Char4"/>
    <w:qFormat/>
    <w:rsid w:val="008A4BFB"/>
    <w:rPr>
      <w:rFonts w:ascii="Courier New" w:hAnsi="Courier New"/>
      <w:lang w:val="nb-NO" w:eastAsia="ja-JP" w:bidi="ar-SA"/>
    </w:rPr>
  </w:style>
  <w:style w:type="character" w:customStyle="1" w:styleId="AndreaLeonardi">
    <w:name w:val="Andrea Leonardi"/>
    <w:semiHidden/>
    <w:qFormat/>
    <w:rsid w:val="008A4BFB"/>
    <w:rPr>
      <w:rFonts w:ascii="Arial" w:hAnsi="Arial" w:cs="Arial"/>
      <w:color w:val="auto"/>
      <w:sz w:val="20"/>
      <w:szCs w:val="20"/>
    </w:rPr>
  </w:style>
  <w:style w:type="character" w:customStyle="1" w:styleId="NOCharChar">
    <w:name w:val="NO Char Char"/>
    <w:qFormat/>
    <w:rsid w:val="008A4BFB"/>
    <w:rPr>
      <w:lang w:val="en-GB" w:eastAsia="en-US" w:bidi="ar-SA"/>
    </w:rPr>
  </w:style>
  <w:style w:type="character" w:customStyle="1" w:styleId="NOZchn">
    <w:name w:val="NO Zchn"/>
    <w:qFormat/>
    <w:rsid w:val="008A4BFB"/>
    <w:rPr>
      <w:lang w:val="en-GB" w:eastAsia="en-US" w:bidi="ar-SA"/>
    </w:rPr>
  </w:style>
  <w:style w:type="character" w:customStyle="1" w:styleId="TACCar">
    <w:name w:val="TAC Car"/>
    <w:qFormat/>
    <w:rsid w:val="008A4BFB"/>
    <w:rPr>
      <w:rFonts w:ascii="Arial" w:hAnsi="Arial"/>
      <w:sz w:val="18"/>
      <w:lang w:val="en-GB" w:eastAsia="ja-JP" w:bidi="ar-SA"/>
    </w:rPr>
  </w:style>
  <w:style w:type="character" w:customStyle="1" w:styleId="TAL0">
    <w:name w:val="TAL (文字)"/>
    <w:qFormat/>
    <w:rsid w:val="008A4BFB"/>
    <w:rPr>
      <w:rFonts w:ascii="Arial" w:hAnsi="Arial"/>
      <w:sz w:val="18"/>
      <w:lang w:val="en-GB" w:eastAsia="ja-JP" w:bidi="ar-SA"/>
    </w:rPr>
  </w:style>
  <w:style w:type="paragraph" w:customStyle="1" w:styleId="CharCharCharCharCharChar">
    <w:name w:val="Char Char Char Char Char Char"/>
    <w:uiPriority w:val="99"/>
    <w:semiHidden/>
    <w:qFormat/>
    <w:rsid w:val="008A4BF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8A4BFB"/>
  </w:style>
  <w:style w:type="paragraph" w:customStyle="1" w:styleId="CarCar">
    <w:name w:val="Car Car"/>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8A4BFB"/>
    <w:rPr>
      <w:rFonts w:ascii="Arial" w:hAnsi="Arial"/>
      <w:sz w:val="32"/>
      <w:lang w:val="en-GB" w:eastAsia="en-US" w:bidi="ar-SA"/>
    </w:rPr>
  </w:style>
  <w:style w:type="paragraph" w:customStyle="1" w:styleId="ZchnZchn1">
    <w:name w:val="Zchn Zchn1"/>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8A4BFB"/>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A4BFB"/>
    <w:rPr>
      <w:rFonts w:ascii="Arial" w:hAnsi="Arial"/>
      <w:sz w:val="32"/>
      <w:lang w:val="en-GB" w:eastAsia="en-US" w:bidi="ar-SA"/>
    </w:rPr>
  </w:style>
  <w:style w:type="paragraph" w:customStyle="1" w:styleId="2">
    <w:name w:val="(文字) (文字)2"/>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8A4BF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8A4BFB"/>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8A4BFB"/>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8A4BFB"/>
  </w:style>
  <w:style w:type="paragraph" w:customStyle="1" w:styleId="11">
    <w:name w:val="(文字) (文字)1"/>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uiPriority w:val="99"/>
    <w:qFormat/>
    <w:rsid w:val="008A4BFB"/>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8A4BFB"/>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8A4BFB"/>
    <w:pPr>
      <w:spacing w:after="0"/>
      <w:ind w:left="851"/>
    </w:pPr>
    <w:rPr>
      <w:rFonts w:eastAsia="MS Mincho"/>
      <w:lang w:val="it-IT" w:eastAsia="en-GB"/>
    </w:rPr>
  </w:style>
  <w:style w:type="paragraph" w:styleId="ListNumber5">
    <w:name w:val="List Number 5"/>
    <w:basedOn w:val="Normal"/>
    <w:uiPriority w:val="99"/>
    <w:qFormat/>
    <w:rsid w:val="008A4BF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8A4BFB"/>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8A4BFB"/>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8A4BFB"/>
    <w:rPr>
      <w:b/>
      <w:bCs/>
    </w:rPr>
  </w:style>
  <w:style w:type="character" w:customStyle="1" w:styleId="CharChar7">
    <w:name w:val="Char Char7"/>
    <w:semiHidden/>
    <w:qFormat/>
    <w:rsid w:val="008A4BFB"/>
    <w:rPr>
      <w:rFonts w:ascii="Tahoma" w:hAnsi="Tahoma" w:cs="Tahoma"/>
      <w:shd w:val="clear" w:color="auto" w:fill="000080"/>
      <w:lang w:val="en-GB" w:eastAsia="en-US"/>
    </w:rPr>
  </w:style>
  <w:style w:type="character" w:customStyle="1" w:styleId="ZchnZchn5">
    <w:name w:val="Zchn Zchn5"/>
    <w:qFormat/>
    <w:rsid w:val="008A4BFB"/>
    <w:rPr>
      <w:rFonts w:ascii="Courier New" w:eastAsia="Batang" w:hAnsi="Courier New"/>
      <w:lang w:val="nb-NO" w:eastAsia="en-US" w:bidi="ar-SA"/>
    </w:rPr>
  </w:style>
  <w:style w:type="character" w:customStyle="1" w:styleId="CharChar10">
    <w:name w:val="Char Char10"/>
    <w:semiHidden/>
    <w:qFormat/>
    <w:rsid w:val="008A4BFB"/>
    <w:rPr>
      <w:rFonts w:ascii="Times New Roman" w:hAnsi="Times New Roman"/>
      <w:lang w:val="en-GB" w:eastAsia="en-US"/>
    </w:rPr>
  </w:style>
  <w:style w:type="character" w:customStyle="1" w:styleId="CharChar9">
    <w:name w:val="Char Char9"/>
    <w:semiHidden/>
    <w:qFormat/>
    <w:rsid w:val="008A4BFB"/>
    <w:rPr>
      <w:rFonts w:ascii="Tahoma" w:hAnsi="Tahoma" w:cs="Tahoma"/>
      <w:sz w:val="16"/>
      <w:szCs w:val="16"/>
      <w:lang w:val="en-GB" w:eastAsia="en-US"/>
    </w:rPr>
  </w:style>
  <w:style w:type="character" w:customStyle="1" w:styleId="CharChar8">
    <w:name w:val="Char Char8"/>
    <w:semiHidden/>
    <w:qFormat/>
    <w:rsid w:val="008A4BFB"/>
    <w:rPr>
      <w:rFonts w:ascii="Times New Roman" w:hAnsi="Times New Roman"/>
      <w:b/>
      <w:bCs/>
      <w:lang w:val="en-GB" w:eastAsia="en-US"/>
    </w:rPr>
  </w:style>
  <w:style w:type="paragraph" w:customStyle="1" w:styleId="a3">
    <w:name w:val="修订"/>
    <w:hidden/>
    <w:semiHidden/>
    <w:qFormat/>
    <w:rsid w:val="008A4BFB"/>
    <w:rPr>
      <w:rFonts w:ascii="Times New Roman" w:eastAsia="Batang" w:hAnsi="Times New Roman"/>
      <w:lang w:val="en-GB" w:eastAsia="en-US"/>
    </w:rPr>
  </w:style>
  <w:style w:type="paragraph" w:styleId="EndnoteText">
    <w:name w:val="endnote text"/>
    <w:basedOn w:val="Normal"/>
    <w:link w:val="EndnoteTextChar"/>
    <w:uiPriority w:val="99"/>
    <w:qFormat/>
    <w:rsid w:val="008A4BFB"/>
    <w:pPr>
      <w:snapToGrid w:val="0"/>
    </w:pPr>
    <w:rPr>
      <w:lang w:eastAsia="x-none"/>
    </w:rPr>
  </w:style>
  <w:style w:type="character" w:customStyle="1" w:styleId="EndnoteTextChar">
    <w:name w:val="Endnote Text Char"/>
    <w:basedOn w:val="DefaultParagraphFont"/>
    <w:link w:val="EndnoteText"/>
    <w:uiPriority w:val="99"/>
    <w:qFormat/>
    <w:rsid w:val="008A4BFB"/>
    <w:rPr>
      <w:rFonts w:ascii="Times New Roman" w:eastAsia="SimSun" w:hAnsi="Times New Roman"/>
      <w:lang w:val="en-GB" w:eastAsia="x-none"/>
    </w:rPr>
  </w:style>
  <w:style w:type="character" w:styleId="EndnoteReference">
    <w:name w:val="endnote reference"/>
    <w:qFormat/>
    <w:rsid w:val="008A4BFB"/>
    <w:rPr>
      <w:vertAlign w:val="superscript"/>
    </w:rPr>
  </w:style>
  <w:style w:type="character" w:customStyle="1" w:styleId="btChar3">
    <w:name w:val="bt Char3"/>
    <w:aliases w:val="bt Car Char Char3"/>
    <w:qFormat/>
    <w:rsid w:val="008A4BFB"/>
    <w:rPr>
      <w:lang w:val="en-GB" w:eastAsia="ja-JP" w:bidi="ar-SA"/>
    </w:rPr>
  </w:style>
  <w:style w:type="paragraph" w:styleId="Title">
    <w:name w:val="Title"/>
    <w:basedOn w:val="Normal"/>
    <w:next w:val="Normal"/>
    <w:link w:val="TitleChar"/>
    <w:uiPriority w:val="99"/>
    <w:qFormat/>
    <w:rsid w:val="008A4BFB"/>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8A4BFB"/>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8A4BFB"/>
    <w:rPr>
      <w:rFonts w:ascii="Arial" w:hAnsi="Arial"/>
      <w:sz w:val="22"/>
      <w:lang w:val="en-GB" w:eastAsia="ja-JP" w:bidi="ar-SA"/>
    </w:rPr>
  </w:style>
  <w:style w:type="paragraph" w:styleId="Date">
    <w:name w:val="Date"/>
    <w:basedOn w:val="Normal"/>
    <w:next w:val="Normal"/>
    <w:link w:val="DateChar"/>
    <w:uiPriority w:val="99"/>
    <w:qFormat/>
    <w:rsid w:val="008A4BFB"/>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8A4BFB"/>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A4BFB"/>
    <w:rPr>
      <w:rFonts w:ascii="Arial" w:hAnsi="Arial"/>
      <w:sz w:val="24"/>
      <w:lang w:val="en-GB"/>
    </w:rPr>
  </w:style>
  <w:style w:type="paragraph" w:customStyle="1" w:styleId="AutoCorrect">
    <w:name w:val="AutoCorrect"/>
    <w:uiPriority w:val="99"/>
    <w:qFormat/>
    <w:rsid w:val="008A4BFB"/>
    <w:rPr>
      <w:rFonts w:ascii="Times New Roman" w:eastAsia="Malgun Gothic" w:hAnsi="Times New Roman"/>
      <w:sz w:val="24"/>
      <w:szCs w:val="24"/>
      <w:lang w:val="en-GB" w:eastAsia="ko-KR"/>
    </w:rPr>
  </w:style>
  <w:style w:type="paragraph" w:customStyle="1" w:styleId="-PAGE-">
    <w:name w:val="- PAGE -"/>
    <w:uiPriority w:val="99"/>
    <w:qFormat/>
    <w:rsid w:val="008A4BFB"/>
    <w:rPr>
      <w:rFonts w:ascii="Times New Roman" w:eastAsia="Malgun Gothic" w:hAnsi="Times New Roman"/>
      <w:sz w:val="24"/>
      <w:szCs w:val="24"/>
      <w:lang w:val="en-GB" w:eastAsia="ko-KR"/>
    </w:rPr>
  </w:style>
  <w:style w:type="paragraph" w:customStyle="1" w:styleId="PageXofY">
    <w:name w:val="Page X of Y"/>
    <w:uiPriority w:val="99"/>
    <w:qFormat/>
    <w:rsid w:val="008A4BFB"/>
    <w:rPr>
      <w:rFonts w:ascii="Times New Roman" w:eastAsia="Malgun Gothic" w:hAnsi="Times New Roman"/>
      <w:sz w:val="24"/>
      <w:szCs w:val="24"/>
      <w:lang w:val="en-GB" w:eastAsia="ko-KR"/>
    </w:rPr>
  </w:style>
  <w:style w:type="paragraph" w:customStyle="1" w:styleId="Createdby">
    <w:name w:val="Created by"/>
    <w:uiPriority w:val="99"/>
    <w:qFormat/>
    <w:rsid w:val="008A4BFB"/>
    <w:rPr>
      <w:rFonts w:ascii="Times New Roman" w:eastAsia="Malgun Gothic" w:hAnsi="Times New Roman"/>
      <w:sz w:val="24"/>
      <w:szCs w:val="24"/>
      <w:lang w:val="en-GB" w:eastAsia="ko-KR"/>
    </w:rPr>
  </w:style>
  <w:style w:type="paragraph" w:customStyle="1" w:styleId="Createdon">
    <w:name w:val="Created on"/>
    <w:uiPriority w:val="99"/>
    <w:qFormat/>
    <w:rsid w:val="008A4BFB"/>
    <w:rPr>
      <w:rFonts w:ascii="Times New Roman" w:eastAsia="Malgun Gothic" w:hAnsi="Times New Roman"/>
      <w:sz w:val="24"/>
      <w:szCs w:val="24"/>
      <w:lang w:val="en-GB" w:eastAsia="ko-KR"/>
    </w:rPr>
  </w:style>
  <w:style w:type="paragraph" w:customStyle="1" w:styleId="Lastprinted">
    <w:name w:val="Last printed"/>
    <w:uiPriority w:val="99"/>
    <w:qFormat/>
    <w:rsid w:val="008A4BFB"/>
    <w:rPr>
      <w:rFonts w:ascii="Times New Roman" w:eastAsia="Malgun Gothic" w:hAnsi="Times New Roman"/>
      <w:sz w:val="24"/>
      <w:szCs w:val="24"/>
      <w:lang w:val="en-GB" w:eastAsia="ko-KR"/>
    </w:rPr>
  </w:style>
  <w:style w:type="paragraph" w:customStyle="1" w:styleId="Lastsavedby">
    <w:name w:val="Last saved by"/>
    <w:uiPriority w:val="99"/>
    <w:qFormat/>
    <w:rsid w:val="008A4BFB"/>
    <w:rPr>
      <w:rFonts w:ascii="Times New Roman" w:eastAsia="Malgun Gothic" w:hAnsi="Times New Roman"/>
      <w:sz w:val="24"/>
      <w:szCs w:val="24"/>
      <w:lang w:val="en-GB" w:eastAsia="ko-KR"/>
    </w:rPr>
  </w:style>
  <w:style w:type="paragraph" w:customStyle="1" w:styleId="Filename">
    <w:name w:val="Filename"/>
    <w:uiPriority w:val="99"/>
    <w:qFormat/>
    <w:rsid w:val="008A4BFB"/>
    <w:rPr>
      <w:rFonts w:ascii="Times New Roman" w:eastAsia="Malgun Gothic" w:hAnsi="Times New Roman"/>
      <w:sz w:val="24"/>
      <w:szCs w:val="24"/>
      <w:lang w:val="en-GB" w:eastAsia="ko-KR"/>
    </w:rPr>
  </w:style>
  <w:style w:type="paragraph" w:customStyle="1" w:styleId="Filenameandpath">
    <w:name w:val="Filename and path"/>
    <w:uiPriority w:val="99"/>
    <w:qFormat/>
    <w:rsid w:val="008A4BFB"/>
    <w:rPr>
      <w:rFonts w:ascii="Times New Roman" w:eastAsia="Malgun Gothic" w:hAnsi="Times New Roman"/>
      <w:sz w:val="24"/>
      <w:szCs w:val="24"/>
      <w:lang w:val="en-GB" w:eastAsia="ko-KR"/>
    </w:rPr>
  </w:style>
  <w:style w:type="paragraph" w:customStyle="1" w:styleId="AuthorPageDate">
    <w:name w:val="Author  Page #  Date"/>
    <w:uiPriority w:val="99"/>
    <w:qFormat/>
    <w:rsid w:val="008A4BF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A4BFB"/>
    <w:rPr>
      <w:rFonts w:ascii="Times New Roman" w:eastAsia="Malgun Gothic" w:hAnsi="Times New Roman"/>
      <w:sz w:val="24"/>
      <w:szCs w:val="24"/>
      <w:lang w:val="en-GB" w:eastAsia="ko-KR"/>
    </w:rPr>
  </w:style>
  <w:style w:type="paragraph" w:customStyle="1" w:styleId="INDENT1">
    <w:name w:val="INDENT1"/>
    <w:basedOn w:val="Normal"/>
    <w:qFormat/>
    <w:rsid w:val="008A4BFB"/>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8A4BFB"/>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8A4BFB"/>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8A4BF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8A4BFB"/>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8A4BF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rsid w:val="008A4BFB"/>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8A4BFB"/>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8A4BFB"/>
    <w:pPr>
      <w:tabs>
        <w:tab w:val="center" w:pos="4820"/>
        <w:tab w:val="right" w:pos="9640"/>
      </w:tabs>
    </w:pPr>
    <w:rPr>
      <w:lang w:eastAsia="ja-JP"/>
    </w:rPr>
  </w:style>
  <w:style w:type="paragraph" w:customStyle="1" w:styleId="Data">
    <w:name w:val="Data"/>
    <w:basedOn w:val="Normal"/>
    <w:uiPriority w:val="99"/>
    <w:qFormat/>
    <w:rsid w:val="008A4BF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8A4BFB"/>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8A4BFB"/>
    <w:pPr>
      <w:overflowPunct w:val="0"/>
      <w:autoSpaceDE w:val="0"/>
      <w:autoSpaceDN w:val="0"/>
      <w:adjustRightInd w:val="0"/>
      <w:textAlignment w:val="baseline"/>
    </w:pPr>
    <w:rPr>
      <w:lang w:eastAsia="ja-JP"/>
    </w:rPr>
  </w:style>
  <w:style w:type="paragraph" w:customStyle="1" w:styleId="TaOC">
    <w:name w:val="TaOC"/>
    <w:basedOn w:val="TAC"/>
    <w:uiPriority w:val="99"/>
    <w:qFormat/>
    <w:rsid w:val="008A4BFB"/>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8A4BFB"/>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8A4BFB"/>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A4BFB"/>
    <w:rPr>
      <w:rFonts w:ascii="Arial" w:hAnsi="Arial"/>
      <w:sz w:val="28"/>
      <w:lang w:val="en-GB" w:eastAsia="en-US" w:bidi="ar-SA"/>
    </w:rPr>
  </w:style>
  <w:style w:type="character" w:customStyle="1" w:styleId="T1Char3">
    <w:name w:val="T1 Char3"/>
    <w:aliases w:val="Header 6 Char Char3"/>
    <w:qFormat/>
    <w:rsid w:val="008A4BFB"/>
    <w:rPr>
      <w:rFonts w:ascii="Arial" w:hAnsi="Arial"/>
      <w:lang w:val="en-GB" w:eastAsia="en-US" w:bidi="ar-SA"/>
    </w:rPr>
  </w:style>
  <w:style w:type="table" w:customStyle="1" w:styleId="Tabellengitternetz1">
    <w:name w:val="Tabellengitternetz1"/>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8A4BF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8A4BFB"/>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8A4BFB"/>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8A4BFB"/>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8A4BFB"/>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8A4BFB"/>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8A4BFB"/>
    <w:rPr>
      <w:rFonts w:ascii="Tahoma" w:eastAsia="MS Mincho" w:hAnsi="Tahoma" w:cs="Tahoma"/>
      <w:sz w:val="16"/>
      <w:szCs w:val="16"/>
      <w:lang w:eastAsia="ko-KR"/>
    </w:rPr>
  </w:style>
  <w:style w:type="paragraph" w:customStyle="1" w:styleId="ZchnZchn">
    <w:name w:val="Zchn Zchn"/>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8A4BFB"/>
    <w:rPr>
      <w:rFonts w:ascii="Tahoma" w:eastAsia="MS Mincho" w:hAnsi="Tahoma" w:cs="Tahoma"/>
      <w:sz w:val="16"/>
      <w:szCs w:val="16"/>
      <w:lang w:eastAsia="ko-KR"/>
    </w:rPr>
  </w:style>
  <w:style w:type="paragraph" w:customStyle="1" w:styleId="Note">
    <w:name w:val="Note"/>
    <w:basedOn w:val="B10"/>
    <w:uiPriority w:val="99"/>
    <w:qFormat/>
    <w:rsid w:val="008A4BFB"/>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8A4BFB"/>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8A4BFB"/>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8A4BFB"/>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8A4BFB"/>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8A4BF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8A4BFB"/>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8A4B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A4B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8A4BF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8A4BFB"/>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8A4BFB"/>
    <w:pPr>
      <w:tabs>
        <w:tab w:val="left" w:pos="360"/>
      </w:tabs>
      <w:ind w:left="360" w:hanging="360"/>
    </w:pPr>
  </w:style>
  <w:style w:type="paragraph" w:customStyle="1" w:styleId="Para1">
    <w:name w:val="Para1"/>
    <w:basedOn w:val="Normal"/>
    <w:uiPriority w:val="99"/>
    <w:qFormat/>
    <w:rsid w:val="008A4BF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8A4BF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8A4BFB"/>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8A4BFB"/>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8A4BFB"/>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8A4BF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8A4BF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8A4BF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8A4BFB"/>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uiPriority w:val="99"/>
    <w:qFormat/>
    <w:rsid w:val="008A4BFB"/>
    <w:pPr>
      <w:spacing w:before="120"/>
      <w:outlineLvl w:val="2"/>
    </w:pPr>
    <w:rPr>
      <w:sz w:val="28"/>
    </w:rPr>
  </w:style>
  <w:style w:type="paragraph" w:customStyle="1" w:styleId="Heading2Head2A2">
    <w:name w:val="Heading 2.Head2A.2"/>
    <w:basedOn w:val="Heading1"/>
    <w:next w:val="Normal"/>
    <w:uiPriority w:val="99"/>
    <w:qFormat/>
    <w:rsid w:val="008A4BFB"/>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8A4BFB"/>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8A4BF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8A4BFB"/>
    <w:pPr>
      <w:spacing w:before="120"/>
      <w:outlineLvl w:val="2"/>
    </w:pPr>
    <w:rPr>
      <w:rFonts w:eastAsia="MS Mincho"/>
      <w:sz w:val="28"/>
      <w:lang w:eastAsia="de-DE"/>
    </w:rPr>
  </w:style>
  <w:style w:type="paragraph" w:customStyle="1" w:styleId="Reference">
    <w:name w:val="Reference"/>
    <w:basedOn w:val="Normal"/>
    <w:uiPriority w:val="99"/>
    <w:qFormat/>
    <w:rsid w:val="008A4BFB"/>
    <w:pPr>
      <w:spacing w:after="0"/>
      <w:ind w:left="567" w:hanging="283"/>
    </w:pPr>
    <w:rPr>
      <w:rFonts w:eastAsia="MS Mincho"/>
      <w:lang w:eastAsia="en-GB"/>
    </w:rPr>
  </w:style>
  <w:style w:type="paragraph" w:customStyle="1" w:styleId="Bullets">
    <w:name w:val="Bullets"/>
    <w:basedOn w:val="BodyText"/>
    <w:uiPriority w:val="99"/>
    <w:qFormat/>
    <w:rsid w:val="008A4BFB"/>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8A4BFB"/>
    <w:pPr>
      <w:spacing w:after="220"/>
      <w:ind w:left="1298"/>
    </w:pPr>
    <w:rPr>
      <w:rFonts w:ascii="Arial" w:hAnsi="Arial"/>
      <w:lang w:val="en-US" w:eastAsia="en-GB"/>
    </w:rPr>
  </w:style>
  <w:style w:type="numbering" w:customStyle="1" w:styleId="13">
    <w:name w:val="无列表1"/>
    <w:next w:val="NoList"/>
    <w:uiPriority w:val="99"/>
    <w:semiHidden/>
    <w:rsid w:val="008A4BFB"/>
  </w:style>
  <w:style w:type="paragraph" w:customStyle="1" w:styleId="1030302">
    <w:name w:val="样式 样式 标题 1 + 两端对齐 段前: 0.3 行 段后: 0.3 行 行距: 单倍行距 + 段前: 0.2 行 段后: ..."/>
    <w:basedOn w:val="Normal"/>
    <w:autoRedefine/>
    <w:uiPriority w:val="99"/>
    <w:qFormat/>
    <w:rsid w:val="008A4BFB"/>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8A4BFB"/>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8A4BFB"/>
    <w:rPr>
      <w:rFonts w:eastAsia="Malgun Gothic"/>
      <w:kern w:val="2"/>
    </w:rPr>
  </w:style>
  <w:style w:type="character" w:customStyle="1" w:styleId="StyleTACChar">
    <w:name w:val="Style TAC + Char"/>
    <w:link w:val="StyleTAC"/>
    <w:qFormat/>
    <w:rsid w:val="008A4BFB"/>
    <w:rPr>
      <w:rFonts w:ascii="Arial" w:eastAsia="Malgun Gothic" w:hAnsi="Arial"/>
      <w:kern w:val="2"/>
      <w:sz w:val="18"/>
      <w:lang w:val="en-GB" w:eastAsia="en-US"/>
    </w:rPr>
  </w:style>
  <w:style w:type="character" w:customStyle="1" w:styleId="CharChar29">
    <w:name w:val="Char Char29"/>
    <w:qFormat/>
    <w:rsid w:val="008A4BFB"/>
    <w:rPr>
      <w:rFonts w:ascii="Arial" w:hAnsi="Arial"/>
      <w:sz w:val="36"/>
      <w:lang w:val="en-GB" w:eastAsia="en-US" w:bidi="ar-SA"/>
    </w:rPr>
  </w:style>
  <w:style w:type="character" w:customStyle="1" w:styleId="CharChar28">
    <w:name w:val="Char Char28"/>
    <w:qFormat/>
    <w:rsid w:val="008A4BFB"/>
    <w:rPr>
      <w:rFonts w:ascii="Arial" w:hAnsi="Arial"/>
      <w:sz w:val="32"/>
      <w:lang w:val="en-GB"/>
    </w:rPr>
  </w:style>
  <w:style w:type="character" w:customStyle="1" w:styleId="msoins00">
    <w:name w:val="msoins0"/>
    <w:qFormat/>
    <w:rsid w:val="008A4BF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A4BF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8A4BFB"/>
    <w:rPr>
      <w:rFonts w:ascii="Arial" w:hAnsi="Arial"/>
      <w:sz w:val="22"/>
      <w:lang w:val="en-GB" w:eastAsia="en-GB" w:bidi="ar-SA"/>
    </w:rPr>
  </w:style>
  <w:style w:type="character" w:customStyle="1" w:styleId="B1Zchn">
    <w:name w:val="B1 Zchn"/>
    <w:qFormat/>
    <w:rsid w:val="008A4BFB"/>
    <w:rPr>
      <w:rFonts w:ascii="Times New Roman" w:hAnsi="Times New Roman"/>
      <w:lang w:val="en-GB"/>
    </w:rPr>
  </w:style>
  <w:style w:type="character" w:customStyle="1" w:styleId="GuidanceChar">
    <w:name w:val="Guidance Char"/>
    <w:link w:val="Guidance"/>
    <w:qFormat/>
    <w:rsid w:val="008A4BFB"/>
    <w:rPr>
      <w:rFonts w:ascii="Times New Roman" w:hAnsi="Times New Roman"/>
      <w:i/>
      <w:color w:val="0000FF"/>
      <w:lang w:val="en-GB" w:eastAsia="en-US"/>
    </w:rPr>
  </w:style>
  <w:style w:type="paragraph" w:customStyle="1" w:styleId="msonormal0">
    <w:name w:val="msonormal"/>
    <w:basedOn w:val="Normal"/>
    <w:uiPriority w:val="99"/>
    <w:qFormat/>
    <w:rsid w:val="008A4BFB"/>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8A4BFB"/>
    <w:rPr>
      <w:rFonts w:ascii="Times New Roman" w:hAnsi="Times New Roman"/>
      <w:lang w:val="en-GB" w:eastAsia="ko-KR"/>
    </w:rPr>
  </w:style>
  <w:style w:type="paragraph" w:customStyle="1" w:styleId="a5">
    <w:name w:val="样式 页眉"/>
    <w:basedOn w:val="Header"/>
    <w:link w:val="Char"/>
    <w:qFormat/>
    <w:rsid w:val="008A4BFB"/>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8A4BFB"/>
    <w:rPr>
      <w:rFonts w:ascii="Times New Roman" w:eastAsia="MS Mincho" w:hAnsi="Times New Roman"/>
      <w:lang w:val="en-GB" w:eastAsia="en-GB"/>
    </w:rPr>
  </w:style>
  <w:style w:type="character" w:customStyle="1" w:styleId="Char">
    <w:name w:val="样式 页眉 Char"/>
    <w:link w:val="a5"/>
    <w:qFormat/>
    <w:rsid w:val="008A4BFB"/>
    <w:rPr>
      <w:rFonts w:ascii="Arial" w:eastAsia="Arial" w:hAnsi="Arial"/>
      <w:b/>
      <w:bCs/>
      <w:noProof/>
      <w:sz w:val="22"/>
      <w:lang w:val="en-GB" w:eastAsia="en-US"/>
    </w:rPr>
  </w:style>
  <w:style w:type="character" w:customStyle="1" w:styleId="B1Char1">
    <w:name w:val="B1 Char1"/>
    <w:qFormat/>
    <w:rsid w:val="008A4BFB"/>
    <w:rPr>
      <w:lang w:val="en-GB"/>
    </w:rPr>
  </w:style>
  <w:style w:type="paragraph" w:customStyle="1" w:styleId="14">
    <w:name w:val="修订1"/>
    <w:hidden/>
    <w:semiHidden/>
    <w:qFormat/>
    <w:rsid w:val="008A4BFB"/>
    <w:rPr>
      <w:rFonts w:ascii="Times New Roman" w:eastAsia="Batang" w:hAnsi="Times New Roman"/>
      <w:lang w:val="en-GB" w:eastAsia="en-US"/>
    </w:rPr>
  </w:style>
  <w:style w:type="paragraph" w:customStyle="1" w:styleId="31">
    <w:name w:val="吹き出し3"/>
    <w:basedOn w:val="Normal"/>
    <w:uiPriority w:val="99"/>
    <w:semiHidden/>
    <w:qFormat/>
    <w:rsid w:val="008A4BFB"/>
    <w:rPr>
      <w:rFonts w:ascii="Tahoma" w:eastAsia="MS Mincho" w:hAnsi="Tahoma" w:cs="Tahoma"/>
      <w:sz w:val="16"/>
      <w:szCs w:val="16"/>
    </w:rPr>
  </w:style>
  <w:style w:type="paragraph" w:customStyle="1" w:styleId="5">
    <w:name w:val="吹き出し5"/>
    <w:basedOn w:val="Normal"/>
    <w:uiPriority w:val="99"/>
    <w:semiHidden/>
    <w:qFormat/>
    <w:rsid w:val="008A4BFB"/>
    <w:rPr>
      <w:rFonts w:ascii="Tahoma" w:eastAsia="MS Mincho" w:hAnsi="Tahoma" w:cs="Tahoma"/>
      <w:sz w:val="16"/>
      <w:szCs w:val="16"/>
    </w:rPr>
  </w:style>
  <w:style w:type="character" w:customStyle="1" w:styleId="B3Char">
    <w:name w:val="B3 Char"/>
    <w:link w:val="B30"/>
    <w:qFormat/>
    <w:rsid w:val="008A4BFB"/>
    <w:rPr>
      <w:rFonts w:ascii="Times New Roman" w:hAnsi="Times New Roman"/>
      <w:lang w:val="en-GB" w:eastAsia="en-US"/>
    </w:rPr>
  </w:style>
  <w:style w:type="paragraph" w:customStyle="1" w:styleId="CharChar24">
    <w:name w:val="Char Char24"/>
    <w:basedOn w:val="Normal"/>
    <w:uiPriority w:val="99"/>
    <w:semiHidden/>
    <w:qFormat/>
    <w:rsid w:val="008A4B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8A4BFB"/>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8A4BFB"/>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8A4BFB"/>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8A4BFB"/>
    <w:rPr>
      <w:rFonts w:ascii="Times New Roman" w:eastAsia="Yu Mincho" w:hAnsi="Times New Roman"/>
      <w:lang w:val="en-GB" w:eastAsia="en-US"/>
    </w:rPr>
  </w:style>
  <w:style w:type="paragraph" w:customStyle="1" w:styleId="MotorolaResponse1">
    <w:name w:val="Motorola Response1"/>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8A4BF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8A4BFB"/>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8A4B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8A4B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8A4B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8A4BFB"/>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8A4BFB"/>
    <w:rPr>
      <w:rFonts w:ascii="Arial" w:eastAsia="Arial" w:hAnsi="Arial"/>
      <w:sz w:val="28"/>
      <w:lang w:val="en-GB" w:eastAsia="en-US"/>
    </w:rPr>
  </w:style>
  <w:style w:type="paragraph" w:customStyle="1" w:styleId="a">
    <w:name w:val="表格题注"/>
    <w:next w:val="Normal"/>
    <w:uiPriority w:val="99"/>
    <w:qFormat/>
    <w:rsid w:val="008A4BFB"/>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8A4BFB"/>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8A4BFB"/>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8A4B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8A4BFB"/>
    <w:rPr>
      <w:vanish w:val="0"/>
      <w:color w:val="FF0000"/>
      <w:lang w:eastAsia="en-US"/>
    </w:rPr>
  </w:style>
  <w:style w:type="character" w:customStyle="1" w:styleId="ListChar">
    <w:name w:val="List Char"/>
    <w:link w:val="List"/>
    <w:qFormat/>
    <w:rsid w:val="008A4BFB"/>
    <w:rPr>
      <w:rFonts w:ascii="Times New Roman" w:hAnsi="Times New Roman"/>
      <w:lang w:val="en-GB" w:eastAsia="en-US"/>
    </w:rPr>
  </w:style>
  <w:style w:type="character" w:customStyle="1" w:styleId="List2Char">
    <w:name w:val="List 2 Char"/>
    <w:link w:val="List2"/>
    <w:qFormat/>
    <w:rsid w:val="008A4BFB"/>
    <w:rPr>
      <w:rFonts w:ascii="Times New Roman" w:hAnsi="Times New Roman"/>
      <w:lang w:val="en-GB" w:eastAsia="en-US"/>
    </w:rPr>
  </w:style>
  <w:style w:type="character" w:customStyle="1" w:styleId="ListBullet3Char">
    <w:name w:val="List Bullet 3 Char"/>
    <w:link w:val="ListBullet3"/>
    <w:qFormat/>
    <w:rsid w:val="008A4BFB"/>
    <w:rPr>
      <w:rFonts w:ascii="Times New Roman" w:hAnsi="Times New Roman"/>
      <w:lang w:val="en-GB" w:eastAsia="en-US"/>
    </w:rPr>
  </w:style>
  <w:style w:type="character" w:customStyle="1" w:styleId="ListBullet2Char">
    <w:name w:val="List Bullet 2 Char"/>
    <w:link w:val="ListBullet2"/>
    <w:qFormat/>
    <w:rsid w:val="008A4BFB"/>
    <w:rPr>
      <w:rFonts w:ascii="Times New Roman" w:hAnsi="Times New Roman"/>
      <w:lang w:val="en-GB" w:eastAsia="en-US"/>
    </w:rPr>
  </w:style>
  <w:style w:type="character" w:customStyle="1" w:styleId="ListBulletChar">
    <w:name w:val="List Bullet Char"/>
    <w:link w:val="ListBullet"/>
    <w:qFormat/>
    <w:rsid w:val="008A4BFB"/>
    <w:rPr>
      <w:rFonts w:ascii="Times New Roman" w:hAnsi="Times New Roman"/>
      <w:lang w:val="en-GB" w:eastAsia="en-US"/>
    </w:rPr>
  </w:style>
  <w:style w:type="character" w:customStyle="1" w:styleId="1Char0">
    <w:name w:val="样式1 Char"/>
    <w:link w:val="10"/>
    <w:uiPriority w:val="99"/>
    <w:qFormat/>
    <w:rsid w:val="008A4BFB"/>
    <w:rPr>
      <w:rFonts w:ascii="Arial" w:hAnsi="Arial"/>
      <w:sz w:val="18"/>
      <w:lang w:eastAsia="ja-JP"/>
    </w:rPr>
  </w:style>
  <w:style w:type="character" w:customStyle="1" w:styleId="superscript">
    <w:name w:val="superscript"/>
    <w:qFormat/>
    <w:rsid w:val="008A4BFB"/>
    <w:rPr>
      <w:rFonts w:ascii="Bookman" w:hAnsi="Bookman"/>
      <w:position w:val="6"/>
      <w:sz w:val="18"/>
    </w:rPr>
  </w:style>
  <w:style w:type="character" w:customStyle="1" w:styleId="NOChar1">
    <w:name w:val="NO Char1"/>
    <w:qFormat/>
    <w:rsid w:val="008A4BFB"/>
    <w:rPr>
      <w:rFonts w:eastAsia="MS Mincho"/>
      <w:lang w:val="en-GB" w:eastAsia="en-US" w:bidi="ar-SA"/>
    </w:rPr>
  </w:style>
  <w:style w:type="paragraph" w:customStyle="1" w:styleId="textintend1">
    <w:name w:val="text intend 1"/>
    <w:basedOn w:val="text"/>
    <w:uiPriority w:val="99"/>
    <w:qFormat/>
    <w:rsid w:val="008A4BFB"/>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8A4BFB"/>
    <w:pPr>
      <w:tabs>
        <w:tab w:val="left" w:pos="1134"/>
      </w:tabs>
      <w:spacing w:after="0"/>
    </w:pPr>
    <w:rPr>
      <w:rFonts w:eastAsia="MS Mincho"/>
    </w:rPr>
  </w:style>
  <w:style w:type="character" w:customStyle="1" w:styleId="BodyText2Char1">
    <w:name w:val="Body Text 2 Char1"/>
    <w:qFormat/>
    <w:rsid w:val="008A4BFB"/>
    <w:rPr>
      <w:lang w:val="en-GB"/>
    </w:rPr>
  </w:style>
  <w:style w:type="character" w:customStyle="1" w:styleId="EndnoteTextChar1">
    <w:name w:val="Endnote Text Char1"/>
    <w:qFormat/>
    <w:rsid w:val="008A4BFB"/>
    <w:rPr>
      <w:lang w:val="en-GB"/>
    </w:rPr>
  </w:style>
  <w:style w:type="character" w:customStyle="1" w:styleId="TitleChar1">
    <w:name w:val="Title Char1"/>
    <w:qFormat/>
    <w:rsid w:val="008A4BFB"/>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8A4BFB"/>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8A4BFB"/>
    <w:rPr>
      <w:lang w:val="en-GB"/>
    </w:rPr>
  </w:style>
  <w:style w:type="character" w:customStyle="1" w:styleId="BodyTextIndentChar1">
    <w:name w:val="Body Text Indent Char1"/>
    <w:qFormat/>
    <w:rsid w:val="008A4BFB"/>
    <w:rPr>
      <w:lang w:val="en-GB"/>
    </w:rPr>
  </w:style>
  <w:style w:type="character" w:customStyle="1" w:styleId="BodyText3Char1">
    <w:name w:val="Body Text 3 Char1"/>
    <w:qFormat/>
    <w:rsid w:val="008A4BFB"/>
    <w:rPr>
      <w:sz w:val="16"/>
      <w:szCs w:val="16"/>
      <w:lang w:val="en-GB"/>
    </w:rPr>
  </w:style>
  <w:style w:type="paragraph" w:customStyle="1" w:styleId="text">
    <w:name w:val="text"/>
    <w:basedOn w:val="Normal"/>
    <w:uiPriority w:val="99"/>
    <w:qFormat/>
    <w:rsid w:val="008A4BFB"/>
    <w:pPr>
      <w:widowControl w:val="0"/>
      <w:spacing w:after="240"/>
      <w:jc w:val="both"/>
    </w:pPr>
    <w:rPr>
      <w:sz w:val="24"/>
      <w:lang w:val="en-AU"/>
    </w:rPr>
  </w:style>
  <w:style w:type="paragraph" w:customStyle="1" w:styleId="berschrift1H1">
    <w:name w:val="Überschrift 1.H1"/>
    <w:basedOn w:val="Normal"/>
    <w:next w:val="Normal"/>
    <w:uiPriority w:val="99"/>
    <w:qFormat/>
    <w:rsid w:val="008A4BFB"/>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8A4BFB"/>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8A4BFB"/>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8A4BFB"/>
    <w:pPr>
      <w:spacing w:after="240"/>
      <w:jc w:val="both"/>
    </w:pPr>
    <w:rPr>
      <w:rFonts w:ascii="Helvetica" w:hAnsi="Helvetica"/>
    </w:rPr>
  </w:style>
  <w:style w:type="paragraph" w:customStyle="1" w:styleId="List1">
    <w:name w:val="List1"/>
    <w:basedOn w:val="Normal"/>
    <w:uiPriority w:val="99"/>
    <w:qFormat/>
    <w:rsid w:val="008A4BFB"/>
    <w:pPr>
      <w:spacing w:before="120" w:after="0" w:line="280" w:lineRule="atLeast"/>
      <w:ind w:left="360" w:hanging="360"/>
      <w:jc w:val="both"/>
    </w:pPr>
    <w:rPr>
      <w:rFonts w:ascii="Bookman" w:hAnsi="Bookman"/>
      <w:lang w:val="en-US"/>
    </w:rPr>
  </w:style>
  <w:style w:type="paragraph" w:customStyle="1" w:styleId="10">
    <w:name w:val="样式1"/>
    <w:basedOn w:val="TAN"/>
    <w:link w:val="1Char0"/>
    <w:uiPriority w:val="99"/>
    <w:qFormat/>
    <w:rsid w:val="008A4BFB"/>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8A4BFB"/>
    <w:pPr>
      <w:spacing w:before="120" w:after="0"/>
      <w:jc w:val="both"/>
    </w:pPr>
    <w:rPr>
      <w:lang w:val="en-US"/>
    </w:rPr>
  </w:style>
  <w:style w:type="paragraph" w:customStyle="1" w:styleId="centered">
    <w:name w:val="centered"/>
    <w:basedOn w:val="Normal"/>
    <w:uiPriority w:val="99"/>
    <w:qFormat/>
    <w:rsid w:val="008A4BFB"/>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8A4BFB"/>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8A4BFB"/>
    <w:rPr>
      <w:rFonts w:ascii="Times New Roman" w:eastAsia="Batang" w:hAnsi="Times New Roman"/>
      <w:lang w:val="en-GB" w:eastAsia="en-US"/>
    </w:rPr>
  </w:style>
  <w:style w:type="numbering" w:customStyle="1" w:styleId="15">
    <w:name w:val="リストなし1"/>
    <w:next w:val="NoList"/>
    <w:uiPriority w:val="99"/>
    <w:semiHidden/>
    <w:unhideWhenUsed/>
    <w:rsid w:val="008A4BFB"/>
  </w:style>
  <w:style w:type="paragraph" w:customStyle="1" w:styleId="81">
    <w:name w:val="表 (赤)  81"/>
    <w:basedOn w:val="Normal"/>
    <w:uiPriority w:val="34"/>
    <w:qFormat/>
    <w:rsid w:val="008A4BFB"/>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8A4BFB"/>
    <w:pPr>
      <w:spacing w:before="100" w:beforeAutospacing="1" w:after="100" w:afterAutospacing="1"/>
    </w:pPr>
    <w:rPr>
      <w:sz w:val="24"/>
      <w:szCs w:val="24"/>
      <w:lang w:val="en-US" w:eastAsia="zh-CN"/>
    </w:rPr>
  </w:style>
  <w:style w:type="table" w:styleId="TableClassic2">
    <w:name w:val="Table Classic 2"/>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8A4BFB"/>
    <w:rPr>
      <w:rFonts w:ascii="Times New Roman" w:hAnsi="Times New Roman"/>
      <w:lang w:val="en-GB" w:eastAsia="en-US"/>
    </w:rPr>
  </w:style>
  <w:style w:type="character" w:styleId="PlaceholderText">
    <w:name w:val="Placeholder Text"/>
    <w:uiPriority w:val="99"/>
    <w:unhideWhenUsed/>
    <w:qFormat/>
    <w:rsid w:val="008A4BFB"/>
    <w:rPr>
      <w:color w:val="808080"/>
    </w:rPr>
  </w:style>
  <w:style w:type="paragraph" w:customStyle="1" w:styleId="LGTdoc">
    <w:name w:val="LGTdoc_본문"/>
    <w:basedOn w:val="Normal"/>
    <w:uiPriority w:val="99"/>
    <w:qFormat/>
    <w:rsid w:val="008A4BF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A4BFB"/>
    <w:pPr>
      <w:spacing w:after="240"/>
      <w:jc w:val="both"/>
    </w:pPr>
    <w:rPr>
      <w:rFonts w:ascii="Arial" w:hAnsi="Arial"/>
      <w:szCs w:val="24"/>
    </w:rPr>
  </w:style>
  <w:style w:type="paragraph" w:customStyle="1" w:styleId="ECCFootnote">
    <w:name w:val="ECC Footnote"/>
    <w:basedOn w:val="Normal"/>
    <w:autoRedefine/>
    <w:uiPriority w:val="99"/>
    <w:qFormat/>
    <w:rsid w:val="008A4BFB"/>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8A4BFB"/>
    <w:rPr>
      <w:rFonts w:ascii="Arial" w:eastAsia="SimSun" w:hAnsi="Arial"/>
      <w:szCs w:val="24"/>
      <w:lang w:val="en-GB" w:eastAsia="en-US"/>
    </w:rPr>
  </w:style>
  <w:style w:type="paragraph" w:customStyle="1" w:styleId="Text1">
    <w:name w:val="Text 1"/>
    <w:basedOn w:val="Normal"/>
    <w:uiPriority w:val="99"/>
    <w:qFormat/>
    <w:rsid w:val="008A4BFB"/>
    <w:pPr>
      <w:spacing w:after="240"/>
      <w:ind w:left="482"/>
      <w:jc w:val="both"/>
    </w:pPr>
    <w:rPr>
      <w:sz w:val="24"/>
      <w:lang w:eastAsia="fr-BE"/>
    </w:rPr>
  </w:style>
  <w:style w:type="paragraph" w:customStyle="1" w:styleId="NumPar4">
    <w:name w:val="NumPar 4"/>
    <w:basedOn w:val="Heading4"/>
    <w:next w:val="Normal"/>
    <w:uiPriority w:val="99"/>
    <w:qFormat/>
    <w:rsid w:val="008A4BFB"/>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8A4BFB"/>
  </w:style>
  <w:style w:type="paragraph" w:customStyle="1" w:styleId="cita">
    <w:name w:val="cita"/>
    <w:basedOn w:val="Normal"/>
    <w:uiPriority w:val="99"/>
    <w:qFormat/>
    <w:rsid w:val="008A4BFB"/>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8A4BFB"/>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8A4BF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8A4B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8A4B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8A4BFB"/>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qFormat/>
    <w:rsid w:val="008A4BF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8A4BFB"/>
    <w:rPr>
      <w:vanish w:val="0"/>
      <w:webHidden w:val="0"/>
      <w:color w:val="000000"/>
      <w:specVanish w:val="0"/>
    </w:rPr>
  </w:style>
  <w:style w:type="paragraph" w:customStyle="1" w:styleId="Equation">
    <w:name w:val="Equation"/>
    <w:basedOn w:val="Normal"/>
    <w:next w:val="Normal"/>
    <w:link w:val="EquationChar"/>
    <w:qFormat/>
    <w:rsid w:val="008A4BFB"/>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8A4BFB"/>
    <w:rPr>
      <w:rFonts w:ascii="Times New Roman" w:eastAsia="SimSun" w:hAnsi="Times New Roman"/>
      <w:sz w:val="22"/>
      <w:szCs w:val="22"/>
      <w:lang w:val="en-GB" w:eastAsia="en-US"/>
    </w:rPr>
  </w:style>
  <w:style w:type="character" w:customStyle="1" w:styleId="apple-converted-space">
    <w:name w:val="apple-converted-space"/>
    <w:qFormat/>
    <w:rsid w:val="008A4BFB"/>
  </w:style>
  <w:style w:type="character" w:customStyle="1" w:styleId="shorttext">
    <w:name w:val="short_text"/>
    <w:qFormat/>
    <w:rsid w:val="008A4BFB"/>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8A4BFB"/>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8A4BFB"/>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8A4BFB"/>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8A4BFB"/>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8A4BFB"/>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8A4BFB"/>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8A4BFB"/>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8A4BFB"/>
    <w:rPr>
      <w:rFonts w:ascii="Times New Roman" w:eastAsia="Yu Mincho" w:hAnsi="Times New Roman"/>
      <w:lang w:val="en-GB" w:eastAsia="en-US"/>
    </w:rPr>
  </w:style>
  <w:style w:type="paragraph" w:customStyle="1" w:styleId="42">
    <w:name w:val="吹き出し4"/>
    <w:basedOn w:val="Normal"/>
    <w:uiPriority w:val="99"/>
    <w:semiHidden/>
    <w:qFormat/>
    <w:rsid w:val="008A4BFB"/>
    <w:rPr>
      <w:rFonts w:ascii="Tahoma" w:eastAsia="MS Mincho" w:hAnsi="Tahoma" w:cs="Tahoma"/>
      <w:sz w:val="16"/>
      <w:szCs w:val="16"/>
    </w:rPr>
  </w:style>
  <w:style w:type="paragraph" w:customStyle="1" w:styleId="tac0">
    <w:name w:val="tac"/>
    <w:basedOn w:val="Normal"/>
    <w:uiPriority w:val="99"/>
    <w:qFormat/>
    <w:rsid w:val="008A4BFB"/>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8A4BF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A4BFB"/>
  </w:style>
  <w:style w:type="table" w:customStyle="1" w:styleId="311">
    <w:name w:val="网格型31"/>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A4BFB"/>
  </w:style>
  <w:style w:type="table" w:customStyle="1" w:styleId="TableClassic21">
    <w:name w:val="Table Classic 21"/>
    <w:basedOn w:val="TableNormal"/>
    <w:next w:val="TableClassic2"/>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8A4BFB"/>
    <w:rPr>
      <w:rFonts w:ascii="Times New Roman" w:eastAsia="Batang" w:hAnsi="Times New Roman"/>
      <w:lang w:val="en-GB" w:eastAsia="en-US"/>
    </w:rPr>
  </w:style>
  <w:style w:type="paragraph" w:customStyle="1" w:styleId="TOC92">
    <w:name w:val="TOC 92"/>
    <w:basedOn w:val="TOC8"/>
    <w:uiPriority w:val="99"/>
    <w:qFormat/>
    <w:rsid w:val="008A4BF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8A4BFB"/>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8A4BFB"/>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8A4B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8A4BF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8A4BFB"/>
    <w:rPr>
      <w:lang w:val="en-GB" w:eastAsia="ja-JP" w:bidi="ar-SA"/>
    </w:rPr>
  </w:style>
  <w:style w:type="character" w:customStyle="1" w:styleId="CharChar42">
    <w:name w:val="Char Char42"/>
    <w:qFormat/>
    <w:rsid w:val="008A4BFB"/>
    <w:rPr>
      <w:rFonts w:ascii="Courier New" w:hAnsi="Courier New" w:cs="Courier New" w:hint="default"/>
      <w:lang w:val="nb-NO" w:eastAsia="ja-JP" w:bidi="ar-SA"/>
    </w:rPr>
  </w:style>
  <w:style w:type="character" w:customStyle="1" w:styleId="CharChar72">
    <w:name w:val="Char Char72"/>
    <w:semiHidden/>
    <w:qFormat/>
    <w:rsid w:val="008A4BFB"/>
    <w:rPr>
      <w:rFonts w:ascii="Tahoma" w:hAnsi="Tahoma" w:cs="Tahoma" w:hint="default"/>
      <w:shd w:val="clear" w:color="auto" w:fill="000080"/>
      <w:lang w:val="en-GB" w:eastAsia="en-US"/>
    </w:rPr>
  </w:style>
  <w:style w:type="character" w:customStyle="1" w:styleId="CharChar102">
    <w:name w:val="Char Char102"/>
    <w:semiHidden/>
    <w:qFormat/>
    <w:rsid w:val="008A4BFB"/>
    <w:rPr>
      <w:rFonts w:ascii="Times New Roman" w:hAnsi="Times New Roman" w:cs="Times New Roman" w:hint="default"/>
      <w:lang w:val="en-GB" w:eastAsia="en-US"/>
    </w:rPr>
  </w:style>
  <w:style w:type="character" w:customStyle="1" w:styleId="CharChar92">
    <w:name w:val="Char Char92"/>
    <w:semiHidden/>
    <w:qFormat/>
    <w:rsid w:val="008A4BFB"/>
    <w:rPr>
      <w:rFonts w:ascii="Tahoma" w:hAnsi="Tahoma" w:cs="Tahoma" w:hint="default"/>
      <w:sz w:val="16"/>
      <w:szCs w:val="16"/>
      <w:lang w:val="en-GB" w:eastAsia="en-US"/>
    </w:rPr>
  </w:style>
  <w:style w:type="character" w:customStyle="1" w:styleId="CharChar82">
    <w:name w:val="Char Char82"/>
    <w:semiHidden/>
    <w:qFormat/>
    <w:rsid w:val="008A4BFB"/>
    <w:rPr>
      <w:rFonts w:ascii="Times New Roman" w:hAnsi="Times New Roman" w:cs="Times New Roman" w:hint="default"/>
      <w:b/>
      <w:bCs/>
      <w:lang w:val="en-GB" w:eastAsia="en-US"/>
    </w:rPr>
  </w:style>
  <w:style w:type="character" w:customStyle="1" w:styleId="CharChar292">
    <w:name w:val="Char Char292"/>
    <w:qFormat/>
    <w:rsid w:val="008A4BFB"/>
    <w:rPr>
      <w:rFonts w:ascii="Arial" w:hAnsi="Arial" w:cs="Arial" w:hint="default"/>
      <w:sz w:val="36"/>
      <w:lang w:val="en-GB" w:eastAsia="en-US" w:bidi="ar-SA"/>
    </w:rPr>
  </w:style>
  <w:style w:type="character" w:customStyle="1" w:styleId="CharChar282">
    <w:name w:val="Char Char282"/>
    <w:qFormat/>
    <w:rsid w:val="008A4BFB"/>
    <w:rPr>
      <w:rFonts w:ascii="Arial" w:hAnsi="Arial" w:cs="Arial" w:hint="default"/>
      <w:sz w:val="32"/>
      <w:lang w:val="en-GB"/>
    </w:rPr>
  </w:style>
  <w:style w:type="character" w:customStyle="1" w:styleId="ZchnZchn52">
    <w:name w:val="Zchn Zchn52"/>
    <w:qFormat/>
    <w:rsid w:val="008A4BFB"/>
    <w:rPr>
      <w:rFonts w:ascii="Courier New" w:eastAsia="Batang" w:hAnsi="Courier New"/>
      <w:lang w:val="nb-NO" w:eastAsia="en-US" w:bidi="ar-SA"/>
    </w:rPr>
  </w:style>
  <w:style w:type="paragraph" w:customStyle="1" w:styleId="TOC911">
    <w:name w:val="TOC 911"/>
    <w:basedOn w:val="TOC8"/>
    <w:qFormat/>
    <w:rsid w:val="008A4BFB"/>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8A4BFB"/>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8A4BFB"/>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8A4BFB"/>
    <w:rPr>
      <w:color w:val="808080"/>
      <w:shd w:val="clear" w:color="auto" w:fill="E6E6E6"/>
    </w:rPr>
  </w:style>
  <w:style w:type="paragraph" w:customStyle="1" w:styleId="CharCharCharCharChar1">
    <w:name w:val="Char Char Char Char Char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8A4BFB"/>
    <w:rPr>
      <w:lang w:val="en-GB" w:eastAsia="ja-JP" w:bidi="ar-SA"/>
    </w:rPr>
  </w:style>
  <w:style w:type="paragraph" w:customStyle="1" w:styleId="1Char1">
    <w:name w:val="(文字) (文字)1 Char (文字) (文字)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8A4B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8A4BFB"/>
    <w:rPr>
      <w:rFonts w:ascii="Courier New" w:hAnsi="Courier New"/>
      <w:lang w:val="nb-NO" w:eastAsia="ja-JP" w:bidi="ar-SA"/>
    </w:rPr>
  </w:style>
  <w:style w:type="paragraph" w:customStyle="1" w:styleId="CharCharCharCharCharChar1">
    <w:name w:val="Char Char Char Char Char Char1"/>
    <w:semiHidden/>
    <w:qFormat/>
    <w:rsid w:val="008A4BFB"/>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8A4BFB"/>
    <w:rPr>
      <w:rFonts w:ascii="Tahoma" w:hAnsi="Tahoma" w:cs="Tahoma"/>
      <w:shd w:val="clear" w:color="auto" w:fill="000080"/>
      <w:lang w:val="en-GB" w:eastAsia="en-US"/>
    </w:rPr>
  </w:style>
  <w:style w:type="character" w:customStyle="1" w:styleId="ZchnZchn51">
    <w:name w:val="Zchn Zchn51"/>
    <w:qFormat/>
    <w:rsid w:val="008A4BFB"/>
    <w:rPr>
      <w:rFonts w:ascii="Courier New" w:eastAsia="Batang" w:hAnsi="Courier New"/>
      <w:lang w:val="nb-NO" w:eastAsia="en-US" w:bidi="ar-SA"/>
    </w:rPr>
  </w:style>
  <w:style w:type="character" w:customStyle="1" w:styleId="CharChar101">
    <w:name w:val="Char Char101"/>
    <w:semiHidden/>
    <w:qFormat/>
    <w:rsid w:val="008A4BFB"/>
    <w:rPr>
      <w:rFonts w:ascii="Times New Roman" w:hAnsi="Times New Roman"/>
      <w:lang w:val="en-GB" w:eastAsia="en-US"/>
    </w:rPr>
  </w:style>
  <w:style w:type="character" w:customStyle="1" w:styleId="CharChar91">
    <w:name w:val="Char Char91"/>
    <w:semiHidden/>
    <w:qFormat/>
    <w:rsid w:val="008A4BFB"/>
    <w:rPr>
      <w:rFonts w:ascii="Tahoma" w:hAnsi="Tahoma" w:cs="Tahoma"/>
      <w:sz w:val="16"/>
      <w:szCs w:val="16"/>
      <w:lang w:val="en-GB" w:eastAsia="en-US"/>
    </w:rPr>
  </w:style>
  <w:style w:type="character" w:customStyle="1" w:styleId="CharChar81">
    <w:name w:val="Char Char81"/>
    <w:semiHidden/>
    <w:qFormat/>
    <w:rsid w:val="008A4BFB"/>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8A4BFB"/>
    <w:rPr>
      <w:rFonts w:ascii="Arial" w:hAnsi="Arial"/>
      <w:sz w:val="36"/>
      <w:lang w:val="en-GB" w:eastAsia="en-US" w:bidi="ar-SA"/>
    </w:rPr>
  </w:style>
  <w:style w:type="character" w:customStyle="1" w:styleId="CharChar281">
    <w:name w:val="Char Char281"/>
    <w:qFormat/>
    <w:rsid w:val="008A4BFB"/>
    <w:rPr>
      <w:rFonts w:ascii="Arial" w:hAnsi="Arial"/>
      <w:sz w:val="32"/>
      <w:lang w:val="en-GB"/>
    </w:rPr>
  </w:style>
  <w:style w:type="paragraph" w:customStyle="1" w:styleId="CharChar241">
    <w:name w:val="Char Char241"/>
    <w:basedOn w:val="Normal"/>
    <w:semiHidden/>
    <w:qFormat/>
    <w:rsid w:val="008A4B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8A4B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8A4BFB"/>
  </w:style>
  <w:style w:type="numbering" w:customStyle="1" w:styleId="NoList7">
    <w:name w:val="No List7"/>
    <w:next w:val="NoList"/>
    <w:uiPriority w:val="99"/>
    <w:semiHidden/>
    <w:unhideWhenUsed/>
    <w:rsid w:val="008A4BFB"/>
  </w:style>
  <w:style w:type="table" w:customStyle="1" w:styleId="TableGrid12">
    <w:name w:val="Table Grid12"/>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A4BFB"/>
  </w:style>
  <w:style w:type="table" w:customStyle="1" w:styleId="TableGrid111">
    <w:name w:val="Table Grid1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A4BFB"/>
  </w:style>
  <w:style w:type="numbering" w:customStyle="1" w:styleId="NoList32">
    <w:name w:val="No List32"/>
    <w:next w:val="NoList"/>
    <w:uiPriority w:val="99"/>
    <w:semiHidden/>
    <w:unhideWhenUsed/>
    <w:rsid w:val="008A4BFB"/>
  </w:style>
  <w:style w:type="character" w:customStyle="1" w:styleId="FooterChar1">
    <w:name w:val="Footer Char1"/>
    <w:aliases w:val="footer odd Char1,footer Char1,fo Char1,pie de página Char1,页脚 Char1"/>
    <w:semiHidden/>
    <w:qFormat/>
    <w:rsid w:val="008A4BFB"/>
    <w:rPr>
      <w:rFonts w:ascii="Times New Roman" w:hAnsi="Times New Roman"/>
      <w:lang w:val="en-GB"/>
    </w:rPr>
  </w:style>
  <w:style w:type="paragraph" w:customStyle="1" w:styleId="CharChar5">
    <w:name w:val="Char Char5"/>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qFormat/>
    <w:rsid w:val="008A4BFB"/>
    <w:pPr>
      <w:keepNext/>
      <w:keepLines/>
      <w:spacing w:after="0"/>
      <w:jc w:val="both"/>
    </w:pPr>
    <w:rPr>
      <w:rFonts w:ascii="Arial" w:hAnsi="Arial"/>
      <w:sz w:val="18"/>
      <w:szCs w:val="18"/>
    </w:rPr>
  </w:style>
  <w:style w:type="character" w:styleId="HTMLSample">
    <w:name w:val="HTML Sample"/>
    <w:qFormat/>
    <w:rsid w:val="008A4BFB"/>
    <w:rPr>
      <w:rFonts w:ascii="Courier New" w:eastAsia="SimSun" w:hAnsi="Courier New" w:cs="Courier New"/>
      <w:color w:val="0000FF"/>
      <w:kern w:val="2"/>
      <w:lang w:val="en-US" w:eastAsia="zh-CN" w:bidi="ar-SA"/>
    </w:rPr>
  </w:style>
  <w:style w:type="character" w:styleId="LineNumber">
    <w:name w:val="line number"/>
    <w:qFormat/>
    <w:rsid w:val="008A4BFB"/>
    <w:rPr>
      <w:rFonts w:ascii="Arial" w:eastAsia="SimSun" w:hAnsi="Arial" w:cs="Arial"/>
      <w:color w:val="0000FF"/>
      <w:kern w:val="2"/>
      <w:lang w:val="en-US" w:eastAsia="zh-CN" w:bidi="ar-SA"/>
    </w:rPr>
  </w:style>
  <w:style w:type="paragraph" w:styleId="BlockText">
    <w:name w:val="Block Text"/>
    <w:basedOn w:val="Normal"/>
    <w:qFormat/>
    <w:rsid w:val="008A4BFB"/>
    <w:pPr>
      <w:spacing w:after="120"/>
      <w:ind w:left="1440" w:right="1440"/>
    </w:pPr>
    <w:rPr>
      <w:rFonts w:eastAsia="MS Mincho"/>
    </w:rPr>
  </w:style>
  <w:style w:type="table" w:customStyle="1" w:styleId="TableGrid5">
    <w:name w:val="Table Grid5"/>
    <w:basedOn w:val="TableNormal"/>
    <w:next w:val="TableGrid"/>
    <w:uiPriority w:val="39"/>
    <w:qFormat/>
    <w:rsid w:val="008A4BFB"/>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4BFB"/>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8A4BFB"/>
    <w:rPr>
      <w:rFonts w:ascii="Tahoma" w:eastAsia="MS Mincho" w:hAnsi="Tahoma" w:cs="Tahoma"/>
      <w:sz w:val="16"/>
      <w:szCs w:val="16"/>
      <w:lang w:eastAsia="ko-KR"/>
    </w:rPr>
  </w:style>
  <w:style w:type="paragraph" w:customStyle="1" w:styleId="Table0">
    <w:name w:val="Table"/>
    <w:basedOn w:val="Normal"/>
    <w:link w:val="Table1"/>
    <w:qFormat/>
    <w:rsid w:val="008A4BFB"/>
    <w:pPr>
      <w:jc w:val="center"/>
    </w:pPr>
    <w:rPr>
      <w:rFonts w:ascii="Arial" w:hAnsi="Arial" w:cs="Arial"/>
      <w:b/>
    </w:rPr>
  </w:style>
  <w:style w:type="character" w:customStyle="1" w:styleId="Table1">
    <w:name w:val="Table (文字)"/>
    <w:link w:val="Table0"/>
    <w:qFormat/>
    <w:rsid w:val="008A4BFB"/>
    <w:rPr>
      <w:rFonts w:ascii="Arial" w:eastAsia="SimSun" w:hAnsi="Arial" w:cs="Arial"/>
      <w:b/>
      <w:lang w:val="en-GB" w:eastAsia="en-US"/>
    </w:rPr>
  </w:style>
  <w:style w:type="character" w:customStyle="1" w:styleId="PLChar">
    <w:name w:val="PL Char"/>
    <w:link w:val="PL"/>
    <w:qFormat/>
    <w:rsid w:val="008A4BFB"/>
    <w:rPr>
      <w:rFonts w:ascii="Courier New" w:hAnsi="Courier New"/>
      <w:noProof/>
      <w:sz w:val="16"/>
      <w:lang w:val="en-GB" w:eastAsia="en-US"/>
    </w:rPr>
  </w:style>
  <w:style w:type="paragraph" w:customStyle="1" w:styleId="ColorfulList-Accent11">
    <w:name w:val="Colorful List - Accent 11"/>
    <w:basedOn w:val="Normal"/>
    <w:uiPriority w:val="34"/>
    <w:qFormat/>
    <w:rsid w:val="008A4BFB"/>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8A4BFB"/>
    <w:rPr>
      <w:rFonts w:ascii="Times New Roman" w:eastAsia="Batang" w:hAnsi="Times New Roman"/>
      <w:lang w:val="en-GB" w:eastAsia="en-US"/>
    </w:rPr>
  </w:style>
  <w:style w:type="numbering" w:customStyle="1" w:styleId="NoList42">
    <w:name w:val="No List42"/>
    <w:next w:val="NoList"/>
    <w:uiPriority w:val="99"/>
    <w:semiHidden/>
    <w:unhideWhenUsed/>
    <w:rsid w:val="008A4BFB"/>
  </w:style>
  <w:style w:type="numbering" w:customStyle="1" w:styleId="NoList51">
    <w:name w:val="No List51"/>
    <w:next w:val="NoList"/>
    <w:uiPriority w:val="99"/>
    <w:semiHidden/>
    <w:unhideWhenUsed/>
    <w:rsid w:val="008A4BFB"/>
  </w:style>
  <w:style w:type="numbering" w:customStyle="1" w:styleId="NoList211">
    <w:name w:val="No List211"/>
    <w:next w:val="NoList"/>
    <w:uiPriority w:val="99"/>
    <w:semiHidden/>
    <w:unhideWhenUsed/>
    <w:rsid w:val="008A4BFB"/>
  </w:style>
  <w:style w:type="numbering" w:customStyle="1" w:styleId="NoList311">
    <w:name w:val="No List311"/>
    <w:next w:val="NoList"/>
    <w:uiPriority w:val="99"/>
    <w:semiHidden/>
    <w:unhideWhenUsed/>
    <w:rsid w:val="008A4BFB"/>
  </w:style>
  <w:style w:type="numbering" w:customStyle="1" w:styleId="NoList411">
    <w:name w:val="No List411"/>
    <w:next w:val="NoList"/>
    <w:uiPriority w:val="99"/>
    <w:semiHidden/>
    <w:unhideWhenUsed/>
    <w:rsid w:val="008A4BFB"/>
  </w:style>
  <w:style w:type="numbering" w:customStyle="1" w:styleId="NoList61">
    <w:name w:val="No List61"/>
    <w:next w:val="NoList"/>
    <w:uiPriority w:val="99"/>
    <w:semiHidden/>
    <w:unhideWhenUsed/>
    <w:rsid w:val="008A4BFB"/>
  </w:style>
  <w:style w:type="table" w:customStyle="1" w:styleId="TableGrid41">
    <w:name w:val="Table Grid41"/>
    <w:basedOn w:val="TableNormal"/>
    <w:next w:val="TableGrid"/>
    <w:qFormat/>
    <w:rsid w:val="008A4BF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A4BFB"/>
  </w:style>
  <w:style w:type="numbering" w:customStyle="1" w:styleId="NoList1111">
    <w:name w:val="No List1111"/>
    <w:next w:val="NoList"/>
    <w:uiPriority w:val="99"/>
    <w:semiHidden/>
    <w:unhideWhenUsed/>
    <w:rsid w:val="008A4BFB"/>
  </w:style>
  <w:style w:type="numbering" w:customStyle="1" w:styleId="NoList71">
    <w:name w:val="No List71"/>
    <w:next w:val="NoList"/>
    <w:uiPriority w:val="99"/>
    <w:semiHidden/>
    <w:unhideWhenUsed/>
    <w:rsid w:val="008A4BFB"/>
  </w:style>
  <w:style w:type="table" w:customStyle="1" w:styleId="TableGrid121">
    <w:name w:val="Table Grid12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A4BFB"/>
  </w:style>
  <w:style w:type="table" w:customStyle="1" w:styleId="TableGrid1111">
    <w:name w:val="Table Grid1111"/>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A4BFB"/>
  </w:style>
  <w:style w:type="numbering" w:customStyle="1" w:styleId="NoList321">
    <w:name w:val="No List321"/>
    <w:next w:val="NoList"/>
    <w:uiPriority w:val="99"/>
    <w:semiHidden/>
    <w:unhideWhenUsed/>
    <w:rsid w:val="008A4BFB"/>
  </w:style>
  <w:style w:type="paragraph" w:styleId="NoteHeading">
    <w:name w:val="Note Heading"/>
    <w:basedOn w:val="Normal"/>
    <w:next w:val="Normal"/>
    <w:link w:val="NoteHeadingChar"/>
    <w:qFormat/>
    <w:rsid w:val="008A4BFB"/>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8A4BFB"/>
    <w:rPr>
      <w:rFonts w:ascii="Times New Roman" w:eastAsia="MS Mincho" w:hAnsi="Times New Roman"/>
      <w:lang w:val="en-GB" w:eastAsia="zh-CN"/>
    </w:rPr>
  </w:style>
  <w:style w:type="character" w:customStyle="1" w:styleId="1a">
    <w:name w:val="不明显参考1"/>
    <w:uiPriority w:val="31"/>
    <w:qFormat/>
    <w:rsid w:val="008A4BFB"/>
    <w:rPr>
      <w:smallCaps/>
      <w:color w:val="5A5A5A"/>
    </w:rPr>
  </w:style>
  <w:style w:type="paragraph" w:customStyle="1" w:styleId="114">
    <w:name w:val="修订11"/>
    <w:hidden/>
    <w:semiHidden/>
    <w:qFormat/>
    <w:rsid w:val="008A4BFB"/>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8A4BFB"/>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8A4BFB"/>
    <w:rPr>
      <w:rFonts w:ascii="Times New Roman" w:hAnsi="Times New Roman"/>
      <w:lang w:val="en-GB"/>
    </w:rPr>
  </w:style>
  <w:style w:type="character" w:customStyle="1" w:styleId="EXCar">
    <w:name w:val="EX Car"/>
    <w:qFormat/>
    <w:rsid w:val="008A4BFB"/>
    <w:rPr>
      <w:lang w:val="en-GB" w:eastAsia="en-US"/>
    </w:rPr>
  </w:style>
  <w:style w:type="character" w:customStyle="1" w:styleId="B4Char">
    <w:name w:val="B4 Char"/>
    <w:link w:val="B4"/>
    <w:qFormat/>
    <w:rsid w:val="008A4BFB"/>
    <w:rPr>
      <w:rFonts w:ascii="Times New Roman" w:hAnsi="Times New Roman"/>
      <w:lang w:val="en-GB" w:eastAsia="en-US"/>
    </w:rPr>
  </w:style>
  <w:style w:type="character" w:customStyle="1" w:styleId="1b">
    <w:name w:val="明显强调1"/>
    <w:uiPriority w:val="21"/>
    <w:qFormat/>
    <w:rsid w:val="008A4BFB"/>
    <w:rPr>
      <w:b/>
      <w:bCs/>
      <w:i/>
      <w:iCs/>
      <w:color w:val="4F81BD"/>
    </w:rPr>
  </w:style>
  <w:style w:type="paragraph" w:customStyle="1" w:styleId="B6">
    <w:name w:val="B6"/>
    <w:basedOn w:val="B5"/>
    <w:link w:val="B6Char"/>
    <w:qFormat/>
    <w:rsid w:val="008A4BFB"/>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8A4BF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8A4BFB"/>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8A4BFB"/>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8A4BFB"/>
    <w:rPr>
      <w:rFonts w:ascii="Times New Roman" w:hAnsi="Times New Roman"/>
      <w:color w:val="FF0000"/>
      <w:lang w:val="en-GB" w:eastAsia="en-US"/>
    </w:rPr>
  </w:style>
  <w:style w:type="character" w:customStyle="1" w:styleId="B5Char">
    <w:name w:val="B5 Char"/>
    <w:link w:val="B5"/>
    <w:qFormat/>
    <w:rsid w:val="008A4BFB"/>
    <w:rPr>
      <w:rFonts w:ascii="Times New Roman" w:hAnsi="Times New Roman"/>
      <w:lang w:val="en-GB" w:eastAsia="en-US"/>
    </w:rPr>
  </w:style>
  <w:style w:type="character" w:customStyle="1" w:styleId="HeadingChar">
    <w:name w:val="Heading Char"/>
    <w:link w:val="Heading"/>
    <w:qFormat/>
    <w:rsid w:val="008A4BFB"/>
    <w:rPr>
      <w:rFonts w:ascii="Arial" w:eastAsia="SimSun" w:hAnsi="Arial"/>
      <w:b/>
      <w:sz w:val="22"/>
    </w:rPr>
  </w:style>
  <w:style w:type="character" w:customStyle="1" w:styleId="B6Char">
    <w:name w:val="B6 Char"/>
    <w:link w:val="B6"/>
    <w:qFormat/>
    <w:rsid w:val="008A4BFB"/>
    <w:rPr>
      <w:rFonts w:ascii="Times New Roman" w:hAnsi="Times New Roman"/>
      <w:lang w:val="en-GB" w:eastAsia="zh-CN"/>
    </w:rPr>
  </w:style>
  <w:style w:type="table" w:customStyle="1" w:styleId="TableStyle1">
    <w:name w:val="Table Style1"/>
    <w:basedOn w:val="TableNormal"/>
    <w:qFormat/>
    <w:rsid w:val="008A4BFB"/>
    <w:rPr>
      <w:rFonts w:ascii="Times New Roman" w:eastAsia="MS Mincho" w:hAnsi="Times New Roman"/>
      <w:lang w:val="en-US" w:eastAsia="en-US"/>
    </w:rPr>
    <w:tblPr/>
  </w:style>
  <w:style w:type="paragraph" w:customStyle="1" w:styleId="tal1">
    <w:name w:val="tal"/>
    <w:basedOn w:val="Normal"/>
    <w:qFormat/>
    <w:rsid w:val="008A4BFB"/>
    <w:pPr>
      <w:spacing w:before="100" w:beforeAutospacing="1" w:after="100" w:afterAutospacing="1"/>
    </w:pPr>
    <w:rPr>
      <w:rFonts w:ascii="SimSun" w:hAnsi="SimSun" w:cs="SimSun"/>
      <w:sz w:val="24"/>
      <w:szCs w:val="24"/>
      <w:lang w:val="en-US" w:eastAsia="zh-CN"/>
    </w:rPr>
  </w:style>
  <w:style w:type="paragraph" w:customStyle="1" w:styleId="a6">
    <w:name w:val="수정"/>
    <w:hidden/>
    <w:semiHidden/>
    <w:qFormat/>
    <w:rsid w:val="008A4BFB"/>
    <w:rPr>
      <w:rFonts w:ascii="Times New Roman" w:eastAsia="Batang" w:hAnsi="Times New Roman"/>
      <w:lang w:val="en-GB" w:eastAsia="en-US"/>
    </w:rPr>
  </w:style>
  <w:style w:type="paragraph" w:customStyle="1" w:styleId="a7">
    <w:name w:val="変更箇所"/>
    <w:hidden/>
    <w:semiHidden/>
    <w:qFormat/>
    <w:rsid w:val="008A4BFB"/>
    <w:rPr>
      <w:rFonts w:ascii="Times New Roman" w:eastAsia="MS Mincho" w:hAnsi="Times New Roman"/>
      <w:lang w:val="en-GB" w:eastAsia="en-US"/>
    </w:rPr>
  </w:style>
  <w:style w:type="paragraph" w:customStyle="1" w:styleId="NB2">
    <w:name w:val="NB2"/>
    <w:basedOn w:val="ZG"/>
    <w:qFormat/>
    <w:rsid w:val="008A4BFB"/>
    <w:pPr>
      <w:framePr w:wrap="notBeside"/>
    </w:pPr>
    <w:rPr>
      <w:noProof w:val="0"/>
      <w:lang w:val="en-US" w:eastAsia="ko-KR"/>
    </w:rPr>
  </w:style>
  <w:style w:type="paragraph" w:customStyle="1" w:styleId="tableentry">
    <w:name w:val="table entry"/>
    <w:basedOn w:val="Normal"/>
    <w:qFormat/>
    <w:rsid w:val="008A4BFB"/>
    <w:pPr>
      <w:keepNext/>
      <w:spacing w:before="60" w:after="60"/>
    </w:pPr>
    <w:rPr>
      <w:rFonts w:ascii="Bookman Old Style" w:hAnsi="Bookman Old Style"/>
      <w:lang w:val="en-US" w:eastAsia="ko-KR"/>
    </w:rPr>
  </w:style>
  <w:style w:type="character" w:customStyle="1" w:styleId="EditorsNoteChar">
    <w:name w:val="Editor's Note Char"/>
    <w:uiPriority w:val="99"/>
    <w:qFormat/>
    <w:rsid w:val="008A4BFB"/>
    <w:rPr>
      <w:rFonts w:ascii="Times New Roman" w:hAnsi="Times New Roman"/>
      <w:color w:val="FF0000"/>
      <w:lang w:val="en-GB" w:eastAsia="en-US"/>
    </w:rPr>
  </w:style>
  <w:style w:type="table" w:customStyle="1" w:styleId="TableGrid6">
    <w:name w:val="Table Grid6"/>
    <w:basedOn w:val="TableNormal"/>
    <w:qFormat/>
    <w:rsid w:val="008A4BFB"/>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8A4BFB"/>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8A4BFB"/>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8A4BFB"/>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8A4BFB"/>
    <w:pPr>
      <w:jc w:val="both"/>
    </w:pPr>
    <w:rPr>
      <w:rFonts w:ascii="SimSun" w:hAnsi="SimSun" w:cs="SimSun"/>
      <w:kern w:val="2"/>
      <w:sz w:val="21"/>
      <w:szCs w:val="21"/>
      <w:lang w:val="en-US" w:eastAsia="zh-CN"/>
    </w:rPr>
  </w:style>
  <w:style w:type="paragraph" w:customStyle="1" w:styleId="font5">
    <w:name w:val="font5"/>
    <w:basedOn w:val="Normal"/>
    <w:qFormat/>
    <w:rsid w:val="008A4BFB"/>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8A4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8A4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8A4BF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8A4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8A4BF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8A4B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8A4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8A4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8A4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8A4BFB"/>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8A4B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8A4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8A4BFB"/>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8A4BFB"/>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8A4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8A4B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8A4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8A4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8A4BF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8A4BFB"/>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8A4BFB"/>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8A4BFB"/>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8A4BFB"/>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A4BFB"/>
  </w:style>
  <w:style w:type="table" w:customStyle="1" w:styleId="TableGrid9">
    <w:name w:val="Table Grid9"/>
    <w:basedOn w:val="TableNormal"/>
    <w:next w:val="TableGrid"/>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8A4BFB"/>
    <w:rPr>
      <w:b/>
      <w:bCs/>
      <w:i/>
      <w:iCs/>
      <w:color w:val="4F81BD"/>
    </w:rPr>
  </w:style>
  <w:style w:type="table" w:customStyle="1" w:styleId="TableGrid13">
    <w:name w:val="Table Grid13"/>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8A4BFB"/>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8A4BFB"/>
    <w:rPr>
      <w:b/>
      <w:lang w:val="en-GB" w:eastAsia="en-US" w:bidi="ar-SA"/>
    </w:rPr>
  </w:style>
  <w:style w:type="table" w:customStyle="1" w:styleId="TableGrid22">
    <w:name w:val="Table Grid22"/>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8A4BFB"/>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8A4BFB"/>
    <w:rPr>
      <w:rFonts w:ascii="Courier New" w:eastAsia="MS Mincho" w:hAnsi="Courier New"/>
      <w:lang w:val="en-GB" w:eastAsia="x-none"/>
    </w:rPr>
  </w:style>
  <w:style w:type="numbering" w:customStyle="1" w:styleId="NoList13">
    <w:name w:val="No List13"/>
    <w:next w:val="NoList"/>
    <w:uiPriority w:val="99"/>
    <w:semiHidden/>
    <w:unhideWhenUsed/>
    <w:rsid w:val="008A4BFB"/>
  </w:style>
  <w:style w:type="numbering" w:customStyle="1" w:styleId="NoList23">
    <w:name w:val="No List23"/>
    <w:next w:val="NoList"/>
    <w:uiPriority w:val="99"/>
    <w:semiHidden/>
    <w:unhideWhenUsed/>
    <w:rsid w:val="008A4BFB"/>
  </w:style>
  <w:style w:type="table" w:customStyle="1" w:styleId="TableGrid42">
    <w:name w:val="Table Grid42"/>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A4BFB"/>
  </w:style>
  <w:style w:type="table" w:customStyle="1" w:styleId="TableGrid51">
    <w:name w:val="Table Grid51"/>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A4BFB"/>
  </w:style>
  <w:style w:type="table" w:customStyle="1" w:styleId="TableGrid61">
    <w:name w:val="Table Grid61"/>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A4BFB"/>
  </w:style>
  <w:style w:type="numbering" w:customStyle="1" w:styleId="NoList62">
    <w:name w:val="No List62"/>
    <w:next w:val="NoList"/>
    <w:uiPriority w:val="99"/>
    <w:semiHidden/>
    <w:unhideWhenUsed/>
    <w:rsid w:val="008A4BFB"/>
  </w:style>
  <w:style w:type="numbering" w:customStyle="1" w:styleId="NoList72">
    <w:name w:val="No List72"/>
    <w:next w:val="NoList"/>
    <w:uiPriority w:val="99"/>
    <w:semiHidden/>
    <w:unhideWhenUsed/>
    <w:rsid w:val="008A4BFB"/>
  </w:style>
  <w:style w:type="numbering" w:customStyle="1" w:styleId="NoList81">
    <w:name w:val="No List81"/>
    <w:next w:val="NoList"/>
    <w:uiPriority w:val="99"/>
    <w:semiHidden/>
    <w:unhideWhenUsed/>
    <w:rsid w:val="008A4BFB"/>
  </w:style>
  <w:style w:type="table" w:customStyle="1" w:styleId="TableGrid71">
    <w:name w:val="Table Grid71"/>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A4BFB"/>
  </w:style>
  <w:style w:type="table" w:customStyle="1" w:styleId="TableGrid81">
    <w:name w:val="Table Grid81"/>
    <w:basedOn w:val="TableNormal"/>
    <w:next w:val="TableGrid"/>
    <w:uiPriority w:val="39"/>
    <w:qFormat/>
    <w:rsid w:val="008A4BF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8A4BFB"/>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A4BFB"/>
  </w:style>
  <w:style w:type="numbering" w:customStyle="1" w:styleId="NoList212">
    <w:name w:val="No List212"/>
    <w:next w:val="NoList"/>
    <w:uiPriority w:val="99"/>
    <w:semiHidden/>
    <w:unhideWhenUsed/>
    <w:rsid w:val="008A4BFB"/>
  </w:style>
  <w:style w:type="table" w:customStyle="1" w:styleId="TableGrid411">
    <w:name w:val="Table Grid411"/>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A4BFB"/>
  </w:style>
  <w:style w:type="numbering" w:customStyle="1" w:styleId="NoList412">
    <w:name w:val="No List412"/>
    <w:next w:val="NoList"/>
    <w:uiPriority w:val="99"/>
    <w:semiHidden/>
    <w:unhideWhenUsed/>
    <w:rsid w:val="008A4BFB"/>
  </w:style>
  <w:style w:type="numbering" w:customStyle="1" w:styleId="NoList511">
    <w:name w:val="No List511"/>
    <w:next w:val="NoList"/>
    <w:uiPriority w:val="99"/>
    <w:semiHidden/>
    <w:unhideWhenUsed/>
    <w:rsid w:val="008A4BFB"/>
  </w:style>
  <w:style w:type="numbering" w:customStyle="1" w:styleId="NoList611">
    <w:name w:val="No List611"/>
    <w:next w:val="NoList"/>
    <w:uiPriority w:val="99"/>
    <w:semiHidden/>
    <w:unhideWhenUsed/>
    <w:rsid w:val="008A4BFB"/>
  </w:style>
  <w:style w:type="numbering" w:customStyle="1" w:styleId="NoList711">
    <w:name w:val="No List711"/>
    <w:next w:val="NoList"/>
    <w:uiPriority w:val="99"/>
    <w:semiHidden/>
    <w:unhideWhenUsed/>
    <w:rsid w:val="008A4BFB"/>
  </w:style>
  <w:style w:type="numbering" w:customStyle="1" w:styleId="NoList811">
    <w:name w:val="No List811"/>
    <w:next w:val="NoList"/>
    <w:uiPriority w:val="99"/>
    <w:semiHidden/>
    <w:unhideWhenUsed/>
    <w:rsid w:val="008A4BFB"/>
  </w:style>
  <w:style w:type="numbering" w:customStyle="1" w:styleId="NoList91">
    <w:name w:val="No List91"/>
    <w:next w:val="NoList"/>
    <w:uiPriority w:val="99"/>
    <w:semiHidden/>
    <w:unhideWhenUsed/>
    <w:rsid w:val="008A4BFB"/>
  </w:style>
  <w:style w:type="table" w:customStyle="1" w:styleId="TableGrid76">
    <w:name w:val="Table Grid76"/>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8A4BFB"/>
  </w:style>
  <w:style w:type="paragraph" w:customStyle="1" w:styleId="Figuretitle0">
    <w:name w:val="Figure_title"/>
    <w:basedOn w:val="Normal"/>
    <w:next w:val="Normal"/>
    <w:qFormat/>
    <w:rsid w:val="008A4BF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8A4BF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8A4B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qFormat/>
    <w:rsid w:val="008A4BFB"/>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8A4BF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8A4BF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8A4BFB"/>
    <w:pPr>
      <w:numPr>
        <w:numId w:val="16"/>
      </w:numPr>
      <w:tabs>
        <w:tab w:val="left" w:pos="0"/>
      </w:tabs>
      <w:suppressAutoHyphens/>
      <w:autoSpaceDN w:val="0"/>
      <w:spacing w:before="60" w:after="60"/>
      <w:jc w:val="both"/>
    </w:pPr>
  </w:style>
  <w:style w:type="paragraph" w:customStyle="1" w:styleId="Tablefin">
    <w:name w:val="Table_fin"/>
    <w:basedOn w:val="Normal"/>
    <w:next w:val="Normal"/>
    <w:qFormat/>
    <w:rsid w:val="008A4BFB"/>
    <w:pPr>
      <w:suppressAutoHyphens/>
      <w:autoSpaceDN w:val="0"/>
      <w:spacing w:after="0"/>
      <w:jc w:val="both"/>
    </w:pPr>
    <w:rPr>
      <w:rFonts w:eastAsia="Batang"/>
    </w:rPr>
  </w:style>
  <w:style w:type="numbering" w:customStyle="1" w:styleId="LFO19">
    <w:name w:val="LFO19"/>
    <w:basedOn w:val="NoList"/>
    <w:rsid w:val="008A4BFB"/>
    <w:pPr>
      <w:numPr>
        <w:numId w:val="16"/>
      </w:numPr>
    </w:pPr>
  </w:style>
  <w:style w:type="paragraph" w:customStyle="1" w:styleId="enumlev3">
    <w:name w:val="enumlev3"/>
    <w:basedOn w:val="enumlev2"/>
    <w:qFormat/>
    <w:rsid w:val="008A4BFB"/>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8A4BFB"/>
  </w:style>
  <w:style w:type="paragraph" w:customStyle="1" w:styleId="Heading">
    <w:name w:val="Heading"/>
    <w:next w:val="Normal"/>
    <w:link w:val="HeadingChar"/>
    <w:qFormat/>
    <w:rsid w:val="008A4BFB"/>
    <w:pPr>
      <w:spacing w:before="360"/>
      <w:ind w:left="2552"/>
    </w:pPr>
    <w:rPr>
      <w:rFonts w:ascii="Arial" w:hAnsi="Arial"/>
      <w:b/>
      <w:sz w:val="22"/>
    </w:rPr>
  </w:style>
  <w:style w:type="paragraph" w:customStyle="1" w:styleId="tah0">
    <w:name w:val="tah"/>
    <w:basedOn w:val="Normal"/>
    <w:qFormat/>
    <w:rsid w:val="008A4BFB"/>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8A4BFB"/>
  </w:style>
  <w:style w:type="paragraph" w:customStyle="1" w:styleId="TdocHeader2">
    <w:name w:val="Tdoc_Header_2"/>
    <w:basedOn w:val="Normal"/>
    <w:qFormat/>
    <w:rsid w:val="008A4BFB"/>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8A4BFB"/>
  </w:style>
  <w:style w:type="numbering" w:customStyle="1" w:styleId="LFO191">
    <w:name w:val="LFO191"/>
    <w:basedOn w:val="NoList"/>
    <w:rsid w:val="008A4BFB"/>
  </w:style>
  <w:style w:type="table" w:customStyle="1" w:styleId="TableGrid122">
    <w:name w:val="Table Grid122"/>
    <w:basedOn w:val="TableNormal"/>
    <w:next w:val="TableGrid"/>
    <w:qFormat/>
    <w:rsid w:val="008A4BFB"/>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8A4BFB"/>
  </w:style>
  <w:style w:type="numbering" w:customStyle="1" w:styleId="NoList1112">
    <w:name w:val="No List1112"/>
    <w:next w:val="NoList"/>
    <w:uiPriority w:val="99"/>
    <w:semiHidden/>
    <w:unhideWhenUsed/>
    <w:rsid w:val="008A4BFB"/>
  </w:style>
  <w:style w:type="table" w:customStyle="1" w:styleId="TableGrid221">
    <w:name w:val="Table Grid221"/>
    <w:basedOn w:val="TableNormal"/>
    <w:next w:val="TableGrid"/>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8A4BFB"/>
    <w:pPr>
      <w:keepNext/>
      <w:keepLines/>
      <w:spacing w:after="0"/>
      <w:ind w:left="851" w:hanging="851"/>
    </w:pPr>
    <w:rPr>
      <w:rFonts w:ascii="Arial" w:eastAsiaTheme="minorEastAsia" w:hAnsi="Arial"/>
      <w:sz w:val="18"/>
    </w:rPr>
  </w:style>
  <w:style w:type="numbering" w:customStyle="1" w:styleId="122">
    <w:name w:val="无列表12"/>
    <w:next w:val="NoList"/>
    <w:semiHidden/>
    <w:rsid w:val="008A4BFB"/>
  </w:style>
  <w:style w:type="numbering" w:customStyle="1" w:styleId="123">
    <w:name w:val="リストなし12"/>
    <w:next w:val="NoList"/>
    <w:uiPriority w:val="99"/>
    <w:semiHidden/>
    <w:unhideWhenUsed/>
    <w:rsid w:val="008A4BFB"/>
  </w:style>
  <w:style w:type="numbering" w:customStyle="1" w:styleId="1120">
    <w:name w:val="无列表112"/>
    <w:next w:val="NoList"/>
    <w:semiHidden/>
    <w:rsid w:val="008A4BFB"/>
  </w:style>
  <w:style w:type="numbering" w:customStyle="1" w:styleId="1111">
    <w:name w:val="リストなし111"/>
    <w:next w:val="NoList"/>
    <w:uiPriority w:val="99"/>
    <w:semiHidden/>
    <w:unhideWhenUsed/>
    <w:rsid w:val="008A4BFB"/>
  </w:style>
  <w:style w:type="numbering" w:customStyle="1" w:styleId="NoList222">
    <w:name w:val="No List222"/>
    <w:next w:val="NoList"/>
    <w:uiPriority w:val="99"/>
    <w:semiHidden/>
    <w:unhideWhenUsed/>
    <w:rsid w:val="008A4BFB"/>
  </w:style>
  <w:style w:type="numbering" w:customStyle="1" w:styleId="NoList322">
    <w:name w:val="No List322"/>
    <w:next w:val="NoList"/>
    <w:uiPriority w:val="99"/>
    <w:semiHidden/>
    <w:unhideWhenUsed/>
    <w:rsid w:val="008A4BFB"/>
  </w:style>
  <w:style w:type="numbering" w:customStyle="1" w:styleId="NoList421">
    <w:name w:val="No List421"/>
    <w:next w:val="NoList"/>
    <w:uiPriority w:val="99"/>
    <w:semiHidden/>
    <w:unhideWhenUsed/>
    <w:rsid w:val="008A4BFB"/>
  </w:style>
  <w:style w:type="numbering" w:customStyle="1" w:styleId="NoList2111">
    <w:name w:val="No List2111"/>
    <w:next w:val="NoList"/>
    <w:uiPriority w:val="99"/>
    <w:semiHidden/>
    <w:unhideWhenUsed/>
    <w:rsid w:val="008A4BFB"/>
  </w:style>
  <w:style w:type="numbering" w:customStyle="1" w:styleId="NoList3111">
    <w:name w:val="No List3111"/>
    <w:next w:val="NoList"/>
    <w:uiPriority w:val="99"/>
    <w:semiHidden/>
    <w:unhideWhenUsed/>
    <w:rsid w:val="008A4BFB"/>
  </w:style>
  <w:style w:type="numbering" w:customStyle="1" w:styleId="NoList4111">
    <w:name w:val="No List4111"/>
    <w:next w:val="NoList"/>
    <w:uiPriority w:val="99"/>
    <w:semiHidden/>
    <w:unhideWhenUsed/>
    <w:rsid w:val="008A4BFB"/>
  </w:style>
  <w:style w:type="numbering" w:customStyle="1" w:styleId="11110">
    <w:name w:val="无列表1111"/>
    <w:next w:val="NoList"/>
    <w:semiHidden/>
    <w:rsid w:val="008A4BFB"/>
  </w:style>
  <w:style w:type="numbering" w:customStyle="1" w:styleId="NoList11111">
    <w:name w:val="No List11111"/>
    <w:next w:val="NoList"/>
    <w:uiPriority w:val="99"/>
    <w:semiHidden/>
    <w:unhideWhenUsed/>
    <w:rsid w:val="008A4BFB"/>
  </w:style>
  <w:style w:type="numbering" w:customStyle="1" w:styleId="NoList1211">
    <w:name w:val="No List1211"/>
    <w:next w:val="NoList"/>
    <w:uiPriority w:val="99"/>
    <w:semiHidden/>
    <w:unhideWhenUsed/>
    <w:rsid w:val="008A4BFB"/>
  </w:style>
  <w:style w:type="numbering" w:customStyle="1" w:styleId="NoList2211">
    <w:name w:val="No List2211"/>
    <w:next w:val="NoList"/>
    <w:uiPriority w:val="99"/>
    <w:semiHidden/>
    <w:unhideWhenUsed/>
    <w:rsid w:val="008A4BFB"/>
  </w:style>
  <w:style w:type="numbering" w:customStyle="1" w:styleId="NoList3211">
    <w:name w:val="No List3211"/>
    <w:next w:val="NoList"/>
    <w:uiPriority w:val="99"/>
    <w:semiHidden/>
    <w:unhideWhenUsed/>
    <w:rsid w:val="008A4BFB"/>
  </w:style>
  <w:style w:type="character" w:customStyle="1" w:styleId="UnresolvedMention3">
    <w:name w:val="Unresolved Mention3"/>
    <w:basedOn w:val="DefaultParagraphFont"/>
    <w:uiPriority w:val="99"/>
    <w:unhideWhenUsed/>
    <w:qFormat/>
    <w:rsid w:val="008A4BFB"/>
    <w:rPr>
      <w:color w:val="605E5C"/>
      <w:shd w:val="clear" w:color="auto" w:fill="E1DFDD"/>
    </w:rPr>
  </w:style>
  <w:style w:type="numbering" w:customStyle="1" w:styleId="NoList14">
    <w:name w:val="No List14"/>
    <w:next w:val="NoList"/>
    <w:uiPriority w:val="99"/>
    <w:semiHidden/>
    <w:unhideWhenUsed/>
    <w:rsid w:val="008A4BFB"/>
  </w:style>
  <w:style w:type="table" w:customStyle="1" w:styleId="TableGrid10">
    <w:name w:val="Table Grid10"/>
    <w:basedOn w:val="TableNormal"/>
    <w:next w:val="TableGrid"/>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A4BFB"/>
  </w:style>
  <w:style w:type="numbering" w:customStyle="1" w:styleId="NoList24">
    <w:name w:val="No List24"/>
    <w:next w:val="NoList"/>
    <w:uiPriority w:val="99"/>
    <w:semiHidden/>
    <w:unhideWhenUsed/>
    <w:rsid w:val="008A4BFB"/>
  </w:style>
  <w:style w:type="table" w:customStyle="1" w:styleId="TableGrid43">
    <w:name w:val="Table Grid43"/>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8A4BFB"/>
  </w:style>
  <w:style w:type="table" w:customStyle="1" w:styleId="TableGrid52">
    <w:name w:val="Table Grid52"/>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A4BFB"/>
  </w:style>
  <w:style w:type="table" w:customStyle="1" w:styleId="TableGrid62">
    <w:name w:val="Table Grid62"/>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A4BFB"/>
  </w:style>
  <w:style w:type="numbering" w:customStyle="1" w:styleId="NoList63">
    <w:name w:val="No List63"/>
    <w:next w:val="NoList"/>
    <w:uiPriority w:val="99"/>
    <w:semiHidden/>
    <w:unhideWhenUsed/>
    <w:rsid w:val="008A4BFB"/>
  </w:style>
  <w:style w:type="numbering" w:customStyle="1" w:styleId="NoList73">
    <w:name w:val="No List73"/>
    <w:next w:val="NoList"/>
    <w:uiPriority w:val="99"/>
    <w:semiHidden/>
    <w:unhideWhenUsed/>
    <w:rsid w:val="008A4BFB"/>
  </w:style>
  <w:style w:type="numbering" w:customStyle="1" w:styleId="NoList82">
    <w:name w:val="No List82"/>
    <w:next w:val="NoList"/>
    <w:uiPriority w:val="99"/>
    <w:semiHidden/>
    <w:unhideWhenUsed/>
    <w:rsid w:val="008A4BFB"/>
  </w:style>
  <w:style w:type="numbering" w:customStyle="1" w:styleId="NoList92">
    <w:name w:val="No List92"/>
    <w:next w:val="NoList"/>
    <w:uiPriority w:val="99"/>
    <w:semiHidden/>
    <w:unhideWhenUsed/>
    <w:rsid w:val="008A4BFB"/>
  </w:style>
  <w:style w:type="table" w:customStyle="1" w:styleId="TableGrid82">
    <w:name w:val="Table Grid82"/>
    <w:basedOn w:val="TableNormal"/>
    <w:next w:val="TableGrid"/>
    <w:uiPriority w:val="39"/>
    <w:qFormat/>
    <w:rsid w:val="008A4BF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A4BFB"/>
  </w:style>
  <w:style w:type="numbering" w:customStyle="1" w:styleId="NoList213">
    <w:name w:val="No List213"/>
    <w:next w:val="NoList"/>
    <w:uiPriority w:val="99"/>
    <w:semiHidden/>
    <w:unhideWhenUsed/>
    <w:rsid w:val="008A4BFB"/>
  </w:style>
  <w:style w:type="table" w:customStyle="1" w:styleId="TableGrid412">
    <w:name w:val="Table Grid412"/>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8A4BFB"/>
  </w:style>
  <w:style w:type="numbering" w:customStyle="1" w:styleId="NoList413">
    <w:name w:val="No List413"/>
    <w:next w:val="NoList"/>
    <w:uiPriority w:val="99"/>
    <w:semiHidden/>
    <w:unhideWhenUsed/>
    <w:rsid w:val="008A4BFB"/>
  </w:style>
  <w:style w:type="numbering" w:customStyle="1" w:styleId="NoList512">
    <w:name w:val="No List512"/>
    <w:next w:val="NoList"/>
    <w:uiPriority w:val="99"/>
    <w:semiHidden/>
    <w:unhideWhenUsed/>
    <w:rsid w:val="008A4BFB"/>
  </w:style>
  <w:style w:type="numbering" w:customStyle="1" w:styleId="NoList612">
    <w:name w:val="No List612"/>
    <w:next w:val="NoList"/>
    <w:uiPriority w:val="99"/>
    <w:semiHidden/>
    <w:unhideWhenUsed/>
    <w:rsid w:val="008A4BFB"/>
  </w:style>
  <w:style w:type="numbering" w:customStyle="1" w:styleId="NoList712">
    <w:name w:val="No List712"/>
    <w:next w:val="NoList"/>
    <w:uiPriority w:val="99"/>
    <w:semiHidden/>
    <w:unhideWhenUsed/>
    <w:rsid w:val="008A4BFB"/>
  </w:style>
  <w:style w:type="numbering" w:customStyle="1" w:styleId="NoList812">
    <w:name w:val="No List812"/>
    <w:next w:val="NoList"/>
    <w:uiPriority w:val="99"/>
    <w:semiHidden/>
    <w:unhideWhenUsed/>
    <w:rsid w:val="008A4BFB"/>
  </w:style>
  <w:style w:type="numbering" w:customStyle="1" w:styleId="NoList911">
    <w:name w:val="No List911"/>
    <w:next w:val="NoList"/>
    <w:uiPriority w:val="99"/>
    <w:semiHidden/>
    <w:unhideWhenUsed/>
    <w:rsid w:val="008A4BFB"/>
  </w:style>
  <w:style w:type="numbering" w:customStyle="1" w:styleId="LFO192">
    <w:name w:val="LFO192"/>
    <w:basedOn w:val="NoList"/>
    <w:rsid w:val="008A4BFB"/>
  </w:style>
  <w:style w:type="numbering" w:customStyle="1" w:styleId="NoList101">
    <w:name w:val="No List101"/>
    <w:next w:val="NoList"/>
    <w:uiPriority w:val="99"/>
    <w:semiHidden/>
    <w:unhideWhenUsed/>
    <w:rsid w:val="008A4BFB"/>
  </w:style>
  <w:style w:type="numbering" w:customStyle="1" w:styleId="LFO1911">
    <w:name w:val="LFO1911"/>
    <w:basedOn w:val="NoList"/>
    <w:rsid w:val="008A4BFB"/>
  </w:style>
  <w:style w:type="table" w:customStyle="1" w:styleId="TableGrid123">
    <w:name w:val="Table Grid123"/>
    <w:basedOn w:val="TableNormal"/>
    <w:next w:val="TableGrid"/>
    <w:qFormat/>
    <w:rsid w:val="008A4BFB"/>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8A4BFB"/>
  </w:style>
  <w:style w:type="numbering" w:customStyle="1" w:styleId="NoList1113">
    <w:name w:val="No List1113"/>
    <w:next w:val="NoList"/>
    <w:uiPriority w:val="99"/>
    <w:semiHidden/>
    <w:unhideWhenUsed/>
    <w:rsid w:val="008A4BFB"/>
  </w:style>
  <w:style w:type="table" w:customStyle="1" w:styleId="TableGrid222">
    <w:name w:val="Table Grid222"/>
    <w:basedOn w:val="TableNormal"/>
    <w:next w:val="TableGrid"/>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8A4BFB"/>
  </w:style>
  <w:style w:type="numbering" w:customStyle="1" w:styleId="131">
    <w:name w:val="リストなし13"/>
    <w:next w:val="NoList"/>
    <w:uiPriority w:val="99"/>
    <w:semiHidden/>
    <w:unhideWhenUsed/>
    <w:rsid w:val="008A4BFB"/>
  </w:style>
  <w:style w:type="numbering" w:customStyle="1" w:styleId="1130">
    <w:name w:val="无列表113"/>
    <w:next w:val="NoList"/>
    <w:semiHidden/>
    <w:rsid w:val="008A4BFB"/>
  </w:style>
  <w:style w:type="numbering" w:customStyle="1" w:styleId="1121">
    <w:name w:val="リストなし112"/>
    <w:next w:val="NoList"/>
    <w:uiPriority w:val="99"/>
    <w:semiHidden/>
    <w:unhideWhenUsed/>
    <w:rsid w:val="008A4BFB"/>
  </w:style>
  <w:style w:type="numbering" w:customStyle="1" w:styleId="NoList223">
    <w:name w:val="No List223"/>
    <w:next w:val="NoList"/>
    <w:uiPriority w:val="99"/>
    <w:semiHidden/>
    <w:unhideWhenUsed/>
    <w:rsid w:val="008A4BFB"/>
  </w:style>
  <w:style w:type="numbering" w:customStyle="1" w:styleId="NoList323">
    <w:name w:val="No List323"/>
    <w:next w:val="NoList"/>
    <w:uiPriority w:val="99"/>
    <w:semiHidden/>
    <w:unhideWhenUsed/>
    <w:rsid w:val="008A4BFB"/>
  </w:style>
  <w:style w:type="numbering" w:customStyle="1" w:styleId="NoList422">
    <w:name w:val="No List422"/>
    <w:next w:val="NoList"/>
    <w:uiPriority w:val="99"/>
    <w:semiHidden/>
    <w:unhideWhenUsed/>
    <w:rsid w:val="008A4BFB"/>
  </w:style>
  <w:style w:type="numbering" w:customStyle="1" w:styleId="NoList2112">
    <w:name w:val="No List2112"/>
    <w:next w:val="NoList"/>
    <w:uiPriority w:val="99"/>
    <w:semiHidden/>
    <w:unhideWhenUsed/>
    <w:rsid w:val="008A4BFB"/>
  </w:style>
  <w:style w:type="numbering" w:customStyle="1" w:styleId="NoList3112">
    <w:name w:val="No List3112"/>
    <w:next w:val="NoList"/>
    <w:uiPriority w:val="99"/>
    <w:semiHidden/>
    <w:unhideWhenUsed/>
    <w:rsid w:val="008A4BFB"/>
  </w:style>
  <w:style w:type="numbering" w:customStyle="1" w:styleId="NoList4112">
    <w:name w:val="No List4112"/>
    <w:next w:val="NoList"/>
    <w:uiPriority w:val="99"/>
    <w:semiHidden/>
    <w:unhideWhenUsed/>
    <w:rsid w:val="008A4BFB"/>
  </w:style>
  <w:style w:type="numbering" w:customStyle="1" w:styleId="1112">
    <w:name w:val="无列表1112"/>
    <w:next w:val="NoList"/>
    <w:semiHidden/>
    <w:rsid w:val="008A4BFB"/>
  </w:style>
  <w:style w:type="numbering" w:customStyle="1" w:styleId="NoList11112">
    <w:name w:val="No List11112"/>
    <w:next w:val="NoList"/>
    <w:uiPriority w:val="99"/>
    <w:semiHidden/>
    <w:unhideWhenUsed/>
    <w:rsid w:val="008A4BFB"/>
  </w:style>
  <w:style w:type="numbering" w:customStyle="1" w:styleId="NoList1212">
    <w:name w:val="No List1212"/>
    <w:next w:val="NoList"/>
    <w:uiPriority w:val="99"/>
    <w:semiHidden/>
    <w:unhideWhenUsed/>
    <w:rsid w:val="008A4BFB"/>
  </w:style>
  <w:style w:type="numbering" w:customStyle="1" w:styleId="NoList2212">
    <w:name w:val="No List2212"/>
    <w:next w:val="NoList"/>
    <w:uiPriority w:val="99"/>
    <w:semiHidden/>
    <w:unhideWhenUsed/>
    <w:rsid w:val="008A4BFB"/>
  </w:style>
  <w:style w:type="numbering" w:customStyle="1" w:styleId="NoList3212">
    <w:name w:val="No List3212"/>
    <w:next w:val="NoList"/>
    <w:uiPriority w:val="99"/>
    <w:semiHidden/>
    <w:unhideWhenUsed/>
    <w:rsid w:val="008A4BFB"/>
  </w:style>
  <w:style w:type="numbering" w:customStyle="1" w:styleId="NoList16">
    <w:name w:val="No List16"/>
    <w:next w:val="NoList"/>
    <w:uiPriority w:val="99"/>
    <w:semiHidden/>
    <w:unhideWhenUsed/>
    <w:rsid w:val="008A4BFB"/>
  </w:style>
  <w:style w:type="table" w:customStyle="1" w:styleId="TableGrid15">
    <w:name w:val="Table Grid15"/>
    <w:basedOn w:val="TableNormal"/>
    <w:next w:val="TableGrid"/>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A4BFB"/>
  </w:style>
  <w:style w:type="numbering" w:customStyle="1" w:styleId="NoList25">
    <w:name w:val="No List25"/>
    <w:next w:val="NoList"/>
    <w:uiPriority w:val="99"/>
    <w:semiHidden/>
    <w:unhideWhenUsed/>
    <w:rsid w:val="008A4BFB"/>
  </w:style>
  <w:style w:type="table" w:customStyle="1" w:styleId="TableGrid44">
    <w:name w:val="Table Grid44"/>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A4BFB"/>
  </w:style>
  <w:style w:type="table" w:customStyle="1" w:styleId="TableGrid53">
    <w:name w:val="Table Grid53"/>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8A4BFB"/>
  </w:style>
  <w:style w:type="table" w:customStyle="1" w:styleId="TableGrid63">
    <w:name w:val="Table Grid63"/>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8A4BFB"/>
  </w:style>
  <w:style w:type="numbering" w:customStyle="1" w:styleId="NoList64">
    <w:name w:val="No List64"/>
    <w:next w:val="NoList"/>
    <w:uiPriority w:val="99"/>
    <w:semiHidden/>
    <w:unhideWhenUsed/>
    <w:rsid w:val="008A4BFB"/>
  </w:style>
  <w:style w:type="numbering" w:customStyle="1" w:styleId="NoList74">
    <w:name w:val="No List74"/>
    <w:next w:val="NoList"/>
    <w:uiPriority w:val="99"/>
    <w:semiHidden/>
    <w:unhideWhenUsed/>
    <w:rsid w:val="008A4BFB"/>
  </w:style>
  <w:style w:type="numbering" w:customStyle="1" w:styleId="NoList83">
    <w:name w:val="No List83"/>
    <w:next w:val="NoList"/>
    <w:uiPriority w:val="99"/>
    <w:semiHidden/>
    <w:unhideWhenUsed/>
    <w:rsid w:val="008A4BFB"/>
  </w:style>
  <w:style w:type="numbering" w:customStyle="1" w:styleId="NoList93">
    <w:name w:val="No List93"/>
    <w:next w:val="NoList"/>
    <w:uiPriority w:val="99"/>
    <w:semiHidden/>
    <w:unhideWhenUsed/>
    <w:rsid w:val="008A4BFB"/>
  </w:style>
  <w:style w:type="table" w:customStyle="1" w:styleId="TableGrid83">
    <w:name w:val="Table Grid83"/>
    <w:basedOn w:val="TableNormal"/>
    <w:next w:val="TableGrid"/>
    <w:uiPriority w:val="39"/>
    <w:qFormat/>
    <w:rsid w:val="008A4BFB"/>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A4BFB"/>
  </w:style>
  <w:style w:type="numbering" w:customStyle="1" w:styleId="NoList214">
    <w:name w:val="No List214"/>
    <w:next w:val="NoList"/>
    <w:uiPriority w:val="99"/>
    <w:semiHidden/>
    <w:unhideWhenUsed/>
    <w:rsid w:val="008A4BFB"/>
  </w:style>
  <w:style w:type="table" w:customStyle="1" w:styleId="TableGrid413">
    <w:name w:val="Table Grid413"/>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A4BFB"/>
  </w:style>
  <w:style w:type="numbering" w:customStyle="1" w:styleId="NoList414">
    <w:name w:val="No List414"/>
    <w:next w:val="NoList"/>
    <w:uiPriority w:val="99"/>
    <w:semiHidden/>
    <w:unhideWhenUsed/>
    <w:rsid w:val="008A4BFB"/>
  </w:style>
  <w:style w:type="numbering" w:customStyle="1" w:styleId="NoList513">
    <w:name w:val="No List513"/>
    <w:next w:val="NoList"/>
    <w:uiPriority w:val="99"/>
    <w:semiHidden/>
    <w:unhideWhenUsed/>
    <w:rsid w:val="008A4BFB"/>
  </w:style>
  <w:style w:type="numbering" w:customStyle="1" w:styleId="NoList613">
    <w:name w:val="No List613"/>
    <w:next w:val="NoList"/>
    <w:uiPriority w:val="99"/>
    <w:semiHidden/>
    <w:unhideWhenUsed/>
    <w:rsid w:val="008A4BFB"/>
  </w:style>
  <w:style w:type="numbering" w:customStyle="1" w:styleId="NoList713">
    <w:name w:val="No List713"/>
    <w:next w:val="NoList"/>
    <w:uiPriority w:val="99"/>
    <w:semiHidden/>
    <w:unhideWhenUsed/>
    <w:rsid w:val="008A4BFB"/>
  </w:style>
  <w:style w:type="numbering" w:customStyle="1" w:styleId="NoList813">
    <w:name w:val="No List813"/>
    <w:next w:val="NoList"/>
    <w:uiPriority w:val="99"/>
    <w:semiHidden/>
    <w:unhideWhenUsed/>
    <w:rsid w:val="008A4BFB"/>
  </w:style>
  <w:style w:type="numbering" w:customStyle="1" w:styleId="NoList912">
    <w:name w:val="No List912"/>
    <w:next w:val="NoList"/>
    <w:uiPriority w:val="99"/>
    <w:semiHidden/>
    <w:unhideWhenUsed/>
    <w:rsid w:val="008A4BFB"/>
  </w:style>
  <w:style w:type="numbering" w:customStyle="1" w:styleId="LFO193">
    <w:name w:val="LFO193"/>
    <w:basedOn w:val="NoList"/>
    <w:rsid w:val="008A4BFB"/>
  </w:style>
  <w:style w:type="numbering" w:customStyle="1" w:styleId="NoList102">
    <w:name w:val="No List102"/>
    <w:next w:val="NoList"/>
    <w:uiPriority w:val="99"/>
    <w:semiHidden/>
    <w:unhideWhenUsed/>
    <w:rsid w:val="008A4BFB"/>
  </w:style>
  <w:style w:type="numbering" w:customStyle="1" w:styleId="LFO1912">
    <w:name w:val="LFO1912"/>
    <w:basedOn w:val="NoList"/>
    <w:rsid w:val="008A4BFB"/>
  </w:style>
  <w:style w:type="table" w:customStyle="1" w:styleId="TableGrid124">
    <w:name w:val="Table Grid124"/>
    <w:basedOn w:val="TableNormal"/>
    <w:next w:val="TableGrid"/>
    <w:qFormat/>
    <w:rsid w:val="008A4BFB"/>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8A4BFB"/>
  </w:style>
  <w:style w:type="numbering" w:customStyle="1" w:styleId="NoList1114">
    <w:name w:val="No List1114"/>
    <w:next w:val="NoList"/>
    <w:uiPriority w:val="99"/>
    <w:semiHidden/>
    <w:unhideWhenUsed/>
    <w:rsid w:val="008A4BFB"/>
  </w:style>
  <w:style w:type="table" w:customStyle="1" w:styleId="TableGrid223">
    <w:name w:val="Table Grid223"/>
    <w:basedOn w:val="TableNormal"/>
    <w:next w:val="TableGrid"/>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8A4BFB"/>
  </w:style>
  <w:style w:type="numbering" w:customStyle="1" w:styleId="141">
    <w:name w:val="リストなし14"/>
    <w:next w:val="NoList"/>
    <w:uiPriority w:val="99"/>
    <w:semiHidden/>
    <w:unhideWhenUsed/>
    <w:rsid w:val="008A4BFB"/>
  </w:style>
  <w:style w:type="numbering" w:customStyle="1" w:styleId="1140">
    <w:name w:val="无列表114"/>
    <w:next w:val="NoList"/>
    <w:semiHidden/>
    <w:rsid w:val="008A4BFB"/>
  </w:style>
  <w:style w:type="numbering" w:customStyle="1" w:styleId="1131">
    <w:name w:val="リストなし113"/>
    <w:next w:val="NoList"/>
    <w:uiPriority w:val="99"/>
    <w:semiHidden/>
    <w:unhideWhenUsed/>
    <w:rsid w:val="008A4BFB"/>
  </w:style>
  <w:style w:type="numbering" w:customStyle="1" w:styleId="NoList224">
    <w:name w:val="No List224"/>
    <w:next w:val="NoList"/>
    <w:uiPriority w:val="99"/>
    <w:semiHidden/>
    <w:unhideWhenUsed/>
    <w:rsid w:val="008A4BFB"/>
  </w:style>
  <w:style w:type="numbering" w:customStyle="1" w:styleId="NoList324">
    <w:name w:val="No List324"/>
    <w:next w:val="NoList"/>
    <w:uiPriority w:val="99"/>
    <w:semiHidden/>
    <w:unhideWhenUsed/>
    <w:rsid w:val="008A4BFB"/>
  </w:style>
  <w:style w:type="numbering" w:customStyle="1" w:styleId="NoList423">
    <w:name w:val="No List423"/>
    <w:next w:val="NoList"/>
    <w:uiPriority w:val="99"/>
    <w:semiHidden/>
    <w:unhideWhenUsed/>
    <w:rsid w:val="008A4BFB"/>
  </w:style>
  <w:style w:type="numbering" w:customStyle="1" w:styleId="NoList2113">
    <w:name w:val="No List2113"/>
    <w:next w:val="NoList"/>
    <w:uiPriority w:val="99"/>
    <w:semiHidden/>
    <w:unhideWhenUsed/>
    <w:rsid w:val="008A4BFB"/>
  </w:style>
  <w:style w:type="numbering" w:customStyle="1" w:styleId="NoList3113">
    <w:name w:val="No List3113"/>
    <w:next w:val="NoList"/>
    <w:uiPriority w:val="99"/>
    <w:semiHidden/>
    <w:unhideWhenUsed/>
    <w:rsid w:val="008A4BFB"/>
  </w:style>
  <w:style w:type="numbering" w:customStyle="1" w:styleId="NoList4113">
    <w:name w:val="No List4113"/>
    <w:next w:val="NoList"/>
    <w:uiPriority w:val="99"/>
    <w:semiHidden/>
    <w:unhideWhenUsed/>
    <w:rsid w:val="008A4BFB"/>
  </w:style>
  <w:style w:type="numbering" w:customStyle="1" w:styleId="1113">
    <w:name w:val="无列表1113"/>
    <w:next w:val="NoList"/>
    <w:semiHidden/>
    <w:rsid w:val="008A4BFB"/>
  </w:style>
  <w:style w:type="numbering" w:customStyle="1" w:styleId="NoList11113">
    <w:name w:val="No List11113"/>
    <w:next w:val="NoList"/>
    <w:uiPriority w:val="99"/>
    <w:semiHidden/>
    <w:unhideWhenUsed/>
    <w:rsid w:val="008A4BFB"/>
  </w:style>
  <w:style w:type="numbering" w:customStyle="1" w:styleId="NoList1213">
    <w:name w:val="No List1213"/>
    <w:next w:val="NoList"/>
    <w:uiPriority w:val="99"/>
    <w:semiHidden/>
    <w:unhideWhenUsed/>
    <w:rsid w:val="008A4BFB"/>
  </w:style>
  <w:style w:type="numbering" w:customStyle="1" w:styleId="NoList2213">
    <w:name w:val="No List2213"/>
    <w:next w:val="NoList"/>
    <w:uiPriority w:val="99"/>
    <w:semiHidden/>
    <w:unhideWhenUsed/>
    <w:rsid w:val="008A4BFB"/>
  </w:style>
  <w:style w:type="numbering" w:customStyle="1" w:styleId="NoList3213">
    <w:name w:val="No List3213"/>
    <w:next w:val="NoList"/>
    <w:uiPriority w:val="99"/>
    <w:semiHidden/>
    <w:unhideWhenUsed/>
    <w:rsid w:val="008A4BFB"/>
  </w:style>
  <w:style w:type="table" w:customStyle="1" w:styleId="1d">
    <w:name w:val="网格型1"/>
    <w:basedOn w:val="TableNormal"/>
    <w:next w:val="TableGrid"/>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8A4BFB"/>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8A4BFB"/>
    <w:rPr>
      <w:smallCaps/>
      <w:color w:val="5A5A5A"/>
    </w:rPr>
  </w:style>
  <w:style w:type="paragraph" w:customStyle="1" w:styleId="Style90">
    <w:name w:val="_Style 90"/>
    <w:uiPriority w:val="99"/>
    <w:semiHidden/>
    <w:qFormat/>
    <w:rsid w:val="008A4BFB"/>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8A4BFB"/>
    <w:rPr>
      <w:smallCaps/>
      <w:color w:val="5A5A5A"/>
    </w:rPr>
  </w:style>
  <w:style w:type="character" w:styleId="HTMLCode">
    <w:name w:val="HTML Code"/>
    <w:unhideWhenUsed/>
    <w:qFormat/>
    <w:rsid w:val="008A4BFB"/>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8A4BFB"/>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8A4BFB"/>
    <w:rPr>
      <w:rFonts w:ascii="Arial" w:hAnsi="Arial"/>
      <w:lang w:val="en-GB" w:eastAsia="en-US" w:bidi="ar-SA"/>
    </w:rPr>
  </w:style>
  <w:style w:type="character" w:customStyle="1" w:styleId="p1">
    <w:name w:val="p1"/>
    <w:qFormat/>
    <w:rsid w:val="008A4BFB"/>
  </w:style>
  <w:style w:type="character" w:customStyle="1" w:styleId="e-031">
    <w:name w:val="e-031"/>
    <w:qFormat/>
    <w:rsid w:val="008A4BFB"/>
    <w:rPr>
      <w:i/>
      <w:iCs/>
    </w:rPr>
  </w:style>
  <w:style w:type="paragraph" w:customStyle="1" w:styleId="Revision1">
    <w:name w:val="Revision1"/>
    <w:hidden/>
    <w:uiPriority w:val="99"/>
    <w:semiHidden/>
    <w:qFormat/>
    <w:rsid w:val="008A4BFB"/>
    <w:rPr>
      <w:rFonts w:ascii="Times New Roman" w:eastAsia="Batang" w:hAnsi="Times New Roman"/>
      <w:lang w:val="en-GB" w:eastAsia="en-US"/>
    </w:rPr>
  </w:style>
  <w:style w:type="character" w:customStyle="1" w:styleId="hps">
    <w:name w:val="hps"/>
    <w:qFormat/>
    <w:rsid w:val="008A4BFB"/>
  </w:style>
  <w:style w:type="character" w:customStyle="1" w:styleId="IntenseEmphasis1">
    <w:name w:val="Intense Emphasis1"/>
    <w:basedOn w:val="DefaultParagraphFont"/>
    <w:uiPriority w:val="21"/>
    <w:qFormat/>
    <w:rsid w:val="008A4BFB"/>
    <w:rPr>
      <w:b/>
      <w:bCs/>
      <w:i/>
      <w:iCs/>
      <w:color w:val="4F81BD"/>
    </w:rPr>
  </w:style>
  <w:style w:type="character" w:customStyle="1" w:styleId="EditorsNoteChar1">
    <w:name w:val="Editor's Note Char1"/>
    <w:qFormat/>
    <w:rsid w:val="008A4BFB"/>
    <w:rPr>
      <w:rFonts w:ascii="Times New Roman" w:hAnsi="Times New Roman"/>
      <w:color w:val="FF0000"/>
      <w:lang w:val="en-GB" w:eastAsia="en-US"/>
    </w:rPr>
  </w:style>
  <w:style w:type="paragraph" w:customStyle="1" w:styleId="1114">
    <w:name w:val="修订111"/>
    <w:hidden/>
    <w:uiPriority w:val="99"/>
    <w:semiHidden/>
    <w:qFormat/>
    <w:rsid w:val="008A4BFB"/>
    <w:rPr>
      <w:rFonts w:ascii="Times New Roman" w:eastAsia="Batang" w:hAnsi="Times New Roman"/>
      <w:lang w:val="en-GB" w:eastAsia="en-US"/>
    </w:rPr>
  </w:style>
  <w:style w:type="character" w:customStyle="1" w:styleId="TAHChar">
    <w:name w:val="TAH Char"/>
    <w:qFormat/>
    <w:locked/>
    <w:rsid w:val="008A4BFB"/>
    <w:rPr>
      <w:rFonts w:ascii="Arial" w:hAnsi="Arial" w:cs="Arial"/>
      <w:b/>
      <w:sz w:val="18"/>
      <w:lang w:val="en-GB"/>
    </w:rPr>
  </w:style>
  <w:style w:type="character" w:customStyle="1" w:styleId="IntenseEmphasis2">
    <w:name w:val="Intense Emphasis2"/>
    <w:uiPriority w:val="21"/>
    <w:qFormat/>
    <w:rsid w:val="008A4BFB"/>
    <w:rPr>
      <w:b/>
      <w:bCs/>
      <w:i/>
      <w:iCs/>
      <w:color w:val="4F81BD"/>
    </w:rPr>
  </w:style>
  <w:style w:type="paragraph" w:customStyle="1" w:styleId="TOCHeading1">
    <w:name w:val="TOC Heading1"/>
    <w:basedOn w:val="Heading1"/>
    <w:next w:val="Normal"/>
    <w:uiPriority w:val="39"/>
    <w:unhideWhenUsed/>
    <w:qFormat/>
    <w:rsid w:val="008A4BFB"/>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8A4BFB"/>
  </w:style>
  <w:style w:type="character" w:customStyle="1" w:styleId="search-word-mail">
    <w:name w:val="search-word-mail"/>
    <w:qFormat/>
    <w:rsid w:val="008A4BFB"/>
  </w:style>
  <w:style w:type="character" w:customStyle="1" w:styleId="SubtleReference1">
    <w:name w:val="Subtle Reference1"/>
    <w:uiPriority w:val="31"/>
    <w:qFormat/>
    <w:rsid w:val="008A4BFB"/>
    <w:rPr>
      <w:smallCaps/>
      <w:color w:val="5A5A5A"/>
    </w:rPr>
  </w:style>
  <w:style w:type="character" w:customStyle="1" w:styleId="Char11">
    <w:name w:val="脚注文本 Char1"/>
    <w:aliases w:val="footnote text41 Char1"/>
    <w:basedOn w:val="DefaultParagraphFont"/>
    <w:semiHidden/>
    <w:qFormat/>
    <w:rsid w:val="008A4BFB"/>
    <w:rPr>
      <w:rFonts w:ascii="Times New Roman" w:eastAsia="Times New Roman" w:hAnsi="Times New Roman"/>
      <w:sz w:val="18"/>
      <w:szCs w:val="18"/>
      <w:lang w:val="en-GB" w:eastAsia="en-GB"/>
    </w:rPr>
  </w:style>
  <w:style w:type="character" w:customStyle="1" w:styleId="word">
    <w:name w:val="word"/>
    <w:basedOn w:val="DefaultParagraphFont"/>
    <w:qFormat/>
    <w:rsid w:val="008A4BFB"/>
  </w:style>
  <w:style w:type="character" w:customStyle="1" w:styleId="1e">
    <w:name w:val="未处理的提及1"/>
    <w:basedOn w:val="DefaultParagraphFont"/>
    <w:uiPriority w:val="99"/>
    <w:semiHidden/>
    <w:qFormat/>
    <w:rsid w:val="008A4BFB"/>
    <w:rPr>
      <w:color w:val="605E5C"/>
      <w:shd w:val="clear" w:color="auto" w:fill="E1DFDD"/>
    </w:rPr>
  </w:style>
  <w:style w:type="character" w:customStyle="1" w:styleId="a8">
    <w:name w:val="首标题"/>
    <w:qFormat/>
    <w:rsid w:val="008A4BFB"/>
    <w:rPr>
      <w:rFonts w:ascii="Arial" w:eastAsia="SimSun" w:hAnsi="Arial"/>
      <w:sz w:val="24"/>
      <w:lang w:val="en-US" w:eastAsia="zh-CN" w:bidi="ar-SA"/>
    </w:rPr>
  </w:style>
  <w:style w:type="character" w:customStyle="1" w:styleId="B1Car">
    <w:name w:val="B1+ Car"/>
    <w:link w:val="B1"/>
    <w:qFormat/>
    <w:rsid w:val="008A4BFB"/>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8A4BFB"/>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8A4BFB"/>
    <w:rPr>
      <w:color w:val="605E5C"/>
      <w:shd w:val="clear" w:color="auto" w:fill="E1DFDD"/>
    </w:rPr>
  </w:style>
  <w:style w:type="paragraph" w:customStyle="1" w:styleId="Style86">
    <w:name w:val="_Style 86"/>
    <w:uiPriority w:val="99"/>
    <w:semiHidden/>
    <w:qFormat/>
    <w:rsid w:val="008A4BFB"/>
    <w:pPr>
      <w:spacing w:after="160" w:line="259" w:lineRule="auto"/>
    </w:pPr>
    <w:rPr>
      <w:rFonts w:ascii="Times New Roman" w:eastAsia="MS Mincho" w:hAnsi="Times New Roman"/>
      <w:lang w:val="en-GB" w:eastAsia="en-US"/>
    </w:rPr>
  </w:style>
  <w:style w:type="paragraph" w:customStyle="1" w:styleId="tac00">
    <w:name w:val="tac0"/>
    <w:basedOn w:val="Normal"/>
    <w:qFormat/>
    <w:rsid w:val="008A4BFB"/>
    <w:pPr>
      <w:keepNext/>
      <w:spacing w:after="0"/>
      <w:jc w:val="center"/>
    </w:pPr>
    <w:rPr>
      <w:rFonts w:ascii="Arial" w:eastAsia="Calibri" w:hAnsi="Arial" w:cs="Arial"/>
      <w:lang w:val="fi-FI" w:eastAsia="fi-FI"/>
    </w:rPr>
  </w:style>
  <w:style w:type="paragraph" w:customStyle="1" w:styleId="tah00">
    <w:name w:val="tah0"/>
    <w:basedOn w:val="Normal"/>
    <w:qFormat/>
    <w:rsid w:val="008A4BFB"/>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A4BFB"/>
    <w:pPr>
      <w:overflowPunct w:val="0"/>
      <w:autoSpaceDE w:val="0"/>
      <w:autoSpaceDN w:val="0"/>
      <w:adjustRightInd w:val="0"/>
      <w:textAlignment w:val="baseline"/>
    </w:pPr>
    <w:rPr>
      <w:lang w:eastAsia="en-GB"/>
    </w:rPr>
  </w:style>
  <w:style w:type="character" w:customStyle="1" w:styleId="23">
    <w:name w:val="明显强调2"/>
    <w:uiPriority w:val="21"/>
    <w:qFormat/>
    <w:rsid w:val="008A4BFB"/>
    <w:rPr>
      <w:b/>
      <w:bCs/>
      <w:i/>
      <w:iCs/>
      <w:color w:val="4F81BD"/>
    </w:rPr>
  </w:style>
  <w:style w:type="paragraph" w:customStyle="1" w:styleId="124">
    <w:name w:val="修订12"/>
    <w:hidden/>
    <w:semiHidden/>
    <w:qFormat/>
    <w:rsid w:val="008A4BFB"/>
    <w:rPr>
      <w:rFonts w:ascii="Times New Roman" w:eastAsia="Batang" w:hAnsi="Times New Roman"/>
      <w:lang w:val="en-GB" w:eastAsia="en-US"/>
    </w:rPr>
  </w:style>
  <w:style w:type="paragraph" w:styleId="MacroText">
    <w:name w:val="macro"/>
    <w:link w:val="MacroTextChar"/>
    <w:uiPriority w:val="99"/>
    <w:qFormat/>
    <w:rsid w:val="008A4BF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8A4BFB"/>
    <w:rPr>
      <w:rFonts w:ascii="Courier New" w:eastAsia="SimSun" w:hAnsi="Courier New"/>
      <w:kern w:val="2"/>
      <w:sz w:val="24"/>
      <w:lang w:val="en-US" w:eastAsia="zh-CN"/>
    </w:rPr>
  </w:style>
  <w:style w:type="paragraph" w:styleId="Index8">
    <w:name w:val="index 8"/>
    <w:basedOn w:val="Normal"/>
    <w:next w:val="Normal"/>
    <w:uiPriority w:val="99"/>
    <w:qFormat/>
    <w:rsid w:val="008A4BFB"/>
    <w:pPr>
      <w:widowControl w:val="0"/>
      <w:spacing w:beforeLines="10" w:before="80" w:afterLines="10" w:after="80"/>
      <w:ind w:leftChars="1400" w:left="1400" w:hanging="578"/>
      <w:jc w:val="both"/>
    </w:pPr>
    <w:rPr>
      <w:kern w:val="2"/>
      <w:sz w:val="21"/>
      <w:szCs w:val="24"/>
      <w:lang w:val="en-US" w:eastAsia="zh-CN"/>
    </w:rPr>
  </w:style>
  <w:style w:type="paragraph" w:styleId="Index5">
    <w:name w:val="index 5"/>
    <w:basedOn w:val="Normal"/>
    <w:next w:val="Normal"/>
    <w:uiPriority w:val="99"/>
    <w:qFormat/>
    <w:rsid w:val="008A4BFB"/>
    <w:pPr>
      <w:widowControl w:val="0"/>
      <w:spacing w:beforeLines="10" w:before="80" w:afterLines="10" w:after="80"/>
      <w:ind w:leftChars="800" w:left="800" w:hanging="578"/>
      <w:jc w:val="both"/>
    </w:pPr>
    <w:rPr>
      <w:kern w:val="2"/>
      <w:sz w:val="21"/>
      <w:szCs w:val="24"/>
      <w:lang w:val="en-US" w:eastAsia="zh-CN"/>
    </w:rPr>
  </w:style>
  <w:style w:type="paragraph" w:styleId="Index6">
    <w:name w:val="index 6"/>
    <w:basedOn w:val="Normal"/>
    <w:next w:val="Normal"/>
    <w:uiPriority w:val="99"/>
    <w:qFormat/>
    <w:rsid w:val="008A4BFB"/>
    <w:pPr>
      <w:widowControl w:val="0"/>
      <w:spacing w:beforeLines="10" w:before="80" w:afterLines="10" w:after="80"/>
      <w:ind w:leftChars="1000" w:left="1000" w:hanging="578"/>
      <w:jc w:val="both"/>
    </w:pPr>
    <w:rPr>
      <w:kern w:val="2"/>
      <w:sz w:val="21"/>
      <w:szCs w:val="24"/>
      <w:lang w:val="en-US" w:eastAsia="zh-CN"/>
    </w:rPr>
  </w:style>
  <w:style w:type="paragraph" w:styleId="Index4">
    <w:name w:val="index 4"/>
    <w:basedOn w:val="Normal"/>
    <w:next w:val="Normal"/>
    <w:uiPriority w:val="99"/>
    <w:qFormat/>
    <w:rsid w:val="008A4BFB"/>
    <w:pPr>
      <w:widowControl w:val="0"/>
      <w:spacing w:beforeLines="10" w:before="80" w:afterLines="10" w:after="80"/>
      <w:ind w:leftChars="600" w:left="600" w:hanging="578"/>
      <w:jc w:val="both"/>
    </w:pPr>
    <w:rPr>
      <w:kern w:val="2"/>
      <w:sz w:val="21"/>
      <w:szCs w:val="24"/>
      <w:lang w:val="en-US" w:eastAsia="zh-CN"/>
    </w:rPr>
  </w:style>
  <w:style w:type="paragraph" w:styleId="Index3">
    <w:name w:val="index 3"/>
    <w:basedOn w:val="Normal"/>
    <w:next w:val="Normal"/>
    <w:uiPriority w:val="99"/>
    <w:qFormat/>
    <w:rsid w:val="008A4BFB"/>
    <w:pPr>
      <w:widowControl w:val="0"/>
      <w:spacing w:beforeLines="10" w:before="80" w:afterLines="10" w:after="80"/>
      <w:ind w:leftChars="400" w:left="400" w:hanging="578"/>
      <w:jc w:val="both"/>
    </w:pPr>
    <w:rPr>
      <w:kern w:val="2"/>
      <w:sz w:val="21"/>
      <w:szCs w:val="24"/>
      <w:lang w:val="en-US" w:eastAsia="zh-CN"/>
    </w:rPr>
  </w:style>
  <w:style w:type="paragraph" w:styleId="Index7">
    <w:name w:val="index 7"/>
    <w:basedOn w:val="Normal"/>
    <w:next w:val="Normal"/>
    <w:uiPriority w:val="99"/>
    <w:qFormat/>
    <w:rsid w:val="008A4BFB"/>
    <w:pPr>
      <w:widowControl w:val="0"/>
      <w:spacing w:beforeLines="10" w:before="80" w:afterLines="10" w:after="80"/>
      <w:ind w:leftChars="1200" w:left="1200" w:hanging="578"/>
      <w:jc w:val="both"/>
    </w:pPr>
    <w:rPr>
      <w:kern w:val="2"/>
      <w:sz w:val="21"/>
      <w:szCs w:val="24"/>
      <w:lang w:val="en-US" w:eastAsia="zh-CN"/>
    </w:rPr>
  </w:style>
  <w:style w:type="paragraph" w:styleId="Index9">
    <w:name w:val="index 9"/>
    <w:basedOn w:val="Normal"/>
    <w:next w:val="Normal"/>
    <w:uiPriority w:val="99"/>
    <w:qFormat/>
    <w:rsid w:val="008A4BFB"/>
    <w:pPr>
      <w:widowControl w:val="0"/>
      <w:spacing w:beforeLines="10" w:before="80" w:afterLines="10" w:after="80"/>
      <w:ind w:leftChars="1600" w:left="1600" w:hanging="578"/>
      <w:jc w:val="both"/>
    </w:pPr>
    <w:rPr>
      <w:kern w:val="2"/>
      <w:sz w:val="21"/>
      <w:szCs w:val="24"/>
      <w:lang w:val="en-US" w:eastAsia="zh-CN"/>
    </w:rPr>
  </w:style>
  <w:style w:type="paragraph" w:customStyle="1" w:styleId="a9">
    <w:name w:val="参考资料列表"/>
    <w:basedOn w:val="List"/>
    <w:link w:val="Char3"/>
    <w:qFormat/>
    <w:rsid w:val="008A4BFB"/>
    <w:pPr>
      <w:overflowPunct w:val="0"/>
      <w:autoSpaceDE w:val="0"/>
      <w:autoSpaceDN w:val="0"/>
      <w:adjustRightInd w:val="0"/>
      <w:spacing w:before="80" w:after="80"/>
      <w:ind w:left="680" w:hanging="567"/>
      <w:jc w:val="both"/>
      <w:textAlignment w:val="baseline"/>
    </w:pPr>
    <w:rPr>
      <w:sz w:val="21"/>
      <w:szCs w:val="22"/>
      <w:lang w:eastAsia="zh-CN"/>
    </w:rPr>
  </w:style>
  <w:style w:type="character" w:customStyle="1" w:styleId="Char3">
    <w:name w:val="参考资料列表 Char"/>
    <w:link w:val="a9"/>
    <w:qFormat/>
    <w:rsid w:val="008A4BFB"/>
    <w:rPr>
      <w:rFonts w:ascii="Times New Roman" w:eastAsia="SimSun" w:hAnsi="Times New Roman"/>
      <w:sz w:val="21"/>
      <w:szCs w:val="22"/>
      <w:lang w:val="en-GB" w:eastAsia="zh-CN"/>
    </w:rPr>
  </w:style>
  <w:style w:type="character" w:customStyle="1" w:styleId="aa">
    <w:name w:val="文稿抬头"/>
    <w:qFormat/>
    <w:rsid w:val="008A4BFB"/>
    <w:rPr>
      <w:rFonts w:eastAsia="MS Mincho"/>
      <w:b/>
      <w:bCs/>
      <w:sz w:val="24"/>
    </w:rPr>
  </w:style>
  <w:style w:type="paragraph" w:customStyle="1" w:styleId="Revisin">
    <w:name w:val="Revisión"/>
    <w:hidden/>
    <w:uiPriority w:val="99"/>
    <w:semiHidden/>
    <w:qFormat/>
    <w:rsid w:val="008A4BFB"/>
    <w:pPr>
      <w:spacing w:before="180" w:after="180"/>
      <w:ind w:left="1134" w:hanging="1134"/>
      <w:jc w:val="both"/>
    </w:pPr>
    <w:rPr>
      <w:rFonts w:ascii="Times New Roman" w:hAnsi="Times New Roman"/>
      <w:lang w:val="en-GB" w:eastAsia="en-US"/>
    </w:rPr>
  </w:style>
  <w:style w:type="paragraph" w:customStyle="1" w:styleId="ab">
    <w:name w:val="文稿标题"/>
    <w:basedOn w:val="Normal"/>
    <w:uiPriority w:val="99"/>
    <w:qFormat/>
    <w:rsid w:val="008A4BFB"/>
    <w:pPr>
      <w:overflowPunct w:val="0"/>
      <w:autoSpaceDE w:val="0"/>
      <w:autoSpaceDN w:val="0"/>
      <w:adjustRightInd w:val="0"/>
      <w:spacing w:before="80" w:after="80"/>
      <w:ind w:left="1979" w:hanging="1979"/>
      <w:jc w:val="both"/>
      <w:textAlignment w:val="baseline"/>
    </w:pPr>
    <w:rPr>
      <w:rFonts w:cs="SimSun"/>
      <w:b/>
      <w:sz w:val="24"/>
      <w:lang w:eastAsia="zh-CN"/>
    </w:rPr>
  </w:style>
  <w:style w:type="paragraph" w:customStyle="1" w:styleId="ac">
    <w:name w:val="标题线"/>
    <w:basedOn w:val="Normal"/>
    <w:uiPriority w:val="99"/>
    <w:qFormat/>
    <w:rsid w:val="008A4BFB"/>
    <w:pPr>
      <w:pBdr>
        <w:bottom w:val="single" w:sz="12" w:space="1" w:color="auto"/>
      </w:pBdr>
      <w:overflowPunct w:val="0"/>
      <w:autoSpaceDE w:val="0"/>
      <w:autoSpaceDN w:val="0"/>
      <w:adjustRightInd w:val="0"/>
      <w:spacing w:before="80" w:after="80"/>
      <w:jc w:val="both"/>
      <w:textAlignment w:val="baseline"/>
    </w:pPr>
    <w:rPr>
      <w:rFonts w:ascii="Arial"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8A4BFB"/>
    <w:rPr>
      <w:rFonts w:ascii="Times New Roman" w:eastAsia="MS Mincho" w:hAnsi="Times New Roman"/>
      <w:lang w:val="it-IT" w:eastAsia="en-GB"/>
    </w:rPr>
  </w:style>
  <w:style w:type="paragraph" w:customStyle="1" w:styleId="Doc-text2">
    <w:name w:val="Doc-text2"/>
    <w:basedOn w:val="Normal"/>
    <w:link w:val="Doc-text2Char"/>
    <w:qFormat/>
    <w:rsid w:val="008A4BF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A4BFB"/>
    <w:rPr>
      <w:rFonts w:ascii="Arial" w:eastAsia="MS Mincho" w:hAnsi="Arial"/>
      <w:szCs w:val="24"/>
      <w:lang w:val="en-GB" w:eastAsia="en-GB"/>
    </w:rPr>
  </w:style>
  <w:style w:type="paragraph" w:customStyle="1" w:styleId="Doc-titleJK">
    <w:name w:val="Doc-title_JK"/>
    <w:basedOn w:val="Normal"/>
    <w:next w:val="Doc-text2JK"/>
    <w:link w:val="Doc-titleJKChar"/>
    <w:qFormat/>
    <w:rsid w:val="008A4BFB"/>
    <w:pPr>
      <w:spacing w:after="0"/>
      <w:ind w:left="1260" w:hanging="1260"/>
    </w:pPr>
    <w:rPr>
      <w:rFonts w:eastAsia="MS Mincho"/>
      <w:color w:val="0000FF"/>
      <w:szCs w:val="24"/>
      <w:lang w:eastAsia="en-GB"/>
    </w:rPr>
  </w:style>
  <w:style w:type="paragraph" w:customStyle="1" w:styleId="Doc-text2JK">
    <w:name w:val="Doc-text2_JK"/>
    <w:basedOn w:val="Normal"/>
    <w:link w:val="Doc-text2JKChar"/>
    <w:uiPriority w:val="99"/>
    <w:qFormat/>
    <w:rsid w:val="008A4BFB"/>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8A4BFB"/>
    <w:rPr>
      <w:rFonts w:ascii="Times New Roman" w:eastAsia="MS Mincho" w:hAnsi="Times New Roman"/>
      <w:szCs w:val="24"/>
      <w:lang w:val="en-GB" w:eastAsia="en-GB"/>
    </w:rPr>
  </w:style>
  <w:style w:type="character" w:customStyle="1" w:styleId="Doc-titleJKChar">
    <w:name w:val="Doc-title_JK Char"/>
    <w:link w:val="Doc-titleJK"/>
    <w:qFormat/>
    <w:rsid w:val="008A4BFB"/>
    <w:rPr>
      <w:rFonts w:ascii="Times New Roman" w:eastAsia="MS Mincho" w:hAnsi="Times New Roman"/>
      <w:color w:val="0000FF"/>
      <w:szCs w:val="24"/>
      <w:lang w:val="en-GB" w:eastAsia="en-GB"/>
    </w:rPr>
  </w:style>
  <w:style w:type="paragraph" w:customStyle="1" w:styleId="1">
    <w:name w:val="样式 标题 1 + 小三"/>
    <w:basedOn w:val="Heading1"/>
    <w:uiPriority w:val="99"/>
    <w:qFormat/>
    <w:rsid w:val="008A4BFB"/>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sz w:val="30"/>
      <w:szCs w:val="30"/>
    </w:rPr>
  </w:style>
  <w:style w:type="paragraph" w:customStyle="1" w:styleId="Normal0">
    <w:name w:val="Normal0"/>
    <w:uiPriority w:val="99"/>
    <w:qFormat/>
    <w:rsid w:val="008A4BFB"/>
    <w:pPr>
      <w:jc w:val="center"/>
    </w:pPr>
    <w:rPr>
      <w:rFonts w:ascii="Times New Roman" w:hAnsi="Times New Roman"/>
      <w:lang w:val="en-US" w:eastAsia="en-US"/>
    </w:rPr>
  </w:style>
  <w:style w:type="paragraph" w:customStyle="1" w:styleId="Title2">
    <w:name w:val="Title 2"/>
    <w:basedOn w:val="Normal0"/>
    <w:next w:val="Title"/>
    <w:uiPriority w:val="99"/>
    <w:qFormat/>
    <w:rsid w:val="008A4BFB"/>
    <w:pPr>
      <w:spacing w:before="120" w:after="120"/>
    </w:pPr>
    <w:rPr>
      <w:rFonts w:ascii="Book Antiqua" w:hAnsi="Book Antiqua"/>
      <w:b/>
    </w:rPr>
  </w:style>
  <w:style w:type="paragraph" w:customStyle="1" w:styleId="abstract">
    <w:name w:val="abstract"/>
    <w:basedOn w:val="Normal"/>
    <w:next w:val="Normal"/>
    <w:uiPriority w:val="99"/>
    <w:qFormat/>
    <w:rsid w:val="008A4BFB"/>
    <w:pPr>
      <w:spacing w:before="120" w:after="120"/>
      <w:ind w:left="1440" w:right="1440"/>
      <w:jc w:val="both"/>
    </w:pPr>
    <w:rPr>
      <w:rFonts w:ascii="Book Antiqua" w:hAnsi="Book Antiqua"/>
      <w:i/>
      <w:lang w:val="en-US"/>
    </w:rPr>
  </w:style>
  <w:style w:type="paragraph" w:customStyle="1" w:styleId="OutBox1">
    <w:name w:val="Out Box 1"/>
    <w:basedOn w:val="Normal"/>
    <w:uiPriority w:val="99"/>
    <w:qFormat/>
    <w:rsid w:val="008A4BFB"/>
    <w:pPr>
      <w:overflowPunct w:val="0"/>
      <w:autoSpaceDE w:val="0"/>
      <w:autoSpaceDN w:val="0"/>
      <w:adjustRightInd w:val="0"/>
      <w:spacing w:before="120" w:after="0"/>
      <w:ind w:left="1170" w:right="86" w:hanging="450"/>
      <w:textAlignment w:val="baseline"/>
    </w:pPr>
    <w:rPr>
      <w:rFonts w:ascii="Times" w:hAnsi="Times"/>
      <w:color w:val="000000"/>
      <w:lang w:val="en-US" w:eastAsia="zh-CN"/>
    </w:rPr>
  </w:style>
  <w:style w:type="paragraph" w:customStyle="1" w:styleId="TableText2">
    <w:name w:val="Table Text"/>
    <w:basedOn w:val="Normal"/>
    <w:uiPriority w:val="99"/>
    <w:qFormat/>
    <w:rsid w:val="008A4BFB"/>
    <w:pPr>
      <w:keepLines/>
      <w:overflowPunct w:val="0"/>
      <w:autoSpaceDE w:val="0"/>
      <w:autoSpaceDN w:val="0"/>
      <w:adjustRightInd w:val="0"/>
      <w:spacing w:after="0"/>
      <w:textAlignment w:val="baseline"/>
    </w:pPr>
    <w:rPr>
      <w:rFonts w:ascii="Book Antiqua" w:hAnsi="Book Antiqua"/>
      <w:sz w:val="16"/>
      <w:lang w:val="en-US" w:eastAsia="zh-CN"/>
    </w:rPr>
  </w:style>
  <w:style w:type="paragraph" w:customStyle="1" w:styleId="CharChar1Char">
    <w:name w:val="Char Char1 Char"/>
    <w:basedOn w:val="Heading4"/>
    <w:next w:val="Normal"/>
    <w:uiPriority w:val="99"/>
    <w:qFormat/>
    <w:rsid w:val="008A4BFB"/>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8A4BFB"/>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8A4BFB"/>
  </w:style>
  <w:style w:type="paragraph" w:customStyle="1" w:styleId="2ChapterXXStatementh22Header2l2Level2Headhea">
    <w:name w:val="样式 标题 2Chapter X.X. Statementh22Header 2l2Level 2 Headhea..."/>
    <w:basedOn w:val="Heading2"/>
    <w:uiPriority w:val="99"/>
    <w:qFormat/>
    <w:rsid w:val="008A4BFB"/>
    <w:pPr>
      <w:keepLines w:val="0"/>
      <w:widowControl w:val="0"/>
      <w:tabs>
        <w:tab w:val="left" w:pos="576"/>
      </w:tabs>
      <w:spacing w:before="120" w:after="120" w:line="240" w:lineRule="atLeast"/>
      <w:ind w:left="576" w:hanging="576"/>
    </w:pPr>
    <w:rPr>
      <w:rFonts w:cs="SimSun"/>
      <w:b/>
      <w:bCs/>
      <w:sz w:val="21"/>
      <w:lang w:val="en-US" w:eastAsia="zh-CN"/>
    </w:rPr>
  </w:style>
  <w:style w:type="paragraph" w:customStyle="1" w:styleId="4025025">
    <w:name w:val="样式 标题 4 + 段前: 0.25 行 段后: 0.25 行"/>
    <w:basedOn w:val="Heading4"/>
    <w:uiPriority w:val="99"/>
    <w:qFormat/>
    <w:rsid w:val="008A4BFB"/>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d">
    <w:name w:val="图片说明"/>
    <w:basedOn w:val="Normal"/>
    <w:next w:val="Normal"/>
    <w:uiPriority w:val="99"/>
    <w:qFormat/>
    <w:rsid w:val="008A4BFB"/>
    <w:pPr>
      <w:keepLines/>
      <w:tabs>
        <w:tab w:val="left" w:pos="1575"/>
      </w:tabs>
      <w:spacing w:beforeLines="10" w:before="80" w:afterLines="10" w:after="80"/>
      <w:ind w:left="578" w:hanging="578"/>
      <w:jc w:val="center"/>
      <w:outlineLvl w:val="0"/>
    </w:pPr>
    <w:rPr>
      <w:kern w:val="2"/>
      <w:sz w:val="21"/>
      <w:szCs w:val="24"/>
      <w:lang w:val="en-US" w:eastAsia="zh-CN"/>
    </w:rPr>
  </w:style>
  <w:style w:type="paragraph" w:customStyle="1" w:styleId="TJ">
    <w:name w:val="TJ"/>
    <w:basedOn w:val="Normal"/>
    <w:link w:val="TJChar"/>
    <w:qFormat/>
    <w:rsid w:val="008A4BFB"/>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8A4BFB"/>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8A4BFB"/>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1CharCharCharChar">
    <w:name w:val="Char Char1 Char Char Char Char"/>
    <w:basedOn w:val="Normal"/>
    <w:uiPriority w:val="99"/>
    <w:qFormat/>
    <w:rsid w:val="008A4B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uiPriority w:val="99"/>
    <w:qFormat/>
    <w:rsid w:val="008A4BFB"/>
    <w:pPr>
      <w:keepNext/>
      <w:numPr>
        <w:numId w:val="18"/>
      </w:numPr>
      <w:spacing w:before="240" w:after="0"/>
      <w:jc w:val="both"/>
    </w:pPr>
    <w:rPr>
      <w:rFonts w:ascii="Arial" w:hAnsi="Arial"/>
      <w:b/>
      <w:sz w:val="24"/>
      <w:u w:val="single"/>
      <w:lang w:val="en-US" w:eastAsia="zh-CN"/>
    </w:rPr>
  </w:style>
  <w:style w:type="paragraph" w:customStyle="1" w:styleId="no0">
    <w:name w:val="no"/>
    <w:basedOn w:val="Normal"/>
    <w:uiPriority w:val="99"/>
    <w:qFormat/>
    <w:rsid w:val="008A4BFB"/>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8A4BFB"/>
    <w:rPr>
      <w:sz w:val="24"/>
      <w:lang w:val="en-US" w:eastAsia="en-US"/>
    </w:rPr>
  </w:style>
  <w:style w:type="character" w:customStyle="1" w:styleId="TableNo0">
    <w:name w:val="Table_No Знак"/>
    <w:link w:val="TableNo"/>
    <w:qFormat/>
    <w:locked/>
    <w:rsid w:val="008A4BFB"/>
    <w:rPr>
      <w:rFonts w:ascii="Times New Roman" w:eastAsiaTheme="minorEastAsia" w:hAnsi="Times New Roman"/>
      <w:caps/>
      <w:lang w:val="en-GB"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8A4BFB"/>
    <w:rPr>
      <w:rFonts w:ascii="Arial" w:hAnsi="Arial"/>
      <w:sz w:val="36"/>
      <w:lang w:val="en-GB" w:eastAsia="en-US" w:bidi="ar-SA"/>
    </w:rPr>
  </w:style>
  <w:style w:type="paragraph" w:customStyle="1" w:styleId="Agreement">
    <w:name w:val="Agreement"/>
    <w:basedOn w:val="Normal"/>
    <w:next w:val="Normal"/>
    <w:uiPriority w:val="99"/>
    <w:qFormat/>
    <w:rsid w:val="008A4BFB"/>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8A4BFB"/>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8A4BFB"/>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8A4BFB"/>
    <w:pPr>
      <w:tabs>
        <w:tab w:val="left" w:pos="1622"/>
      </w:tabs>
      <w:spacing w:after="0"/>
      <w:ind w:left="1622" w:hanging="363"/>
    </w:pPr>
    <w:rPr>
      <w:rFonts w:ascii="Arial" w:eastAsia="MS Mincho" w:hAnsi="Arial"/>
      <w:szCs w:val="24"/>
      <w:lang w:eastAsia="en-GB"/>
    </w:rPr>
  </w:style>
  <w:style w:type="character" w:customStyle="1" w:styleId="Char12">
    <w:name w:val="页眉 Char1"/>
    <w:aliases w:val="h Char1"/>
    <w:basedOn w:val="DefaultParagraphFont"/>
    <w:qFormat/>
    <w:rsid w:val="008A4BFB"/>
    <w:rPr>
      <w:rFonts w:asciiTheme="minorHAnsi" w:eastAsiaTheme="minorEastAsia" w:hAnsiTheme="minorHAnsi" w:cstheme="minorBidi"/>
      <w:kern w:val="2"/>
      <w:sz w:val="18"/>
      <w:szCs w:val="18"/>
    </w:rPr>
  </w:style>
  <w:style w:type="character" w:customStyle="1" w:styleId="font11">
    <w:name w:val="font11"/>
    <w:basedOn w:val="DefaultParagraphFont"/>
    <w:qFormat/>
    <w:rsid w:val="008A4BFB"/>
    <w:rPr>
      <w:rFonts w:ascii="Arial" w:hAnsi="Arial" w:cs="Arial" w:hint="default"/>
      <w:color w:val="000000"/>
      <w:sz w:val="18"/>
      <w:szCs w:val="18"/>
      <w:u w:val="none"/>
      <w:vertAlign w:val="superscript"/>
    </w:rPr>
  </w:style>
  <w:style w:type="character" w:customStyle="1" w:styleId="font31">
    <w:name w:val="font31"/>
    <w:basedOn w:val="DefaultParagraphFont"/>
    <w:qFormat/>
    <w:rsid w:val="008A4BFB"/>
    <w:rPr>
      <w:rFonts w:ascii="Arial" w:hAnsi="Arial" w:cs="Arial" w:hint="default"/>
      <w:color w:val="000000"/>
      <w:sz w:val="18"/>
      <w:szCs w:val="18"/>
      <w:u w:val="none"/>
    </w:rPr>
  </w:style>
  <w:style w:type="character" w:customStyle="1" w:styleId="font21">
    <w:name w:val="font21"/>
    <w:basedOn w:val="DefaultParagraphFont"/>
    <w:qFormat/>
    <w:rsid w:val="008A4BFB"/>
    <w:rPr>
      <w:rFonts w:ascii="Arial" w:hAnsi="Arial" w:cs="Arial" w:hint="default"/>
      <w:color w:val="000000"/>
      <w:sz w:val="18"/>
      <w:szCs w:val="18"/>
      <w:u w:val="none"/>
    </w:rPr>
  </w:style>
  <w:style w:type="character" w:customStyle="1" w:styleId="font41">
    <w:name w:val="font41"/>
    <w:basedOn w:val="DefaultParagraphFont"/>
    <w:qFormat/>
    <w:rsid w:val="008A4BFB"/>
    <w:rPr>
      <w:rFonts w:ascii="Arial" w:hAnsi="Arial" w:cs="Arial" w:hint="default"/>
      <w:color w:val="000000"/>
      <w:sz w:val="18"/>
      <w:szCs w:val="18"/>
      <w:u w:val="none"/>
    </w:rPr>
  </w:style>
  <w:style w:type="table" w:styleId="TableGrid17">
    <w:name w:val="Table Grid 1"/>
    <w:basedOn w:val="TableNormal"/>
    <w:qFormat/>
    <w:rsid w:val="008A4BFB"/>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8A4BFB"/>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8A4BFB"/>
    <w:rPr>
      <w:lang w:val="en-GB" w:eastAsia="en-US"/>
    </w:rPr>
  </w:style>
  <w:style w:type="character" w:customStyle="1" w:styleId="Style115">
    <w:name w:val="_Style 115"/>
    <w:uiPriority w:val="31"/>
    <w:qFormat/>
    <w:rsid w:val="008A4BFB"/>
    <w:rPr>
      <w:smallCaps/>
      <w:color w:val="5A5A5A"/>
    </w:rPr>
  </w:style>
  <w:style w:type="table" w:customStyle="1" w:styleId="115">
    <w:name w:val="网格型1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8A4BFB"/>
    <w:rPr>
      <w:rFonts w:ascii="Times New Roman" w:eastAsia="MS Mincho" w:hAnsi="Times New Roman"/>
      <w:lang w:val="en-US" w:eastAsia="zh-CN"/>
    </w:rPr>
    <w:tblPr/>
  </w:style>
  <w:style w:type="table" w:customStyle="1" w:styleId="TableGrid54">
    <w:name w:val="Table Grid54"/>
    <w:basedOn w:val="TableNormal"/>
    <w:uiPriority w:val="39"/>
    <w:qFormat/>
    <w:rsid w:val="008A4BF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A4BF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8A4BFB"/>
    <w:rPr>
      <w:rFonts w:ascii="Times New Roman" w:eastAsia="MS Mincho" w:hAnsi="Times New Roman"/>
      <w:lang w:val="en-US" w:eastAsia="zh-CN"/>
    </w:rPr>
    <w:tblPr/>
  </w:style>
  <w:style w:type="table" w:customStyle="1" w:styleId="TableGrid511">
    <w:name w:val="Table Grid511"/>
    <w:basedOn w:val="TableNormal"/>
    <w:qFormat/>
    <w:rsid w:val="008A4BF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A4BF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8A4BF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A4BFB"/>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8A4BF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8A4BFB"/>
    <w:rPr>
      <w:rFonts w:ascii="Times New Roman" w:eastAsia="Batang" w:hAnsi="Times New Roman"/>
      <w:lang w:val="en-GB" w:eastAsia="en-US"/>
    </w:rPr>
  </w:style>
  <w:style w:type="paragraph" w:customStyle="1" w:styleId="Style91">
    <w:name w:val="_Style 91"/>
    <w:uiPriority w:val="99"/>
    <w:semiHidden/>
    <w:qFormat/>
    <w:rsid w:val="008A4BFB"/>
    <w:pPr>
      <w:spacing w:after="160" w:line="259" w:lineRule="auto"/>
    </w:pPr>
    <w:rPr>
      <w:lang w:val="en-GB" w:eastAsia="en-US"/>
    </w:rPr>
  </w:style>
  <w:style w:type="character" w:customStyle="1" w:styleId="Style104">
    <w:name w:val="_Style 104"/>
    <w:uiPriority w:val="31"/>
    <w:qFormat/>
    <w:rsid w:val="008A4BFB"/>
    <w:rPr>
      <w:smallCaps/>
      <w:color w:val="5A5A5A"/>
    </w:rPr>
  </w:style>
  <w:style w:type="table" w:customStyle="1" w:styleId="TableGrid91">
    <w:name w:val="Table Grid9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8A4BF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8A4BF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8A4BF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8A4BFB"/>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8A4BFB"/>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8A4BFB"/>
    <w:pPr>
      <w:spacing w:after="160" w:line="259" w:lineRule="auto"/>
    </w:pPr>
    <w:rPr>
      <w:rFonts w:ascii="Times New Roman" w:eastAsia="MS Mincho" w:hAnsi="Times New Roman"/>
      <w:lang w:val="en-GB" w:eastAsia="en-US"/>
    </w:rPr>
  </w:style>
  <w:style w:type="paragraph" w:customStyle="1" w:styleId="1f">
    <w:name w:val="変更箇所1"/>
    <w:semiHidden/>
    <w:qFormat/>
    <w:rsid w:val="008A4BFB"/>
    <w:pPr>
      <w:autoSpaceDN w:val="0"/>
    </w:pPr>
    <w:rPr>
      <w:rFonts w:ascii="Times New Roman" w:eastAsia="MS Mincho" w:hAnsi="Times New Roman"/>
      <w:lang w:val="en-GB" w:eastAsia="en-US"/>
    </w:rPr>
  </w:style>
  <w:style w:type="paragraph" w:customStyle="1" w:styleId="25">
    <w:name w:val="変更箇所2"/>
    <w:semiHidden/>
    <w:qFormat/>
    <w:rsid w:val="008A4BFB"/>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8A4BF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8A4BF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8A4BF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A4BFB"/>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8A4BFB"/>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8A4BFB"/>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A4BFB"/>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A4BFB"/>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8A4BFB"/>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8A4BFB"/>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8A4BFB"/>
    <w:rPr>
      <w:smallCaps/>
      <w:color w:val="5A5A5A"/>
    </w:rPr>
  </w:style>
  <w:style w:type="paragraph" w:customStyle="1" w:styleId="TOC11">
    <w:name w:val="TOC 标题11"/>
    <w:basedOn w:val="Heading1"/>
    <w:next w:val="Normal"/>
    <w:uiPriority w:val="39"/>
    <w:unhideWhenUsed/>
    <w:qFormat/>
    <w:rsid w:val="008A4BFB"/>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8A4BFB"/>
  </w:style>
  <w:style w:type="numbering" w:customStyle="1" w:styleId="150">
    <w:name w:val="无列表15"/>
    <w:next w:val="NoList"/>
    <w:semiHidden/>
    <w:rsid w:val="008A4BFB"/>
  </w:style>
  <w:style w:type="numbering" w:customStyle="1" w:styleId="151">
    <w:name w:val="リストなし15"/>
    <w:next w:val="NoList"/>
    <w:uiPriority w:val="99"/>
    <w:semiHidden/>
    <w:unhideWhenUsed/>
    <w:rsid w:val="008A4BFB"/>
  </w:style>
  <w:style w:type="numbering" w:customStyle="1" w:styleId="NoList18">
    <w:name w:val="No List18"/>
    <w:next w:val="NoList"/>
    <w:uiPriority w:val="99"/>
    <w:semiHidden/>
    <w:unhideWhenUsed/>
    <w:rsid w:val="008A4BFB"/>
  </w:style>
  <w:style w:type="numbering" w:customStyle="1" w:styleId="1150">
    <w:name w:val="无列表115"/>
    <w:next w:val="NoList"/>
    <w:semiHidden/>
    <w:rsid w:val="008A4BFB"/>
  </w:style>
  <w:style w:type="numbering" w:customStyle="1" w:styleId="1141">
    <w:name w:val="リストなし114"/>
    <w:next w:val="NoList"/>
    <w:uiPriority w:val="99"/>
    <w:semiHidden/>
    <w:unhideWhenUsed/>
    <w:rsid w:val="008A4BFB"/>
  </w:style>
  <w:style w:type="numbering" w:customStyle="1" w:styleId="NoList26">
    <w:name w:val="No List26"/>
    <w:next w:val="NoList"/>
    <w:uiPriority w:val="99"/>
    <w:semiHidden/>
    <w:unhideWhenUsed/>
    <w:rsid w:val="008A4BFB"/>
  </w:style>
  <w:style w:type="numbering" w:customStyle="1" w:styleId="NoList36">
    <w:name w:val="No List36"/>
    <w:next w:val="NoList"/>
    <w:uiPriority w:val="99"/>
    <w:semiHidden/>
    <w:unhideWhenUsed/>
    <w:rsid w:val="008A4BFB"/>
  </w:style>
  <w:style w:type="numbering" w:customStyle="1" w:styleId="NoList115">
    <w:name w:val="No List115"/>
    <w:next w:val="NoList"/>
    <w:uiPriority w:val="99"/>
    <w:semiHidden/>
    <w:unhideWhenUsed/>
    <w:rsid w:val="008A4BFB"/>
  </w:style>
  <w:style w:type="numbering" w:customStyle="1" w:styleId="NoList46">
    <w:name w:val="No List46"/>
    <w:next w:val="NoList"/>
    <w:uiPriority w:val="99"/>
    <w:semiHidden/>
    <w:unhideWhenUsed/>
    <w:rsid w:val="008A4BFB"/>
  </w:style>
  <w:style w:type="numbering" w:customStyle="1" w:styleId="NoList55">
    <w:name w:val="No List55"/>
    <w:next w:val="NoList"/>
    <w:uiPriority w:val="99"/>
    <w:semiHidden/>
    <w:unhideWhenUsed/>
    <w:rsid w:val="008A4BFB"/>
  </w:style>
  <w:style w:type="numbering" w:customStyle="1" w:styleId="NoList1115">
    <w:name w:val="No List1115"/>
    <w:next w:val="NoList"/>
    <w:uiPriority w:val="99"/>
    <w:semiHidden/>
    <w:unhideWhenUsed/>
    <w:rsid w:val="008A4BFB"/>
  </w:style>
  <w:style w:type="numbering" w:customStyle="1" w:styleId="NoList215">
    <w:name w:val="No List215"/>
    <w:next w:val="NoList"/>
    <w:uiPriority w:val="99"/>
    <w:semiHidden/>
    <w:unhideWhenUsed/>
    <w:rsid w:val="008A4BFB"/>
  </w:style>
  <w:style w:type="numbering" w:customStyle="1" w:styleId="NoList315">
    <w:name w:val="No List315"/>
    <w:next w:val="NoList"/>
    <w:uiPriority w:val="99"/>
    <w:semiHidden/>
    <w:unhideWhenUsed/>
    <w:rsid w:val="008A4BFB"/>
  </w:style>
  <w:style w:type="numbering" w:customStyle="1" w:styleId="NoList415">
    <w:name w:val="No List415"/>
    <w:next w:val="NoList"/>
    <w:uiPriority w:val="99"/>
    <w:semiHidden/>
    <w:unhideWhenUsed/>
    <w:rsid w:val="008A4BFB"/>
  </w:style>
  <w:style w:type="numbering" w:customStyle="1" w:styleId="NoList65">
    <w:name w:val="No List65"/>
    <w:next w:val="NoList"/>
    <w:uiPriority w:val="99"/>
    <w:semiHidden/>
    <w:unhideWhenUsed/>
    <w:rsid w:val="008A4BFB"/>
  </w:style>
  <w:style w:type="numbering" w:customStyle="1" w:styleId="NoList75">
    <w:name w:val="No List75"/>
    <w:next w:val="NoList"/>
    <w:uiPriority w:val="99"/>
    <w:semiHidden/>
    <w:unhideWhenUsed/>
    <w:rsid w:val="008A4BFB"/>
  </w:style>
  <w:style w:type="numbering" w:customStyle="1" w:styleId="NoList125">
    <w:name w:val="No List125"/>
    <w:next w:val="NoList"/>
    <w:uiPriority w:val="99"/>
    <w:semiHidden/>
    <w:unhideWhenUsed/>
    <w:rsid w:val="008A4BFB"/>
  </w:style>
  <w:style w:type="numbering" w:customStyle="1" w:styleId="NoList225">
    <w:name w:val="No List225"/>
    <w:next w:val="NoList"/>
    <w:uiPriority w:val="99"/>
    <w:semiHidden/>
    <w:unhideWhenUsed/>
    <w:rsid w:val="008A4BFB"/>
  </w:style>
  <w:style w:type="numbering" w:customStyle="1" w:styleId="NoList325">
    <w:name w:val="No List325"/>
    <w:next w:val="NoList"/>
    <w:uiPriority w:val="99"/>
    <w:semiHidden/>
    <w:unhideWhenUsed/>
    <w:rsid w:val="008A4BFB"/>
  </w:style>
  <w:style w:type="numbering" w:customStyle="1" w:styleId="NoList424">
    <w:name w:val="No List424"/>
    <w:next w:val="NoList"/>
    <w:uiPriority w:val="99"/>
    <w:semiHidden/>
    <w:unhideWhenUsed/>
    <w:rsid w:val="008A4BFB"/>
  </w:style>
  <w:style w:type="numbering" w:customStyle="1" w:styleId="NoList514">
    <w:name w:val="No List514"/>
    <w:next w:val="NoList"/>
    <w:uiPriority w:val="99"/>
    <w:semiHidden/>
    <w:unhideWhenUsed/>
    <w:rsid w:val="008A4BFB"/>
  </w:style>
  <w:style w:type="numbering" w:customStyle="1" w:styleId="NoList2114">
    <w:name w:val="No List2114"/>
    <w:next w:val="NoList"/>
    <w:uiPriority w:val="99"/>
    <w:semiHidden/>
    <w:unhideWhenUsed/>
    <w:rsid w:val="008A4BFB"/>
  </w:style>
  <w:style w:type="numbering" w:customStyle="1" w:styleId="NoList3114">
    <w:name w:val="No List3114"/>
    <w:next w:val="NoList"/>
    <w:uiPriority w:val="99"/>
    <w:semiHidden/>
    <w:unhideWhenUsed/>
    <w:rsid w:val="008A4BFB"/>
  </w:style>
  <w:style w:type="numbering" w:customStyle="1" w:styleId="NoList4114">
    <w:name w:val="No List4114"/>
    <w:next w:val="NoList"/>
    <w:uiPriority w:val="99"/>
    <w:semiHidden/>
    <w:unhideWhenUsed/>
    <w:rsid w:val="008A4BFB"/>
  </w:style>
  <w:style w:type="numbering" w:customStyle="1" w:styleId="NoList614">
    <w:name w:val="No List614"/>
    <w:next w:val="NoList"/>
    <w:uiPriority w:val="99"/>
    <w:semiHidden/>
    <w:unhideWhenUsed/>
    <w:rsid w:val="008A4BFB"/>
  </w:style>
  <w:style w:type="numbering" w:customStyle="1" w:styleId="11140">
    <w:name w:val="无列表1114"/>
    <w:next w:val="NoList"/>
    <w:semiHidden/>
    <w:rsid w:val="008A4BFB"/>
  </w:style>
  <w:style w:type="numbering" w:customStyle="1" w:styleId="NoList11114">
    <w:name w:val="No List11114"/>
    <w:next w:val="NoList"/>
    <w:uiPriority w:val="99"/>
    <w:semiHidden/>
    <w:unhideWhenUsed/>
    <w:rsid w:val="008A4BFB"/>
  </w:style>
  <w:style w:type="numbering" w:customStyle="1" w:styleId="NoList714">
    <w:name w:val="No List714"/>
    <w:next w:val="NoList"/>
    <w:uiPriority w:val="99"/>
    <w:semiHidden/>
    <w:unhideWhenUsed/>
    <w:rsid w:val="008A4BFB"/>
  </w:style>
  <w:style w:type="numbering" w:customStyle="1" w:styleId="NoList1214">
    <w:name w:val="No List1214"/>
    <w:next w:val="NoList"/>
    <w:uiPriority w:val="99"/>
    <w:semiHidden/>
    <w:unhideWhenUsed/>
    <w:rsid w:val="008A4BFB"/>
  </w:style>
  <w:style w:type="numbering" w:customStyle="1" w:styleId="NoList2214">
    <w:name w:val="No List2214"/>
    <w:next w:val="NoList"/>
    <w:uiPriority w:val="99"/>
    <w:semiHidden/>
    <w:unhideWhenUsed/>
    <w:rsid w:val="008A4BFB"/>
  </w:style>
  <w:style w:type="numbering" w:customStyle="1" w:styleId="NoList3214">
    <w:name w:val="No List3214"/>
    <w:next w:val="NoList"/>
    <w:uiPriority w:val="99"/>
    <w:semiHidden/>
    <w:unhideWhenUsed/>
    <w:rsid w:val="008A4BFB"/>
  </w:style>
  <w:style w:type="numbering" w:customStyle="1" w:styleId="NoList84">
    <w:name w:val="No List84"/>
    <w:next w:val="NoList"/>
    <w:uiPriority w:val="99"/>
    <w:semiHidden/>
    <w:unhideWhenUsed/>
    <w:rsid w:val="008A4BFB"/>
  </w:style>
  <w:style w:type="numbering" w:customStyle="1" w:styleId="NoList94">
    <w:name w:val="No List94"/>
    <w:next w:val="NoList"/>
    <w:uiPriority w:val="99"/>
    <w:semiHidden/>
    <w:unhideWhenUsed/>
    <w:rsid w:val="008A4BFB"/>
  </w:style>
  <w:style w:type="numbering" w:customStyle="1" w:styleId="NoList814">
    <w:name w:val="No List814"/>
    <w:next w:val="NoList"/>
    <w:uiPriority w:val="99"/>
    <w:semiHidden/>
    <w:unhideWhenUsed/>
    <w:rsid w:val="008A4BFB"/>
  </w:style>
  <w:style w:type="numbering" w:customStyle="1" w:styleId="NoList913">
    <w:name w:val="No List913"/>
    <w:next w:val="NoList"/>
    <w:uiPriority w:val="99"/>
    <w:semiHidden/>
    <w:unhideWhenUsed/>
    <w:rsid w:val="008A4BFB"/>
  </w:style>
  <w:style w:type="numbering" w:customStyle="1" w:styleId="LFO194">
    <w:name w:val="LFO194"/>
    <w:basedOn w:val="NoList"/>
    <w:rsid w:val="008A4BFB"/>
  </w:style>
  <w:style w:type="numbering" w:customStyle="1" w:styleId="NoList103">
    <w:name w:val="No List103"/>
    <w:next w:val="NoList"/>
    <w:uiPriority w:val="99"/>
    <w:semiHidden/>
    <w:unhideWhenUsed/>
    <w:rsid w:val="008A4BFB"/>
  </w:style>
  <w:style w:type="numbering" w:customStyle="1" w:styleId="LFO1913">
    <w:name w:val="LFO1913"/>
    <w:basedOn w:val="NoList"/>
    <w:rsid w:val="008A4BFB"/>
  </w:style>
  <w:style w:type="numbering" w:customStyle="1" w:styleId="1210">
    <w:name w:val="无列表121"/>
    <w:next w:val="NoList"/>
    <w:semiHidden/>
    <w:rsid w:val="008A4BFB"/>
  </w:style>
  <w:style w:type="numbering" w:customStyle="1" w:styleId="1211">
    <w:name w:val="リストなし121"/>
    <w:next w:val="NoList"/>
    <w:uiPriority w:val="99"/>
    <w:semiHidden/>
    <w:unhideWhenUsed/>
    <w:rsid w:val="008A4BFB"/>
  </w:style>
  <w:style w:type="numbering" w:customStyle="1" w:styleId="11111">
    <w:name w:val="リストなし1111"/>
    <w:next w:val="NoList"/>
    <w:uiPriority w:val="99"/>
    <w:semiHidden/>
    <w:unhideWhenUsed/>
    <w:rsid w:val="008A4BFB"/>
  </w:style>
  <w:style w:type="numbering" w:customStyle="1" w:styleId="NoList131">
    <w:name w:val="No List131"/>
    <w:next w:val="NoList"/>
    <w:uiPriority w:val="99"/>
    <w:semiHidden/>
    <w:unhideWhenUsed/>
    <w:rsid w:val="008A4BFB"/>
  </w:style>
  <w:style w:type="numbering" w:customStyle="1" w:styleId="NoList231">
    <w:name w:val="No List231"/>
    <w:next w:val="NoList"/>
    <w:uiPriority w:val="99"/>
    <w:semiHidden/>
    <w:unhideWhenUsed/>
    <w:rsid w:val="008A4BFB"/>
  </w:style>
  <w:style w:type="numbering" w:customStyle="1" w:styleId="NoList331">
    <w:name w:val="No List331"/>
    <w:next w:val="NoList"/>
    <w:uiPriority w:val="99"/>
    <w:semiHidden/>
    <w:unhideWhenUsed/>
    <w:rsid w:val="008A4BFB"/>
  </w:style>
  <w:style w:type="numbering" w:customStyle="1" w:styleId="NoList431">
    <w:name w:val="No List431"/>
    <w:next w:val="NoList"/>
    <w:uiPriority w:val="99"/>
    <w:semiHidden/>
    <w:unhideWhenUsed/>
    <w:rsid w:val="008A4BFB"/>
  </w:style>
  <w:style w:type="numbering" w:customStyle="1" w:styleId="NoList521">
    <w:name w:val="No List521"/>
    <w:next w:val="NoList"/>
    <w:uiPriority w:val="99"/>
    <w:semiHidden/>
    <w:unhideWhenUsed/>
    <w:rsid w:val="008A4BFB"/>
  </w:style>
  <w:style w:type="numbering" w:customStyle="1" w:styleId="NoList621">
    <w:name w:val="No List621"/>
    <w:next w:val="NoList"/>
    <w:uiPriority w:val="99"/>
    <w:semiHidden/>
    <w:unhideWhenUsed/>
    <w:rsid w:val="008A4BFB"/>
  </w:style>
  <w:style w:type="numbering" w:customStyle="1" w:styleId="NoList721">
    <w:name w:val="No List721"/>
    <w:next w:val="NoList"/>
    <w:uiPriority w:val="99"/>
    <w:semiHidden/>
    <w:unhideWhenUsed/>
    <w:rsid w:val="008A4BFB"/>
  </w:style>
  <w:style w:type="numbering" w:customStyle="1" w:styleId="NoList1121">
    <w:name w:val="No List1121"/>
    <w:next w:val="NoList"/>
    <w:uiPriority w:val="99"/>
    <w:semiHidden/>
    <w:unhideWhenUsed/>
    <w:rsid w:val="008A4BFB"/>
  </w:style>
  <w:style w:type="numbering" w:customStyle="1" w:styleId="NoList2121">
    <w:name w:val="No List2121"/>
    <w:next w:val="NoList"/>
    <w:uiPriority w:val="99"/>
    <w:semiHidden/>
    <w:unhideWhenUsed/>
    <w:rsid w:val="008A4BFB"/>
  </w:style>
  <w:style w:type="numbering" w:customStyle="1" w:styleId="NoList3121">
    <w:name w:val="No List3121"/>
    <w:next w:val="NoList"/>
    <w:uiPriority w:val="99"/>
    <w:semiHidden/>
    <w:unhideWhenUsed/>
    <w:rsid w:val="008A4BFB"/>
  </w:style>
  <w:style w:type="numbering" w:customStyle="1" w:styleId="NoList4121">
    <w:name w:val="No List4121"/>
    <w:next w:val="NoList"/>
    <w:uiPriority w:val="99"/>
    <w:semiHidden/>
    <w:unhideWhenUsed/>
    <w:rsid w:val="008A4BFB"/>
  </w:style>
  <w:style w:type="numbering" w:customStyle="1" w:styleId="NoList5111">
    <w:name w:val="No List5111"/>
    <w:next w:val="NoList"/>
    <w:uiPriority w:val="99"/>
    <w:semiHidden/>
    <w:unhideWhenUsed/>
    <w:rsid w:val="008A4BFB"/>
  </w:style>
  <w:style w:type="numbering" w:customStyle="1" w:styleId="NoList6111">
    <w:name w:val="No List6111"/>
    <w:next w:val="NoList"/>
    <w:uiPriority w:val="99"/>
    <w:semiHidden/>
    <w:unhideWhenUsed/>
    <w:rsid w:val="008A4BFB"/>
  </w:style>
  <w:style w:type="numbering" w:customStyle="1" w:styleId="NoList7111">
    <w:name w:val="No List7111"/>
    <w:next w:val="NoList"/>
    <w:uiPriority w:val="99"/>
    <w:semiHidden/>
    <w:unhideWhenUsed/>
    <w:rsid w:val="008A4BFB"/>
  </w:style>
  <w:style w:type="numbering" w:customStyle="1" w:styleId="NoList8111">
    <w:name w:val="No List8111"/>
    <w:next w:val="NoList"/>
    <w:uiPriority w:val="99"/>
    <w:semiHidden/>
    <w:unhideWhenUsed/>
    <w:rsid w:val="008A4BFB"/>
  </w:style>
  <w:style w:type="numbering" w:customStyle="1" w:styleId="NoList1221">
    <w:name w:val="No List1221"/>
    <w:next w:val="NoList"/>
    <w:uiPriority w:val="99"/>
    <w:semiHidden/>
    <w:rsid w:val="008A4BFB"/>
  </w:style>
  <w:style w:type="numbering" w:customStyle="1" w:styleId="NoList11121">
    <w:name w:val="No List11121"/>
    <w:next w:val="NoList"/>
    <w:uiPriority w:val="99"/>
    <w:semiHidden/>
    <w:unhideWhenUsed/>
    <w:rsid w:val="008A4BFB"/>
  </w:style>
  <w:style w:type="numbering" w:customStyle="1" w:styleId="11210">
    <w:name w:val="无列表1121"/>
    <w:next w:val="NoList"/>
    <w:semiHidden/>
    <w:rsid w:val="008A4BFB"/>
  </w:style>
  <w:style w:type="numbering" w:customStyle="1" w:styleId="NoList2221">
    <w:name w:val="No List2221"/>
    <w:next w:val="NoList"/>
    <w:uiPriority w:val="99"/>
    <w:semiHidden/>
    <w:unhideWhenUsed/>
    <w:rsid w:val="008A4BFB"/>
  </w:style>
  <w:style w:type="numbering" w:customStyle="1" w:styleId="NoList3221">
    <w:name w:val="No List3221"/>
    <w:next w:val="NoList"/>
    <w:uiPriority w:val="99"/>
    <w:semiHidden/>
    <w:unhideWhenUsed/>
    <w:rsid w:val="008A4BFB"/>
  </w:style>
  <w:style w:type="numbering" w:customStyle="1" w:styleId="NoList4211">
    <w:name w:val="No List4211"/>
    <w:next w:val="NoList"/>
    <w:uiPriority w:val="99"/>
    <w:semiHidden/>
    <w:unhideWhenUsed/>
    <w:rsid w:val="008A4BFB"/>
  </w:style>
  <w:style w:type="numbering" w:customStyle="1" w:styleId="NoList21111">
    <w:name w:val="No List21111"/>
    <w:next w:val="NoList"/>
    <w:uiPriority w:val="99"/>
    <w:semiHidden/>
    <w:unhideWhenUsed/>
    <w:rsid w:val="008A4BFB"/>
  </w:style>
  <w:style w:type="numbering" w:customStyle="1" w:styleId="NoList31111">
    <w:name w:val="No List31111"/>
    <w:next w:val="NoList"/>
    <w:uiPriority w:val="99"/>
    <w:semiHidden/>
    <w:unhideWhenUsed/>
    <w:rsid w:val="008A4BFB"/>
  </w:style>
  <w:style w:type="numbering" w:customStyle="1" w:styleId="NoList41111">
    <w:name w:val="No List41111"/>
    <w:next w:val="NoList"/>
    <w:uiPriority w:val="99"/>
    <w:semiHidden/>
    <w:unhideWhenUsed/>
    <w:rsid w:val="008A4BFB"/>
  </w:style>
  <w:style w:type="numbering" w:customStyle="1" w:styleId="111110">
    <w:name w:val="无列表11111"/>
    <w:next w:val="NoList"/>
    <w:semiHidden/>
    <w:rsid w:val="008A4BFB"/>
  </w:style>
  <w:style w:type="numbering" w:customStyle="1" w:styleId="NoList111111">
    <w:name w:val="No List111111"/>
    <w:next w:val="NoList"/>
    <w:uiPriority w:val="99"/>
    <w:semiHidden/>
    <w:unhideWhenUsed/>
    <w:rsid w:val="008A4BFB"/>
  </w:style>
  <w:style w:type="numbering" w:customStyle="1" w:styleId="NoList12111">
    <w:name w:val="No List12111"/>
    <w:next w:val="NoList"/>
    <w:uiPriority w:val="99"/>
    <w:semiHidden/>
    <w:unhideWhenUsed/>
    <w:rsid w:val="008A4BFB"/>
  </w:style>
  <w:style w:type="numbering" w:customStyle="1" w:styleId="NoList22111">
    <w:name w:val="No List22111"/>
    <w:next w:val="NoList"/>
    <w:uiPriority w:val="99"/>
    <w:semiHidden/>
    <w:unhideWhenUsed/>
    <w:rsid w:val="008A4BFB"/>
  </w:style>
  <w:style w:type="numbering" w:customStyle="1" w:styleId="NoList32111">
    <w:name w:val="No List32111"/>
    <w:next w:val="NoList"/>
    <w:uiPriority w:val="99"/>
    <w:semiHidden/>
    <w:unhideWhenUsed/>
    <w:rsid w:val="008A4BFB"/>
  </w:style>
  <w:style w:type="numbering" w:customStyle="1" w:styleId="NoList141">
    <w:name w:val="No List141"/>
    <w:next w:val="NoList"/>
    <w:uiPriority w:val="99"/>
    <w:semiHidden/>
    <w:unhideWhenUsed/>
    <w:rsid w:val="008A4BFB"/>
  </w:style>
  <w:style w:type="numbering" w:customStyle="1" w:styleId="NoList151">
    <w:name w:val="No List151"/>
    <w:next w:val="NoList"/>
    <w:uiPriority w:val="99"/>
    <w:semiHidden/>
    <w:unhideWhenUsed/>
    <w:rsid w:val="008A4BFB"/>
  </w:style>
  <w:style w:type="numbering" w:customStyle="1" w:styleId="NoList241">
    <w:name w:val="No List241"/>
    <w:next w:val="NoList"/>
    <w:uiPriority w:val="99"/>
    <w:semiHidden/>
    <w:unhideWhenUsed/>
    <w:rsid w:val="008A4BFB"/>
  </w:style>
  <w:style w:type="numbering" w:customStyle="1" w:styleId="NoList341">
    <w:name w:val="No List341"/>
    <w:next w:val="NoList"/>
    <w:uiPriority w:val="99"/>
    <w:semiHidden/>
    <w:unhideWhenUsed/>
    <w:rsid w:val="008A4BFB"/>
  </w:style>
  <w:style w:type="numbering" w:customStyle="1" w:styleId="NoList441">
    <w:name w:val="No List441"/>
    <w:next w:val="NoList"/>
    <w:uiPriority w:val="99"/>
    <w:semiHidden/>
    <w:unhideWhenUsed/>
    <w:rsid w:val="008A4BFB"/>
  </w:style>
  <w:style w:type="numbering" w:customStyle="1" w:styleId="NoList531">
    <w:name w:val="No List531"/>
    <w:next w:val="NoList"/>
    <w:uiPriority w:val="99"/>
    <w:semiHidden/>
    <w:unhideWhenUsed/>
    <w:rsid w:val="008A4BFB"/>
  </w:style>
  <w:style w:type="numbering" w:customStyle="1" w:styleId="NoList631">
    <w:name w:val="No List631"/>
    <w:next w:val="NoList"/>
    <w:uiPriority w:val="99"/>
    <w:semiHidden/>
    <w:unhideWhenUsed/>
    <w:rsid w:val="008A4BFB"/>
  </w:style>
  <w:style w:type="numbering" w:customStyle="1" w:styleId="NoList731">
    <w:name w:val="No List731"/>
    <w:next w:val="NoList"/>
    <w:uiPriority w:val="99"/>
    <w:semiHidden/>
    <w:unhideWhenUsed/>
    <w:rsid w:val="008A4BFB"/>
  </w:style>
  <w:style w:type="numbering" w:customStyle="1" w:styleId="NoList821">
    <w:name w:val="No List821"/>
    <w:next w:val="NoList"/>
    <w:uiPriority w:val="99"/>
    <w:semiHidden/>
    <w:unhideWhenUsed/>
    <w:rsid w:val="008A4BFB"/>
  </w:style>
  <w:style w:type="numbering" w:customStyle="1" w:styleId="NoList921">
    <w:name w:val="No List921"/>
    <w:next w:val="NoList"/>
    <w:uiPriority w:val="99"/>
    <w:semiHidden/>
    <w:unhideWhenUsed/>
    <w:rsid w:val="008A4BFB"/>
  </w:style>
  <w:style w:type="numbering" w:customStyle="1" w:styleId="NoList1131">
    <w:name w:val="No List1131"/>
    <w:next w:val="NoList"/>
    <w:uiPriority w:val="99"/>
    <w:semiHidden/>
    <w:unhideWhenUsed/>
    <w:rsid w:val="008A4BFB"/>
  </w:style>
  <w:style w:type="numbering" w:customStyle="1" w:styleId="NoList2131">
    <w:name w:val="No List2131"/>
    <w:next w:val="NoList"/>
    <w:uiPriority w:val="99"/>
    <w:semiHidden/>
    <w:unhideWhenUsed/>
    <w:rsid w:val="008A4BFB"/>
  </w:style>
  <w:style w:type="numbering" w:customStyle="1" w:styleId="NoList3131">
    <w:name w:val="No List3131"/>
    <w:next w:val="NoList"/>
    <w:uiPriority w:val="99"/>
    <w:semiHidden/>
    <w:unhideWhenUsed/>
    <w:rsid w:val="008A4BFB"/>
  </w:style>
  <w:style w:type="numbering" w:customStyle="1" w:styleId="NoList4131">
    <w:name w:val="No List4131"/>
    <w:next w:val="NoList"/>
    <w:uiPriority w:val="99"/>
    <w:semiHidden/>
    <w:unhideWhenUsed/>
    <w:rsid w:val="008A4BFB"/>
  </w:style>
  <w:style w:type="numbering" w:customStyle="1" w:styleId="NoList5121">
    <w:name w:val="No List5121"/>
    <w:next w:val="NoList"/>
    <w:uiPriority w:val="99"/>
    <w:semiHidden/>
    <w:unhideWhenUsed/>
    <w:rsid w:val="008A4BFB"/>
  </w:style>
  <w:style w:type="numbering" w:customStyle="1" w:styleId="NoList6121">
    <w:name w:val="No List6121"/>
    <w:next w:val="NoList"/>
    <w:uiPriority w:val="99"/>
    <w:semiHidden/>
    <w:unhideWhenUsed/>
    <w:rsid w:val="008A4BFB"/>
  </w:style>
  <w:style w:type="numbering" w:customStyle="1" w:styleId="NoList7121">
    <w:name w:val="No List7121"/>
    <w:next w:val="NoList"/>
    <w:uiPriority w:val="99"/>
    <w:semiHidden/>
    <w:unhideWhenUsed/>
    <w:rsid w:val="008A4BFB"/>
  </w:style>
  <w:style w:type="numbering" w:customStyle="1" w:styleId="NoList8121">
    <w:name w:val="No List8121"/>
    <w:next w:val="NoList"/>
    <w:uiPriority w:val="99"/>
    <w:semiHidden/>
    <w:unhideWhenUsed/>
    <w:rsid w:val="008A4BFB"/>
  </w:style>
  <w:style w:type="numbering" w:customStyle="1" w:styleId="NoList9111">
    <w:name w:val="No List9111"/>
    <w:next w:val="NoList"/>
    <w:uiPriority w:val="99"/>
    <w:semiHidden/>
    <w:unhideWhenUsed/>
    <w:rsid w:val="008A4BFB"/>
  </w:style>
  <w:style w:type="numbering" w:customStyle="1" w:styleId="LFO1921">
    <w:name w:val="LFO1921"/>
    <w:basedOn w:val="NoList"/>
    <w:rsid w:val="008A4BFB"/>
  </w:style>
  <w:style w:type="numbering" w:customStyle="1" w:styleId="NoList1011">
    <w:name w:val="No List1011"/>
    <w:next w:val="NoList"/>
    <w:uiPriority w:val="99"/>
    <w:semiHidden/>
    <w:unhideWhenUsed/>
    <w:rsid w:val="008A4BFB"/>
  </w:style>
  <w:style w:type="numbering" w:customStyle="1" w:styleId="LFO19111">
    <w:name w:val="LFO19111"/>
    <w:basedOn w:val="NoList"/>
    <w:rsid w:val="008A4BFB"/>
  </w:style>
  <w:style w:type="numbering" w:customStyle="1" w:styleId="NoList1231">
    <w:name w:val="No List1231"/>
    <w:next w:val="NoList"/>
    <w:uiPriority w:val="99"/>
    <w:semiHidden/>
    <w:rsid w:val="008A4BFB"/>
  </w:style>
  <w:style w:type="numbering" w:customStyle="1" w:styleId="NoList11131">
    <w:name w:val="No List11131"/>
    <w:next w:val="NoList"/>
    <w:uiPriority w:val="99"/>
    <w:semiHidden/>
    <w:unhideWhenUsed/>
    <w:rsid w:val="008A4BFB"/>
  </w:style>
  <w:style w:type="numbering" w:customStyle="1" w:styleId="1310">
    <w:name w:val="无列表131"/>
    <w:next w:val="NoList"/>
    <w:semiHidden/>
    <w:rsid w:val="008A4BFB"/>
  </w:style>
  <w:style w:type="numbering" w:customStyle="1" w:styleId="1311">
    <w:name w:val="リストなし131"/>
    <w:next w:val="NoList"/>
    <w:uiPriority w:val="99"/>
    <w:semiHidden/>
    <w:unhideWhenUsed/>
    <w:rsid w:val="008A4BFB"/>
  </w:style>
  <w:style w:type="numbering" w:customStyle="1" w:styleId="11310">
    <w:name w:val="无列表1131"/>
    <w:next w:val="NoList"/>
    <w:semiHidden/>
    <w:rsid w:val="008A4BFB"/>
  </w:style>
  <w:style w:type="numbering" w:customStyle="1" w:styleId="11211">
    <w:name w:val="リストなし1121"/>
    <w:next w:val="NoList"/>
    <w:uiPriority w:val="99"/>
    <w:semiHidden/>
    <w:unhideWhenUsed/>
    <w:rsid w:val="008A4BFB"/>
  </w:style>
  <w:style w:type="numbering" w:customStyle="1" w:styleId="NoList2231">
    <w:name w:val="No List2231"/>
    <w:next w:val="NoList"/>
    <w:uiPriority w:val="99"/>
    <w:semiHidden/>
    <w:unhideWhenUsed/>
    <w:rsid w:val="008A4BFB"/>
  </w:style>
  <w:style w:type="numbering" w:customStyle="1" w:styleId="NoList3231">
    <w:name w:val="No List3231"/>
    <w:next w:val="NoList"/>
    <w:uiPriority w:val="99"/>
    <w:semiHidden/>
    <w:unhideWhenUsed/>
    <w:rsid w:val="008A4BFB"/>
  </w:style>
  <w:style w:type="numbering" w:customStyle="1" w:styleId="NoList4221">
    <w:name w:val="No List4221"/>
    <w:next w:val="NoList"/>
    <w:uiPriority w:val="99"/>
    <w:semiHidden/>
    <w:unhideWhenUsed/>
    <w:rsid w:val="008A4BFB"/>
  </w:style>
  <w:style w:type="numbering" w:customStyle="1" w:styleId="NoList21121">
    <w:name w:val="No List21121"/>
    <w:next w:val="NoList"/>
    <w:uiPriority w:val="99"/>
    <w:semiHidden/>
    <w:unhideWhenUsed/>
    <w:rsid w:val="008A4BFB"/>
  </w:style>
  <w:style w:type="numbering" w:customStyle="1" w:styleId="NoList31121">
    <w:name w:val="No List31121"/>
    <w:next w:val="NoList"/>
    <w:uiPriority w:val="99"/>
    <w:semiHidden/>
    <w:unhideWhenUsed/>
    <w:rsid w:val="008A4BFB"/>
  </w:style>
  <w:style w:type="numbering" w:customStyle="1" w:styleId="NoList41121">
    <w:name w:val="No List41121"/>
    <w:next w:val="NoList"/>
    <w:uiPriority w:val="99"/>
    <w:semiHidden/>
    <w:unhideWhenUsed/>
    <w:rsid w:val="008A4BFB"/>
  </w:style>
  <w:style w:type="numbering" w:customStyle="1" w:styleId="11121">
    <w:name w:val="无列表11121"/>
    <w:next w:val="NoList"/>
    <w:semiHidden/>
    <w:rsid w:val="008A4BFB"/>
  </w:style>
  <w:style w:type="numbering" w:customStyle="1" w:styleId="NoList111121">
    <w:name w:val="No List111121"/>
    <w:next w:val="NoList"/>
    <w:uiPriority w:val="99"/>
    <w:semiHidden/>
    <w:unhideWhenUsed/>
    <w:rsid w:val="008A4BFB"/>
  </w:style>
  <w:style w:type="numbering" w:customStyle="1" w:styleId="NoList12121">
    <w:name w:val="No List12121"/>
    <w:next w:val="NoList"/>
    <w:uiPriority w:val="99"/>
    <w:semiHidden/>
    <w:unhideWhenUsed/>
    <w:rsid w:val="008A4BFB"/>
  </w:style>
  <w:style w:type="numbering" w:customStyle="1" w:styleId="NoList22121">
    <w:name w:val="No List22121"/>
    <w:next w:val="NoList"/>
    <w:uiPriority w:val="99"/>
    <w:semiHidden/>
    <w:unhideWhenUsed/>
    <w:rsid w:val="008A4BFB"/>
  </w:style>
  <w:style w:type="numbering" w:customStyle="1" w:styleId="NoList32121">
    <w:name w:val="No List32121"/>
    <w:next w:val="NoList"/>
    <w:uiPriority w:val="99"/>
    <w:semiHidden/>
    <w:unhideWhenUsed/>
    <w:rsid w:val="008A4BFB"/>
  </w:style>
  <w:style w:type="numbering" w:customStyle="1" w:styleId="NoList161">
    <w:name w:val="No List161"/>
    <w:next w:val="NoList"/>
    <w:uiPriority w:val="99"/>
    <w:semiHidden/>
    <w:unhideWhenUsed/>
    <w:rsid w:val="008A4BFB"/>
  </w:style>
  <w:style w:type="numbering" w:customStyle="1" w:styleId="NoList171">
    <w:name w:val="No List171"/>
    <w:next w:val="NoList"/>
    <w:uiPriority w:val="99"/>
    <w:semiHidden/>
    <w:unhideWhenUsed/>
    <w:rsid w:val="008A4BFB"/>
  </w:style>
  <w:style w:type="numbering" w:customStyle="1" w:styleId="NoList251">
    <w:name w:val="No List251"/>
    <w:next w:val="NoList"/>
    <w:uiPriority w:val="99"/>
    <w:semiHidden/>
    <w:unhideWhenUsed/>
    <w:rsid w:val="008A4BFB"/>
  </w:style>
  <w:style w:type="numbering" w:customStyle="1" w:styleId="NoList351">
    <w:name w:val="No List351"/>
    <w:next w:val="NoList"/>
    <w:uiPriority w:val="99"/>
    <w:semiHidden/>
    <w:unhideWhenUsed/>
    <w:rsid w:val="008A4BFB"/>
  </w:style>
  <w:style w:type="numbering" w:customStyle="1" w:styleId="NoList451">
    <w:name w:val="No List451"/>
    <w:next w:val="NoList"/>
    <w:uiPriority w:val="99"/>
    <w:semiHidden/>
    <w:unhideWhenUsed/>
    <w:rsid w:val="008A4BFB"/>
  </w:style>
  <w:style w:type="numbering" w:customStyle="1" w:styleId="NoList541">
    <w:name w:val="No List541"/>
    <w:next w:val="NoList"/>
    <w:uiPriority w:val="99"/>
    <w:semiHidden/>
    <w:unhideWhenUsed/>
    <w:rsid w:val="008A4BFB"/>
  </w:style>
  <w:style w:type="numbering" w:customStyle="1" w:styleId="NoList641">
    <w:name w:val="No List641"/>
    <w:next w:val="NoList"/>
    <w:uiPriority w:val="99"/>
    <w:semiHidden/>
    <w:unhideWhenUsed/>
    <w:rsid w:val="008A4BFB"/>
  </w:style>
  <w:style w:type="numbering" w:customStyle="1" w:styleId="NoList741">
    <w:name w:val="No List741"/>
    <w:next w:val="NoList"/>
    <w:uiPriority w:val="99"/>
    <w:semiHidden/>
    <w:unhideWhenUsed/>
    <w:rsid w:val="008A4BFB"/>
  </w:style>
  <w:style w:type="numbering" w:customStyle="1" w:styleId="NoList831">
    <w:name w:val="No List831"/>
    <w:next w:val="NoList"/>
    <w:uiPriority w:val="99"/>
    <w:semiHidden/>
    <w:unhideWhenUsed/>
    <w:rsid w:val="008A4BFB"/>
  </w:style>
  <w:style w:type="numbering" w:customStyle="1" w:styleId="NoList931">
    <w:name w:val="No List931"/>
    <w:next w:val="NoList"/>
    <w:uiPriority w:val="99"/>
    <w:semiHidden/>
    <w:unhideWhenUsed/>
    <w:rsid w:val="008A4BFB"/>
  </w:style>
  <w:style w:type="numbering" w:customStyle="1" w:styleId="NoList1141">
    <w:name w:val="No List1141"/>
    <w:next w:val="NoList"/>
    <w:uiPriority w:val="99"/>
    <w:semiHidden/>
    <w:unhideWhenUsed/>
    <w:rsid w:val="008A4BFB"/>
  </w:style>
  <w:style w:type="numbering" w:customStyle="1" w:styleId="NoList2141">
    <w:name w:val="No List2141"/>
    <w:next w:val="NoList"/>
    <w:uiPriority w:val="99"/>
    <w:semiHidden/>
    <w:unhideWhenUsed/>
    <w:rsid w:val="008A4BFB"/>
  </w:style>
  <w:style w:type="numbering" w:customStyle="1" w:styleId="NoList3141">
    <w:name w:val="No List3141"/>
    <w:next w:val="NoList"/>
    <w:uiPriority w:val="99"/>
    <w:semiHidden/>
    <w:unhideWhenUsed/>
    <w:rsid w:val="008A4BFB"/>
  </w:style>
  <w:style w:type="numbering" w:customStyle="1" w:styleId="NoList4141">
    <w:name w:val="No List4141"/>
    <w:next w:val="NoList"/>
    <w:uiPriority w:val="99"/>
    <w:semiHidden/>
    <w:unhideWhenUsed/>
    <w:rsid w:val="008A4BFB"/>
  </w:style>
  <w:style w:type="numbering" w:customStyle="1" w:styleId="NoList5131">
    <w:name w:val="No List5131"/>
    <w:next w:val="NoList"/>
    <w:uiPriority w:val="99"/>
    <w:semiHidden/>
    <w:unhideWhenUsed/>
    <w:rsid w:val="008A4BFB"/>
  </w:style>
  <w:style w:type="numbering" w:customStyle="1" w:styleId="NoList6131">
    <w:name w:val="No List6131"/>
    <w:next w:val="NoList"/>
    <w:uiPriority w:val="99"/>
    <w:semiHidden/>
    <w:unhideWhenUsed/>
    <w:rsid w:val="008A4BFB"/>
  </w:style>
  <w:style w:type="numbering" w:customStyle="1" w:styleId="NoList7131">
    <w:name w:val="No List7131"/>
    <w:next w:val="NoList"/>
    <w:uiPriority w:val="99"/>
    <w:semiHidden/>
    <w:unhideWhenUsed/>
    <w:rsid w:val="008A4BFB"/>
  </w:style>
  <w:style w:type="numbering" w:customStyle="1" w:styleId="NoList8131">
    <w:name w:val="No List8131"/>
    <w:next w:val="NoList"/>
    <w:uiPriority w:val="99"/>
    <w:semiHidden/>
    <w:unhideWhenUsed/>
    <w:rsid w:val="008A4BFB"/>
  </w:style>
  <w:style w:type="numbering" w:customStyle="1" w:styleId="NoList9121">
    <w:name w:val="No List9121"/>
    <w:next w:val="NoList"/>
    <w:uiPriority w:val="99"/>
    <w:semiHidden/>
    <w:unhideWhenUsed/>
    <w:rsid w:val="008A4BFB"/>
  </w:style>
  <w:style w:type="numbering" w:customStyle="1" w:styleId="LFO1931">
    <w:name w:val="LFO1931"/>
    <w:basedOn w:val="NoList"/>
    <w:rsid w:val="008A4BFB"/>
  </w:style>
  <w:style w:type="numbering" w:customStyle="1" w:styleId="NoList1021">
    <w:name w:val="No List1021"/>
    <w:next w:val="NoList"/>
    <w:uiPriority w:val="99"/>
    <w:semiHidden/>
    <w:unhideWhenUsed/>
    <w:rsid w:val="008A4BFB"/>
  </w:style>
  <w:style w:type="numbering" w:customStyle="1" w:styleId="LFO19121">
    <w:name w:val="LFO19121"/>
    <w:basedOn w:val="NoList"/>
    <w:rsid w:val="008A4BFB"/>
  </w:style>
  <w:style w:type="numbering" w:customStyle="1" w:styleId="NoList1241">
    <w:name w:val="No List1241"/>
    <w:next w:val="NoList"/>
    <w:uiPriority w:val="99"/>
    <w:semiHidden/>
    <w:rsid w:val="008A4BFB"/>
  </w:style>
  <w:style w:type="numbering" w:customStyle="1" w:styleId="NoList11141">
    <w:name w:val="No List11141"/>
    <w:next w:val="NoList"/>
    <w:uiPriority w:val="99"/>
    <w:semiHidden/>
    <w:unhideWhenUsed/>
    <w:rsid w:val="008A4BFB"/>
  </w:style>
  <w:style w:type="numbering" w:customStyle="1" w:styleId="1410">
    <w:name w:val="无列表141"/>
    <w:next w:val="NoList"/>
    <w:semiHidden/>
    <w:rsid w:val="008A4BFB"/>
  </w:style>
  <w:style w:type="numbering" w:customStyle="1" w:styleId="1411">
    <w:name w:val="リストなし141"/>
    <w:next w:val="NoList"/>
    <w:uiPriority w:val="99"/>
    <w:semiHidden/>
    <w:unhideWhenUsed/>
    <w:rsid w:val="008A4BFB"/>
  </w:style>
  <w:style w:type="numbering" w:customStyle="1" w:styleId="11410">
    <w:name w:val="无列表1141"/>
    <w:next w:val="NoList"/>
    <w:semiHidden/>
    <w:rsid w:val="008A4BFB"/>
  </w:style>
  <w:style w:type="numbering" w:customStyle="1" w:styleId="11311">
    <w:name w:val="リストなし1131"/>
    <w:next w:val="NoList"/>
    <w:uiPriority w:val="99"/>
    <w:semiHidden/>
    <w:unhideWhenUsed/>
    <w:rsid w:val="008A4BFB"/>
  </w:style>
  <w:style w:type="numbering" w:customStyle="1" w:styleId="NoList2241">
    <w:name w:val="No List2241"/>
    <w:next w:val="NoList"/>
    <w:uiPriority w:val="99"/>
    <w:semiHidden/>
    <w:unhideWhenUsed/>
    <w:rsid w:val="008A4BFB"/>
  </w:style>
  <w:style w:type="numbering" w:customStyle="1" w:styleId="NoList3241">
    <w:name w:val="No List3241"/>
    <w:next w:val="NoList"/>
    <w:uiPriority w:val="99"/>
    <w:semiHidden/>
    <w:unhideWhenUsed/>
    <w:rsid w:val="008A4BFB"/>
  </w:style>
  <w:style w:type="numbering" w:customStyle="1" w:styleId="NoList4231">
    <w:name w:val="No List4231"/>
    <w:next w:val="NoList"/>
    <w:uiPriority w:val="99"/>
    <w:semiHidden/>
    <w:unhideWhenUsed/>
    <w:rsid w:val="008A4BFB"/>
  </w:style>
  <w:style w:type="numbering" w:customStyle="1" w:styleId="NoList21131">
    <w:name w:val="No List21131"/>
    <w:next w:val="NoList"/>
    <w:uiPriority w:val="99"/>
    <w:semiHidden/>
    <w:unhideWhenUsed/>
    <w:rsid w:val="008A4BFB"/>
  </w:style>
  <w:style w:type="numbering" w:customStyle="1" w:styleId="NoList31131">
    <w:name w:val="No List31131"/>
    <w:next w:val="NoList"/>
    <w:uiPriority w:val="99"/>
    <w:semiHidden/>
    <w:unhideWhenUsed/>
    <w:rsid w:val="008A4BFB"/>
  </w:style>
  <w:style w:type="numbering" w:customStyle="1" w:styleId="NoList41131">
    <w:name w:val="No List41131"/>
    <w:next w:val="NoList"/>
    <w:uiPriority w:val="99"/>
    <w:semiHidden/>
    <w:unhideWhenUsed/>
    <w:rsid w:val="008A4BFB"/>
  </w:style>
  <w:style w:type="numbering" w:customStyle="1" w:styleId="11131">
    <w:name w:val="无列表11131"/>
    <w:next w:val="NoList"/>
    <w:semiHidden/>
    <w:rsid w:val="008A4BFB"/>
  </w:style>
  <w:style w:type="numbering" w:customStyle="1" w:styleId="NoList111131">
    <w:name w:val="No List111131"/>
    <w:next w:val="NoList"/>
    <w:uiPriority w:val="99"/>
    <w:semiHidden/>
    <w:unhideWhenUsed/>
    <w:rsid w:val="008A4BFB"/>
  </w:style>
  <w:style w:type="numbering" w:customStyle="1" w:styleId="NoList12131">
    <w:name w:val="No List12131"/>
    <w:next w:val="NoList"/>
    <w:uiPriority w:val="99"/>
    <w:semiHidden/>
    <w:unhideWhenUsed/>
    <w:rsid w:val="008A4BFB"/>
  </w:style>
  <w:style w:type="numbering" w:customStyle="1" w:styleId="NoList22131">
    <w:name w:val="No List22131"/>
    <w:next w:val="NoList"/>
    <w:uiPriority w:val="99"/>
    <w:semiHidden/>
    <w:unhideWhenUsed/>
    <w:rsid w:val="008A4BFB"/>
  </w:style>
  <w:style w:type="numbering" w:customStyle="1" w:styleId="NoList32131">
    <w:name w:val="No List32131"/>
    <w:next w:val="NoList"/>
    <w:uiPriority w:val="99"/>
    <w:semiHidden/>
    <w:unhideWhenUsed/>
    <w:rsid w:val="008A4BFB"/>
  </w:style>
  <w:style w:type="character" w:customStyle="1" w:styleId="font01">
    <w:name w:val="font01"/>
    <w:basedOn w:val="DefaultParagraphFont"/>
    <w:qFormat/>
    <w:rsid w:val="008A4BFB"/>
    <w:rPr>
      <w:rFonts w:ascii="Arial" w:hAnsi="Arial" w:cs="Arial" w:hint="default"/>
      <w:color w:val="000000"/>
      <w:sz w:val="18"/>
      <w:szCs w:val="18"/>
      <w:u w:val="none"/>
      <w:vertAlign w:val="superscript"/>
    </w:rPr>
  </w:style>
  <w:style w:type="character" w:customStyle="1" w:styleId="font51">
    <w:name w:val="font51"/>
    <w:basedOn w:val="DefaultParagraphFont"/>
    <w:qFormat/>
    <w:rsid w:val="008A4BFB"/>
    <w:rPr>
      <w:rFonts w:ascii="Arial" w:hAnsi="Arial" w:cs="Arial" w:hint="default"/>
      <w:color w:val="000000"/>
      <w:sz w:val="21"/>
      <w:szCs w:val="21"/>
      <w:u w:val="none"/>
    </w:rPr>
  </w:style>
  <w:style w:type="character" w:customStyle="1" w:styleId="28">
    <w:name w:val="不明显参考2"/>
    <w:uiPriority w:val="31"/>
    <w:qFormat/>
    <w:rsid w:val="008A4BFB"/>
    <w:rPr>
      <w:smallCaps/>
      <w:color w:val="5A5A5A"/>
    </w:rPr>
  </w:style>
  <w:style w:type="paragraph" w:customStyle="1" w:styleId="TOC20">
    <w:name w:val="TOC 标题2"/>
    <w:basedOn w:val="Heading1"/>
    <w:next w:val="Normal"/>
    <w:uiPriority w:val="39"/>
    <w:unhideWhenUsed/>
    <w:qFormat/>
    <w:rsid w:val="008A4BFB"/>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8A4BF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8A4BF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8A4BF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8A4BFB"/>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8A4BF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8A4BFB"/>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semiHidden/>
    <w:qFormat/>
    <w:rsid w:val="008A4BFB"/>
    <w:rPr>
      <w:rFonts w:ascii="Times New Roman" w:eastAsia="Batang" w:hAnsi="Times New Roman"/>
      <w:lang w:val="en-GB" w:eastAsia="en-US"/>
    </w:rPr>
  </w:style>
  <w:style w:type="table" w:customStyle="1" w:styleId="TableGrid256">
    <w:name w:val="Table Grid256"/>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8A4BFB"/>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8A4BFB"/>
  </w:style>
  <w:style w:type="table" w:customStyle="1" w:styleId="TableGrid46">
    <w:name w:val="Table Grid46"/>
    <w:basedOn w:val="TableNormal"/>
    <w:qFormat/>
    <w:rsid w:val="008A4BFB"/>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8A4BFB"/>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A4BFB"/>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8A4BFB"/>
    <w:rPr>
      <w:rFonts w:ascii="Times New Roman" w:eastAsia="MS Mincho" w:hAnsi="Times New Roman"/>
      <w:lang w:val="en-GB" w:eastAsia="en-US"/>
    </w:rPr>
    <w:tblPr/>
  </w:style>
  <w:style w:type="table" w:customStyle="1" w:styleId="TableGrid65">
    <w:name w:val="Table Grid6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8A4BFB"/>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8A4BFB"/>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8A4BFB"/>
    <w:rPr>
      <w:rFonts w:ascii="Times New Roman" w:eastAsia="MS Mincho" w:hAnsi="Times New Roman"/>
      <w:lang w:val="en-GB" w:eastAsia="en-US"/>
    </w:rPr>
    <w:tblPr/>
  </w:style>
  <w:style w:type="table" w:customStyle="1" w:styleId="Tabellengitternetz1122">
    <w:name w:val="Tabellengitternetz112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8A4BFB"/>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8A4BFB"/>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8A4BFB"/>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8A4BFB"/>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8A4BFB"/>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8A4BFB"/>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8A4BFB"/>
    <w:rPr>
      <w:color w:val="605E5C"/>
      <w:shd w:val="clear" w:color="auto" w:fill="E1DFDD"/>
    </w:rPr>
  </w:style>
  <w:style w:type="table" w:customStyle="1" w:styleId="270">
    <w:name w:val="古典型 27"/>
    <w:basedOn w:val="TableNormal"/>
    <w:next w:val="TableClassic2"/>
    <w:semiHidden/>
    <w:unhideWhenUsed/>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unhideWhenUsed/>
    <w:qFormat/>
    <w:rsid w:val="008A4BFB"/>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8A4BFB"/>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8A4BF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semiHidden/>
    <w:unhideWhenUsed/>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8A4BFB"/>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8A4BFB"/>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8A4BFB"/>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8A4BFB"/>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8A4BFB"/>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8A4BFB"/>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8A4BF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8A4B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8A4BFB"/>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8A4BFB"/>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8A4BFB"/>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8A4BF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8A4BFB"/>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8A4BF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8A4BFB"/>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A4B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8A4BFB"/>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8A4BFB"/>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8A4B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8A4BFB"/>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8A4B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8A4BF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8A4BFB"/>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8A4BFB"/>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8A4BFB"/>
    <w:rPr>
      <w:rFonts w:ascii="Times New Roman" w:eastAsia="MS Mincho" w:hAnsi="Times New Roman"/>
      <w:lang w:val="en-US" w:eastAsia="zh-CN"/>
    </w:rPr>
    <w:tblPr/>
  </w:style>
  <w:style w:type="table" w:customStyle="1" w:styleId="TableGrid541">
    <w:name w:val="Table Grid541"/>
    <w:basedOn w:val="TableNormal"/>
    <w:uiPriority w:val="39"/>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8A4BFB"/>
    <w:rPr>
      <w:rFonts w:ascii="Times New Roman" w:eastAsia="MS Mincho" w:hAnsi="Times New Roman"/>
      <w:lang w:val="en-US" w:eastAsia="zh-CN"/>
    </w:rPr>
    <w:tblPr/>
  </w:style>
  <w:style w:type="table" w:customStyle="1" w:styleId="TableGrid5111">
    <w:name w:val="Table Grid5111"/>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8A4BF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8A4BF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8A4BFB"/>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8A4BF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8A4BF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8A4BFB"/>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8A4BFB"/>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8A4BFB"/>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8A4BF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8A4BF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8A4BFB"/>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8A4BFB"/>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8A4BF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8A4BF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8A4BF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8A4BF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8A4BF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8A4BF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8A4BF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8A4BF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8A4BFB"/>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8A4BFB"/>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8A4BF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8A4BF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8A4BFB"/>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8A4BF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8A4BFB"/>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8A4BF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8A4BF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8A4BFB"/>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8A4BFB"/>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8A4BFB"/>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8A4BFB"/>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8A4BFB"/>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8A4BFB"/>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8A4BFB"/>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8A4BFB"/>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8A4BFB"/>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8A4BFB"/>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LFO195">
    <w:name w:val="LFO195"/>
    <w:basedOn w:val="NoList"/>
    <w:rsid w:val="0037754F"/>
  </w:style>
  <w:style w:type="numbering" w:customStyle="1" w:styleId="LFO196">
    <w:name w:val="LFO196"/>
    <w:basedOn w:val="NoList"/>
    <w:rsid w:val="0037754F"/>
  </w:style>
  <w:style w:type="paragraph" w:customStyle="1" w:styleId="TOC94">
    <w:name w:val="TOC 94"/>
    <w:basedOn w:val="TOC8"/>
    <w:qFormat/>
    <w:rsid w:val="0037754F"/>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Normal"/>
    <w:next w:val="Normal"/>
    <w:qFormat/>
    <w:rsid w:val="0037754F"/>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37754F"/>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37754F"/>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37754F"/>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37754F"/>
    <w:pPr>
      <w:numPr>
        <w:numId w:val="21"/>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rsid w:val="0037754F"/>
    <w:rPr>
      <w:lang w:val="en-GB" w:eastAsia="ja-JP" w:bidi="ar-SA"/>
    </w:rPr>
  </w:style>
  <w:style w:type="paragraph" w:customStyle="1" w:styleId="a1">
    <w:name w:val="参考文献"/>
    <w:basedOn w:val="Normal"/>
    <w:qFormat/>
    <w:rsid w:val="0037754F"/>
    <w:pPr>
      <w:keepLines/>
      <w:numPr>
        <w:numId w:val="22"/>
      </w:numPr>
      <w:spacing w:after="0"/>
    </w:pPr>
    <w:rPr>
      <w:rFonts w:eastAsia="MS Mincho"/>
    </w:rPr>
  </w:style>
  <w:style w:type="paragraph" w:customStyle="1" w:styleId="3GPP">
    <w:name w:val="3GPP 正文"/>
    <w:basedOn w:val="Normal"/>
    <w:link w:val="3GPPChar"/>
    <w:qFormat/>
    <w:rsid w:val="0037754F"/>
    <w:rPr>
      <w:lang w:eastAsia="ja-JP"/>
    </w:rPr>
  </w:style>
  <w:style w:type="character" w:customStyle="1" w:styleId="3GPPChar">
    <w:name w:val="3GPP 正文 Char"/>
    <w:link w:val="3GPP"/>
    <w:rsid w:val="0037754F"/>
    <w:rPr>
      <w:rFonts w:ascii="Times New Roman" w:eastAsia="SimSun" w:hAnsi="Times New Roman"/>
      <w:lang w:val="en-GB" w:eastAsia="ja-JP"/>
    </w:rPr>
  </w:style>
  <w:style w:type="paragraph" w:customStyle="1" w:styleId="00BodyText">
    <w:name w:val="00 BodyText"/>
    <w:basedOn w:val="Normal"/>
    <w:qFormat/>
    <w:rsid w:val="0037754F"/>
    <w:pPr>
      <w:spacing w:after="220"/>
    </w:pPr>
    <w:rPr>
      <w:rFonts w:ascii="Arial" w:eastAsia="Malgun Gothic" w:hAnsi="Arial"/>
      <w:sz w:val="22"/>
      <w:lang w:val="en-US"/>
    </w:rPr>
  </w:style>
  <w:style w:type="paragraph" w:customStyle="1" w:styleId="ae">
    <w:name w:val="??"/>
    <w:qFormat/>
    <w:rsid w:val="0037754F"/>
    <w:pPr>
      <w:widowControl w:val="0"/>
    </w:pPr>
    <w:rPr>
      <w:rFonts w:ascii="Times New Roman" w:eastAsia="Malgun Gothic" w:hAnsi="Times New Roman"/>
      <w:lang w:val="en-US" w:eastAsia="en-US"/>
    </w:rPr>
  </w:style>
  <w:style w:type="paragraph" w:customStyle="1" w:styleId="2a">
    <w:name w:val="??? 2"/>
    <w:basedOn w:val="ae"/>
    <w:next w:val="ae"/>
    <w:qFormat/>
    <w:rsid w:val="0037754F"/>
    <w:pPr>
      <w:keepNext/>
    </w:pPr>
    <w:rPr>
      <w:rFonts w:ascii="Arial" w:hAnsi="Arial"/>
      <w:b/>
      <w:sz w:val="24"/>
    </w:rPr>
  </w:style>
  <w:style w:type="paragraph" w:customStyle="1" w:styleId="Norma">
    <w:name w:val="Norma"/>
    <w:basedOn w:val="Heading1"/>
    <w:qFormat/>
    <w:rsid w:val="0037754F"/>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37754F"/>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rsid w:val="0037754F"/>
    <w:rPr>
      <w:rFonts w:ascii="Arial" w:eastAsia="SimSun" w:hAnsi="Arial"/>
      <w:lang w:val="en-US" w:eastAsia="en-GB"/>
    </w:rPr>
  </w:style>
  <w:style w:type="paragraph" w:customStyle="1" w:styleId="AL">
    <w:name w:val="AL"/>
    <w:basedOn w:val="TAL"/>
    <w:qFormat/>
    <w:rsid w:val="0037754F"/>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37754F"/>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Normal"/>
    <w:link w:val="BodyBestChar"/>
    <w:qFormat/>
    <w:rsid w:val="0037754F"/>
    <w:pPr>
      <w:spacing w:before="240" w:after="0"/>
      <w:ind w:left="540"/>
      <w:jc w:val="both"/>
    </w:pPr>
    <w:rPr>
      <w:rFonts w:ascii="Arial" w:eastAsia="MS Mincho" w:hAnsi="Arial"/>
      <w:lang w:val="en-US"/>
    </w:rPr>
  </w:style>
  <w:style w:type="character" w:customStyle="1" w:styleId="BodyBestChar">
    <w:name w:val="BodyBest Char"/>
    <w:link w:val="BodyBest"/>
    <w:rsid w:val="0037754F"/>
    <w:rPr>
      <w:rFonts w:ascii="Arial" w:eastAsia="MS Mincho" w:hAnsi="Arial"/>
      <w:lang w:val="en-US" w:eastAsia="en-US"/>
    </w:rPr>
  </w:style>
  <w:style w:type="paragraph" w:customStyle="1" w:styleId="3GPPHeader">
    <w:name w:val="3GPP_Header"/>
    <w:basedOn w:val="Normal"/>
    <w:qFormat/>
    <w:rsid w:val="0037754F"/>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37754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37754F"/>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37754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37754F"/>
    <w:rPr>
      <w:rFonts w:ascii="Arial" w:eastAsia="Malgun Gothic" w:hAnsi="Arial"/>
      <w:spacing w:val="2"/>
      <w:lang w:val="en-US" w:eastAsia="en-US"/>
    </w:rPr>
  </w:style>
  <w:style w:type="character" w:customStyle="1" w:styleId="tgc">
    <w:name w:val="_tgc"/>
    <w:rsid w:val="0037754F"/>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37754F"/>
    <w:rPr>
      <w:rFonts w:ascii="Arial" w:hAnsi="Arial"/>
      <w:sz w:val="28"/>
      <w:lang w:val="en-GB" w:eastAsia="en-US"/>
    </w:rPr>
  </w:style>
  <w:style w:type="paragraph" w:customStyle="1" w:styleId="AC0">
    <w:name w:val="AC"/>
    <w:basedOn w:val="Normal"/>
    <w:qFormat/>
    <w:rsid w:val="0037754F"/>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37754F"/>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37754F"/>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TableNormal"/>
    <w:qFormat/>
    <w:rsid w:val="0037754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37754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TableNormal"/>
    <w:qFormat/>
    <w:rsid w:val="0037754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7754F"/>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7754F"/>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7754F"/>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7754F"/>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37754F"/>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37754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37754F"/>
  </w:style>
  <w:style w:type="table" w:customStyle="1" w:styleId="TableClassic2124">
    <w:name w:val="Table Classic 2124"/>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NoList"/>
    <w:rsid w:val="0037754F"/>
  </w:style>
  <w:style w:type="table" w:customStyle="1" w:styleId="TableGrid2244">
    <w:name w:val="Table Grid2244"/>
    <w:basedOn w:val="TableNormal"/>
    <w:next w:val="TableGrid"/>
    <w:qFormat/>
    <w:rsid w:val="0037754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37754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37754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37754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37754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37754F"/>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37754F"/>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37754F"/>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37754F"/>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TableNormal"/>
    <w:next w:val="TableGrid"/>
    <w:qFormat/>
    <w:rsid w:val="0037754F"/>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37754F"/>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rsid w:val="0037754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rsid w:val="0037754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37754F"/>
    <w:rPr>
      <w:lang w:val="en-GB" w:eastAsia="ja-JP" w:bidi="ar-SA"/>
    </w:rPr>
  </w:style>
  <w:style w:type="paragraph" w:customStyle="1" w:styleId="1Char5">
    <w:name w:val="(文字) (文字)1 Char (文字) (文字)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rsid w:val="0037754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7754F"/>
    <w:rPr>
      <w:rFonts w:ascii="Calibri Light" w:hAnsi="Calibri Light"/>
      <w:lang w:val="nb-NO" w:eastAsia="ja-JP" w:bidi="ar-SA"/>
    </w:rPr>
  </w:style>
  <w:style w:type="paragraph" w:customStyle="1" w:styleId="CharCharCharCharCharChar5">
    <w:name w:val="Char Char Char Char Char Char5"/>
    <w:semiHidden/>
    <w:rsid w:val="0037754F"/>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37754F"/>
    <w:rPr>
      <w:rFonts w:ascii="Intel Clear" w:hAnsi="Intel Clear" w:cs="Intel Clear"/>
      <w:shd w:val="clear" w:color="auto" w:fill="000080"/>
      <w:lang w:val="en-GB" w:eastAsia="en-US"/>
    </w:rPr>
  </w:style>
  <w:style w:type="character" w:customStyle="1" w:styleId="ZchnZchn55">
    <w:name w:val="Zchn Zchn55"/>
    <w:rsid w:val="0037754F"/>
    <w:rPr>
      <w:rFonts w:ascii="Calibri Light" w:eastAsia="Calibri Light" w:hAnsi="Calibri Light"/>
      <w:lang w:val="nb-NO" w:eastAsia="en-US" w:bidi="ar-SA"/>
    </w:rPr>
  </w:style>
  <w:style w:type="character" w:customStyle="1" w:styleId="CharChar105">
    <w:name w:val="Char Char105"/>
    <w:semiHidden/>
    <w:rsid w:val="0037754F"/>
    <w:rPr>
      <w:rFonts w:ascii="Intel Clear" w:hAnsi="Intel Clear"/>
      <w:lang w:val="en-GB" w:eastAsia="en-US"/>
    </w:rPr>
  </w:style>
  <w:style w:type="character" w:customStyle="1" w:styleId="CharChar95">
    <w:name w:val="Char Char95"/>
    <w:semiHidden/>
    <w:rsid w:val="0037754F"/>
    <w:rPr>
      <w:rFonts w:ascii="Intel Clear" w:hAnsi="Intel Clear" w:cs="Intel Clear"/>
      <w:sz w:val="16"/>
      <w:szCs w:val="16"/>
      <w:lang w:val="en-GB" w:eastAsia="en-US"/>
    </w:rPr>
  </w:style>
  <w:style w:type="character" w:customStyle="1" w:styleId="CharChar85">
    <w:name w:val="Char Char85"/>
    <w:semiHidden/>
    <w:rsid w:val="0037754F"/>
    <w:rPr>
      <w:rFonts w:ascii="Intel Clear" w:hAnsi="Intel Clear"/>
      <w:b/>
      <w:bCs/>
      <w:lang w:val="en-GB" w:eastAsia="en-US"/>
    </w:rPr>
  </w:style>
  <w:style w:type="paragraph" w:customStyle="1" w:styleId="1CharChar1Char5">
    <w:name w:val="(文字) (文字)1 Char (文字) (文字) Char (文字) (文字)1 Char (文字) (文字)5"/>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rsid w:val="0037754F"/>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37754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37754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7754F"/>
    <w:rPr>
      <w:rFonts w:ascii="Intel Clear" w:hAnsi="Intel Clear"/>
      <w:sz w:val="36"/>
      <w:lang w:val="en-GB" w:eastAsia="en-US" w:bidi="ar-SA"/>
    </w:rPr>
  </w:style>
  <w:style w:type="character" w:customStyle="1" w:styleId="CharChar285">
    <w:name w:val="Char Char285"/>
    <w:rsid w:val="0037754F"/>
    <w:rPr>
      <w:rFonts w:ascii="Intel Clear" w:hAnsi="Intel Clear"/>
      <w:sz w:val="32"/>
      <w:lang w:val="en-GB"/>
    </w:rPr>
  </w:style>
  <w:style w:type="paragraph" w:customStyle="1" w:styleId="CharCharCharCharChar4">
    <w:name w:val="Char Char Char Char Char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37754F"/>
    <w:rPr>
      <w:lang w:val="en-GB" w:eastAsia="ja-JP" w:bidi="ar-SA"/>
    </w:rPr>
  </w:style>
  <w:style w:type="paragraph" w:customStyle="1" w:styleId="1Char4">
    <w:name w:val="(文字) (文字)1 Char (文字) (文字)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rsid w:val="0037754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7754F"/>
    <w:rPr>
      <w:rFonts w:ascii="Calibri Light" w:hAnsi="Calibri Light"/>
      <w:lang w:val="nb-NO" w:eastAsia="ja-JP" w:bidi="ar-SA"/>
    </w:rPr>
  </w:style>
  <w:style w:type="paragraph" w:customStyle="1" w:styleId="CharCharCharCharCharChar4">
    <w:name w:val="Char Char Char Char Char Char4"/>
    <w:semiHidden/>
    <w:rsid w:val="0037754F"/>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37754F"/>
    <w:rPr>
      <w:rFonts w:ascii="Intel Clear" w:hAnsi="Intel Clear" w:cs="Intel Clear"/>
      <w:shd w:val="clear" w:color="auto" w:fill="000080"/>
      <w:lang w:val="en-GB" w:eastAsia="en-US"/>
    </w:rPr>
  </w:style>
  <w:style w:type="character" w:customStyle="1" w:styleId="ZchnZchn54">
    <w:name w:val="Zchn Zchn54"/>
    <w:rsid w:val="0037754F"/>
    <w:rPr>
      <w:rFonts w:ascii="Calibri Light" w:eastAsia="Calibri Light" w:hAnsi="Calibri Light"/>
      <w:lang w:val="nb-NO" w:eastAsia="en-US" w:bidi="ar-SA"/>
    </w:rPr>
  </w:style>
  <w:style w:type="character" w:customStyle="1" w:styleId="CharChar104">
    <w:name w:val="Char Char104"/>
    <w:semiHidden/>
    <w:rsid w:val="0037754F"/>
    <w:rPr>
      <w:rFonts w:ascii="Intel Clear" w:hAnsi="Intel Clear"/>
      <w:lang w:val="en-GB" w:eastAsia="en-US"/>
    </w:rPr>
  </w:style>
  <w:style w:type="character" w:customStyle="1" w:styleId="CharChar94">
    <w:name w:val="Char Char94"/>
    <w:semiHidden/>
    <w:rsid w:val="0037754F"/>
    <w:rPr>
      <w:rFonts w:ascii="Intel Clear" w:hAnsi="Intel Clear" w:cs="Intel Clear"/>
      <w:sz w:val="16"/>
      <w:szCs w:val="16"/>
      <w:lang w:val="en-GB" w:eastAsia="en-US"/>
    </w:rPr>
  </w:style>
  <w:style w:type="character" w:customStyle="1" w:styleId="CharChar84">
    <w:name w:val="Char Char84"/>
    <w:semiHidden/>
    <w:rsid w:val="0037754F"/>
    <w:rPr>
      <w:rFonts w:ascii="Intel Clear" w:hAnsi="Intel Clear"/>
      <w:b/>
      <w:bCs/>
      <w:lang w:val="en-GB" w:eastAsia="en-US"/>
    </w:rPr>
  </w:style>
  <w:style w:type="paragraph" w:customStyle="1" w:styleId="1CharChar1Char4">
    <w:name w:val="(文字) (文字)1 Char (文字) (文字) Char (文字) (文字)1 Char (文字) (文字)4"/>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rsid w:val="0037754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37754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37754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7754F"/>
    <w:rPr>
      <w:rFonts w:ascii="Intel Clear" w:hAnsi="Intel Clear"/>
      <w:sz w:val="36"/>
      <w:lang w:val="en-GB" w:eastAsia="en-US" w:bidi="ar-SA"/>
    </w:rPr>
  </w:style>
  <w:style w:type="character" w:customStyle="1" w:styleId="CharChar284">
    <w:name w:val="Char Char284"/>
    <w:rsid w:val="0037754F"/>
    <w:rPr>
      <w:rFonts w:ascii="Intel Clear" w:hAnsi="Intel Clear"/>
      <w:sz w:val="32"/>
      <w:lang w:val="en-GB"/>
    </w:rPr>
  </w:style>
  <w:style w:type="paragraph" w:customStyle="1" w:styleId="CharCharCharCharChar3">
    <w:name w:val="Char Char Char Char Char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rsid w:val="0037754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7754F"/>
    <w:rPr>
      <w:rFonts w:ascii="Calibri Light" w:hAnsi="Calibri Light"/>
      <w:lang w:val="nb-NO" w:eastAsia="ja-JP" w:bidi="ar-SA"/>
    </w:rPr>
  </w:style>
  <w:style w:type="paragraph" w:customStyle="1" w:styleId="CharCharCharCharCharChar3">
    <w:name w:val="Char Char Char Char Char Char3"/>
    <w:semiHidden/>
    <w:rsid w:val="0037754F"/>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0">
    <w:name w:val="(文字) (文字)3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37754F"/>
    <w:rPr>
      <w:rFonts w:ascii="Intel Clear" w:hAnsi="Intel Clear" w:cs="Intel Clear"/>
      <w:shd w:val="clear" w:color="auto" w:fill="000080"/>
      <w:lang w:val="en-GB" w:eastAsia="en-US"/>
    </w:rPr>
  </w:style>
  <w:style w:type="character" w:customStyle="1" w:styleId="ZchnZchn53">
    <w:name w:val="Zchn Zchn53"/>
    <w:rsid w:val="0037754F"/>
    <w:rPr>
      <w:rFonts w:ascii="Calibri Light" w:eastAsia="Calibri Light" w:hAnsi="Calibri Light"/>
      <w:lang w:val="nb-NO" w:eastAsia="en-US" w:bidi="ar-SA"/>
    </w:rPr>
  </w:style>
  <w:style w:type="character" w:customStyle="1" w:styleId="CharChar103">
    <w:name w:val="Char Char103"/>
    <w:semiHidden/>
    <w:rsid w:val="0037754F"/>
    <w:rPr>
      <w:rFonts w:ascii="Intel Clear" w:hAnsi="Intel Clear"/>
      <w:lang w:val="en-GB" w:eastAsia="en-US"/>
    </w:rPr>
  </w:style>
  <w:style w:type="character" w:customStyle="1" w:styleId="CharChar93">
    <w:name w:val="Char Char93"/>
    <w:semiHidden/>
    <w:rsid w:val="0037754F"/>
    <w:rPr>
      <w:rFonts w:ascii="Intel Clear" w:hAnsi="Intel Clear" w:cs="Intel Clear"/>
      <w:sz w:val="16"/>
      <w:szCs w:val="16"/>
      <w:lang w:val="en-GB" w:eastAsia="en-US"/>
    </w:rPr>
  </w:style>
  <w:style w:type="character" w:customStyle="1" w:styleId="CharChar83">
    <w:name w:val="Char Char83"/>
    <w:semiHidden/>
    <w:rsid w:val="0037754F"/>
    <w:rPr>
      <w:rFonts w:ascii="Intel Clear" w:hAnsi="Intel Clear"/>
      <w:b/>
      <w:bCs/>
      <w:lang w:val="en-GB" w:eastAsia="en-US"/>
    </w:rPr>
  </w:style>
  <w:style w:type="paragraph" w:customStyle="1" w:styleId="1CharChar1Char3">
    <w:name w:val="(文字) (文字)1 Char (文字) (文字) Char (文字) (文字)1 Char (文字) (文字)3"/>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rsid w:val="0037754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37754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37754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7754F"/>
    <w:rPr>
      <w:rFonts w:ascii="Intel Clear" w:hAnsi="Intel Clear"/>
      <w:sz w:val="36"/>
      <w:lang w:val="en-GB" w:eastAsia="en-US" w:bidi="ar-SA"/>
    </w:rPr>
  </w:style>
  <w:style w:type="character" w:customStyle="1" w:styleId="CharChar283">
    <w:name w:val="Char Char283"/>
    <w:rsid w:val="0037754F"/>
    <w:rPr>
      <w:rFonts w:ascii="Intel Clear" w:hAnsi="Intel Clear"/>
      <w:sz w:val="32"/>
      <w:lang w:val="en-GB"/>
    </w:rPr>
  </w:style>
  <w:style w:type="paragraph" w:customStyle="1" w:styleId="95">
    <w:name w:val="目录 95"/>
    <w:basedOn w:val="TOC8"/>
    <w:rsid w:val="0037754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37754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37754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37754F"/>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rsid w:val="0037754F"/>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37754F"/>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37754F"/>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37754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37754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37754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NoList"/>
    <w:rsid w:val="0037754F"/>
  </w:style>
  <w:style w:type="table" w:customStyle="1" w:styleId="TableGrid2245">
    <w:name w:val="Table Grid2245"/>
    <w:basedOn w:val="TableNormal"/>
    <w:next w:val="TableGrid"/>
    <w:qFormat/>
    <w:rsid w:val="0037754F"/>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37754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37754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37754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37754F"/>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37754F"/>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37754F"/>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37754F"/>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37754F"/>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37754F"/>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37754F"/>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TableNormal"/>
    <w:next w:val="TableGrid"/>
    <w:qFormat/>
    <w:rsid w:val="0037754F"/>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37754F"/>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37754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rsid w:val="00672E9B"/>
    <w:pPr>
      <w:overflowPunct w:val="0"/>
      <w:autoSpaceDE w:val="0"/>
      <w:autoSpaceDN w:val="0"/>
      <w:adjustRightInd w:val="0"/>
      <w:textAlignment w:val="baseline"/>
    </w:pPr>
    <w:rPr>
      <w:lang w:eastAsia="en-GB"/>
    </w:rPr>
  </w:style>
  <w:style w:type="paragraph" w:customStyle="1" w:styleId="Header7">
    <w:name w:val="Header 7"/>
    <w:basedOn w:val="H6"/>
    <w:rsid w:val="00672E9B"/>
    <w:pPr>
      <w:overflowPunct w:val="0"/>
      <w:autoSpaceDE w:val="0"/>
      <w:autoSpaceDN w:val="0"/>
      <w:adjustRightInd w:val="0"/>
      <w:textAlignment w:val="baseline"/>
    </w:pPr>
    <w:rPr>
      <w:lang w:eastAsia="en-GB"/>
    </w:rPr>
  </w:style>
  <w:style w:type="table" w:customStyle="1" w:styleId="TableGrid20">
    <w:name w:val="Table Grid20"/>
    <w:basedOn w:val="TableNormal"/>
    <w:next w:val="TableGrid"/>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72E9B"/>
  </w:style>
  <w:style w:type="numbering" w:customStyle="1" w:styleId="NoList27">
    <w:name w:val="No List27"/>
    <w:next w:val="NoList"/>
    <w:uiPriority w:val="99"/>
    <w:semiHidden/>
    <w:unhideWhenUsed/>
    <w:rsid w:val="00672E9B"/>
  </w:style>
  <w:style w:type="numbering" w:customStyle="1" w:styleId="NoList37">
    <w:name w:val="No List37"/>
    <w:next w:val="NoList"/>
    <w:uiPriority w:val="99"/>
    <w:semiHidden/>
    <w:unhideWhenUsed/>
    <w:rsid w:val="00672E9B"/>
  </w:style>
  <w:style w:type="numbering" w:customStyle="1" w:styleId="NoList47">
    <w:name w:val="No List47"/>
    <w:next w:val="NoList"/>
    <w:uiPriority w:val="99"/>
    <w:semiHidden/>
    <w:unhideWhenUsed/>
    <w:rsid w:val="00672E9B"/>
  </w:style>
  <w:style w:type="numbering" w:customStyle="1" w:styleId="NoList56">
    <w:name w:val="No List56"/>
    <w:next w:val="NoList"/>
    <w:uiPriority w:val="99"/>
    <w:semiHidden/>
    <w:unhideWhenUsed/>
    <w:rsid w:val="00672E9B"/>
  </w:style>
  <w:style w:type="numbering" w:customStyle="1" w:styleId="NoList116">
    <w:name w:val="No List116"/>
    <w:next w:val="NoList"/>
    <w:uiPriority w:val="99"/>
    <w:semiHidden/>
    <w:unhideWhenUsed/>
    <w:rsid w:val="00672E9B"/>
  </w:style>
  <w:style w:type="numbering" w:customStyle="1" w:styleId="NoList216">
    <w:name w:val="No List216"/>
    <w:next w:val="NoList"/>
    <w:uiPriority w:val="99"/>
    <w:semiHidden/>
    <w:unhideWhenUsed/>
    <w:rsid w:val="00672E9B"/>
  </w:style>
  <w:style w:type="numbering" w:customStyle="1" w:styleId="NoList316">
    <w:name w:val="No List316"/>
    <w:next w:val="NoList"/>
    <w:uiPriority w:val="99"/>
    <w:semiHidden/>
    <w:unhideWhenUsed/>
    <w:rsid w:val="00672E9B"/>
  </w:style>
  <w:style w:type="numbering" w:customStyle="1" w:styleId="NoList416">
    <w:name w:val="No List416"/>
    <w:next w:val="NoList"/>
    <w:uiPriority w:val="99"/>
    <w:semiHidden/>
    <w:unhideWhenUsed/>
    <w:rsid w:val="00672E9B"/>
  </w:style>
  <w:style w:type="numbering" w:customStyle="1" w:styleId="NoList66">
    <w:name w:val="No List66"/>
    <w:next w:val="NoList"/>
    <w:uiPriority w:val="99"/>
    <w:semiHidden/>
    <w:unhideWhenUsed/>
    <w:rsid w:val="00672E9B"/>
  </w:style>
  <w:style w:type="numbering" w:customStyle="1" w:styleId="161">
    <w:name w:val="无列表16"/>
    <w:next w:val="NoList"/>
    <w:uiPriority w:val="99"/>
    <w:semiHidden/>
    <w:rsid w:val="00672E9B"/>
  </w:style>
  <w:style w:type="numbering" w:customStyle="1" w:styleId="162">
    <w:name w:val="リストなし16"/>
    <w:next w:val="NoList"/>
    <w:uiPriority w:val="99"/>
    <w:semiHidden/>
    <w:unhideWhenUsed/>
    <w:rsid w:val="00672E9B"/>
  </w:style>
  <w:style w:type="numbering" w:customStyle="1" w:styleId="1160">
    <w:name w:val="无列表116"/>
    <w:next w:val="NoList"/>
    <w:semiHidden/>
    <w:rsid w:val="00672E9B"/>
  </w:style>
  <w:style w:type="numbering" w:customStyle="1" w:styleId="1151">
    <w:name w:val="リストなし115"/>
    <w:next w:val="NoList"/>
    <w:uiPriority w:val="99"/>
    <w:semiHidden/>
    <w:unhideWhenUsed/>
    <w:rsid w:val="00672E9B"/>
  </w:style>
  <w:style w:type="numbering" w:customStyle="1" w:styleId="NoList1116">
    <w:name w:val="No List1116"/>
    <w:next w:val="NoList"/>
    <w:uiPriority w:val="99"/>
    <w:semiHidden/>
    <w:unhideWhenUsed/>
    <w:rsid w:val="00672E9B"/>
  </w:style>
  <w:style w:type="numbering" w:customStyle="1" w:styleId="NoList76">
    <w:name w:val="No List76"/>
    <w:next w:val="NoList"/>
    <w:uiPriority w:val="99"/>
    <w:semiHidden/>
    <w:unhideWhenUsed/>
    <w:rsid w:val="00672E9B"/>
  </w:style>
  <w:style w:type="numbering" w:customStyle="1" w:styleId="NoList126">
    <w:name w:val="No List126"/>
    <w:next w:val="NoList"/>
    <w:uiPriority w:val="99"/>
    <w:semiHidden/>
    <w:unhideWhenUsed/>
    <w:rsid w:val="00672E9B"/>
  </w:style>
  <w:style w:type="numbering" w:customStyle="1" w:styleId="NoList226">
    <w:name w:val="No List226"/>
    <w:next w:val="NoList"/>
    <w:uiPriority w:val="99"/>
    <w:semiHidden/>
    <w:unhideWhenUsed/>
    <w:rsid w:val="00672E9B"/>
  </w:style>
  <w:style w:type="numbering" w:customStyle="1" w:styleId="NoList326">
    <w:name w:val="No List326"/>
    <w:next w:val="NoList"/>
    <w:uiPriority w:val="99"/>
    <w:semiHidden/>
    <w:unhideWhenUsed/>
    <w:rsid w:val="00672E9B"/>
  </w:style>
  <w:style w:type="numbering" w:customStyle="1" w:styleId="NoList425">
    <w:name w:val="No List425"/>
    <w:next w:val="NoList"/>
    <w:uiPriority w:val="99"/>
    <w:semiHidden/>
    <w:unhideWhenUsed/>
    <w:rsid w:val="00672E9B"/>
  </w:style>
  <w:style w:type="numbering" w:customStyle="1" w:styleId="NoList515">
    <w:name w:val="No List515"/>
    <w:next w:val="NoList"/>
    <w:uiPriority w:val="99"/>
    <w:semiHidden/>
    <w:unhideWhenUsed/>
    <w:rsid w:val="00672E9B"/>
  </w:style>
  <w:style w:type="numbering" w:customStyle="1" w:styleId="NoList2115">
    <w:name w:val="No List2115"/>
    <w:next w:val="NoList"/>
    <w:uiPriority w:val="99"/>
    <w:semiHidden/>
    <w:unhideWhenUsed/>
    <w:rsid w:val="00672E9B"/>
  </w:style>
  <w:style w:type="numbering" w:customStyle="1" w:styleId="NoList3115">
    <w:name w:val="No List3115"/>
    <w:next w:val="NoList"/>
    <w:uiPriority w:val="99"/>
    <w:semiHidden/>
    <w:unhideWhenUsed/>
    <w:rsid w:val="00672E9B"/>
  </w:style>
  <w:style w:type="numbering" w:customStyle="1" w:styleId="NoList4115">
    <w:name w:val="No List4115"/>
    <w:next w:val="NoList"/>
    <w:uiPriority w:val="99"/>
    <w:semiHidden/>
    <w:unhideWhenUsed/>
    <w:rsid w:val="00672E9B"/>
  </w:style>
  <w:style w:type="numbering" w:customStyle="1" w:styleId="NoList615">
    <w:name w:val="No List615"/>
    <w:next w:val="NoList"/>
    <w:uiPriority w:val="99"/>
    <w:semiHidden/>
    <w:unhideWhenUsed/>
    <w:rsid w:val="00672E9B"/>
  </w:style>
  <w:style w:type="numbering" w:customStyle="1" w:styleId="11150">
    <w:name w:val="无列表1115"/>
    <w:next w:val="NoList"/>
    <w:semiHidden/>
    <w:rsid w:val="00672E9B"/>
  </w:style>
  <w:style w:type="numbering" w:customStyle="1" w:styleId="NoList11115">
    <w:name w:val="No List11115"/>
    <w:next w:val="NoList"/>
    <w:uiPriority w:val="99"/>
    <w:semiHidden/>
    <w:unhideWhenUsed/>
    <w:rsid w:val="00672E9B"/>
  </w:style>
  <w:style w:type="numbering" w:customStyle="1" w:styleId="NoList715">
    <w:name w:val="No List715"/>
    <w:next w:val="NoList"/>
    <w:uiPriority w:val="99"/>
    <w:semiHidden/>
    <w:unhideWhenUsed/>
    <w:rsid w:val="00672E9B"/>
  </w:style>
  <w:style w:type="numbering" w:customStyle="1" w:styleId="NoList1215">
    <w:name w:val="No List1215"/>
    <w:next w:val="NoList"/>
    <w:uiPriority w:val="99"/>
    <w:semiHidden/>
    <w:unhideWhenUsed/>
    <w:rsid w:val="00672E9B"/>
  </w:style>
  <w:style w:type="numbering" w:customStyle="1" w:styleId="NoList2215">
    <w:name w:val="No List2215"/>
    <w:next w:val="NoList"/>
    <w:uiPriority w:val="99"/>
    <w:semiHidden/>
    <w:unhideWhenUsed/>
    <w:rsid w:val="00672E9B"/>
  </w:style>
  <w:style w:type="numbering" w:customStyle="1" w:styleId="NoList3215">
    <w:name w:val="No List3215"/>
    <w:next w:val="NoList"/>
    <w:uiPriority w:val="99"/>
    <w:semiHidden/>
    <w:unhideWhenUsed/>
    <w:rsid w:val="00672E9B"/>
  </w:style>
  <w:style w:type="table" w:customStyle="1" w:styleId="TableGrid66">
    <w:name w:val="Table Grid66"/>
    <w:basedOn w:val="TableNormal"/>
    <w:qFormat/>
    <w:rsid w:val="00672E9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672E9B"/>
  </w:style>
  <w:style w:type="numbering" w:customStyle="1" w:styleId="NoList132">
    <w:name w:val="No List132"/>
    <w:next w:val="NoList"/>
    <w:uiPriority w:val="99"/>
    <w:semiHidden/>
    <w:unhideWhenUsed/>
    <w:rsid w:val="00672E9B"/>
  </w:style>
  <w:style w:type="numbering" w:customStyle="1" w:styleId="NoList232">
    <w:name w:val="No List232"/>
    <w:next w:val="NoList"/>
    <w:uiPriority w:val="99"/>
    <w:semiHidden/>
    <w:unhideWhenUsed/>
    <w:rsid w:val="00672E9B"/>
  </w:style>
  <w:style w:type="numbering" w:customStyle="1" w:styleId="NoList332">
    <w:name w:val="No List332"/>
    <w:next w:val="NoList"/>
    <w:uiPriority w:val="99"/>
    <w:semiHidden/>
    <w:unhideWhenUsed/>
    <w:rsid w:val="00672E9B"/>
  </w:style>
  <w:style w:type="numbering" w:customStyle="1" w:styleId="NoList432">
    <w:name w:val="No List432"/>
    <w:next w:val="NoList"/>
    <w:uiPriority w:val="99"/>
    <w:semiHidden/>
    <w:unhideWhenUsed/>
    <w:rsid w:val="00672E9B"/>
  </w:style>
  <w:style w:type="numbering" w:customStyle="1" w:styleId="NoList522">
    <w:name w:val="No List522"/>
    <w:next w:val="NoList"/>
    <w:uiPriority w:val="99"/>
    <w:semiHidden/>
    <w:unhideWhenUsed/>
    <w:rsid w:val="00672E9B"/>
  </w:style>
  <w:style w:type="numbering" w:customStyle="1" w:styleId="NoList622">
    <w:name w:val="No List622"/>
    <w:next w:val="NoList"/>
    <w:uiPriority w:val="99"/>
    <w:semiHidden/>
    <w:unhideWhenUsed/>
    <w:rsid w:val="00672E9B"/>
  </w:style>
  <w:style w:type="numbering" w:customStyle="1" w:styleId="NoList722">
    <w:name w:val="No List722"/>
    <w:next w:val="NoList"/>
    <w:uiPriority w:val="99"/>
    <w:semiHidden/>
    <w:unhideWhenUsed/>
    <w:rsid w:val="00672E9B"/>
  </w:style>
  <w:style w:type="numbering" w:customStyle="1" w:styleId="NoList815">
    <w:name w:val="No List815"/>
    <w:next w:val="NoList"/>
    <w:uiPriority w:val="99"/>
    <w:semiHidden/>
    <w:unhideWhenUsed/>
    <w:rsid w:val="00672E9B"/>
  </w:style>
  <w:style w:type="numbering" w:customStyle="1" w:styleId="NoList95">
    <w:name w:val="No List95"/>
    <w:next w:val="NoList"/>
    <w:uiPriority w:val="99"/>
    <w:semiHidden/>
    <w:unhideWhenUsed/>
    <w:rsid w:val="00672E9B"/>
  </w:style>
  <w:style w:type="numbering" w:customStyle="1" w:styleId="NoList1122">
    <w:name w:val="No List1122"/>
    <w:next w:val="NoList"/>
    <w:uiPriority w:val="99"/>
    <w:semiHidden/>
    <w:unhideWhenUsed/>
    <w:rsid w:val="00672E9B"/>
  </w:style>
  <w:style w:type="numbering" w:customStyle="1" w:styleId="NoList2122">
    <w:name w:val="No List2122"/>
    <w:next w:val="NoList"/>
    <w:uiPriority w:val="99"/>
    <w:semiHidden/>
    <w:unhideWhenUsed/>
    <w:rsid w:val="00672E9B"/>
  </w:style>
  <w:style w:type="numbering" w:customStyle="1" w:styleId="NoList3122">
    <w:name w:val="No List3122"/>
    <w:next w:val="NoList"/>
    <w:uiPriority w:val="99"/>
    <w:semiHidden/>
    <w:unhideWhenUsed/>
    <w:rsid w:val="00672E9B"/>
  </w:style>
  <w:style w:type="numbering" w:customStyle="1" w:styleId="NoList4122">
    <w:name w:val="No List4122"/>
    <w:next w:val="NoList"/>
    <w:uiPriority w:val="99"/>
    <w:semiHidden/>
    <w:unhideWhenUsed/>
    <w:rsid w:val="00672E9B"/>
  </w:style>
  <w:style w:type="numbering" w:customStyle="1" w:styleId="NoList5112">
    <w:name w:val="No List5112"/>
    <w:next w:val="NoList"/>
    <w:uiPriority w:val="99"/>
    <w:semiHidden/>
    <w:unhideWhenUsed/>
    <w:rsid w:val="00672E9B"/>
  </w:style>
  <w:style w:type="numbering" w:customStyle="1" w:styleId="NoList6112">
    <w:name w:val="No List6112"/>
    <w:next w:val="NoList"/>
    <w:uiPriority w:val="99"/>
    <w:semiHidden/>
    <w:unhideWhenUsed/>
    <w:rsid w:val="00672E9B"/>
  </w:style>
  <w:style w:type="numbering" w:customStyle="1" w:styleId="NoList7112">
    <w:name w:val="No List7112"/>
    <w:next w:val="NoList"/>
    <w:uiPriority w:val="99"/>
    <w:semiHidden/>
    <w:unhideWhenUsed/>
    <w:rsid w:val="00672E9B"/>
  </w:style>
  <w:style w:type="numbering" w:customStyle="1" w:styleId="NoList8112">
    <w:name w:val="No List8112"/>
    <w:next w:val="NoList"/>
    <w:uiPriority w:val="99"/>
    <w:semiHidden/>
    <w:unhideWhenUsed/>
    <w:rsid w:val="00672E9B"/>
  </w:style>
  <w:style w:type="numbering" w:customStyle="1" w:styleId="NoList914">
    <w:name w:val="No List914"/>
    <w:next w:val="NoList"/>
    <w:uiPriority w:val="99"/>
    <w:semiHidden/>
    <w:unhideWhenUsed/>
    <w:rsid w:val="00672E9B"/>
  </w:style>
  <w:style w:type="numbering" w:customStyle="1" w:styleId="NoList104">
    <w:name w:val="No List104"/>
    <w:next w:val="NoList"/>
    <w:uiPriority w:val="99"/>
    <w:semiHidden/>
    <w:unhideWhenUsed/>
    <w:rsid w:val="00672E9B"/>
  </w:style>
  <w:style w:type="numbering" w:customStyle="1" w:styleId="LFO1914">
    <w:name w:val="LFO1914"/>
    <w:basedOn w:val="NoList"/>
    <w:rsid w:val="00672E9B"/>
  </w:style>
  <w:style w:type="numbering" w:customStyle="1" w:styleId="NoList1222">
    <w:name w:val="No List1222"/>
    <w:next w:val="NoList"/>
    <w:uiPriority w:val="99"/>
    <w:semiHidden/>
    <w:rsid w:val="00672E9B"/>
  </w:style>
  <w:style w:type="numbering" w:customStyle="1" w:styleId="NoList11122">
    <w:name w:val="No List11122"/>
    <w:next w:val="NoList"/>
    <w:uiPriority w:val="99"/>
    <w:semiHidden/>
    <w:unhideWhenUsed/>
    <w:rsid w:val="00672E9B"/>
  </w:style>
  <w:style w:type="numbering" w:customStyle="1" w:styleId="1220">
    <w:name w:val="无列表122"/>
    <w:next w:val="NoList"/>
    <w:semiHidden/>
    <w:rsid w:val="00672E9B"/>
  </w:style>
  <w:style w:type="numbering" w:customStyle="1" w:styleId="1221">
    <w:name w:val="リストなし122"/>
    <w:next w:val="NoList"/>
    <w:uiPriority w:val="99"/>
    <w:semiHidden/>
    <w:unhideWhenUsed/>
    <w:rsid w:val="00672E9B"/>
  </w:style>
  <w:style w:type="numbering" w:customStyle="1" w:styleId="11220">
    <w:name w:val="无列表1122"/>
    <w:next w:val="NoList"/>
    <w:semiHidden/>
    <w:rsid w:val="00672E9B"/>
  </w:style>
  <w:style w:type="numbering" w:customStyle="1" w:styleId="11120">
    <w:name w:val="リストなし1112"/>
    <w:next w:val="NoList"/>
    <w:uiPriority w:val="99"/>
    <w:semiHidden/>
    <w:unhideWhenUsed/>
    <w:rsid w:val="00672E9B"/>
  </w:style>
  <w:style w:type="numbering" w:customStyle="1" w:styleId="NoList2222">
    <w:name w:val="No List2222"/>
    <w:next w:val="NoList"/>
    <w:uiPriority w:val="99"/>
    <w:semiHidden/>
    <w:unhideWhenUsed/>
    <w:rsid w:val="00672E9B"/>
  </w:style>
  <w:style w:type="numbering" w:customStyle="1" w:styleId="NoList3222">
    <w:name w:val="No List3222"/>
    <w:next w:val="NoList"/>
    <w:uiPriority w:val="99"/>
    <w:semiHidden/>
    <w:unhideWhenUsed/>
    <w:rsid w:val="00672E9B"/>
  </w:style>
  <w:style w:type="numbering" w:customStyle="1" w:styleId="NoList4212">
    <w:name w:val="No List4212"/>
    <w:next w:val="NoList"/>
    <w:uiPriority w:val="99"/>
    <w:semiHidden/>
    <w:unhideWhenUsed/>
    <w:rsid w:val="00672E9B"/>
  </w:style>
  <w:style w:type="numbering" w:customStyle="1" w:styleId="NoList21112">
    <w:name w:val="No List21112"/>
    <w:next w:val="NoList"/>
    <w:uiPriority w:val="99"/>
    <w:semiHidden/>
    <w:unhideWhenUsed/>
    <w:rsid w:val="00672E9B"/>
  </w:style>
  <w:style w:type="numbering" w:customStyle="1" w:styleId="NoList31112">
    <w:name w:val="No List31112"/>
    <w:next w:val="NoList"/>
    <w:uiPriority w:val="99"/>
    <w:semiHidden/>
    <w:unhideWhenUsed/>
    <w:rsid w:val="00672E9B"/>
  </w:style>
  <w:style w:type="numbering" w:customStyle="1" w:styleId="NoList41112">
    <w:name w:val="No List41112"/>
    <w:next w:val="NoList"/>
    <w:uiPriority w:val="99"/>
    <w:semiHidden/>
    <w:unhideWhenUsed/>
    <w:rsid w:val="00672E9B"/>
  </w:style>
  <w:style w:type="numbering" w:customStyle="1" w:styleId="111120">
    <w:name w:val="无列表11112"/>
    <w:next w:val="NoList"/>
    <w:semiHidden/>
    <w:rsid w:val="00672E9B"/>
  </w:style>
  <w:style w:type="numbering" w:customStyle="1" w:styleId="NoList111112">
    <w:name w:val="No List111112"/>
    <w:next w:val="NoList"/>
    <w:uiPriority w:val="99"/>
    <w:semiHidden/>
    <w:unhideWhenUsed/>
    <w:rsid w:val="00672E9B"/>
  </w:style>
  <w:style w:type="numbering" w:customStyle="1" w:styleId="NoList12112">
    <w:name w:val="No List12112"/>
    <w:next w:val="NoList"/>
    <w:uiPriority w:val="99"/>
    <w:semiHidden/>
    <w:unhideWhenUsed/>
    <w:rsid w:val="00672E9B"/>
  </w:style>
  <w:style w:type="numbering" w:customStyle="1" w:styleId="NoList22112">
    <w:name w:val="No List22112"/>
    <w:next w:val="NoList"/>
    <w:uiPriority w:val="99"/>
    <w:semiHidden/>
    <w:unhideWhenUsed/>
    <w:rsid w:val="00672E9B"/>
  </w:style>
  <w:style w:type="numbering" w:customStyle="1" w:styleId="NoList32112">
    <w:name w:val="No List32112"/>
    <w:next w:val="NoList"/>
    <w:uiPriority w:val="99"/>
    <w:semiHidden/>
    <w:unhideWhenUsed/>
    <w:rsid w:val="00672E9B"/>
  </w:style>
  <w:style w:type="numbering" w:customStyle="1" w:styleId="NoList142">
    <w:name w:val="No List142"/>
    <w:next w:val="NoList"/>
    <w:uiPriority w:val="99"/>
    <w:semiHidden/>
    <w:unhideWhenUsed/>
    <w:rsid w:val="00672E9B"/>
  </w:style>
  <w:style w:type="numbering" w:customStyle="1" w:styleId="NoList152">
    <w:name w:val="No List152"/>
    <w:next w:val="NoList"/>
    <w:uiPriority w:val="99"/>
    <w:semiHidden/>
    <w:unhideWhenUsed/>
    <w:rsid w:val="00672E9B"/>
  </w:style>
  <w:style w:type="numbering" w:customStyle="1" w:styleId="NoList242">
    <w:name w:val="No List242"/>
    <w:next w:val="NoList"/>
    <w:uiPriority w:val="99"/>
    <w:semiHidden/>
    <w:unhideWhenUsed/>
    <w:rsid w:val="00672E9B"/>
  </w:style>
  <w:style w:type="numbering" w:customStyle="1" w:styleId="NoList342">
    <w:name w:val="No List342"/>
    <w:next w:val="NoList"/>
    <w:uiPriority w:val="99"/>
    <w:semiHidden/>
    <w:unhideWhenUsed/>
    <w:rsid w:val="00672E9B"/>
  </w:style>
  <w:style w:type="numbering" w:customStyle="1" w:styleId="NoList442">
    <w:name w:val="No List442"/>
    <w:next w:val="NoList"/>
    <w:uiPriority w:val="99"/>
    <w:semiHidden/>
    <w:unhideWhenUsed/>
    <w:rsid w:val="00672E9B"/>
  </w:style>
  <w:style w:type="numbering" w:customStyle="1" w:styleId="NoList532">
    <w:name w:val="No List532"/>
    <w:next w:val="NoList"/>
    <w:uiPriority w:val="99"/>
    <w:semiHidden/>
    <w:unhideWhenUsed/>
    <w:rsid w:val="00672E9B"/>
  </w:style>
  <w:style w:type="numbering" w:customStyle="1" w:styleId="NoList632">
    <w:name w:val="No List632"/>
    <w:next w:val="NoList"/>
    <w:uiPriority w:val="99"/>
    <w:semiHidden/>
    <w:unhideWhenUsed/>
    <w:rsid w:val="00672E9B"/>
  </w:style>
  <w:style w:type="numbering" w:customStyle="1" w:styleId="NoList732">
    <w:name w:val="No List732"/>
    <w:next w:val="NoList"/>
    <w:uiPriority w:val="99"/>
    <w:semiHidden/>
    <w:unhideWhenUsed/>
    <w:rsid w:val="00672E9B"/>
  </w:style>
  <w:style w:type="numbering" w:customStyle="1" w:styleId="NoList822">
    <w:name w:val="No List822"/>
    <w:next w:val="NoList"/>
    <w:uiPriority w:val="99"/>
    <w:semiHidden/>
    <w:unhideWhenUsed/>
    <w:rsid w:val="00672E9B"/>
  </w:style>
  <w:style w:type="numbering" w:customStyle="1" w:styleId="NoList922">
    <w:name w:val="No List922"/>
    <w:next w:val="NoList"/>
    <w:uiPriority w:val="99"/>
    <w:semiHidden/>
    <w:unhideWhenUsed/>
    <w:rsid w:val="00672E9B"/>
  </w:style>
  <w:style w:type="numbering" w:customStyle="1" w:styleId="NoList1132">
    <w:name w:val="No List1132"/>
    <w:next w:val="NoList"/>
    <w:uiPriority w:val="99"/>
    <w:semiHidden/>
    <w:unhideWhenUsed/>
    <w:rsid w:val="00672E9B"/>
  </w:style>
  <w:style w:type="numbering" w:customStyle="1" w:styleId="NoList2132">
    <w:name w:val="No List2132"/>
    <w:next w:val="NoList"/>
    <w:uiPriority w:val="99"/>
    <w:semiHidden/>
    <w:unhideWhenUsed/>
    <w:rsid w:val="00672E9B"/>
  </w:style>
  <w:style w:type="numbering" w:customStyle="1" w:styleId="NoList3132">
    <w:name w:val="No List3132"/>
    <w:next w:val="NoList"/>
    <w:uiPriority w:val="99"/>
    <w:semiHidden/>
    <w:unhideWhenUsed/>
    <w:rsid w:val="00672E9B"/>
  </w:style>
  <w:style w:type="numbering" w:customStyle="1" w:styleId="NoList4132">
    <w:name w:val="No List4132"/>
    <w:next w:val="NoList"/>
    <w:uiPriority w:val="99"/>
    <w:semiHidden/>
    <w:unhideWhenUsed/>
    <w:rsid w:val="00672E9B"/>
  </w:style>
  <w:style w:type="numbering" w:customStyle="1" w:styleId="NoList5122">
    <w:name w:val="No List5122"/>
    <w:next w:val="NoList"/>
    <w:uiPriority w:val="99"/>
    <w:semiHidden/>
    <w:unhideWhenUsed/>
    <w:rsid w:val="00672E9B"/>
  </w:style>
  <w:style w:type="numbering" w:customStyle="1" w:styleId="NoList6122">
    <w:name w:val="No List6122"/>
    <w:next w:val="NoList"/>
    <w:uiPriority w:val="99"/>
    <w:semiHidden/>
    <w:unhideWhenUsed/>
    <w:rsid w:val="00672E9B"/>
  </w:style>
  <w:style w:type="numbering" w:customStyle="1" w:styleId="NoList7122">
    <w:name w:val="No List7122"/>
    <w:next w:val="NoList"/>
    <w:uiPriority w:val="99"/>
    <w:semiHidden/>
    <w:unhideWhenUsed/>
    <w:rsid w:val="00672E9B"/>
  </w:style>
  <w:style w:type="numbering" w:customStyle="1" w:styleId="NoList8122">
    <w:name w:val="No List8122"/>
    <w:next w:val="NoList"/>
    <w:uiPriority w:val="99"/>
    <w:semiHidden/>
    <w:unhideWhenUsed/>
    <w:rsid w:val="00672E9B"/>
  </w:style>
  <w:style w:type="numbering" w:customStyle="1" w:styleId="NoList9112">
    <w:name w:val="No List9112"/>
    <w:next w:val="NoList"/>
    <w:uiPriority w:val="99"/>
    <w:semiHidden/>
    <w:unhideWhenUsed/>
    <w:rsid w:val="00672E9B"/>
  </w:style>
  <w:style w:type="numbering" w:customStyle="1" w:styleId="LFO1922">
    <w:name w:val="LFO1922"/>
    <w:basedOn w:val="NoList"/>
    <w:rsid w:val="00672E9B"/>
  </w:style>
  <w:style w:type="numbering" w:customStyle="1" w:styleId="NoList1012">
    <w:name w:val="No List1012"/>
    <w:next w:val="NoList"/>
    <w:uiPriority w:val="99"/>
    <w:semiHidden/>
    <w:unhideWhenUsed/>
    <w:rsid w:val="00672E9B"/>
  </w:style>
  <w:style w:type="numbering" w:customStyle="1" w:styleId="LFO19112">
    <w:name w:val="LFO19112"/>
    <w:basedOn w:val="NoList"/>
    <w:rsid w:val="00672E9B"/>
  </w:style>
  <w:style w:type="numbering" w:customStyle="1" w:styleId="NoList1232">
    <w:name w:val="No List1232"/>
    <w:next w:val="NoList"/>
    <w:uiPriority w:val="99"/>
    <w:semiHidden/>
    <w:rsid w:val="00672E9B"/>
  </w:style>
  <w:style w:type="numbering" w:customStyle="1" w:styleId="NoList11132">
    <w:name w:val="No List11132"/>
    <w:next w:val="NoList"/>
    <w:uiPriority w:val="99"/>
    <w:semiHidden/>
    <w:unhideWhenUsed/>
    <w:rsid w:val="00672E9B"/>
  </w:style>
  <w:style w:type="numbering" w:customStyle="1" w:styleId="1320">
    <w:name w:val="无列表132"/>
    <w:next w:val="NoList"/>
    <w:semiHidden/>
    <w:rsid w:val="00672E9B"/>
  </w:style>
  <w:style w:type="numbering" w:customStyle="1" w:styleId="1321">
    <w:name w:val="リストなし132"/>
    <w:next w:val="NoList"/>
    <w:uiPriority w:val="99"/>
    <w:semiHidden/>
    <w:unhideWhenUsed/>
    <w:rsid w:val="00672E9B"/>
  </w:style>
  <w:style w:type="numbering" w:customStyle="1" w:styleId="11320">
    <w:name w:val="无列表1132"/>
    <w:next w:val="NoList"/>
    <w:semiHidden/>
    <w:rsid w:val="00672E9B"/>
  </w:style>
  <w:style w:type="numbering" w:customStyle="1" w:styleId="11221">
    <w:name w:val="リストなし1122"/>
    <w:next w:val="NoList"/>
    <w:uiPriority w:val="99"/>
    <w:semiHidden/>
    <w:unhideWhenUsed/>
    <w:rsid w:val="00672E9B"/>
  </w:style>
  <w:style w:type="numbering" w:customStyle="1" w:styleId="NoList2232">
    <w:name w:val="No List2232"/>
    <w:next w:val="NoList"/>
    <w:uiPriority w:val="99"/>
    <w:semiHidden/>
    <w:unhideWhenUsed/>
    <w:rsid w:val="00672E9B"/>
  </w:style>
  <w:style w:type="numbering" w:customStyle="1" w:styleId="NoList3232">
    <w:name w:val="No List3232"/>
    <w:next w:val="NoList"/>
    <w:uiPriority w:val="99"/>
    <w:semiHidden/>
    <w:unhideWhenUsed/>
    <w:rsid w:val="00672E9B"/>
  </w:style>
  <w:style w:type="numbering" w:customStyle="1" w:styleId="NoList4222">
    <w:name w:val="No List4222"/>
    <w:next w:val="NoList"/>
    <w:uiPriority w:val="99"/>
    <w:semiHidden/>
    <w:unhideWhenUsed/>
    <w:rsid w:val="00672E9B"/>
  </w:style>
  <w:style w:type="numbering" w:customStyle="1" w:styleId="NoList21122">
    <w:name w:val="No List21122"/>
    <w:next w:val="NoList"/>
    <w:uiPriority w:val="99"/>
    <w:semiHidden/>
    <w:unhideWhenUsed/>
    <w:rsid w:val="00672E9B"/>
  </w:style>
  <w:style w:type="numbering" w:customStyle="1" w:styleId="NoList31122">
    <w:name w:val="No List31122"/>
    <w:next w:val="NoList"/>
    <w:uiPriority w:val="99"/>
    <w:semiHidden/>
    <w:unhideWhenUsed/>
    <w:rsid w:val="00672E9B"/>
  </w:style>
  <w:style w:type="numbering" w:customStyle="1" w:styleId="NoList41122">
    <w:name w:val="No List41122"/>
    <w:next w:val="NoList"/>
    <w:uiPriority w:val="99"/>
    <w:semiHidden/>
    <w:unhideWhenUsed/>
    <w:rsid w:val="00672E9B"/>
  </w:style>
  <w:style w:type="numbering" w:customStyle="1" w:styleId="11122">
    <w:name w:val="无列表11122"/>
    <w:next w:val="NoList"/>
    <w:semiHidden/>
    <w:rsid w:val="00672E9B"/>
  </w:style>
  <w:style w:type="numbering" w:customStyle="1" w:styleId="NoList111122">
    <w:name w:val="No List111122"/>
    <w:next w:val="NoList"/>
    <w:uiPriority w:val="99"/>
    <w:semiHidden/>
    <w:unhideWhenUsed/>
    <w:rsid w:val="00672E9B"/>
  </w:style>
  <w:style w:type="numbering" w:customStyle="1" w:styleId="NoList12122">
    <w:name w:val="No List12122"/>
    <w:next w:val="NoList"/>
    <w:uiPriority w:val="99"/>
    <w:semiHidden/>
    <w:unhideWhenUsed/>
    <w:rsid w:val="00672E9B"/>
  </w:style>
  <w:style w:type="numbering" w:customStyle="1" w:styleId="NoList22122">
    <w:name w:val="No List22122"/>
    <w:next w:val="NoList"/>
    <w:uiPriority w:val="99"/>
    <w:semiHidden/>
    <w:unhideWhenUsed/>
    <w:rsid w:val="00672E9B"/>
  </w:style>
  <w:style w:type="numbering" w:customStyle="1" w:styleId="NoList32122">
    <w:name w:val="No List32122"/>
    <w:next w:val="NoList"/>
    <w:uiPriority w:val="99"/>
    <w:semiHidden/>
    <w:unhideWhenUsed/>
    <w:rsid w:val="00672E9B"/>
  </w:style>
  <w:style w:type="numbering" w:customStyle="1" w:styleId="NoList162">
    <w:name w:val="No List162"/>
    <w:next w:val="NoList"/>
    <w:uiPriority w:val="99"/>
    <w:semiHidden/>
    <w:unhideWhenUsed/>
    <w:rsid w:val="00672E9B"/>
  </w:style>
  <w:style w:type="numbering" w:customStyle="1" w:styleId="NoList172">
    <w:name w:val="No List172"/>
    <w:next w:val="NoList"/>
    <w:uiPriority w:val="99"/>
    <w:semiHidden/>
    <w:unhideWhenUsed/>
    <w:rsid w:val="00672E9B"/>
  </w:style>
  <w:style w:type="numbering" w:customStyle="1" w:styleId="NoList252">
    <w:name w:val="No List252"/>
    <w:next w:val="NoList"/>
    <w:uiPriority w:val="99"/>
    <w:semiHidden/>
    <w:unhideWhenUsed/>
    <w:rsid w:val="00672E9B"/>
  </w:style>
  <w:style w:type="numbering" w:customStyle="1" w:styleId="NoList352">
    <w:name w:val="No List352"/>
    <w:next w:val="NoList"/>
    <w:uiPriority w:val="99"/>
    <w:semiHidden/>
    <w:unhideWhenUsed/>
    <w:rsid w:val="00672E9B"/>
  </w:style>
  <w:style w:type="numbering" w:customStyle="1" w:styleId="NoList452">
    <w:name w:val="No List452"/>
    <w:next w:val="NoList"/>
    <w:uiPriority w:val="99"/>
    <w:semiHidden/>
    <w:unhideWhenUsed/>
    <w:rsid w:val="00672E9B"/>
  </w:style>
  <w:style w:type="numbering" w:customStyle="1" w:styleId="NoList542">
    <w:name w:val="No List542"/>
    <w:next w:val="NoList"/>
    <w:uiPriority w:val="99"/>
    <w:semiHidden/>
    <w:unhideWhenUsed/>
    <w:rsid w:val="00672E9B"/>
  </w:style>
  <w:style w:type="numbering" w:customStyle="1" w:styleId="NoList642">
    <w:name w:val="No List642"/>
    <w:next w:val="NoList"/>
    <w:uiPriority w:val="99"/>
    <w:semiHidden/>
    <w:unhideWhenUsed/>
    <w:rsid w:val="00672E9B"/>
  </w:style>
  <w:style w:type="numbering" w:customStyle="1" w:styleId="NoList742">
    <w:name w:val="No List742"/>
    <w:next w:val="NoList"/>
    <w:uiPriority w:val="99"/>
    <w:semiHidden/>
    <w:unhideWhenUsed/>
    <w:rsid w:val="00672E9B"/>
  </w:style>
  <w:style w:type="numbering" w:customStyle="1" w:styleId="NoList832">
    <w:name w:val="No List832"/>
    <w:next w:val="NoList"/>
    <w:uiPriority w:val="99"/>
    <w:semiHidden/>
    <w:unhideWhenUsed/>
    <w:rsid w:val="00672E9B"/>
  </w:style>
  <w:style w:type="numbering" w:customStyle="1" w:styleId="NoList932">
    <w:name w:val="No List932"/>
    <w:next w:val="NoList"/>
    <w:uiPriority w:val="99"/>
    <w:semiHidden/>
    <w:unhideWhenUsed/>
    <w:rsid w:val="00672E9B"/>
  </w:style>
  <w:style w:type="numbering" w:customStyle="1" w:styleId="NoList1142">
    <w:name w:val="No List1142"/>
    <w:next w:val="NoList"/>
    <w:uiPriority w:val="99"/>
    <w:semiHidden/>
    <w:unhideWhenUsed/>
    <w:rsid w:val="00672E9B"/>
  </w:style>
  <w:style w:type="numbering" w:customStyle="1" w:styleId="NoList2142">
    <w:name w:val="No List2142"/>
    <w:next w:val="NoList"/>
    <w:uiPriority w:val="99"/>
    <w:semiHidden/>
    <w:unhideWhenUsed/>
    <w:rsid w:val="00672E9B"/>
  </w:style>
  <w:style w:type="numbering" w:customStyle="1" w:styleId="NoList3142">
    <w:name w:val="No List3142"/>
    <w:next w:val="NoList"/>
    <w:uiPriority w:val="99"/>
    <w:semiHidden/>
    <w:unhideWhenUsed/>
    <w:rsid w:val="00672E9B"/>
  </w:style>
  <w:style w:type="numbering" w:customStyle="1" w:styleId="NoList4142">
    <w:name w:val="No List4142"/>
    <w:next w:val="NoList"/>
    <w:uiPriority w:val="99"/>
    <w:semiHidden/>
    <w:unhideWhenUsed/>
    <w:rsid w:val="00672E9B"/>
  </w:style>
  <w:style w:type="numbering" w:customStyle="1" w:styleId="NoList5132">
    <w:name w:val="No List5132"/>
    <w:next w:val="NoList"/>
    <w:uiPriority w:val="99"/>
    <w:semiHidden/>
    <w:unhideWhenUsed/>
    <w:rsid w:val="00672E9B"/>
  </w:style>
  <w:style w:type="numbering" w:customStyle="1" w:styleId="NoList6132">
    <w:name w:val="No List6132"/>
    <w:next w:val="NoList"/>
    <w:uiPriority w:val="99"/>
    <w:semiHidden/>
    <w:unhideWhenUsed/>
    <w:rsid w:val="00672E9B"/>
  </w:style>
  <w:style w:type="numbering" w:customStyle="1" w:styleId="NoList7132">
    <w:name w:val="No List7132"/>
    <w:next w:val="NoList"/>
    <w:uiPriority w:val="99"/>
    <w:semiHidden/>
    <w:unhideWhenUsed/>
    <w:rsid w:val="00672E9B"/>
  </w:style>
  <w:style w:type="numbering" w:customStyle="1" w:styleId="NoList8132">
    <w:name w:val="No List8132"/>
    <w:next w:val="NoList"/>
    <w:uiPriority w:val="99"/>
    <w:semiHidden/>
    <w:unhideWhenUsed/>
    <w:rsid w:val="00672E9B"/>
  </w:style>
  <w:style w:type="numbering" w:customStyle="1" w:styleId="NoList9122">
    <w:name w:val="No List9122"/>
    <w:next w:val="NoList"/>
    <w:uiPriority w:val="99"/>
    <w:semiHidden/>
    <w:unhideWhenUsed/>
    <w:rsid w:val="00672E9B"/>
  </w:style>
  <w:style w:type="numbering" w:customStyle="1" w:styleId="LFO1932">
    <w:name w:val="LFO1932"/>
    <w:basedOn w:val="NoList"/>
    <w:rsid w:val="00672E9B"/>
  </w:style>
  <w:style w:type="numbering" w:customStyle="1" w:styleId="NoList1022">
    <w:name w:val="No List1022"/>
    <w:next w:val="NoList"/>
    <w:uiPriority w:val="99"/>
    <w:semiHidden/>
    <w:unhideWhenUsed/>
    <w:rsid w:val="00672E9B"/>
  </w:style>
  <w:style w:type="numbering" w:customStyle="1" w:styleId="LFO19122">
    <w:name w:val="LFO19122"/>
    <w:basedOn w:val="NoList"/>
    <w:rsid w:val="00672E9B"/>
  </w:style>
  <w:style w:type="numbering" w:customStyle="1" w:styleId="NoList1242">
    <w:name w:val="No List1242"/>
    <w:next w:val="NoList"/>
    <w:uiPriority w:val="99"/>
    <w:semiHidden/>
    <w:rsid w:val="00672E9B"/>
  </w:style>
  <w:style w:type="numbering" w:customStyle="1" w:styleId="NoList11142">
    <w:name w:val="No List11142"/>
    <w:next w:val="NoList"/>
    <w:uiPriority w:val="99"/>
    <w:semiHidden/>
    <w:unhideWhenUsed/>
    <w:rsid w:val="00672E9B"/>
  </w:style>
  <w:style w:type="numbering" w:customStyle="1" w:styleId="1420">
    <w:name w:val="无列表142"/>
    <w:next w:val="NoList"/>
    <w:semiHidden/>
    <w:rsid w:val="00672E9B"/>
  </w:style>
  <w:style w:type="numbering" w:customStyle="1" w:styleId="1421">
    <w:name w:val="リストなし142"/>
    <w:next w:val="NoList"/>
    <w:uiPriority w:val="99"/>
    <w:semiHidden/>
    <w:unhideWhenUsed/>
    <w:rsid w:val="00672E9B"/>
  </w:style>
  <w:style w:type="numbering" w:customStyle="1" w:styleId="11420">
    <w:name w:val="无列表1142"/>
    <w:next w:val="NoList"/>
    <w:semiHidden/>
    <w:rsid w:val="00672E9B"/>
  </w:style>
  <w:style w:type="numbering" w:customStyle="1" w:styleId="11321">
    <w:name w:val="リストなし1132"/>
    <w:next w:val="NoList"/>
    <w:uiPriority w:val="99"/>
    <w:semiHidden/>
    <w:unhideWhenUsed/>
    <w:rsid w:val="00672E9B"/>
  </w:style>
  <w:style w:type="numbering" w:customStyle="1" w:styleId="NoList2242">
    <w:name w:val="No List2242"/>
    <w:next w:val="NoList"/>
    <w:uiPriority w:val="99"/>
    <w:semiHidden/>
    <w:unhideWhenUsed/>
    <w:rsid w:val="00672E9B"/>
  </w:style>
  <w:style w:type="numbering" w:customStyle="1" w:styleId="NoList3242">
    <w:name w:val="No List3242"/>
    <w:next w:val="NoList"/>
    <w:uiPriority w:val="99"/>
    <w:semiHidden/>
    <w:unhideWhenUsed/>
    <w:rsid w:val="00672E9B"/>
  </w:style>
  <w:style w:type="numbering" w:customStyle="1" w:styleId="NoList4232">
    <w:name w:val="No List4232"/>
    <w:next w:val="NoList"/>
    <w:uiPriority w:val="99"/>
    <w:semiHidden/>
    <w:unhideWhenUsed/>
    <w:rsid w:val="00672E9B"/>
  </w:style>
  <w:style w:type="numbering" w:customStyle="1" w:styleId="NoList21132">
    <w:name w:val="No List21132"/>
    <w:next w:val="NoList"/>
    <w:uiPriority w:val="99"/>
    <w:semiHidden/>
    <w:unhideWhenUsed/>
    <w:rsid w:val="00672E9B"/>
  </w:style>
  <w:style w:type="numbering" w:customStyle="1" w:styleId="NoList31132">
    <w:name w:val="No List31132"/>
    <w:next w:val="NoList"/>
    <w:uiPriority w:val="99"/>
    <w:semiHidden/>
    <w:unhideWhenUsed/>
    <w:rsid w:val="00672E9B"/>
  </w:style>
  <w:style w:type="numbering" w:customStyle="1" w:styleId="NoList41132">
    <w:name w:val="No List41132"/>
    <w:next w:val="NoList"/>
    <w:uiPriority w:val="99"/>
    <w:semiHidden/>
    <w:unhideWhenUsed/>
    <w:rsid w:val="00672E9B"/>
  </w:style>
  <w:style w:type="numbering" w:customStyle="1" w:styleId="11132">
    <w:name w:val="无列表11132"/>
    <w:next w:val="NoList"/>
    <w:semiHidden/>
    <w:rsid w:val="00672E9B"/>
  </w:style>
  <w:style w:type="numbering" w:customStyle="1" w:styleId="NoList111132">
    <w:name w:val="No List111132"/>
    <w:next w:val="NoList"/>
    <w:uiPriority w:val="99"/>
    <w:semiHidden/>
    <w:unhideWhenUsed/>
    <w:rsid w:val="00672E9B"/>
  </w:style>
  <w:style w:type="numbering" w:customStyle="1" w:styleId="NoList12132">
    <w:name w:val="No List12132"/>
    <w:next w:val="NoList"/>
    <w:uiPriority w:val="99"/>
    <w:semiHidden/>
    <w:unhideWhenUsed/>
    <w:rsid w:val="00672E9B"/>
  </w:style>
  <w:style w:type="numbering" w:customStyle="1" w:styleId="NoList22132">
    <w:name w:val="No List22132"/>
    <w:next w:val="NoList"/>
    <w:uiPriority w:val="99"/>
    <w:semiHidden/>
    <w:unhideWhenUsed/>
    <w:rsid w:val="00672E9B"/>
  </w:style>
  <w:style w:type="numbering" w:customStyle="1" w:styleId="NoList32132">
    <w:name w:val="No List32132"/>
    <w:next w:val="NoList"/>
    <w:uiPriority w:val="99"/>
    <w:semiHidden/>
    <w:unhideWhenUsed/>
    <w:rsid w:val="00672E9B"/>
  </w:style>
  <w:style w:type="table" w:customStyle="1" w:styleId="TableGrid542">
    <w:name w:val="Table Grid542"/>
    <w:basedOn w:val="TableNormal"/>
    <w:uiPriority w:val="39"/>
    <w:qFormat/>
    <w:rsid w:val="00672E9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672E9B"/>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672E9B"/>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672E9B"/>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NoList"/>
    <w:uiPriority w:val="99"/>
    <w:semiHidden/>
    <w:unhideWhenUsed/>
    <w:rsid w:val="00672E9B"/>
  </w:style>
  <w:style w:type="table" w:customStyle="1" w:styleId="TableGrid961">
    <w:name w:val="Table Grid96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672E9B"/>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672E9B"/>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672E9B"/>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672E9B"/>
  </w:style>
  <w:style w:type="table" w:customStyle="1" w:styleId="82">
    <w:name w:val="网格型82"/>
    <w:basedOn w:val="TableNormal"/>
    <w:next w:val="TableGrid"/>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672E9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672E9B"/>
  </w:style>
  <w:style w:type="numbering" w:customStyle="1" w:styleId="LFO19211">
    <w:name w:val="LFO19211"/>
    <w:basedOn w:val="NoList"/>
    <w:rsid w:val="00672E9B"/>
  </w:style>
  <w:style w:type="numbering" w:customStyle="1" w:styleId="LFO191111">
    <w:name w:val="LFO191111"/>
    <w:basedOn w:val="NoList"/>
    <w:rsid w:val="00672E9B"/>
  </w:style>
  <w:style w:type="table" w:customStyle="1" w:styleId="11123">
    <w:name w:val="网格型1112"/>
    <w:basedOn w:val="TableNormal"/>
    <w:qFormat/>
    <w:rsid w:val="00672E9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NoList"/>
    <w:semiHidden/>
    <w:rsid w:val="00672E9B"/>
  </w:style>
  <w:style w:type="numbering" w:customStyle="1" w:styleId="1512">
    <w:name w:val="リストなし151"/>
    <w:next w:val="NoList"/>
    <w:uiPriority w:val="99"/>
    <w:semiHidden/>
    <w:unhideWhenUsed/>
    <w:rsid w:val="00672E9B"/>
  </w:style>
  <w:style w:type="numbering" w:customStyle="1" w:styleId="NoList181">
    <w:name w:val="No List181"/>
    <w:next w:val="NoList"/>
    <w:uiPriority w:val="99"/>
    <w:semiHidden/>
    <w:unhideWhenUsed/>
    <w:rsid w:val="00672E9B"/>
  </w:style>
  <w:style w:type="numbering" w:customStyle="1" w:styleId="11510">
    <w:name w:val="无列表1151"/>
    <w:next w:val="NoList"/>
    <w:semiHidden/>
    <w:rsid w:val="00672E9B"/>
  </w:style>
  <w:style w:type="numbering" w:customStyle="1" w:styleId="11411">
    <w:name w:val="リストなし1141"/>
    <w:next w:val="NoList"/>
    <w:uiPriority w:val="99"/>
    <w:semiHidden/>
    <w:unhideWhenUsed/>
    <w:rsid w:val="00672E9B"/>
  </w:style>
  <w:style w:type="numbering" w:customStyle="1" w:styleId="NoList261">
    <w:name w:val="No List261"/>
    <w:next w:val="NoList"/>
    <w:uiPriority w:val="99"/>
    <w:semiHidden/>
    <w:unhideWhenUsed/>
    <w:rsid w:val="00672E9B"/>
  </w:style>
  <w:style w:type="numbering" w:customStyle="1" w:styleId="NoList361">
    <w:name w:val="No List361"/>
    <w:next w:val="NoList"/>
    <w:uiPriority w:val="99"/>
    <w:semiHidden/>
    <w:unhideWhenUsed/>
    <w:rsid w:val="00672E9B"/>
  </w:style>
  <w:style w:type="numbering" w:customStyle="1" w:styleId="NoList1151">
    <w:name w:val="No List1151"/>
    <w:next w:val="NoList"/>
    <w:uiPriority w:val="99"/>
    <w:semiHidden/>
    <w:unhideWhenUsed/>
    <w:rsid w:val="00672E9B"/>
  </w:style>
  <w:style w:type="numbering" w:customStyle="1" w:styleId="NoList461">
    <w:name w:val="No List461"/>
    <w:next w:val="NoList"/>
    <w:uiPriority w:val="99"/>
    <w:semiHidden/>
    <w:unhideWhenUsed/>
    <w:rsid w:val="00672E9B"/>
  </w:style>
  <w:style w:type="numbering" w:customStyle="1" w:styleId="NoList551">
    <w:name w:val="No List551"/>
    <w:next w:val="NoList"/>
    <w:uiPriority w:val="99"/>
    <w:semiHidden/>
    <w:unhideWhenUsed/>
    <w:rsid w:val="00672E9B"/>
  </w:style>
  <w:style w:type="numbering" w:customStyle="1" w:styleId="NoList11151">
    <w:name w:val="No List11151"/>
    <w:next w:val="NoList"/>
    <w:uiPriority w:val="99"/>
    <w:semiHidden/>
    <w:unhideWhenUsed/>
    <w:rsid w:val="00672E9B"/>
  </w:style>
  <w:style w:type="numbering" w:customStyle="1" w:styleId="NoList2151">
    <w:name w:val="No List2151"/>
    <w:next w:val="NoList"/>
    <w:uiPriority w:val="99"/>
    <w:semiHidden/>
    <w:unhideWhenUsed/>
    <w:rsid w:val="00672E9B"/>
  </w:style>
  <w:style w:type="numbering" w:customStyle="1" w:styleId="NoList3151">
    <w:name w:val="No List3151"/>
    <w:next w:val="NoList"/>
    <w:uiPriority w:val="99"/>
    <w:semiHidden/>
    <w:unhideWhenUsed/>
    <w:rsid w:val="00672E9B"/>
  </w:style>
  <w:style w:type="numbering" w:customStyle="1" w:styleId="NoList4151">
    <w:name w:val="No List4151"/>
    <w:next w:val="NoList"/>
    <w:uiPriority w:val="99"/>
    <w:semiHidden/>
    <w:unhideWhenUsed/>
    <w:rsid w:val="00672E9B"/>
  </w:style>
  <w:style w:type="numbering" w:customStyle="1" w:styleId="NoList651">
    <w:name w:val="No List651"/>
    <w:next w:val="NoList"/>
    <w:uiPriority w:val="99"/>
    <w:semiHidden/>
    <w:unhideWhenUsed/>
    <w:rsid w:val="00672E9B"/>
  </w:style>
  <w:style w:type="numbering" w:customStyle="1" w:styleId="NoList751">
    <w:name w:val="No List751"/>
    <w:next w:val="NoList"/>
    <w:uiPriority w:val="99"/>
    <w:semiHidden/>
    <w:unhideWhenUsed/>
    <w:rsid w:val="00672E9B"/>
  </w:style>
  <w:style w:type="numbering" w:customStyle="1" w:styleId="NoList1251">
    <w:name w:val="No List1251"/>
    <w:next w:val="NoList"/>
    <w:uiPriority w:val="99"/>
    <w:semiHidden/>
    <w:unhideWhenUsed/>
    <w:rsid w:val="00672E9B"/>
  </w:style>
  <w:style w:type="numbering" w:customStyle="1" w:styleId="NoList2251">
    <w:name w:val="No List2251"/>
    <w:next w:val="NoList"/>
    <w:uiPriority w:val="99"/>
    <w:semiHidden/>
    <w:unhideWhenUsed/>
    <w:rsid w:val="00672E9B"/>
  </w:style>
  <w:style w:type="numbering" w:customStyle="1" w:styleId="NoList3251">
    <w:name w:val="No List3251"/>
    <w:next w:val="NoList"/>
    <w:uiPriority w:val="99"/>
    <w:semiHidden/>
    <w:unhideWhenUsed/>
    <w:rsid w:val="00672E9B"/>
  </w:style>
  <w:style w:type="numbering" w:customStyle="1" w:styleId="NoList4241">
    <w:name w:val="No List4241"/>
    <w:next w:val="NoList"/>
    <w:uiPriority w:val="99"/>
    <w:semiHidden/>
    <w:unhideWhenUsed/>
    <w:rsid w:val="00672E9B"/>
  </w:style>
  <w:style w:type="numbering" w:customStyle="1" w:styleId="NoList5141">
    <w:name w:val="No List5141"/>
    <w:next w:val="NoList"/>
    <w:uiPriority w:val="99"/>
    <w:semiHidden/>
    <w:unhideWhenUsed/>
    <w:rsid w:val="00672E9B"/>
  </w:style>
  <w:style w:type="numbering" w:customStyle="1" w:styleId="NoList21141">
    <w:name w:val="No List21141"/>
    <w:next w:val="NoList"/>
    <w:uiPriority w:val="99"/>
    <w:semiHidden/>
    <w:unhideWhenUsed/>
    <w:rsid w:val="00672E9B"/>
  </w:style>
  <w:style w:type="numbering" w:customStyle="1" w:styleId="NoList31141">
    <w:name w:val="No List31141"/>
    <w:next w:val="NoList"/>
    <w:uiPriority w:val="99"/>
    <w:semiHidden/>
    <w:unhideWhenUsed/>
    <w:rsid w:val="00672E9B"/>
  </w:style>
  <w:style w:type="numbering" w:customStyle="1" w:styleId="NoList41141">
    <w:name w:val="No List41141"/>
    <w:next w:val="NoList"/>
    <w:uiPriority w:val="99"/>
    <w:semiHidden/>
    <w:unhideWhenUsed/>
    <w:rsid w:val="00672E9B"/>
  </w:style>
  <w:style w:type="numbering" w:customStyle="1" w:styleId="NoList6141">
    <w:name w:val="No List6141"/>
    <w:next w:val="NoList"/>
    <w:uiPriority w:val="99"/>
    <w:semiHidden/>
    <w:unhideWhenUsed/>
    <w:rsid w:val="00672E9B"/>
  </w:style>
  <w:style w:type="numbering" w:customStyle="1" w:styleId="11141">
    <w:name w:val="无列表11141"/>
    <w:next w:val="NoList"/>
    <w:semiHidden/>
    <w:rsid w:val="00672E9B"/>
  </w:style>
  <w:style w:type="numbering" w:customStyle="1" w:styleId="NoList111141">
    <w:name w:val="No List111141"/>
    <w:next w:val="NoList"/>
    <w:uiPriority w:val="99"/>
    <w:semiHidden/>
    <w:unhideWhenUsed/>
    <w:rsid w:val="00672E9B"/>
  </w:style>
  <w:style w:type="numbering" w:customStyle="1" w:styleId="NoList7141">
    <w:name w:val="No List7141"/>
    <w:next w:val="NoList"/>
    <w:uiPriority w:val="99"/>
    <w:semiHidden/>
    <w:unhideWhenUsed/>
    <w:rsid w:val="00672E9B"/>
  </w:style>
  <w:style w:type="numbering" w:customStyle="1" w:styleId="NoList12141">
    <w:name w:val="No List12141"/>
    <w:next w:val="NoList"/>
    <w:uiPriority w:val="99"/>
    <w:semiHidden/>
    <w:unhideWhenUsed/>
    <w:rsid w:val="00672E9B"/>
  </w:style>
  <w:style w:type="numbering" w:customStyle="1" w:styleId="NoList22141">
    <w:name w:val="No List22141"/>
    <w:next w:val="NoList"/>
    <w:uiPriority w:val="99"/>
    <w:semiHidden/>
    <w:unhideWhenUsed/>
    <w:rsid w:val="00672E9B"/>
  </w:style>
  <w:style w:type="numbering" w:customStyle="1" w:styleId="NoList32141">
    <w:name w:val="No List32141"/>
    <w:next w:val="NoList"/>
    <w:uiPriority w:val="99"/>
    <w:semiHidden/>
    <w:unhideWhenUsed/>
    <w:rsid w:val="00672E9B"/>
  </w:style>
  <w:style w:type="numbering" w:customStyle="1" w:styleId="NoList841">
    <w:name w:val="No List841"/>
    <w:next w:val="NoList"/>
    <w:uiPriority w:val="99"/>
    <w:semiHidden/>
    <w:unhideWhenUsed/>
    <w:rsid w:val="00672E9B"/>
  </w:style>
  <w:style w:type="numbering" w:customStyle="1" w:styleId="NoList941">
    <w:name w:val="No List941"/>
    <w:next w:val="NoList"/>
    <w:uiPriority w:val="99"/>
    <w:semiHidden/>
    <w:unhideWhenUsed/>
    <w:rsid w:val="00672E9B"/>
  </w:style>
  <w:style w:type="numbering" w:customStyle="1" w:styleId="NoList8141">
    <w:name w:val="No List8141"/>
    <w:next w:val="NoList"/>
    <w:uiPriority w:val="99"/>
    <w:semiHidden/>
    <w:unhideWhenUsed/>
    <w:rsid w:val="00672E9B"/>
  </w:style>
  <w:style w:type="numbering" w:customStyle="1" w:styleId="NoList9131">
    <w:name w:val="No List9131"/>
    <w:next w:val="NoList"/>
    <w:uiPriority w:val="99"/>
    <w:semiHidden/>
    <w:unhideWhenUsed/>
    <w:rsid w:val="00672E9B"/>
  </w:style>
  <w:style w:type="numbering" w:customStyle="1" w:styleId="NoList1031">
    <w:name w:val="No List1031"/>
    <w:next w:val="NoList"/>
    <w:uiPriority w:val="99"/>
    <w:semiHidden/>
    <w:unhideWhenUsed/>
    <w:rsid w:val="00672E9B"/>
  </w:style>
  <w:style w:type="numbering" w:customStyle="1" w:styleId="LFO19131">
    <w:name w:val="LFO19131"/>
    <w:basedOn w:val="NoList"/>
    <w:rsid w:val="00672E9B"/>
  </w:style>
  <w:style w:type="numbering" w:customStyle="1" w:styleId="12110">
    <w:name w:val="无列表1211"/>
    <w:next w:val="NoList"/>
    <w:semiHidden/>
    <w:rsid w:val="00672E9B"/>
  </w:style>
  <w:style w:type="numbering" w:customStyle="1" w:styleId="12111">
    <w:name w:val="リストなし1211"/>
    <w:next w:val="NoList"/>
    <w:uiPriority w:val="99"/>
    <w:semiHidden/>
    <w:unhideWhenUsed/>
    <w:rsid w:val="00672E9B"/>
  </w:style>
  <w:style w:type="numbering" w:customStyle="1" w:styleId="111112">
    <w:name w:val="リストなし11111"/>
    <w:next w:val="NoList"/>
    <w:uiPriority w:val="99"/>
    <w:semiHidden/>
    <w:unhideWhenUsed/>
    <w:rsid w:val="00672E9B"/>
  </w:style>
  <w:style w:type="numbering" w:customStyle="1" w:styleId="NoList1311">
    <w:name w:val="No List1311"/>
    <w:next w:val="NoList"/>
    <w:uiPriority w:val="99"/>
    <w:semiHidden/>
    <w:unhideWhenUsed/>
    <w:rsid w:val="00672E9B"/>
  </w:style>
  <w:style w:type="numbering" w:customStyle="1" w:styleId="NoList2311">
    <w:name w:val="No List2311"/>
    <w:next w:val="NoList"/>
    <w:uiPriority w:val="99"/>
    <w:semiHidden/>
    <w:unhideWhenUsed/>
    <w:rsid w:val="00672E9B"/>
  </w:style>
  <w:style w:type="numbering" w:customStyle="1" w:styleId="NoList3311">
    <w:name w:val="No List3311"/>
    <w:next w:val="NoList"/>
    <w:uiPriority w:val="99"/>
    <w:semiHidden/>
    <w:unhideWhenUsed/>
    <w:rsid w:val="00672E9B"/>
  </w:style>
  <w:style w:type="numbering" w:customStyle="1" w:styleId="NoList4311">
    <w:name w:val="No List4311"/>
    <w:next w:val="NoList"/>
    <w:uiPriority w:val="99"/>
    <w:semiHidden/>
    <w:unhideWhenUsed/>
    <w:rsid w:val="00672E9B"/>
  </w:style>
  <w:style w:type="numbering" w:customStyle="1" w:styleId="NoList5211">
    <w:name w:val="No List5211"/>
    <w:next w:val="NoList"/>
    <w:uiPriority w:val="99"/>
    <w:semiHidden/>
    <w:unhideWhenUsed/>
    <w:rsid w:val="00672E9B"/>
  </w:style>
  <w:style w:type="numbering" w:customStyle="1" w:styleId="NoList6211">
    <w:name w:val="No List6211"/>
    <w:next w:val="NoList"/>
    <w:uiPriority w:val="99"/>
    <w:semiHidden/>
    <w:unhideWhenUsed/>
    <w:rsid w:val="00672E9B"/>
  </w:style>
  <w:style w:type="numbering" w:customStyle="1" w:styleId="NoList7211">
    <w:name w:val="No List7211"/>
    <w:next w:val="NoList"/>
    <w:uiPriority w:val="99"/>
    <w:semiHidden/>
    <w:unhideWhenUsed/>
    <w:rsid w:val="00672E9B"/>
  </w:style>
  <w:style w:type="numbering" w:customStyle="1" w:styleId="NoList11211">
    <w:name w:val="No List11211"/>
    <w:next w:val="NoList"/>
    <w:uiPriority w:val="99"/>
    <w:semiHidden/>
    <w:unhideWhenUsed/>
    <w:rsid w:val="00672E9B"/>
  </w:style>
  <w:style w:type="numbering" w:customStyle="1" w:styleId="NoList21211">
    <w:name w:val="No List21211"/>
    <w:next w:val="NoList"/>
    <w:uiPriority w:val="99"/>
    <w:semiHidden/>
    <w:unhideWhenUsed/>
    <w:rsid w:val="00672E9B"/>
  </w:style>
  <w:style w:type="numbering" w:customStyle="1" w:styleId="NoList31211">
    <w:name w:val="No List31211"/>
    <w:next w:val="NoList"/>
    <w:uiPriority w:val="99"/>
    <w:semiHidden/>
    <w:unhideWhenUsed/>
    <w:rsid w:val="00672E9B"/>
  </w:style>
  <w:style w:type="numbering" w:customStyle="1" w:styleId="NoList41211">
    <w:name w:val="No List41211"/>
    <w:next w:val="NoList"/>
    <w:uiPriority w:val="99"/>
    <w:semiHidden/>
    <w:unhideWhenUsed/>
    <w:rsid w:val="00672E9B"/>
  </w:style>
  <w:style w:type="numbering" w:customStyle="1" w:styleId="NoList51111">
    <w:name w:val="No List51111"/>
    <w:next w:val="NoList"/>
    <w:uiPriority w:val="99"/>
    <w:semiHidden/>
    <w:unhideWhenUsed/>
    <w:rsid w:val="00672E9B"/>
  </w:style>
  <w:style w:type="numbering" w:customStyle="1" w:styleId="NoList61111">
    <w:name w:val="No List61111"/>
    <w:next w:val="NoList"/>
    <w:uiPriority w:val="99"/>
    <w:semiHidden/>
    <w:unhideWhenUsed/>
    <w:rsid w:val="00672E9B"/>
  </w:style>
  <w:style w:type="numbering" w:customStyle="1" w:styleId="NoList71111">
    <w:name w:val="No List71111"/>
    <w:next w:val="NoList"/>
    <w:uiPriority w:val="99"/>
    <w:semiHidden/>
    <w:unhideWhenUsed/>
    <w:rsid w:val="00672E9B"/>
  </w:style>
  <w:style w:type="numbering" w:customStyle="1" w:styleId="NoList81111">
    <w:name w:val="No List81111"/>
    <w:next w:val="NoList"/>
    <w:uiPriority w:val="99"/>
    <w:semiHidden/>
    <w:unhideWhenUsed/>
    <w:rsid w:val="00672E9B"/>
  </w:style>
  <w:style w:type="numbering" w:customStyle="1" w:styleId="NoList12211">
    <w:name w:val="No List12211"/>
    <w:next w:val="NoList"/>
    <w:uiPriority w:val="99"/>
    <w:semiHidden/>
    <w:rsid w:val="00672E9B"/>
  </w:style>
  <w:style w:type="numbering" w:customStyle="1" w:styleId="NoList111211">
    <w:name w:val="No List111211"/>
    <w:next w:val="NoList"/>
    <w:uiPriority w:val="99"/>
    <w:semiHidden/>
    <w:unhideWhenUsed/>
    <w:rsid w:val="00672E9B"/>
  </w:style>
  <w:style w:type="numbering" w:customStyle="1" w:styleId="112110">
    <w:name w:val="无列表11211"/>
    <w:next w:val="NoList"/>
    <w:semiHidden/>
    <w:rsid w:val="00672E9B"/>
  </w:style>
  <w:style w:type="numbering" w:customStyle="1" w:styleId="NoList22211">
    <w:name w:val="No List22211"/>
    <w:next w:val="NoList"/>
    <w:uiPriority w:val="99"/>
    <w:semiHidden/>
    <w:unhideWhenUsed/>
    <w:rsid w:val="00672E9B"/>
  </w:style>
  <w:style w:type="numbering" w:customStyle="1" w:styleId="NoList32211">
    <w:name w:val="No List32211"/>
    <w:next w:val="NoList"/>
    <w:uiPriority w:val="99"/>
    <w:semiHidden/>
    <w:unhideWhenUsed/>
    <w:rsid w:val="00672E9B"/>
  </w:style>
  <w:style w:type="numbering" w:customStyle="1" w:styleId="NoList42111">
    <w:name w:val="No List42111"/>
    <w:next w:val="NoList"/>
    <w:uiPriority w:val="99"/>
    <w:semiHidden/>
    <w:unhideWhenUsed/>
    <w:rsid w:val="00672E9B"/>
  </w:style>
  <w:style w:type="numbering" w:customStyle="1" w:styleId="NoList211111">
    <w:name w:val="No List211111"/>
    <w:next w:val="NoList"/>
    <w:uiPriority w:val="99"/>
    <w:semiHidden/>
    <w:unhideWhenUsed/>
    <w:rsid w:val="00672E9B"/>
  </w:style>
  <w:style w:type="numbering" w:customStyle="1" w:styleId="NoList311111">
    <w:name w:val="No List311111"/>
    <w:next w:val="NoList"/>
    <w:uiPriority w:val="99"/>
    <w:semiHidden/>
    <w:unhideWhenUsed/>
    <w:rsid w:val="00672E9B"/>
  </w:style>
  <w:style w:type="numbering" w:customStyle="1" w:styleId="NoList411111">
    <w:name w:val="No List411111"/>
    <w:next w:val="NoList"/>
    <w:uiPriority w:val="99"/>
    <w:semiHidden/>
    <w:unhideWhenUsed/>
    <w:rsid w:val="00672E9B"/>
  </w:style>
  <w:style w:type="numbering" w:customStyle="1" w:styleId="NoList1111111">
    <w:name w:val="No List1111111"/>
    <w:next w:val="NoList"/>
    <w:uiPriority w:val="99"/>
    <w:semiHidden/>
    <w:unhideWhenUsed/>
    <w:rsid w:val="00672E9B"/>
  </w:style>
  <w:style w:type="numbering" w:customStyle="1" w:styleId="NoList121111">
    <w:name w:val="No List121111"/>
    <w:next w:val="NoList"/>
    <w:uiPriority w:val="99"/>
    <w:semiHidden/>
    <w:unhideWhenUsed/>
    <w:rsid w:val="00672E9B"/>
  </w:style>
  <w:style w:type="numbering" w:customStyle="1" w:styleId="NoList221111">
    <w:name w:val="No List221111"/>
    <w:next w:val="NoList"/>
    <w:uiPriority w:val="99"/>
    <w:semiHidden/>
    <w:unhideWhenUsed/>
    <w:rsid w:val="00672E9B"/>
  </w:style>
  <w:style w:type="numbering" w:customStyle="1" w:styleId="NoList321111">
    <w:name w:val="No List321111"/>
    <w:next w:val="NoList"/>
    <w:uiPriority w:val="99"/>
    <w:semiHidden/>
    <w:unhideWhenUsed/>
    <w:rsid w:val="00672E9B"/>
  </w:style>
  <w:style w:type="numbering" w:customStyle="1" w:styleId="NoList1411">
    <w:name w:val="No List1411"/>
    <w:next w:val="NoList"/>
    <w:uiPriority w:val="99"/>
    <w:semiHidden/>
    <w:unhideWhenUsed/>
    <w:rsid w:val="00672E9B"/>
  </w:style>
  <w:style w:type="numbering" w:customStyle="1" w:styleId="NoList1511">
    <w:name w:val="No List1511"/>
    <w:next w:val="NoList"/>
    <w:uiPriority w:val="99"/>
    <w:semiHidden/>
    <w:unhideWhenUsed/>
    <w:rsid w:val="00672E9B"/>
  </w:style>
  <w:style w:type="numbering" w:customStyle="1" w:styleId="NoList2411">
    <w:name w:val="No List2411"/>
    <w:next w:val="NoList"/>
    <w:uiPriority w:val="99"/>
    <w:semiHidden/>
    <w:unhideWhenUsed/>
    <w:rsid w:val="00672E9B"/>
  </w:style>
  <w:style w:type="numbering" w:customStyle="1" w:styleId="NoList3411">
    <w:name w:val="No List3411"/>
    <w:next w:val="NoList"/>
    <w:uiPriority w:val="99"/>
    <w:semiHidden/>
    <w:unhideWhenUsed/>
    <w:rsid w:val="00672E9B"/>
  </w:style>
  <w:style w:type="numbering" w:customStyle="1" w:styleId="NoList4411">
    <w:name w:val="No List4411"/>
    <w:next w:val="NoList"/>
    <w:uiPriority w:val="99"/>
    <w:semiHidden/>
    <w:unhideWhenUsed/>
    <w:rsid w:val="00672E9B"/>
  </w:style>
  <w:style w:type="numbering" w:customStyle="1" w:styleId="NoList5311">
    <w:name w:val="No List5311"/>
    <w:next w:val="NoList"/>
    <w:uiPriority w:val="99"/>
    <w:semiHidden/>
    <w:unhideWhenUsed/>
    <w:rsid w:val="00672E9B"/>
  </w:style>
  <w:style w:type="numbering" w:customStyle="1" w:styleId="NoList6311">
    <w:name w:val="No List6311"/>
    <w:next w:val="NoList"/>
    <w:uiPriority w:val="99"/>
    <w:semiHidden/>
    <w:unhideWhenUsed/>
    <w:rsid w:val="00672E9B"/>
  </w:style>
  <w:style w:type="numbering" w:customStyle="1" w:styleId="NoList7311">
    <w:name w:val="No List7311"/>
    <w:next w:val="NoList"/>
    <w:uiPriority w:val="99"/>
    <w:semiHidden/>
    <w:unhideWhenUsed/>
    <w:rsid w:val="00672E9B"/>
  </w:style>
  <w:style w:type="numbering" w:customStyle="1" w:styleId="NoList8211">
    <w:name w:val="No List8211"/>
    <w:next w:val="NoList"/>
    <w:uiPriority w:val="99"/>
    <w:semiHidden/>
    <w:unhideWhenUsed/>
    <w:rsid w:val="00672E9B"/>
  </w:style>
  <w:style w:type="numbering" w:customStyle="1" w:styleId="NoList9211">
    <w:name w:val="No List9211"/>
    <w:next w:val="NoList"/>
    <w:uiPriority w:val="99"/>
    <w:semiHidden/>
    <w:unhideWhenUsed/>
    <w:rsid w:val="00672E9B"/>
  </w:style>
  <w:style w:type="numbering" w:customStyle="1" w:styleId="NoList11311">
    <w:name w:val="No List11311"/>
    <w:next w:val="NoList"/>
    <w:uiPriority w:val="99"/>
    <w:semiHidden/>
    <w:unhideWhenUsed/>
    <w:rsid w:val="00672E9B"/>
  </w:style>
  <w:style w:type="numbering" w:customStyle="1" w:styleId="NoList21311">
    <w:name w:val="No List21311"/>
    <w:next w:val="NoList"/>
    <w:uiPriority w:val="99"/>
    <w:semiHidden/>
    <w:unhideWhenUsed/>
    <w:rsid w:val="00672E9B"/>
  </w:style>
  <w:style w:type="numbering" w:customStyle="1" w:styleId="NoList31311">
    <w:name w:val="No List31311"/>
    <w:next w:val="NoList"/>
    <w:uiPriority w:val="99"/>
    <w:semiHidden/>
    <w:unhideWhenUsed/>
    <w:rsid w:val="00672E9B"/>
  </w:style>
  <w:style w:type="numbering" w:customStyle="1" w:styleId="NoList41311">
    <w:name w:val="No List41311"/>
    <w:next w:val="NoList"/>
    <w:uiPriority w:val="99"/>
    <w:semiHidden/>
    <w:unhideWhenUsed/>
    <w:rsid w:val="00672E9B"/>
  </w:style>
  <w:style w:type="numbering" w:customStyle="1" w:styleId="NoList51211">
    <w:name w:val="No List51211"/>
    <w:next w:val="NoList"/>
    <w:uiPriority w:val="99"/>
    <w:semiHidden/>
    <w:unhideWhenUsed/>
    <w:rsid w:val="00672E9B"/>
  </w:style>
  <w:style w:type="numbering" w:customStyle="1" w:styleId="NoList61211">
    <w:name w:val="No List61211"/>
    <w:next w:val="NoList"/>
    <w:uiPriority w:val="99"/>
    <w:semiHidden/>
    <w:unhideWhenUsed/>
    <w:rsid w:val="00672E9B"/>
  </w:style>
  <w:style w:type="numbering" w:customStyle="1" w:styleId="NoList71211">
    <w:name w:val="No List71211"/>
    <w:next w:val="NoList"/>
    <w:uiPriority w:val="99"/>
    <w:semiHidden/>
    <w:unhideWhenUsed/>
    <w:rsid w:val="00672E9B"/>
  </w:style>
  <w:style w:type="numbering" w:customStyle="1" w:styleId="NoList81211">
    <w:name w:val="No List81211"/>
    <w:next w:val="NoList"/>
    <w:uiPriority w:val="99"/>
    <w:semiHidden/>
    <w:unhideWhenUsed/>
    <w:rsid w:val="00672E9B"/>
  </w:style>
  <w:style w:type="numbering" w:customStyle="1" w:styleId="NoList91111">
    <w:name w:val="No List91111"/>
    <w:next w:val="NoList"/>
    <w:uiPriority w:val="99"/>
    <w:semiHidden/>
    <w:unhideWhenUsed/>
    <w:rsid w:val="00672E9B"/>
  </w:style>
  <w:style w:type="numbering" w:customStyle="1" w:styleId="NoList10111">
    <w:name w:val="No List10111"/>
    <w:next w:val="NoList"/>
    <w:uiPriority w:val="99"/>
    <w:semiHidden/>
    <w:unhideWhenUsed/>
    <w:rsid w:val="00672E9B"/>
  </w:style>
  <w:style w:type="numbering" w:customStyle="1" w:styleId="NoList12311">
    <w:name w:val="No List12311"/>
    <w:next w:val="NoList"/>
    <w:uiPriority w:val="99"/>
    <w:semiHidden/>
    <w:rsid w:val="00672E9B"/>
  </w:style>
  <w:style w:type="numbering" w:customStyle="1" w:styleId="NoList111311">
    <w:name w:val="No List111311"/>
    <w:next w:val="NoList"/>
    <w:uiPriority w:val="99"/>
    <w:semiHidden/>
    <w:unhideWhenUsed/>
    <w:rsid w:val="00672E9B"/>
  </w:style>
  <w:style w:type="numbering" w:customStyle="1" w:styleId="13110">
    <w:name w:val="无列表1311"/>
    <w:next w:val="NoList"/>
    <w:semiHidden/>
    <w:rsid w:val="00672E9B"/>
  </w:style>
  <w:style w:type="numbering" w:customStyle="1" w:styleId="13111">
    <w:name w:val="リストなし1311"/>
    <w:next w:val="NoList"/>
    <w:uiPriority w:val="99"/>
    <w:semiHidden/>
    <w:unhideWhenUsed/>
    <w:rsid w:val="00672E9B"/>
  </w:style>
  <w:style w:type="numbering" w:customStyle="1" w:styleId="113110">
    <w:name w:val="无列表11311"/>
    <w:next w:val="NoList"/>
    <w:semiHidden/>
    <w:rsid w:val="00672E9B"/>
  </w:style>
  <w:style w:type="numbering" w:customStyle="1" w:styleId="112111">
    <w:name w:val="リストなし11211"/>
    <w:next w:val="NoList"/>
    <w:uiPriority w:val="99"/>
    <w:semiHidden/>
    <w:unhideWhenUsed/>
    <w:rsid w:val="00672E9B"/>
  </w:style>
  <w:style w:type="numbering" w:customStyle="1" w:styleId="NoList22311">
    <w:name w:val="No List22311"/>
    <w:next w:val="NoList"/>
    <w:uiPriority w:val="99"/>
    <w:semiHidden/>
    <w:unhideWhenUsed/>
    <w:rsid w:val="00672E9B"/>
  </w:style>
  <w:style w:type="numbering" w:customStyle="1" w:styleId="NoList32311">
    <w:name w:val="No List32311"/>
    <w:next w:val="NoList"/>
    <w:uiPriority w:val="99"/>
    <w:semiHidden/>
    <w:unhideWhenUsed/>
    <w:rsid w:val="00672E9B"/>
  </w:style>
  <w:style w:type="numbering" w:customStyle="1" w:styleId="NoList42211">
    <w:name w:val="No List42211"/>
    <w:next w:val="NoList"/>
    <w:uiPriority w:val="99"/>
    <w:semiHidden/>
    <w:unhideWhenUsed/>
    <w:rsid w:val="00672E9B"/>
  </w:style>
  <w:style w:type="numbering" w:customStyle="1" w:styleId="NoList211211">
    <w:name w:val="No List211211"/>
    <w:next w:val="NoList"/>
    <w:uiPriority w:val="99"/>
    <w:semiHidden/>
    <w:unhideWhenUsed/>
    <w:rsid w:val="00672E9B"/>
  </w:style>
  <w:style w:type="numbering" w:customStyle="1" w:styleId="NoList311211">
    <w:name w:val="No List311211"/>
    <w:next w:val="NoList"/>
    <w:uiPriority w:val="99"/>
    <w:semiHidden/>
    <w:unhideWhenUsed/>
    <w:rsid w:val="00672E9B"/>
  </w:style>
  <w:style w:type="numbering" w:customStyle="1" w:styleId="NoList411211">
    <w:name w:val="No List411211"/>
    <w:next w:val="NoList"/>
    <w:uiPriority w:val="99"/>
    <w:semiHidden/>
    <w:unhideWhenUsed/>
    <w:rsid w:val="00672E9B"/>
  </w:style>
  <w:style w:type="numbering" w:customStyle="1" w:styleId="111211">
    <w:name w:val="无列表111211"/>
    <w:next w:val="NoList"/>
    <w:semiHidden/>
    <w:rsid w:val="00672E9B"/>
  </w:style>
  <w:style w:type="numbering" w:customStyle="1" w:styleId="NoList1111211">
    <w:name w:val="No List1111211"/>
    <w:next w:val="NoList"/>
    <w:uiPriority w:val="99"/>
    <w:semiHidden/>
    <w:unhideWhenUsed/>
    <w:rsid w:val="00672E9B"/>
  </w:style>
  <w:style w:type="numbering" w:customStyle="1" w:styleId="NoList121211">
    <w:name w:val="No List121211"/>
    <w:next w:val="NoList"/>
    <w:uiPriority w:val="99"/>
    <w:semiHidden/>
    <w:unhideWhenUsed/>
    <w:rsid w:val="00672E9B"/>
  </w:style>
  <w:style w:type="numbering" w:customStyle="1" w:styleId="NoList221211">
    <w:name w:val="No List221211"/>
    <w:next w:val="NoList"/>
    <w:uiPriority w:val="99"/>
    <w:semiHidden/>
    <w:unhideWhenUsed/>
    <w:rsid w:val="00672E9B"/>
  </w:style>
  <w:style w:type="numbering" w:customStyle="1" w:styleId="NoList321211">
    <w:name w:val="No List321211"/>
    <w:next w:val="NoList"/>
    <w:uiPriority w:val="99"/>
    <w:semiHidden/>
    <w:unhideWhenUsed/>
    <w:rsid w:val="00672E9B"/>
  </w:style>
  <w:style w:type="numbering" w:customStyle="1" w:styleId="NoList1611">
    <w:name w:val="No List1611"/>
    <w:next w:val="NoList"/>
    <w:uiPriority w:val="99"/>
    <w:semiHidden/>
    <w:unhideWhenUsed/>
    <w:rsid w:val="00672E9B"/>
  </w:style>
  <w:style w:type="numbering" w:customStyle="1" w:styleId="NoList1711">
    <w:name w:val="No List1711"/>
    <w:next w:val="NoList"/>
    <w:uiPriority w:val="99"/>
    <w:semiHidden/>
    <w:unhideWhenUsed/>
    <w:rsid w:val="00672E9B"/>
  </w:style>
  <w:style w:type="numbering" w:customStyle="1" w:styleId="NoList2511">
    <w:name w:val="No List2511"/>
    <w:next w:val="NoList"/>
    <w:uiPriority w:val="99"/>
    <w:semiHidden/>
    <w:unhideWhenUsed/>
    <w:rsid w:val="00672E9B"/>
  </w:style>
  <w:style w:type="numbering" w:customStyle="1" w:styleId="NoList3511">
    <w:name w:val="No List3511"/>
    <w:next w:val="NoList"/>
    <w:uiPriority w:val="99"/>
    <w:semiHidden/>
    <w:unhideWhenUsed/>
    <w:rsid w:val="00672E9B"/>
  </w:style>
  <w:style w:type="numbering" w:customStyle="1" w:styleId="NoList4511">
    <w:name w:val="No List4511"/>
    <w:next w:val="NoList"/>
    <w:uiPriority w:val="99"/>
    <w:semiHidden/>
    <w:unhideWhenUsed/>
    <w:rsid w:val="00672E9B"/>
  </w:style>
  <w:style w:type="numbering" w:customStyle="1" w:styleId="NoList5411">
    <w:name w:val="No List5411"/>
    <w:next w:val="NoList"/>
    <w:uiPriority w:val="99"/>
    <w:semiHidden/>
    <w:unhideWhenUsed/>
    <w:rsid w:val="00672E9B"/>
  </w:style>
  <w:style w:type="numbering" w:customStyle="1" w:styleId="NoList6411">
    <w:name w:val="No List6411"/>
    <w:next w:val="NoList"/>
    <w:uiPriority w:val="99"/>
    <w:semiHidden/>
    <w:unhideWhenUsed/>
    <w:rsid w:val="00672E9B"/>
  </w:style>
  <w:style w:type="numbering" w:customStyle="1" w:styleId="NoList7411">
    <w:name w:val="No List7411"/>
    <w:next w:val="NoList"/>
    <w:uiPriority w:val="99"/>
    <w:semiHidden/>
    <w:unhideWhenUsed/>
    <w:rsid w:val="00672E9B"/>
  </w:style>
  <w:style w:type="numbering" w:customStyle="1" w:styleId="NoList8311">
    <w:name w:val="No List8311"/>
    <w:next w:val="NoList"/>
    <w:uiPriority w:val="99"/>
    <w:semiHidden/>
    <w:unhideWhenUsed/>
    <w:rsid w:val="00672E9B"/>
  </w:style>
  <w:style w:type="numbering" w:customStyle="1" w:styleId="NoList9311">
    <w:name w:val="No List9311"/>
    <w:next w:val="NoList"/>
    <w:uiPriority w:val="99"/>
    <w:semiHidden/>
    <w:unhideWhenUsed/>
    <w:rsid w:val="00672E9B"/>
  </w:style>
  <w:style w:type="numbering" w:customStyle="1" w:styleId="NoList11411">
    <w:name w:val="No List11411"/>
    <w:next w:val="NoList"/>
    <w:uiPriority w:val="99"/>
    <w:semiHidden/>
    <w:unhideWhenUsed/>
    <w:rsid w:val="00672E9B"/>
  </w:style>
  <w:style w:type="numbering" w:customStyle="1" w:styleId="NoList21411">
    <w:name w:val="No List21411"/>
    <w:next w:val="NoList"/>
    <w:uiPriority w:val="99"/>
    <w:semiHidden/>
    <w:unhideWhenUsed/>
    <w:rsid w:val="00672E9B"/>
  </w:style>
  <w:style w:type="numbering" w:customStyle="1" w:styleId="NoList31411">
    <w:name w:val="No List31411"/>
    <w:next w:val="NoList"/>
    <w:uiPriority w:val="99"/>
    <w:semiHidden/>
    <w:unhideWhenUsed/>
    <w:rsid w:val="00672E9B"/>
  </w:style>
  <w:style w:type="numbering" w:customStyle="1" w:styleId="NoList41411">
    <w:name w:val="No List41411"/>
    <w:next w:val="NoList"/>
    <w:uiPriority w:val="99"/>
    <w:semiHidden/>
    <w:unhideWhenUsed/>
    <w:rsid w:val="00672E9B"/>
  </w:style>
  <w:style w:type="numbering" w:customStyle="1" w:styleId="NoList51311">
    <w:name w:val="No List51311"/>
    <w:next w:val="NoList"/>
    <w:uiPriority w:val="99"/>
    <w:semiHidden/>
    <w:unhideWhenUsed/>
    <w:rsid w:val="00672E9B"/>
  </w:style>
  <w:style w:type="numbering" w:customStyle="1" w:styleId="NoList61311">
    <w:name w:val="No List61311"/>
    <w:next w:val="NoList"/>
    <w:uiPriority w:val="99"/>
    <w:semiHidden/>
    <w:unhideWhenUsed/>
    <w:rsid w:val="00672E9B"/>
  </w:style>
  <w:style w:type="numbering" w:customStyle="1" w:styleId="NoList71311">
    <w:name w:val="No List71311"/>
    <w:next w:val="NoList"/>
    <w:uiPriority w:val="99"/>
    <w:semiHidden/>
    <w:unhideWhenUsed/>
    <w:rsid w:val="00672E9B"/>
  </w:style>
  <w:style w:type="numbering" w:customStyle="1" w:styleId="NoList81311">
    <w:name w:val="No List81311"/>
    <w:next w:val="NoList"/>
    <w:uiPriority w:val="99"/>
    <w:semiHidden/>
    <w:unhideWhenUsed/>
    <w:rsid w:val="00672E9B"/>
  </w:style>
  <w:style w:type="numbering" w:customStyle="1" w:styleId="NoList91211">
    <w:name w:val="No List91211"/>
    <w:next w:val="NoList"/>
    <w:uiPriority w:val="99"/>
    <w:semiHidden/>
    <w:unhideWhenUsed/>
    <w:rsid w:val="00672E9B"/>
  </w:style>
  <w:style w:type="numbering" w:customStyle="1" w:styleId="LFO19311">
    <w:name w:val="LFO19311"/>
    <w:basedOn w:val="NoList"/>
    <w:rsid w:val="00672E9B"/>
  </w:style>
  <w:style w:type="numbering" w:customStyle="1" w:styleId="NoList10211">
    <w:name w:val="No List10211"/>
    <w:next w:val="NoList"/>
    <w:uiPriority w:val="99"/>
    <w:semiHidden/>
    <w:unhideWhenUsed/>
    <w:rsid w:val="00672E9B"/>
  </w:style>
  <w:style w:type="numbering" w:customStyle="1" w:styleId="LFO191211">
    <w:name w:val="LFO191211"/>
    <w:basedOn w:val="NoList"/>
    <w:rsid w:val="00672E9B"/>
  </w:style>
  <w:style w:type="numbering" w:customStyle="1" w:styleId="NoList12411">
    <w:name w:val="No List12411"/>
    <w:next w:val="NoList"/>
    <w:uiPriority w:val="99"/>
    <w:semiHidden/>
    <w:rsid w:val="00672E9B"/>
  </w:style>
  <w:style w:type="numbering" w:customStyle="1" w:styleId="NoList111411">
    <w:name w:val="No List111411"/>
    <w:next w:val="NoList"/>
    <w:uiPriority w:val="99"/>
    <w:semiHidden/>
    <w:unhideWhenUsed/>
    <w:rsid w:val="00672E9B"/>
  </w:style>
  <w:style w:type="numbering" w:customStyle="1" w:styleId="14110">
    <w:name w:val="无列表1411"/>
    <w:next w:val="NoList"/>
    <w:semiHidden/>
    <w:rsid w:val="00672E9B"/>
  </w:style>
  <w:style w:type="numbering" w:customStyle="1" w:styleId="14111">
    <w:name w:val="リストなし1411"/>
    <w:next w:val="NoList"/>
    <w:uiPriority w:val="99"/>
    <w:semiHidden/>
    <w:unhideWhenUsed/>
    <w:rsid w:val="00672E9B"/>
  </w:style>
  <w:style w:type="numbering" w:customStyle="1" w:styleId="114110">
    <w:name w:val="无列表11411"/>
    <w:next w:val="NoList"/>
    <w:semiHidden/>
    <w:rsid w:val="00672E9B"/>
  </w:style>
  <w:style w:type="numbering" w:customStyle="1" w:styleId="113111">
    <w:name w:val="リストなし11311"/>
    <w:next w:val="NoList"/>
    <w:uiPriority w:val="99"/>
    <w:semiHidden/>
    <w:unhideWhenUsed/>
    <w:rsid w:val="00672E9B"/>
  </w:style>
  <w:style w:type="numbering" w:customStyle="1" w:styleId="NoList22411">
    <w:name w:val="No List22411"/>
    <w:next w:val="NoList"/>
    <w:uiPriority w:val="99"/>
    <w:semiHidden/>
    <w:unhideWhenUsed/>
    <w:rsid w:val="00672E9B"/>
  </w:style>
  <w:style w:type="numbering" w:customStyle="1" w:styleId="NoList32411">
    <w:name w:val="No List32411"/>
    <w:next w:val="NoList"/>
    <w:uiPriority w:val="99"/>
    <w:semiHidden/>
    <w:unhideWhenUsed/>
    <w:rsid w:val="00672E9B"/>
  </w:style>
  <w:style w:type="numbering" w:customStyle="1" w:styleId="NoList42311">
    <w:name w:val="No List42311"/>
    <w:next w:val="NoList"/>
    <w:uiPriority w:val="99"/>
    <w:semiHidden/>
    <w:unhideWhenUsed/>
    <w:rsid w:val="00672E9B"/>
  </w:style>
  <w:style w:type="numbering" w:customStyle="1" w:styleId="NoList211311">
    <w:name w:val="No List211311"/>
    <w:next w:val="NoList"/>
    <w:uiPriority w:val="99"/>
    <w:semiHidden/>
    <w:unhideWhenUsed/>
    <w:rsid w:val="00672E9B"/>
  </w:style>
  <w:style w:type="numbering" w:customStyle="1" w:styleId="NoList311311">
    <w:name w:val="No List311311"/>
    <w:next w:val="NoList"/>
    <w:uiPriority w:val="99"/>
    <w:semiHidden/>
    <w:unhideWhenUsed/>
    <w:rsid w:val="00672E9B"/>
  </w:style>
  <w:style w:type="numbering" w:customStyle="1" w:styleId="NoList411311">
    <w:name w:val="No List411311"/>
    <w:next w:val="NoList"/>
    <w:uiPriority w:val="99"/>
    <w:semiHidden/>
    <w:unhideWhenUsed/>
    <w:rsid w:val="00672E9B"/>
  </w:style>
  <w:style w:type="numbering" w:customStyle="1" w:styleId="111311">
    <w:name w:val="无列表111311"/>
    <w:next w:val="NoList"/>
    <w:semiHidden/>
    <w:rsid w:val="00672E9B"/>
  </w:style>
  <w:style w:type="numbering" w:customStyle="1" w:styleId="NoList1111311">
    <w:name w:val="No List1111311"/>
    <w:next w:val="NoList"/>
    <w:uiPriority w:val="99"/>
    <w:semiHidden/>
    <w:unhideWhenUsed/>
    <w:rsid w:val="00672E9B"/>
  </w:style>
  <w:style w:type="numbering" w:customStyle="1" w:styleId="NoList121311">
    <w:name w:val="No List121311"/>
    <w:next w:val="NoList"/>
    <w:uiPriority w:val="99"/>
    <w:semiHidden/>
    <w:unhideWhenUsed/>
    <w:rsid w:val="00672E9B"/>
  </w:style>
  <w:style w:type="numbering" w:customStyle="1" w:styleId="NoList221311">
    <w:name w:val="No List221311"/>
    <w:next w:val="NoList"/>
    <w:uiPriority w:val="99"/>
    <w:semiHidden/>
    <w:unhideWhenUsed/>
    <w:rsid w:val="00672E9B"/>
  </w:style>
  <w:style w:type="numbering" w:customStyle="1" w:styleId="NoList321311">
    <w:name w:val="No List321311"/>
    <w:next w:val="NoList"/>
    <w:uiPriority w:val="99"/>
    <w:semiHidden/>
    <w:unhideWhenUsed/>
    <w:rsid w:val="00672E9B"/>
  </w:style>
  <w:style w:type="numbering" w:customStyle="1" w:styleId="NoList20">
    <w:name w:val="No List20"/>
    <w:next w:val="NoList"/>
    <w:uiPriority w:val="99"/>
    <w:semiHidden/>
    <w:unhideWhenUsed/>
    <w:rsid w:val="00672E9B"/>
  </w:style>
  <w:style w:type="numbering" w:customStyle="1" w:styleId="NoList117">
    <w:name w:val="No List117"/>
    <w:next w:val="NoList"/>
    <w:uiPriority w:val="99"/>
    <w:semiHidden/>
    <w:unhideWhenUsed/>
    <w:rsid w:val="00672E9B"/>
  </w:style>
  <w:style w:type="numbering" w:customStyle="1" w:styleId="NoList28">
    <w:name w:val="No List28"/>
    <w:next w:val="NoList"/>
    <w:uiPriority w:val="99"/>
    <w:semiHidden/>
    <w:unhideWhenUsed/>
    <w:rsid w:val="00672E9B"/>
  </w:style>
  <w:style w:type="numbering" w:customStyle="1" w:styleId="NoList38">
    <w:name w:val="No List38"/>
    <w:next w:val="NoList"/>
    <w:uiPriority w:val="99"/>
    <w:semiHidden/>
    <w:unhideWhenUsed/>
    <w:rsid w:val="00672E9B"/>
  </w:style>
  <w:style w:type="numbering" w:customStyle="1" w:styleId="NoList48">
    <w:name w:val="No List48"/>
    <w:next w:val="NoList"/>
    <w:uiPriority w:val="99"/>
    <w:semiHidden/>
    <w:unhideWhenUsed/>
    <w:rsid w:val="00672E9B"/>
  </w:style>
  <w:style w:type="numbering" w:customStyle="1" w:styleId="NoList57">
    <w:name w:val="No List57"/>
    <w:next w:val="NoList"/>
    <w:uiPriority w:val="99"/>
    <w:semiHidden/>
    <w:unhideWhenUsed/>
    <w:rsid w:val="00672E9B"/>
  </w:style>
  <w:style w:type="numbering" w:customStyle="1" w:styleId="NoList118">
    <w:name w:val="No List118"/>
    <w:next w:val="NoList"/>
    <w:uiPriority w:val="99"/>
    <w:semiHidden/>
    <w:unhideWhenUsed/>
    <w:rsid w:val="00672E9B"/>
  </w:style>
  <w:style w:type="numbering" w:customStyle="1" w:styleId="NoList217">
    <w:name w:val="No List217"/>
    <w:next w:val="NoList"/>
    <w:uiPriority w:val="99"/>
    <w:semiHidden/>
    <w:unhideWhenUsed/>
    <w:rsid w:val="00672E9B"/>
  </w:style>
  <w:style w:type="numbering" w:customStyle="1" w:styleId="NoList317">
    <w:name w:val="No List317"/>
    <w:next w:val="NoList"/>
    <w:uiPriority w:val="99"/>
    <w:semiHidden/>
    <w:unhideWhenUsed/>
    <w:rsid w:val="00672E9B"/>
  </w:style>
  <w:style w:type="numbering" w:customStyle="1" w:styleId="NoList417">
    <w:name w:val="No List417"/>
    <w:next w:val="NoList"/>
    <w:uiPriority w:val="99"/>
    <w:semiHidden/>
    <w:unhideWhenUsed/>
    <w:rsid w:val="00672E9B"/>
  </w:style>
  <w:style w:type="numbering" w:customStyle="1" w:styleId="NoList67">
    <w:name w:val="No List67"/>
    <w:next w:val="NoList"/>
    <w:uiPriority w:val="99"/>
    <w:semiHidden/>
    <w:unhideWhenUsed/>
    <w:rsid w:val="00672E9B"/>
  </w:style>
  <w:style w:type="numbering" w:customStyle="1" w:styleId="171">
    <w:name w:val="无列表17"/>
    <w:next w:val="NoList"/>
    <w:semiHidden/>
    <w:rsid w:val="00672E9B"/>
  </w:style>
  <w:style w:type="numbering" w:customStyle="1" w:styleId="172">
    <w:name w:val="リストなし17"/>
    <w:next w:val="NoList"/>
    <w:uiPriority w:val="99"/>
    <w:semiHidden/>
    <w:unhideWhenUsed/>
    <w:rsid w:val="00672E9B"/>
  </w:style>
  <w:style w:type="numbering" w:customStyle="1" w:styleId="1170">
    <w:name w:val="无列表117"/>
    <w:next w:val="NoList"/>
    <w:semiHidden/>
    <w:rsid w:val="00672E9B"/>
  </w:style>
  <w:style w:type="numbering" w:customStyle="1" w:styleId="1161">
    <w:name w:val="リストなし116"/>
    <w:next w:val="NoList"/>
    <w:uiPriority w:val="99"/>
    <w:semiHidden/>
    <w:unhideWhenUsed/>
    <w:rsid w:val="00672E9B"/>
  </w:style>
  <w:style w:type="numbering" w:customStyle="1" w:styleId="NoList1117">
    <w:name w:val="No List1117"/>
    <w:next w:val="NoList"/>
    <w:uiPriority w:val="99"/>
    <w:semiHidden/>
    <w:unhideWhenUsed/>
    <w:rsid w:val="00672E9B"/>
  </w:style>
  <w:style w:type="numbering" w:customStyle="1" w:styleId="NoList77">
    <w:name w:val="No List77"/>
    <w:next w:val="NoList"/>
    <w:uiPriority w:val="99"/>
    <w:semiHidden/>
    <w:unhideWhenUsed/>
    <w:rsid w:val="00672E9B"/>
  </w:style>
  <w:style w:type="numbering" w:customStyle="1" w:styleId="NoList127">
    <w:name w:val="No List127"/>
    <w:next w:val="NoList"/>
    <w:uiPriority w:val="99"/>
    <w:semiHidden/>
    <w:unhideWhenUsed/>
    <w:rsid w:val="00672E9B"/>
  </w:style>
  <w:style w:type="numbering" w:customStyle="1" w:styleId="NoList227">
    <w:name w:val="No List227"/>
    <w:next w:val="NoList"/>
    <w:uiPriority w:val="99"/>
    <w:semiHidden/>
    <w:unhideWhenUsed/>
    <w:rsid w:val="00672E9B"/>
  </w:style>
  <w:style w:type="numbering" w:customStyle="1" w:styleId="NoList327">
    <w:name w:val="No List327"/>
    <w:next w:val="NoList"/>
    <w:uiPriority w:val="99"/>
    <w:semiHidden/>
    <w:unhideWhenUsed/>
    <w:rsid w:val="00672E9B"/>
  </w:style>
  <w:style w:type="numbering" w:customStyle="1" w:styleId="NoList426">
    <w:name w:val="No List426"/>
    <w:next w:val="NoList"/>
    <w:uiPriority w:val="99"/>
    <w:semiHidden/>
    <w:unhideWhenUsed/>
    <w:rsid w:val="00672E9B"/>
  </w:style>
  <w:style w:type="numbering" w:customStyle="1" w:styleId="NoList516">
    <w:name w:val="No List516"/>
    <w:next w:val="NoList"/>
    <w:uiPriority w:val="99"/>
    <w:semiHidden/>
    <w:unhideWhenUsed/>
    <w:rsid w:val="00672E9B"/>
  </w:style>
  <w:style w:type="numbering" w:customStyle="1" w:styleId="NoList2116">
    <w:name w:val="No List2116"/>
    <w:next w:val="NoList"/>
    <w:uiPriority w:val="99"/>
    <w:semiHidden/>
    <w:unhideWhenUsed/>
    <w:rsid w:val="00672E9B"/>
  </w:style>
  <w:style w:type="numbering" w:customStyle="1" w:styleId="NoList3116">
    <w:name w:val="No List3116"/>
    <w:next w:val="NoList"/>
    <w:uiPriority w:val="99"/>
    <w:semiHidden/>
    <w:unhideWhenUsed/>
    <w:rsid w:val="00672E9B"/>
  </w:style>
  <w:style w:type="numbering" w:customStyle="1" w:styleId="NoList4116">
    <w:name w:val="No List4116"/>
    <w:next w:val="NoList"/>
    <w:uiPriority w:val="99"/>
    <w:semiHidden/>
    <w:unhideWhenUsed/>
    <w:rsid w:val="00672E9B"/>
  </w:style>
  <w:style w:type="numbering" w:customStyle="1" w:styleId="NoList616">
    <w:name w:val="No List616"/>
    <w:next w:val="NoList"/>
    <w:uiPriority w:val="99"/>
    <w:semiHidden/>
    <w:unhideWhenUsed/>
    <w:rsid w:val="00672E9B"/>
  </w:style>
  <w:style w:type="numbering" w:customStyle="1" w:styleId="1116">
    <w:name w:val="无列表1116"/>
    <w:next w:val="NoList"/>
    <w:semiHidden/>
    <w:rsid w:val="00672E9B"/>
  </w:style>
  <w:style w:type="numbering" w:customStyle="1" w:styleId="NoList11116">
    <w:name w:val="No List11116"/>
    <w:next w:val="NoList"/>
    <w:uiPriority w:val="99"/>
    <w:semiHidden/>
    <w:unhideWhenUsed/>
    <w:rsid w:val="00672E9B"/>
  </w:style>
  <w:style w:type="numbering" w:customStyle="1" w:styleId="NoList716">
    <w:name w:val="No List716"/>
    <w:next w:val="NoList"/>
    <w:uiPriority w:val="99"/>
    <w:semiHidden/>
    <w:unhideWhenUsed/>
    <w:rsid w:val="00672E9B"/>
  </w:style>
  <w:style w:type="numbering" w:customStyle="1" w:styleId="NoList1216">
    <w:name w:val="No List1216"/>
    <w:next w:val="NoList"/>
    <w:uiPriority w:val="99"/>
    <w:semiHidden/>
    <w:unhideWhenUsed/>
    <w:rsid w:val="00672E9B"/>
  </w:style>
  <w:style w:type="numbering" w:customStyle="1" w:styleId="NoList2216">
    <w:name w:val="No List2216"/>
    <w:next w:val="NoList"/>
    <w:uiPriority w:val="99"/>
    <w:semiHidden/>
    <w:unhideWhenUsed/>
    <w:rsid w:val="00672E9B"/>
  </w:style>
  <w:style w:type="numbering" w:customStyle="1" w:styleId="NoList3216">
    <w:name w:val="No List3216"/>
    <w:next w:val="NoList"/>
    <w:uiPriority w:val="99"/>
    <w:semiHidden/>
    <w:unhideWhenUsed/>
    <w:rsid w:val="00672E9B"/>
  </w:style>
  <w:style w:type="numbering" w:customStyle="1" w:styleId="NoList86">
    <w:name w:val="No List86"/>
    <w:next w:val="NoList"/>
    <w:uiPriority w:val="99"/>
    <w:semiHidden/>
    <w:unhideWhenUsed/>
    <w:rsid w:val="00672E9B"/>
  </w:style>
  <w:style w:type="numbering" w:customStyle="1" w:styleId="NoList133">
    <w:name w:val="No List133"/>
    <w:next w:val="NoList"/>
    <w:uiPriority w:val="99"/>
    <w:semiHidden/>
    <w:unhideWhenUsed/>
    <w:rsid w:val="00672E9B"/>
  </w:style>
  <w:style w:type="numbering" w:customStyle="1" w:styleId="NoList233">
    <w:name w:val="No List233"/>
    <w:next w:val="NoList"/>
    <w:uiPriority w:val="99"/>
    <w:semiHidden/>
    <w:unhideWhenUsed/>
    <w:rsid w:val="00672E9B"/>
  </w:style>
  <w:style w:type="numbering" w:customStyle="1" w:styleId="NoList333">
    <w:name w:val="No List333"/>
    <w:next w:val="NoList"/>
    <w:uiPriority w:val="99"/>
    <w:semiHidden/>
    <w:unhideWhenUsed/>
    <w:rsid w:val="00672E9B"/>
  </w:style>
  <w:style w:type="numbering" w:customStyle="1" w:styleId="NoList433">
    <w:name w:val="No List433"/>
    <w:next w:val="NoList"/>
    <w:uiPriority w:val="99"/>
    <w:semiHidden/>
    <w:unhideWhenUsed/>
    <w:rsid w:val="00672E9B"/>
  </w:style>
  <w:style w:type="numbering" w:customStyle="1" w:styleId="NoList523">
    <w:name w:val="No List523"/>
    <w:next w:val="NoList"/>
    <w:uiPriority w:val="99"/>
    <w:semiHidden/>
    <w:unhideWhenUsed/>
    <w:rsid w:val="00672E9B"/>
  </w:style>
  <w:style w:type="numbering" w:customStyle="1" w:styleId="NoList623">
    <w:name w:val="No List623"/>
    <w:next w:val="NoList"/>
    <w:uiPriority w:val="99"/>
    <w:semiHidden/>
    <w:unhideWhenUsed/>
    <w:rsid w:val="00672E9B"/>
  </w:style>
  <w:style w:type="numbering" w:customStyle="1" w:styleId="NoList723">
    <w:name w:val="No List723"/>
    <w:next w:val="NoList"/>
    <w:uiPriority w:val="99"/>
    <w:semiHidden/>
    <w:unhideWhenUsed/>
    <w:rsid w:val="00672E9B"/>
  </w:style>
  <w:style w:type="numbering" w:customStyle="1" w:styleId="NoList816">
    <w:name w:val="No List816"/>
    <w:next w:val="NoList"/>
    <w:uiPriority w:val="99"/>
    <w:semiHidden/>
    <w:unhideWhenUsed/>
    <w:rsid w:val="00672E9B"/>
  </w:style>
  <w:style w:type="numbering" w:customStyle="1" w:styleId="NoList96">
    <w:name w:val="No List96"/>
    <w:next w:val="NoList"/>
    <w:uiPriority w:val="99"/>
    <w:semiHidden/>
    <w:unhideWhenUsed/>
    <w:rsid w:val="00672E9B"/>
  </w:style>
  <w:style w:type="numbering" w:customStyle="1" w:styleId="NoList1123">
    <w:name w:val="No List1123"/>
    <w:next w:val="NoList"/>
    <w:uiPriority w:val="99"/>
    <w:semiHidden/>
    <w:unhideWhenUsed/>
    <w:rsid w:val="00672E9B"/>
  </w:style>
  <w:style w:type="numbering" w:customStyle="1" w:styleId="NoList2123">
    <w:name w:val="No List2123"/>
    <w:next w:val="NoList"/>
    <w:uiPriority w:val="99"/>
    <w:semiHidden/>
    <w:unhideWhenUsed/>
    <w:rsid w:val="00672E9B"/>
  </w:style>
  <w:style w:type="numbering" w:customStyle="1" w:styleId="NoList3123">
    <w:name w:val="No List3123"/>
    <w:next w:val="NoList"/>
    <w:uiPriority w:val="99"/>
    <w:semiHidden/>
    <w:unhideWhenUsed/>
    <w:rsid w:val="00672E9B"/>
  </w:style>
  <w:style w:type="numbering" w:customStyle="1" w:styleId="NoList4123">
    <w:name w:val="No List4123"/>
    <w:next w:val="NoList"/>
    <w:uiPriority w:val="99"/>
    <w:semiHidden/>
    <w:unhideWhenUsed/>
    <w:rsid w:val="00672E9B"/>
  </w:style>
  <w:style w:type="numbering" w:customStyle="1" w:styleId="NoList5113">
    <w:name w:val="No List5113"/>
    <w:next w:val="NoList"/>
    <w:uiPriority w:val="99"/>
    <w:semiHidden/>
    <w:unhideWhenUsed/>
    <w:rsid w:val="00672E9B"/>
  </w:style>
  <w:style w:type="numbering" w:customStyle="1" w:styleId="NoList6113">
    <w:name w:val="No List6113"/>
    <w:next w:val="NoList"/>
    <w:uiPriority w:val="99"/>
    <w:semiHidden/>
    <w:unhideWhenUsed/>
    <w:rsid w:val="00672E9B"/>
  </w:style>
  <w:style w:type="numbering" w:customStyle="1" w:styleId="NoList7113">
    <w:name w:val="No List7113"/>
    <w:next w:val="NoList"/>
    <w:uiPriority w:val="99"/>
    <w:semiHidden/>
    <w:unhideWhenUsed/>
    <w:rsid w:val="00672E9B"/>
  </w:style>
  <w:style w:type="numbering" w:customStyle="1" w:styleId="NoList8113">
    <w:name w:val="No List8113"/>
    <w:next w:val="NoList"/>
    <w:uiPriority w:val="99"/>
    <w:semiHidden/>
    <w:unhideWhenUsed/>
    <w:rsid w:val="00672E9B"/>
  </w:style>
  <w:style w:type="numbering" w:customStyle="1" w:styleId="NoList915">
    <w:name w:val="No List915"/>
    <w:next w:val="NoList"/>
    <w:uiPriority w:val="99"/>
    <w:semiHidden/>
    <w:unhideWhenUsed/>
    <w:rsid w:val="00672E9B"/>
  </w:style>
  <w:style w:type="numbering" w:customStyle="1" w:styleId="LFO197">
    <w:name w:val="LFO197"/>
    <w:basedOn w:val="NoList"/>
    <w:rsid w:val="00672E9B"/>
  </w:style>
  <w:style w:type="numbering" w:customStyle="1" w:styleId="NoList105">
    <w:name w:val="No List105"/>
    <w:next w:val="NoList"/>
    <w:uiPriority w:val="99"/>
    <w:semiHidden/>
    <w:unhideWhenUsed/>
    <w:rsid w:val="00672E9B"/>
  </w:style>
  <w:style w:type="numbering" w:customStyle="1" w:styleId="LFO1915">
    <w:name w:val="LFO1915"/>
    <w:basedOn w:val="NoList"/>
    <w:rsid w:val="00672E9B"/>
  </w:style>
  <w:style w:type="numbering" w:customStyle="1" w:styleId="NoList1223">
    <w:name w:val="No List1223"/>
    <w:next w:val="NoList"/>
    <w:uiPriority w:val="99"/>
    <w:semiHidden/>
    <w:rsid w:val="00672E9B"/>
  </w:style>
  <w:style w:type="numbering" w:customStyle="1" w:styleId="NoList11123">
    <w:name w:val="No List11123"/>
    <w:next w:val="NoList"/>
    <w:uiPriority w:val="99"/>
    <w:semiHidden/>
    <w:unhideWhenUsed/>
    <w:rsid w:val="00672E9B"/>
  </w:style>
  <w:style w:type="numbering" w:customStyle="1" w:styleId="1230">
    <w:name w:val="无列表123"/>
    <w:next w:val="NoList"/>
    <w:semiHidden/>
    <w:rsid w:val="00672E9B"/>
  </w:style>
  <w:style w:type="numbering" w:customStyle="1" w:styleId="1231">
    <w:name w:val="リストなし123"/>
    <w:next w:val="NoList"/>
    <w:uiPriority w:val="99"/>
    <w:semiHidden/>
    <w:unhideWhenUsed/>
    <w:rsid w:val="00672E9B"/>
  </w:style>
  <w:style w:type="numbering" w:customStyle="1" w:styleId="1123">
    <w:name w:val="无列表1123"/>
    <w:next w:val="NoList"/>
    <w:semiHidden/>
    <w:rsid w:val="00672E9B"/>
  </w:style>
  <w:style w:type="numbering" w:customStyle="1" w:styleId="11130">
    <w:name w:val="リストなし1113"/>
    <w:next w:val="NoList"/>
    <w:uiPriority w:val="99"/>
    <w:semiHidden/>
    <w:unhideWhenUsed/>
    <w:rsid w:val="00672E9B"/>
  </w:style>
  <w:style w:type="numbering" w:customStyle="1" w:styleId="NoList2223">
    <w:name w:val="No List2223"/>
    <w:next w:val="NoList"/>
    <w:uiPriority w:val="99"/>
    <w:semiHidden/>
    <w:unhideWhenUsed/>
    <w:rsid w:val="00672E9B"/>
  </w:style>
  <w:style w:type="numbering" w:customStyle="1" w:styleId="NoList3223">
    <w:name w:val="No List3223"/>
    <w:next w:val="NoList"/>
    <w:uiPriority w:val="99"/>
    <w:semiHidden/>
    <w:unhideWhenUsed/>
    <w:rsid w:val="00672E9B"/>
  </w:style>
  <w:style w:type="numbering" w:customStyle="1" w:styleId="NoList4213">
    <w:name w:val="No List4213"/>
    <w:next w:val="NoList"/>
    <w:uiPriority w:val="99"/>
    <w:semiHidden/>
    <w:unhideWhenUsed/>
    <w:rsid w:val="00672E9B"/>
  </w:style>
  <w:style w:type="numbering" w:customStyle="1" w:styleId="NoList21113">
    <w:name w:val="No List21113"/>
    <w:next w:val="NoList"/>
    <w:uiPriority w:val="99"/>
    <w:semiHidden/>
    <w:unhideWhenUsed/>
    <w:rsid w:val="00672E9B"/>
  </w:style>
  <w:style w:type="numbering" w:customStyle="1" w:styleId="NoList31113">
    <w:name w:val="No List31113"/>
    <w:next w:val="NoList"/>
    <w:uiPriority w:val="99"/>
    <w:semiHidden/>
    <w:unhideWhenUsed/>
    <w:rsid w:val="00672E9B"/>
  </w:style>
  <w:style w:type="numbering" w:customStyle="1" w:styleId="NoList41113">
    <w:name w:val="No List41113"/>
    <w:next w:val="NoList"/>
    <w:uiPriority w:val="99"/>
    <w:semiHidden/>
    <w:unhideWhenUsed/>
    <w:rsid w:val="00672E9B"/>
  </w:style>
  <w:style w:type="numbering" w:customStyle="1" w:styleId="11113">
    <w:name w:val="无列表11113"/>
    <w:next w:val="NoList"/>
    <w:semiHidden/>
    <w:rsid w:val="00672E9B"/>
  </w:style>
  <w:style w:type="numbering" w:customStyle="1" w:styleId="NoList111113">
    <w:name w:val="No List111113"/>
    <w:next w:val="NoList"/>
    <w:uiPriority w:val="99"/>
    <w:semiHidden/>
    <w:unhideWhenUsed/>
    <w:rsid w:val="00672E9B"/>
  </w:style>
  <w:style w:type="numbering" w:customStyle="1" w:styleId="NoList12113">
    <w:name w:val="No List12113"/>
    <w:next w:val="NoList"/>
    <w:uiPriority w:val="99"/>
    <w:semiHidden/>
    <w:unhideWhenUsed/>
    <w:rsid w:val="00672E9B"/>
  </w:style>
  <w:style w:type="numbering" w:customStyle="1" w:styleId="NoList22113">
    <w:name w:val="No List22113"/>
    <w:next w:val="NoList"/>
    <w:uiPriority w:val="99"/>
    <w:semiHidden/>
    <w:unhideWhenUsed/>
    <w:rsid w:val="00672E9B"/>
  </w:style>
  <w:style w:type="numbering" w:customStyle="1" w:styleId="NoList32113">
    <w:name w:val="No List32113"/>
    <w:next w:val="NoList"/>
    <w:uiPriority w:val="99"/>
    <w:semiHidden/>
    <w:unhideWhenUsed/>
    <w:rsid w:val="00672E9B"/>
  </w:style>
  <w:style w:type="numbering" w:customStyle="1" w:styleId="NoList143">
    <w:name w:val="No List143"/>
    <w:next w:val="NoList"/>
    <w:uiPriority w:val="99"/>
    <w:semiHidden/>
    <w:unhideWhenUsed/>
    <w:rsid w:val="00672E9B"/>
  </w:style>
  <w:style w:type="numbering" w:customStyle="1" w:styleId="NoList153">
    <w:name w:val="No List153"/>
    <w:next w:val="NoList"/>
    <w:uiPriority w:val="99"/>
    <w:semiHidden/>
    <w:unhideWhenUsed/>
    <w:rsid w:val="00672E9B"/>
  </w:style>
  <w:style w:type="numbering" w:customStyle="1" w:styleId="NoList243">
    <w:name w:val="No List243"/>
    <w:next w:val="NoList"/>
    <w:uiPriority w:val="99"/>
    <w:semiHidden/>
    <w:unhideWhenUsed/>
    <w:rsid w:val="00672E9B"/>
  </w:style>
  <w:style w:type="numbering" w:customStyle="1" w:styleId="NoList343">
    <w:name w:val="No List343"/>
    <w:next w:val="NoList"/>
    <w:uiPriority w:val="99"/>
    <w:semiHidden/>
    <w:unhideWhenUsed/>
    <w:rsid w:val="00672E9B"/>
  </w:style>
  <w:style w:type="numbering" w:customStyle="1" w:styleId="NoList443">
    <w:name w:val="No List443"/>
    <w:next w:val="NoList"/>
    <w:uiPriority w:val="99"/>
    <w:semiHidden/>
    <w:unhideWhenUsed/>
    <w:rsid w:val="00672E9B"/>
  </w:style>
  <w:style w:type="numbering" w:customStyle="1" w:styleId="NoList533">
    <w:name w:val="No List533"/>
    <w:next w:val="NoList"/>
    <w:uiPriority w:val="99"/>
    <w:semiHidden/>
    <w:unhideWhenUsed/>
    <w:rsid w:val="00672E9B"/>
  </w:style>
  <w:style w:type="numbering" w:customStyle="1" w:styleId="NoList633">
    <w:name w:val="No List633"/>
    <w:next w:val="NoList"/>
    <w:uiPriority w:val="99"/>
    <w:semiHidden/>
    <w:unhideWhenUsed/>
    <w:rsid w:val="00672E9B"/>
  </w:style>
  <w:style w:type="numbering" w:customStyle="1" w:styleId="NoList733">
    <w:name w:val="No List733"/>
    <w:next w:val="NoList"/>
    <w:uiPriority w:val="99"/>
    <w:semiHidden/>
    <w:unhideWhenUsed/>
    <w:rsid w:val="00672E9B"/>
  </w:style>
  <w:style w:type="numbering" w:customStyle="1" w:styleId="NoList823">
    <w:name w:val="No List823"/>
    <w:next w:val="NoList"/>
    <w:uiPriority w:val="99"/>
    <w:semiHidden/>
    <w:unhideWhenUsed/>
    <w:rsid w:val="00672E9B"/>
  </w:style>
  <w:style w:type="numbering" w:customStyle="1" w:styleId="NoList923">
    <w:name w:val="No List923"/>
    <w:next w:val="NoList"/>
    <w:uiPriority w:val="99"/>
    <w:semiHidden/>
    <w:unhideWhenUsed/>
    <w:rsid w:val="00672E9B"/>
  </w:style>
  <w:style w:type="numbering" w:customStyle="1" w:styleId="NoList1133">
    <w:name w:val="No List1133"/>
    <w:next w:val="NoList"/>
    <w:uiPriority w:val="99"/>
    <w:semiHidden/>
    <w:unhideWhenUsed/>
    <w:rsid w:val="00672E9B"/>
  </w:style>
  <w:style w:type="numbering" w:customStyle="1" w:styleId="NoList2133">
    <w:name w:val="No List2133"/>
    <w:next w:val="NoList"/>
    <w:uiPriority w:val="99"/>
    <w:semiHidden/>
    <w:unhideWhenUsed/>
    <w:rsid w:val="00672E9B"/>
  </w:style>
  <w:style w:type="numbering" w:customStyle="1" w:styleId="NoList3133">
    <w:name w:val="No List3133"/>
    <w:next w:val="NoList"/>
    <w:uiPriority w:val="99"/>
    <w:semiHidden/>
    <w:unhideWhenUsed/>
    <w:rsid w:val="00672E9B"/>
  </w:style>
  <w:style w:type="numbering" w:customStyle="1" w:styleId="NoList4133">
    <w:name w:val="No List4133"/>
    <w:next w:val="NoList"/>
    <w:uiPriority w:val="99"/>
    <w:semiHidden/>
    <w:unhideWhenUsed/>
    <w:rsid w:val="00672E9B"/>
  </w:style>
  <w:style w:type="numbering" w:customStyle="1" w:styleId="NoList5123">
    <w:name w:val="No List5123"/>
    <w:next w:val="NoList"/>
    <w:uiPriority w:val="99"/>
    <w:semiHidden/>
    <w:unhideWhenUsed/>
    <w:rsid w:val="00672E9B"/>
  </w:style>
  <w:style w:type="numbering" w:customStyle="1" w:styleId="NoList6123">
    <w:name w:val="No List6123"/>
    <w:next w:val="NoList"/>
    <w:uiPriority w:val="99"/>
    <w:semiHidden/>
    <w:unhideWhenUsed/>
    <w:rsid w:val="00672E9B"/>
  </w:style>
  <w:style w:type="numbering" w:customStyle="1" w:styleId="NoList7123">
    <w:name w:val="No List7123"/>
    <w:next w:val="NoList"/>
    <w:uiPriority w:val="99"/>
    <w:semiHidden/>
    <w:unhideWhenUsed/>
    <w:rsid w:val="00672E9B"/>
  </w:style>
  <w:style w:type="numbering" w:customStyle="1" w:styleId="NoList8123">
    <w:name w:val="No List8123"/>
    <w:next w:val="NoList"/>
    <w:uiPriority w:val="99"/>
    <w:semiHidden/>
    <w:unhideWhenUsed/>
    <w:rsid w:val="00672E9B"/>
  </w:style>
  <w:style w:type="numbering" w:customStyle="1" w:styleId="NoList9113">
    <w:name w:val="No List9113"/>
    <w:next w:val="NoList"/>
    <w:uiPriority w:val="99"/>
    <w:semiHidden/>
    <w:unhideWhenUsed/>
    <w:rsid w:val="00672E9B"/>
  </w:style>
  <w:style w:type="numbering" w:customStyle="1" w:styleId="LFO1923">
    <w:name w:val="LFO1923"/>
    <w:basedOn w:val="NoList"/>
    <w:rsid w:val="00672E9B"/>
  </w:style>
  <w:style w:type="numbering" w:customStyle="1" w:styleId="NoList1013">
    <w:name w:val="No List1013"/>
    <w:next w:val="NoList"/>
    <w:uiPriority w:val="99"/>
    <w:semiHidden/>
    <w:unhideWhenUsed/>
    <w:rsid w:val="00672E9B"/>
  </w:style>
  <w:style w:type="numbering" w:customStyle="1" w:styleId="LFO19113">
    <w:name w:val="LFO19113"/>
    <w:basedOn w:val="NoList"/>
    <w:rsid w:val="00672E9B"/>
  </w:style>
  <w:style w:type="numbering" w:customStyle="1" w:styleId="NoList1233">
    <w:name w:val="No List1233"/>
    <w:next w:val="NoList"/>
    <w:uiPriority w:val="99"/>
    <w:semiHidden/>
    <w:rsid w:val="00672E9B"/>
  </w:style>
  <w:style w:type="numbering" w:customStyle="1" w:styleId="NoList11133">
    <w:name w:val="No List11133"/>
    <w:next w:val="NoList"/>
    <w:uiPriority w:val="99"/>
    <w:semiHidden/>
    <w:unhideWhenUsed/>
    <w:rsid w:val="00672E9B"/>
  </w:style>
  <w:style w:type="numbering" w:customStyle="1" w:styleId="1330">
    <w:name w:val="无列表133"/>
    <w:next w:val="NoList"/>
    <w:semiHidden/>
    <w:rsid w:val="00672E9B"/>
  </w:style>
  <w:style w:type="numbering" w:customStyle="1" w:styleId="1331">
    <w:name w:val="リストなし133"/>
    <w:next w:val="NoList"/>
    <w:uiPriority w:val="99"/>
    <w:semiHidden/>
    <w:unhideWhenUsed/>
    <w:rsid w:val="00672E9B"/>
  </w:style>
  <w:style w:type="numbering" w:customStyle="1" w:styleId="1133">
    <w:name w:val="无列表1133"/>
    <w:next w:val="NoList"/>
    <w:semiHidden/>
    <w:rsid w:val="00672E9B"/>
  </w:style>
  <w:style w:type="numbering" w:customStyle="1" w:styleId="11230">
    <w:name w:val="リストなし1123"/>
    <w:next w:val="NoList"/>
    <w:uiPriority w:val="99"/>
    <w:semiHidden/>
    <w:unhideWhenUsed/>
    <w:rsid w:val="00672E9B"/>
  </w:style>
  <w:style w:type="numbering" w:customStyle="1" w:styleId="NoList2233">
    <w:name w:val="No List2233"/>
    <w:next w:val="NoList"/>
    <w:uiPriority w:val="99"/>
    <w:semiHidden/>
    <w:unhideWhenUsed/>
    <w:rsid w:val="00672E9B"/>
  </w:style>
  <w:style w:type="numbering" w:customStyle="1" w:styleId="NoList3233">
    <w:name w:val="No List3233"/>
    <w:next w:val="NoList"/>
    <w:uiPriority w:val="99"/>
    <w:semiHidden/>
    <w:unhideWhenUsed/>
    <w:rsid w:val="00672E9B"/>
  </w:style>
  <w:style w:type="numbering" w:customStyle="1" w:styleId="NoList4223">
    <w:name w:val="No List4223"/>
    <w:next w:val="NoList"/>
    <w:uiPriority w:val="99"/>
    <w:semiHidden/>
    <w:unhideWhenUsed/>
    <w:rsid w:val="00672E9B"/>
  </w:style>
  <w:style w:type="numbering" w:customStyle="1" w:styleId="NoList21123">
    <w:name w:val="No List21123"/>
    <w:next w:val="NoList"/>
    <w:uiPriority w:val="99"/>
    <w:semiHidden/>
    <w:unhideWhenUsed/>
    <w:rsid w:val="00672E9B"/>
  </w:style>
  <w:style w:type="numbering" w:customStyle="1" w:styleId="NoList31123">
    <w:name w:val="No List31123"/>
    <w:next w:val="NoList"/>
    <w:uiPriority w:val="99"/>
    <w:semiHidden/>
    <w:unhideWhenUsed/>
    <w:rsid w:val="00672E9B"/>
  </w:style>
  <w:style w:type="numbering" w:customStyle="1" w:styleId="NoList41123">
    <w:name w:val="No List41123"/>
    <w:next w:val="NoList"/>
    <w:uiPriority w:val="99"/>
    <w:semiHidden/>
    <w:unhideWhenUsed/>
    <w:rsid w:val="00672E9B"/>
  </w:style>
  <w:style w:type="numbering" w:customStyle="1" w:styleId="111230">
    <w:name w:val="无列表11123"/>
    <w:next w:val="NoList"/>
    <w:semiHidden/>
    <w:rsid w:val="00672E9B"/>
  </w:style>
  <w:style w:type="numbering" w:customStyle="1" w:styleId="NoList111123">
    <w:name w:val="No List111123"/>
    <w:next w:val="NoList"/>
    <w:uiPriority w:val="99"/>
    <w:semiHidden/>
    <w:unhideWhenUsed/>
    <w:rsid w:val="00672E9B"/>
  </w:style>
  <w:style w:type="numbering" w:customStyle="1" w:styleId="NoList12123">
    <w:name w:val="No List12123"/>
    <w:next w:val="NoList"/>
    <w:uiPriority w:val="99"/>
    <w:semiHidden/>
    <w:unhideWhenUsed/>
    <w:rsid w:val="00672E9B"/>
  </w:style>
  <w:style w:type="numbering" w:customStyle="1" w:styleId="NoList22123">
    <w:name w:val="No List22123"/>
    <w:next w:val="NoList"/>
    <w:uiPriority w:val="99"/>
    <w:semiHidden/>
    <w:unhideWhenUsed/>
    <w:rsid w:val="00672E9B"/>
  </w:style>
  <w:style w:type="numbering" w:customStyle="1" w:styleId="NoList32123">
    <w:name w:val="No List32123"/>
    <w:next w:val="NoList"/>
    <w:uiPriority w:val="99"/>
    <w:semiHidden/>
    <w:unhideWhenUsed/>
    <w:rsid w:val="00672E9B"/>
  </w:style>
  <w:style w:type="numbering" w:customStyle="1" w:styleId="NoList163">
    <w:name w:val="No List163"/>
    <w:next w:val="NoList"/>
    <w:uiPriority w:val="99"/>
    <w:semiHidden/>
    <w:unhideWhenUsed/>
    <w:rsid w:val="00672E9B"/>
  </w:style>
  <w:style w:type="numbering" w:customStyle="1" w:styleId="NoList173">
    <w:name w:val="No List173"/>
    <w:next w:val="NoList"/>
    <w:uiPriority w:val="99"/>
    <w:semiHidden/>
    <w:unhideWhenUsed/>
    <w:rsid w:val="00672E9B"/>
  </w:style>
  <w:style w:type="numbering" w:customStyle="1" w:styleId="NoList253">
    <w:name w:val="No List253"/>
    <w:next w:val="NoList"/>
    <w:uiPriority w:val="99"/>
    <w:semiHidden/>
    <w:unhideWhenUsed/>
    <w:rsid w:val="00672E9B"/>
  </w:style>
  <w:style w:type="numbering" w:customStyle="1" w:styleId="NoList353">
    <w:name w:val="No List353"/>
    <w:next w:val="NoList"/>
    <w:uiPriority w:val="99"/>
    <w:semiHidden/>
    <w:unhideWhenUsed/>
    <w:rsid w:val="00672E9B"/>
  </w:style>
  <w:style w:type="numbering" w:customStyle="1" w:styleId="NoList453">
    <w:name w:val="No List453"/>
    <w:next w:val="NoList"/>
    <w:uiPriority w:val="99"/>
    <w:semiHidden/>
    <w:unhideWhenUsed/>
    <w:rsid w:val="00672E9B"/>
  </w:style>
  <w:style w:type="numbering" w:customStyle="1" w:styleId="NoList543">
    <w:name w:val="No List543"/>
    <w:next w:val="NoList"/>
    <w:uiPriority w:val="99"/>
    <w:semiHidden/>
    <w:unhideWhenUsed/>
    <w:rsid w:val="00672E9B"/>
  </w:style>
  <w:style w:type="numbering" w:customStyle="1" w:styleId="NoList643">
    <w:name w:val="No List643"/>
    <w:next w:val="NoList"/>
    <w:uiPriority w:val="99"/>
    <w:semiHidden/>
    <w:unhideWhenUsed/>
    <w:rsid w:val="00672E9B"/>
  </w:style>
  <w:style w:type="numbering" w:customStyle="1" w:styleId="NoList743">
    <w:name w:val="No List743"/>
    <w:next w:val="NoList"/>
    <w:uiPriority w:val="99"/>
    <w:semiHidden/>
    <w:unhideWhenUsed/>
    <w:rsid w:val="00672E9B"/>
  </w:style>
  <w:style w:type="numbering" w:customStyle="1" w:styleId="NoList833">
    <w:name w:val="No List833"/>
    <w:next w:val="NoList"/>
    <w:uiPriority w:val="99"/>
    <w:semiHidden/>
    <w:unhideWhenUsed/>
    <w:rsid w:val="00672E9B"/>
  </w:style>
  <w:style w:type="numbering" w:customStyle="1" w:styleId="NoList933">
    <w:name w:val="No List933"/>
    <w:next w:val="NoList"/>
    <w:uiPriority w:val="99"/>
    <w:semiHidden/>
    <w:unhideWhenUsed/>
    <w:rsid w:val="00672E9B"/>
  </w:style>
  <w:style w:type="numbering" w:customStyle="1" w:styleId="NoList1143">
    <w:name w:val="No List1143"/>
    <w:next w:val="NoList"/>
    <w:uiPriority w:val="99"/>
    <w:semiHidden/>
    <w:unhideWhenUsed/>
    <w:rsid w:val="00672E9B"/>
  </w:style>
  <w:style w:type="numbering" w:customStyle="1" w:styleId="NoList2143">
    <w:name w:val="No List2143"/>
    <w:next w:val="NoList"/>
    <w:uiPriority w:val="99"/>
    <w:semiHidden/>
    <w:unhideWhenUsed/>
    <w:rsid w:val="00672E9B"/>
  </w:style>
  <w:style w:type="numbering" w:customStyle="1" w:styleId="NoList3143">
    <w:name w:val="No List3143"/>
    <w:next w:val="NoList"/>
    <w:uiPriority w:val="99"/>
    <w:semiHidden/>
    <w:unhideWhenUsed/>
    <w:rsid w:val="00672E9B"/>
  </w:style>
  <w:style w:type="numbering" w:customStyle="1" w:styleId="NoList4143">
    <w:name w:val="No List4143"/>
    <w:next w:val="NoList"/>
    <w:uiPriority w:val="99"/>
    <w:semiHidden/>
    <w:unhideWhenUsed/>
    <w:rsid w:val="00672E9B"/>
  </w:style>
  <w:style w:type="numbering" w:customStyle="1" w:styleId="NoList5133">
    <w:name w:val="No List5133"/>
    <w:next w:val="NoList"/>
    <w:uiPriority w:val="99"/>
    <w:semiHidden/>
    <w:unhideWhenUsed/>
    <w:rsid w:val="00672E9B"/>
  </w:style>
  <w:style w:type="numbering" w:customStyle="1" w:styleId="NoList6133">
    <w:name w:val="No List6133"/>
    <w:next w:val="NoList"/>
    <w:uiPriority w:val="99"/>
    <w:semiHidden/>
    <w:unhideWhenUsed/>
    <w:rsid w:val="00672E9B"/>
  </w:style>
  <w:style w:type="numbering" w:customStyle="1" w:styleId="NoList7133">
    <w:name w:val="No List7133"/>
    <w:next w:val="NoList"/>
    <w:uiPriority w:val="99"/>
    <w:semiHidden/>
    <w:unhideWhenUsed/>
    <w:rsid w:val="00672E9B"/>
  </w:style>
  <w:style w:type="numbering" w:customStyle="1" w:styleId="NoList8133">
    <w:name w:val="No List8133"/>
    <w:next w:val="NoList"/>
    <w:uiPriority w:val="99"/>
    <w:semiHidden/>
    <w:unhideWhenUsed/>
    <w:rsid w:val="00672E9B"/>
  </w:style>
  <w:style w:type="numbering" w:customStyle="1" w:styleId="NoList9123">
    <w:name w:val="No List9123"/>
    <w:next w:val="NoList"/>
    <w:uiPriority w:val="99"/>
    <w:semiHidden/>
    <w:unhideWhenUsed/>
    <w:rsid w:val="00672E9B"/>
  </w:style>
  <w:style w:type="numbering" w:customStyle="1" w:styleId="LFO1933">
    <w:name w:val="LFO1933"/>
    <w:basedOn w:val="NoList"/>
    <w:rsid w:val="00672E9B"/>
  </w:style>
  <w:style w:type="numbering" w:customStyle="1" w:styleId="NoList1023">
    <w:name w:val="No List1023"/>
    <w:next w:val="NoList"/>
    <w:uiPriority w:val="99"/>
    <w:semiHidden/>
    <w:unhideWhenUsed/>
    <w:rsid w:val="00672E9B"/>
  </w:style>
  <w:style w:type="numbering" w:customStyle="1" w:styleId="LFO19123">
    <w:name w:val="LFO19123"/>
    <w:basedOn w:val="NoList"/>
    <w:rsid w:val="00672E9B"/>
  </w:style>
  <w:style w:type="numbering" w:customStyle="1" w:styleId="NoList1243">
    <w:name w:val="No List1243"/>
    <w:next w:val="NoList"/>
    <w:uiPriority w:val="99"/>
    <w:semiHidden/>
    <w:rsid w:val="00672E9B"/>
  </w:style>
  <w:style w:type="numbering" w:customStyle="1" w:styleId="NoList11143">
    <w:name w:val="No List11143"/>
    <w:next w:val="NoList"/>
    <w:uiPriority w:val="99"/>
    <w:semiHidden/>
    <w:unhideWhenUsed/>
    <w:rsid w:val="00672E9B"/>
  </w:style>
  <w:style w:type="numbering" w:customStyle="1" w:styleId="1430">
    <w:name w:val="无列表143"/>
    <w:next w:val="NoList"/>
    <w:semiHidden/>
    <w:rsid w:val="00672E9B"/>
  </w:style>
  <w:style w:type="numbering" w:customStyle="1" w:styleId="1431">
    <w:name w:val="リストなし143"/>
    <w:next w:val="NoList"/>
    <w:uiPriority w:val="99"/>
    <w:semiHidden/>
    <w:unhideWhenUsed/>
    <w:rsid w:val="00672E9B"/>
  </w:style>
  <w:style w:type="numbering" w:customStyle="1" w:styleId="1143">
    <w:name w:val="无列表1143"/>
    <w:next w:val="NoList"/>
    <w:semiHidden/>
    <w:rsid w:val="00672E9B"/>
  </w:style>
  <w:style w:type="numbering" w:customStyle="1" w:styleId="11330">
    <w:name w:val="リストなし1133"/>
    <w:next w:val="NoList"/>
    <w:uiPriority w:val="99"/>
    <w:semiHidden/>
    <w:unhideWhenUsed/>
    <w:rsid w:val="00672E9B"/>
  </w:style>
  <w:style w:type="numbering" w:customStyle="1" w:styleId="NoList2243">
    <w:name w:val="No List2243"/>
    <w:next w:val="NoList"/>
    <w:uiPriority w:val="99"/>
    <w:semiHidden/>
    <w:unhideWhenUsed/>
    <w:rsid w:val="00672E9B"/>
  </w:style>
  <w:style w:type="numbering" w:customStyle="1" w:styleId="NoList3243">
    <w:name w:val="No List3243"/>
    <w:next w:val="NoList"/>
    <w:uiPriority w:val="99"/>
    <w:semiHidden/>
    <w:unhideWhenUsed/>
    <w:rsid w:val="00672E9B"/>
  </w:style>
  <w:style w:type="numbering" w:customStyle="1" w:styleId="NoList4233">
    <w:name w:val="No List4233"/>
    <w:next w:val="NoList"/>
    <w:uiPriority w:val="99"/>
    <w:semiHidden/>
    <w:unhideWhenUsed/>
    <w:rsid w:val="00672E9B"/>
  </w:style>
  <w:style w:type="numbering" w:customStyle="1" w:styleId="NoList21133">
    <w:name w:val="No List21133"/>
    <w:next w:val="NoList"/>
    <w:uiPriority w:val="99"/>
    <w:semiHidden/>
    <w:unhideWhenUsed/>
    <w:rsid w:val="00672E9B"/>
  </w:style>
  <w:style w:type="numbering" w:customStyle="1" w:styleId="NoList31133">
    <w:name w:val="No List31133"/>
    <w:next w:val="NoList"/>
    <w:uiPriority w:val="99"/>
    <w:semiHidden/>
    <w:unhideWhenUsed/>
    <w:rsid w:val="00672E9B"/>
  </w:style>
  <w:style w:type="numbering" w:customStyle="1" w:styleId="NoList41133">
    <w:name w:val="No List41133"/>
    <w:next w:val="NoList"/>
    <w:uiPriority w:val="99"/>
    <w:semiHidden/>
    <w:unhideWhenUsed/>
    <w:rsid w:val="00672E9B"/>
  </w:style>
  <w:style w:type="numbering" w:customStyle="1" w:styleId="11133">
    <w:name w:val="无列表11133"/>
    <w:next w:val="NoList"/>
    <w:semiHidden/>
    <w:rsid w:val="00672E9B"/>
  </w:style>
  <w:style w:type="numbering" w:customStyle="1" w:styleId="NoList111133">
    <w:name w:val="No List111133"/>
    <w:next w:val="NoList"/>
    <w:uiPriority w:val="99"/>
    <w:semiHidden/>
    <w:unhideWhenUsed/>
    <w:rsid w:val="00672E9B"/>
  </w:style>
  <w:style w:type="numbering" w:customStyle="1" w:styleId="NoList12133">
    <w:name w:val="No List12133"/>
    <w:next w:val="NoList"/>
    <w:uiPriority w:val="99"/>
    <w:semiHidden/>
    <w:unhideWhenUsed/>
    <w:rsid w:val="00672E9B"/>
  </w:style>
  <w:style w:type="numbering" w:customStyle="1" w:styleId="NoList22133">
    <w:name w:val="No List22133"/>
    <w:next w:val="NoList"/>
    <w:uiPriority w:val="99"/>
    <w:semiHidden/>
    <w:unhideWhenUsed/>
    <w:rsid w:val="00672E9B"/>
  </w:style>
  <w:style w:type="numbering" w:customStyle="1" w:styleId="NoList32133">
    <w:name w:val="No List32133"/>
    <w:next w:val="NoList"/>
    <w:uiPriority w:val="99"/>
    <w:semiHidden/>
    <w:unhideWhenUsed/>
    <w:rsid w:val="00672E9B"/>
  </w:style>
  <w:style w:type="numbering" w:customStyle="1" w:styleId="NoList182">
    <w:name w:val="No List182"/>
    <w:next w:val="NoList"/>
    <w:uiPriority w:val="99"/>
    <w:semiHidden/>
    <w:unhideWhenUsed/>
    <w:rsid w:val="00672E9B"/>
  </w:style>
  <w:style w:type="numbering" w:customStyle="1" w:styleId="1520">
    <w:name w:val="无列表152"/>
    <w:next w:val="NoList"/>
    <w:semiHidden/>
    <w:rsid w:val="00672E9B"/>
  </w:style>
  <w:style w:type="numbering" w:customStyle="1" w:styleId="1521">
    <w:name w:val="リストなし152"/>
    <w:next w:val="NoList"/>
    <w:uiPriority w:val="99"/>
    <w:semiHidden/>
    <w:unhideWhenUsed/>
    <w:rsid w:val="00672E9B"/>
  </w:style>
  <w:style w:type="numbering" w:customStyle="1" w:styleId="NoList191">
    <w:name w:val="No List191"/>
    <w:next w:val="NoList"/>
    <w:uiPriority w:val="99"/>
    <w:semiHidden/>
    <w:unhideWhenUsed/>
    <w:rsid w:val="00672E9B"/>
  </w:style>
  <w:style w:type="numbering" w:customStyle="1" w:styleId="1152">
    <w:name w:val="无列表1152"/>
    <w:next w:val="NoList"/>
    <w:semiHidden/>
    <w:rsid w:val="00672E9B"/>
  </w:style>
  <w:style w:type="numbering" w:customStyle="1" w:styleId="11421">
    <w:name w:val="リストなし1142"/>
    <w:next w:val="NoList"/>
    <w:uiPriority w:val="99"/>
    <w:semiHidden/>
    <w:unhideWhenUsed/>
    <w:rsid w:val="00672E9B"/>
  </w:style>
  <w:style w:type="numbering" w:customStyle="1" w:styleId="NoList262">
    <w:name w:val="No List262"/>
    <w:next w:val="NoList"/>
    <w:uiPriority w:val="99"/>
    <w:semiHidden/>
    <w:unhideWhenUsed/>
    <w:rsid w:val="00672E9B"/>
  </w:style>
  <w:style w:type="numbering" w:customStyle="1" w:styleId="NoList362">
    <w:name w:val="No List362"/>
    <w:next w:val="NoList"/>
    <w:uiPriority w:val="99"/>
    <w:semiHidden/>
    <w:unhideWhenUsed/>
    <w:rsid w:val="00672E9B"/>
  </w:style>
  <w:style w:type="numbering" w:customStyle="1" w:styleId="NoList1152">
    <w:name w:val="No List1152"/>
    <w:next w:val="NoList"/>
    <w:uiPriority w:val="99"/>
    <w:semiHidden/>
    <w:unhideWhenUsed/>
    <w:rsid w:val="00672E9B"/>
  </w:style>
  <w:style w:type="numbering" w:customStyle="1" w:styleId="NoList462">
    <w:name w:val="No List462"/>
    <w:next w:val="NoList"/>
    <w:uiPriority w:val="99"/>
    <w:semiHidden/>
    <w:unhideWhenUsed/>
    <w:rsid w:val="00672E9B"/>
  </w:style>
  <w:style w:type="numbering" w:customStyle="1" w:styleId="NoList552">
    <w:name w:val="No List552"/>
    <w:next w:val="NoList"/>
    <w:uiPriority w:val="99"/>
    <w:semiHidden/>
    <w:unhideWhenUsed/>
    <w:rsid w:val="00672E9B"/>
  </w:style>
  <w:style w:type="numbering" w:customStyle="1" w:styleId="NoList11152">
    <w:name w:val="No List11152"/>
    <w:next w:val="NoList"/>
    <w:uiPriority w:val="99"/>
    <w:semiHidden/>
    <w:unhideWhenUsed/>
    <w:rsid w:val="00672E9B"/>
  </w:style>
  <w:style w:type="numbering" w:customStyle="1" w:styleId="NoList2152">
    <w:name w:val="No List2152"/>
    <w:next w:val="NoList"/>
    <w:uiPriority w:val="99"/>
    <w:semiHidden/>
    <w:unhideWhenUsed/>
    <w:rsid w:val="00672E9B"/>
  </w:style>
  <w:style w:type="numbering" w:customStyle="1" w:styleId="NoList3152">
    <w:name w:val="No List3152"/>
    <w:next w:val="NoList"/>
    <w:uiPriority w:val="99"/>
    <w:semiHidden/>
    <w:unhideWhenUsed/>
    <w:rsid w:val="00672E9B"/>
  </w:style>
  <w:style w:type="numbering" w:customStyle="1" w:styleId="NoList4152">
    <w:name w:val="No List4152"/>
    <w:next w:val="NoList"/>
    <w:uiPriority w:val="99"/>
    <w:semiHidden/>
    <w:unhideWhenUsed/>
    <w:rsid w:val="00672E9B"/>
  </w:style>
  <w:style w:type="numbering" w:customStyle="1" w:styleId="NoList652">
    <w:name w:val="No List652"/>
    <w:next w:val="NoList"/>
    <w:uiPriority w:val="99"/>
    <w:semiHidden/>
    <w:unhideWhenUsed/>
    <w:rsid w:val="00672E9B"/>
  </w:style>
  <w:style w:type="numbering" w:customStyle="1" w:styleId="NoList752">
    <w:name w:val="No List752"/>
    <w:next w:val="NoList"/>
    <w:uiPriority w:val="99"/>
    <w:semiHidden/>
    <w:unhideWhenUsed/>
    <w:rsid w:val="00672E9B"/>
  </w:style>
  <w:style w:type="numbering" w:customStyle="1" w:styleId="NoList1252">
    <w:name w:val="No List1252"/>
    <w:next w:val="NoList"/>
    <w:uiPriority w:val="99"/>
    <w:semiHidden/>
    <w:unhideWhenUsed/>
    <w:rsid w:val="00672E9B"/>
  </w:style>
  <w:style w:type="numbering" w:customStyle="1" w:styleId="NoList2252">
    <w:name w:val="No List2252"/>
    <w:next w:val="NoList"/>
    <w:uiPriority w:val="99"/>
    <w:semiHidden/>
    <w:unhideWhenUsed/>
    <w:rsid w:val="00672E9B"/>
  </w:style>
  <w:style w:type="numbering" w:customStyle="1" w:styleId="NoList3252">
    <w:name w:val="No List3252"/>
    <w:next w:val="NoList"/>
    <w:uiPriority w:val="99"/>
    <w:semiHidden/>
    <w:unhideWhenUsed/>
    <w:rsid w:val="00672E9B"/>
  </w:style>
  <w:style w:type="numbering" w:customStyle="1" w:styleId="NoList4242">
    <w:name w:val="No List4242"/>
    <w:next w:val="NoList"/>
    <w:uiPriority w:val="99"/>
    <w:semiHidden/>
    <w:unhideWhenUsed/>
    <w:rsid w:val="00672E9B"/>
  </w:style>
  <w:style w:type="numbering" w:customStyle="1" w:styleId="NoList5142">
    <w:name w:val="No List5142"/>
    <w:next w:val="NoList"/>
    <w:uiPriority w:val="99"/>
    <w:semiHidden/>
    <w:unhideWhenUsed/>
    <w:rsid w:val="00672E9B"/>
  </w:style>
  <w:style w:type="numbering" w:customStyle="1" w:styleId="NoList21142">
    <w:name w:val="No List21142"/>
    <w:next w:val="NoList"/>
    <w:uiPriority w:val="99"/>
    <w:semiHidden/>
    <w:unhideWhenUsed/>
    <w:rsid w:val="00672E9B"/>
  </w:style>
  <w:style w:type="numbering" w:customStyle="1" w:styleId="NoList31142">
    <w:name w:val="No List31142"/>
    <w:next w:val="NoList"/>
    <w:uiPriority w:val="99"/>
    <w:semiHidden/>
    <w:unhideWhenUsed/>
    <w:rsid w:val="00672E9B"/>
  </w:style>
  <w:style w:type="numbering" w:customStyle="1" w:styleId="NoList41142">
    <w:name w:val="No List41142"/>
    <w:next w:val="NoList"/>
    <w:uiPriority w:val="99"/>
    <w:semiHidden/>
    <w:unhideWhenUsed/>
    <w:rsid w:val="00672E9B"/>
  </w:style>
  <w:style w:type="numbering" w:customStyle="1" w:styleId="NoList6142">
    <w:name w:val="No List6142"/>
    <w:next w:val="NoList"/>
    <w:uiPriority w:val="99"/>
    <w:semiHidden/>
    <w:unhideWhenUsed/>
    <w:rsid w:val="00672E9B"/>
  </w:style>
  <w:style w:type="numbering" w:customStyle="1" w:styleId="11142">
    <w:name w:val="无列表11142"/>
    <w:next w:val="NoList"/>
    <w:semiHidden/>
    <w:rsid w:val="00672E9B"/>
  </w:style>
  <w:style w:type="numbering" w:customStyle="1" w:styleId="NoList111142">
    <w:name w:val="No List111142"/>
    <w:next w:val="NoList"/>
    <w:uiPriority w:val="99"/>
    <w:semiHidden/>
    <w:unhideWhenUsed/>
    <w:rsid w:val="00672E9B"/>
  </w:style>
  <w:style w:type="numbering" w:customStyle="1" w:styleId="NoList7142">
    <w:name w:val="No List7142"/>
    <w:next w:val="NoList"/>
    <w:uiPriority w:val="99"/>
    <w:semiHidden/>
    <w:unhideWhenUsed/>
    <w:rsid w:val="00672E9B"/>
  </w:style>
  <w:style w:type="numbering" w:customStyle="1" w:styleId="NoList12142">
    <w:name w:val="No List12142"/>
    <w:next w:val="NoList"/>
    <w:uiPriority w:val="99"/>
    <w:semiHidden/>
    <w:unhideWhenUsed/>
    <w:rsid w:val="00672E9B"/>
  </w:style>
  <w:style w:type="numbering" w:customStyle="1" w:styleId="NoList22142">
    <w:name w:val="No List22142"/>
    <w:next w:val="NoList"/>
    <w:uiPriority w:val="99"/>
    <w:semiHidden/>
    <w:unhideWhenUsed/>
    <w:rsid w:val="00672E9B"/>
  </w:style>
  <w:style w:type="numbering" w:customStyle="1" w:styleId="NoList32142">
    <w:name w:val="No List32142"/>
    <w:next w:val="NoList"/>
    <w:uiPriority w:val="99"/>
    <w:semiHidden/>
    <w:unhideWhenUsed/>
    <w:rsid w:val="00672E9B"/>
  </w:style>
  <w:style w:type="numbering" w:customStyle="1" w:styleId="NoList842">
    <w:name w:val="No List842"/>
    <w:next w:val="NoList"/>
    <w:uiPriority w:val="99"/>
    <w:semiHidden/>
    <w:unhideWhenUsed/>
    <w:rsid w:val="00672E9B"/>
  </w:style>
  <w:style w:type="numbering" w:customStyle="1" w:styleId="NoList942">
    <w:name w:val="No List942"/>
    <w:next w:val="NoList"/>
    <w:uiPriority w:val="99"/>
    <w:semiHidden/>
    <w:unhideWhenUsed/>
    <w:rsid w:val="00672E9B"/>
  </w:style>
  <w:style w:type="numbering" w:customStyle="1" w:styleId="NoList8142">
    <w:name w:val="No List8142"/>
    <w:next w:val="NoList"/>
    <w:uiPriority w:val="99"/>
    <w:semiHidden/>
    <w:unhideWhenUsed/>
    <w:rsid w:val="00672E9B"/>
  </w:style>
  <w:style w:type="numbering" w:customStyle="1" w:styleId="NoList9132">
    <w:name w:val="No List9132"/>
    <w:next w:val="NoList"/>
    <w:uiPriority w:val="99"/>
    <w:semiHidden/>
    <w:unhideWhenUsed/>
    <w:rsid w:val="00672E9B"/>
  </w:style>
  <w:style w:type="numbering" w:customStyle="1" w:styleId="NoList1032">
    <w:name w:val="No List1032"/>
    <w:next w:val="NoList"/>
    <w:uiPriority w:val="99"/>
    <w:semiHidden/>
    <w:unhideWhenUsed/>
    <w:rsid w:val="00672E9B"/>
  </w:style>
  <w:style w:type="numbering" w:customStyle="1" w:styleId="LFO19132">
    <w:name w:val="LFO19132"/>
    <w:basedOn w:val="NoList"/>
    <w:rsid w:val="00672E9B"/>
  </w:style>
  <w:style w:type="numbering" w:customStyle="1" w:styleId="12120">
    <w:name w:val="无列表1212"/>
    <w:next w:val="NoList"/>
    <w:semiHidden/>
    <w:rsid w:val="00672E9B"/>
  </w:style>
  <w:style w:type="numbering" w:customStyle="1" w:styleId="12121">
    <w:name w:val="リストなし1212"/>
    <w:next w:val="NoList"/>
    <w:uiPriority w:val="99"/>
    <w:semiHidden/>
    <w:unhideWhenUsed/>
    <w:rsid w:val="00672E9B"/>
  </w:style>
  <w:style w:type="numbering" w:customStyle="1" w:styleId="111121">
    <w:name w:val="リストなし11112"/>
    <w:next w:val="NoList"/>
    <w:uiPriority w:val="99"/>
    <w:semiHidden/>
    <w:unhideWhenUsed/>
    <w:rsid w:val="00672E9B"/>
  </w:style>
  <w:style w:type="numbering" w:customStyle="1" w:styleId="NoList1312">
    <w:name w:val="No List1312"/>
    <w:next w:val="NoList"/>
    <w:uiPriority w:val="99"/>
    <w:semiHidden/>
    <w:unhideWhenUsed/>
    <w:rsid w:val="00672E9B"/>
  </w:style>
  <w:style w:type="numbering" w:customStyle="1" w:styleId="NoList2312">
    <w:name w:val="No List2312"/>
    <w:next w:val="NoList"/>
    <w:uiPriority w:val="99"/>
    <w:semiHidden/>
    <w:unhideWhenUsed/>
    <w:rsid w:val="00672E9B"/>
  </w:style>
  <w:style w:type="numbering" w:customStyle="1" w:styleId="NoList3312">
    <w:name w:val="No List3312"/>
    <w:next w:val="NoList"/>
    <w:uiPriority w:val="99"/>
    <w:semiHidden/>
    <w:unhideWhenUsed/>
    <w:rsid w:val="00672E9B"/>
  </w:style>
  <w:style w:type="numbering" w:customStyle="1" w:styleId="NoList4312">
    <w:name w:val="No List4312"/>
    <w:next w:val="NoList"/>
    <w:uiPriority w:val="99"/>
    <w:semiHidden/>
    <w:unhideWhenUsed/>
    <w:rsid w:val="00672E9B"/>
  </w:style>
  <w:style w:type="numbering" w:customStyle="1" w:styleId="NoList5212">
    <w:name w:val="No List5212"/>
    <w:next w:val="NoList"/>
    <w:uiPriority w:val="99"/>
    <w:semiHidden/>
    <w:unhideWhenUsed/>
    <w:rsid w:val="00672E9B"/>
  </w:style>
  <w:style w:type="numbering" w:customStyle="1" w:styleId="NoList6212">
    <w:name w:val="No List6212"/>
    <w:next w:val="NoList"/>
    <w:uiPriority w:val="99"/>
    <w:semiHidden/>
    <w:unhideWhenUsed/>
    <w:rsid w:val="00672E9B"/>
  </w:style>
  <w:style w:type="numbering" w:customStyle="1" w:styleId="NoList7212">
    <w:name w:val="No List7212"/>
    <w:next w:val="NoList"/>
    <w:uiPriority w:val="99"/>
    <w:semiHidden/>
    <w:unhideWhenUsed/>
    <w:rsid w:val="00672E9B"/>
  </w:style>
  <w:style w:type="numbering" w:customStyle="1" w:styleId="NoList11212">
    <w:name w:val="No List11212"/>
    <w:next w:val="NoList"/>
    <w:uiPriority w:val="99"/>
    <w:semiHidden/>
    <w:unhideWhenUsed/>
    <w:rsid w:val="00672E9B"/>
  </w:style>
  <w:style w:type="numbering" w:customStyle="1" w:styleId="NoList21212">
    <w:name w:val="No List21212"/>
    <w:next w:val="NoList"/>
    <w:uiPriority w:val="99"/>
    <w:semiHidden/>
    <w:unhideWhenUsed/>
    <w:rsid w:val="00672E9B"/>
  </w:style>
  <w:style w:type="numbering" w:customStyle="1" w:styleId="NoList31212">
    <w:name w:val="No List31212"/>
    <w:next w:val="NoList"/>
    <w:uiPriority w:val="99"/>
    <w:semiHidden/>
    <w:unhideWhenUsed/>
    <w:rsid w:val="00672E9B"/>
  </w:style>
  <w:style w:type="numbering" w:customStyle="1" w:styleId="NoList41212">
    <w:name w:val="No List41212"/>
    <w:next w:val="NoList"/>
    <w:uiPriority w:val="99"/>
    <w:semiHidden/>
    <w:unhideWhenUsed/>
    <w:rsid w:val="00672E9B"/>
  </w:style>
  <w:style w:type="numbering" w:customStyle="1" w:styleId="NoList51112">
    <w:name w:val="No List51112"/>
    <w:next w:val="NoList"/>
    <w:uiPriority w:val="99"/>
    <w:semiHidden/>
    <w:unhideWhenUsed/>
    <w:rsid w:val="00672E9B"/>
  </w:style>
  <w:style w:type="numbering" w:customStyle="1" w:styleId="NoList61112">
    <w:name w:val="No List61112"/>
    <w:next w:val="NoList"/>
    <w:uiPriority w:val="99"/>
    <w:semiHidden/>
    <w:unhideWhenUsed/>
    <w:rsid w:val="00672E9B"/>
  </w:style>
  <w:style w:type="numbering" w:customStyle="1" w:styleId="NoList71112">
    <w:name w:val="No List71112"/>
    <w:next w:val="NoList"/>
    <w:uiPriority w:val="99"/>
    <w:semiHidden/>
    <w:unhideWhenUsed/>
    <w:rsid w:val="00672E9B"/>
  </w:style>
  <w:style w:type="numbering" w:customStyle="1" w:styleId="NoList81112">
    <w:name w:val="No List81112"/>
    <w:next w:val="NoList"/>
    <w:uiPriority w:val="99"/>
    <w:semiHidden/>
    <w:unhideWhenUsed/>
    <w:rsid w:val="00672E9B"/>
  </w:style>
  <w:style w:type="numbering" w:customStyle="1" w:styleId="NoList12212">
    <w:name w:val="No List12212"/>
    <w:next w:val="NoList"/>
    <w:uiPriority w:val="99"/>
    <w:semiHidden/>
    <w:rsid w:val="00672E9B"/>
  </w:style>
  <w:style w:type="numbering" w:customStyle="1" w:styleId="NoList111212">
    <w:name w:val="No List111212"/>
    <w:next w:val="NoList"/>
    <w:uiPriority w:val="99"/>
    <w:semiHidden/>
    <w:unhideWhenUsed/>
    <w:rsid w:val="00672E9B"/>
  </w:style>
  <w:style w:type="numbering" w:customStyle="1" w:styleId="11212">
    <w:name w:val="无列表11212"/>
    <w:next w:val="NoList"/>
    <w:semiHidden/>
    <w:rsid w:val="00672E9B"/>
  </w:style>
  <w:style w:type="numbering" w:customStyle="1" w:styleId="NoList22212">
    <w:name w:val="No List22212"/>
    <w:next w:val="NoList"/>
    <w:uiPriority w:val="99"/>
    <w:semiHidden/>
    <w:unhideWhenUsed/>
    <w:rsid w:val="00672E9B"/>
  </w:style>
  <w:style w:type="numbering" w:customStyle="1" w:styleId="NoList32212">
    <w:name w:val="No List32212"/>
    <w:next w:val="NoList"/>
    <w:uiPriority w:val="99"/>
    <w:semiHidden/>
    <w:unhideWhenUsed/>
    <w:rsid w:val="00672E9B"/>
  </w:style>
  <w:style w:type="numbering" w:customStyle="1" w:styleId="NoList42112">
    <w:name w:val="No List42112"/>
    <w:next w:val="NoList"/>
    <w:uiPriority w:val="99"/>
    <w:semiHidden/>
    <w:unhideWhenUsed/>
    <w:rsid w:val="00672E9B"/>
  </w:style>
  <w:style w:type="numbering" w:customStyle="1" w:styleId="NoList211112">
    <w:name w:val="No List211112"/>
    <w:next w:val="NoList"/>
    <w:uiPriority w:val="99"/>
    <w:semiHidden/>
    <w:unhideWhenUsed/>
    <w:rsid w:val="00672E9B"/>
  </w:style>
  <w:style w:type="numbering" w:customStyle="1" w:styleId="NoList311112">
    <w:name w:val="No List311112"/>
    <w:next w:val="NoList"/>
    <w:uiPriority w:val="99"/>
    <w:semiHidden/>
    <w:unhideWhenUsed/>
    <w:rsid w:val="00672E9B"/>
  </w:style>
  <w:style w:type="numbering" w:customStyle="1" w:styleId="NoList411112">
    <w:name w:val="No List411112"/>
    <w:next w:val="NoList"/>
    <w:uiPriority w:val="99"/>
    <w:semiHidden/>
    <w:unhideWhenUsed/>
    <w:rsid w:val="00672E9B"/>
  </w:style>
  <w:style w:type="numbering" w:customStyle="1" w:styleId="1111120">
    <w:name w:val="无列表111112"/>
    <w:next w:val="NoList"/>
    <w:semiHidden/>
    <w:rsid w:val="00672E9B"/>
  </w:style>
  <w:style w:type="numbering" w:customStyle="1" w:styleId="NoList1111112">
    <w:name w:val="No List1111112"/>
    <w:next w:val="NoList"/>
    <w:uiPriority w:val="99"/>
    <w:semiHidden/>
    <w:unhideWhenUsed/>
    <w:rsid w:val="00672E9B"/>
  </w:style>
  <w:style w:type="numbering" w:customStyle="1" w:styleId="NoList121112">
    <w:name w:val="No List121112"/>
    <w:next w:val="NoList"/>
    <w:uiPriority w:val="99"/>
    <w:semiHidden/>
    <w:unhideWhenUsed/>
    <w:rsid w:val="00672E9B"/>
  </w:style>
  <w:style w:type="numbering" w:customStyle="1" w:styleId="NoList221112">
    <w:name w:val="No List221112"/>
    <w:next w:val="NoList"/>
    <w:uiPriority w:val="99"/>
    <w:semiHidden/>
    <w:unhideWhenUsed/>
    <w:rsid w:val="00672E9B"/>
  </w:style>
  <w:style w:type="numbering" w:customStyle="1" w:styleId="NoList321112">
    <w:name w:val="No List321112"/>
    <w:next w:val="NoList"/>
    <w:uiPriority w:val="99"/>
    <w:semiHidden/>
    <w:unhideWhenUsed/>
    <w:rsid w:val="00672E9B"/>
  </w:style>
  <w:style w:type="numbering" w:customStyle="1" w:styleId="NoList1412">
    <w:name w:val="No List1412"/>
    <w:next w:val="NoList"/>
    <w:uiPriority w:val="99"/>
    <w:semiHidden/>
    <w:unhideWhenUsed/>
    <w:rsid w:val="00672E9B"/>
  </w:style>
  <w:style w:type="numbering" w:customStyle="1" w:styleId="NoList1512">
    <w:name w:val="No List1512"/>
    <w:next w:val="NoList"/>
    <w:uiPriority w:val="99"/>
    <w:semiHidden/>
    <w:unhideWhenUsed/>
    <w:rsid w:val="00672E9B"/>
  </w:style>
  <w:style w:type="numbering" w:customStyle="1" w:styleId="NoList2412">
    <w:name w:val="No List2412"/>
    <w:next w:val="NoList"/>
    <w:uiPriority w:val="99"/>
    <w:semiHidden/>
    <w:unhideWhenUsed/>
    <w:rsid w:val="00672E9B"/>
  </w:style>
  <w:style w:type="numbering" w:customStyle="1" w:styleId="NoList3412">
    <w:name w:val="No List3412"/>
    <w:next w:val="NoList"/>
    <w:uiPriority w:val="99"/>
    <w:semiHidden/>
    <w:unhideWhenUsed/>
    <w:rsid w:val="00672E9B"/>
  </w:style>
  <w:style w:type="numbering" w:customStyle="1" w:styleId="NoList4412">
    <w:name w:val="No List4412"/>
    <w:next w:val="NoList"/>
    <w:uiPriority w:val="99"/>
    <w:semiHidden/>
    <w:unhideWhenUsed/>
    <w:rsid w:val="00672E9B"/>
  </w:style>
  <w:style w:type="numbering" w:customStyle="1" w:styleId="NoList5312">
    <w:name w:val="No List5312"/>
    <w:next w:val="NoList"/>
    <w:uiPriority w:val="99"/>
    <w:semiHidden/>
    <w:unhideWhenUsed/>
    <w:rsid w:val="00672E9B"/>
  </w:style>
  <w:style w:type="numbering" w:customStyle="1" w:styleId="NoList6312">
    <w:name w:val="No List6312"/>
    <w:next w:val="NoList"/>
    <w:uiPriority w:val="99"/>
    <w:semiHidden/>
    <w:unhideWhenUsed/>
    <w:rsid w:val="00672E9B"/>
  </w:style>
  <w:style w:type="numbering" w:customStyle="1" w:styleId="NoList7312">
    <w:name w:val="No List7312"/>
    <w:next w:val="NoList"/>
    <w:uiPriority w:val="99"/>
    <w:semiHidden/>
    <w:unhideWhenUsed/>
    <w:rsid w:val="00672E9B"/>
  </w:style>
  <w:style w:type="numbering" w:customStyle="1" w:styleId="NoList8212">
    <w:name w:val="No List8212"/>
    <w:next w:val="NoList"/>
    <w:uiPriority w:val="99"/>
    <w:semiHidden/>
    <w:unhideWhenUsed/>
    <w:rsid w:val="00672E9B"/>
  </w:style>
  <w:style w:type="numbering" w:customStyle="1" w:styleId="NoList9212">
    <w:name w:val="No List9212"/>
    <w:next w:val="NoList"/>
    <w:uiPriority w:val="99"/>
    <w:semiHidden/>
    <w:unhideWhenUsed/>
    <w:rsid w:val="00672E9B"/>
  </w:style>
  <w:style w:type="numbering" w:customStyle="1" w:styleId="NoList11312">
    <w:name w:val="No List11312"/>
    <w:next w:val="NoList"/>
    <w:uiPriority w:val="99"/>
    <w:semiHidden/>
    <w:unhideWhenUsed/>
    <w:rsid w:val="00672E9B"/>
  </w:style>
  <w:style w:type="numbering" w:customStyle="1" w:styleId="NoList21312">
    <w:name w:val="No List21312"/>
    <w:next w:val="NoList"/>
    <w:uiPriority w:val="99"/>
    <w:semiHidden/>
    <w:unhideWhenUsed/>
    <w:rsid w:val="00672E9B"/>
  </w:style>
  <w:style w:type="numbering" w:customStyle="1" w:styleId="NoList31312">
    <w:name w:val="No List31312"/>
    <w:next w:val="NoList"/>
    <w:uiPriority w:val="99"/>
    <w:semiHidden/>
    <w:unhideWhenUsed/>
    <w:rsid w:val="00672E9B"/>
  </w:style>
  <w:style w:type="numbering" w:customStyle="1" w:styleId="NoList41312">
    <w:name w:val="No List41312"/>
    <w:next w:val="NoList"/>
    <w:uiPriority w:val="99"/>
    <w:semiHidden/>
    <w:unhideWhenUsed/>
    <w:rsid w:val="00672E9B"/>
  </w:style>
  <w:style w:type="numbering" w:customStyle="1" w:styleId="NoList51212">
    <w:name w:val="No List51212"/>
    <w:next w:val="NoList"/>
    <w:uiPriority w:val="99"/>
    <w:semiHidden/>
    <w:unhideWhenUsed/>
    <w:rsid w:val="00672E9B"/>
  </w:style>
  <w:style w:type="numbering" w:customStyle="1" w:styleId="NoList61212">
    <w:name w:val="No List61212"/>
    <w:next w:val="NoList"/>
    <w:uiPriority w:val="99"/>
    <w:semiHidden/>
    <w:unhideWhenUsed/>
    <w:rsid w:val="00672E9B"/>
  </w:style>
  <w:style w:type="numbering" w:customStyle="1" w:styleId="NoList71212">
    <w:name w:val="No List71212"/>
    <w:next w:val="NoList"/>
    <w:uiPriority w:val="99"/>
    <w:semiHidden/>
    <w:unhideWhenUsed/>
    <w:rsid w:val="00672E9B"/>
  </w:style>
  <w:style w:type="numbering" w:customStyle="1" w:styleId="NoList81212">
    <w:name w:val="No List81212"/>
    <w:next w:val="NoList"/>
    <w:uiPriority w:val="99"/>
    <w:semiHidden/>
    <w:unhideWhenUsed/>
    <w:rsid w:val="00672E9B"/>
  </w:style>
  <w:style w:type="numbering" w:customStyle="1" w:styleId="NoList91112">
    <w:name w:val="No List91112"/>
    <w:next w:val="NoList"/>
    <w:uiPriority w:val="99"/>
    <w:semiHidden/>
    <w:unhideWhenUsed/>
    <w:rsid w:val="00672E9B"/>
  </w:style>
  <w:style w:type="numbering" w:customStyle="1" w:styleId="LFO19212">
    <w:name w:val="LFO19212"/>
    <w:basedOn w:val="NoList"/>
    <w:rsid w:val="00672E9B"/>
  </w:style>
  <w:style w:type="numbering" w:customStyle="1" w:styleId="NoList10112">
    <w:name w:val="No List10112"/>
    <w:next w:val="NoList"/>
    <w:uiPriority w:val="99"/>
    <w:semiHidden/>
    <w:unhideWhenUsed/>
    <w:rsid w:val="00672E9B"/>
  </w:style>
  <w:style w:type="numbering" w:customStyle="1" w:styleId="LFO191112">
    <w:name w:val="LFO191112"/>
    <w:basedOn w:val="NoList"/>
    <w:rsid w:val="00672E9B"/>
  </w:style>
  <w:style w:type="numbering" w:customStyle="1" w:styleId="NoList12312">
    <w:name w:val="No List12312"/>
    <w:next w:val="NoList"/>
    <w:uiPriority w:val="99"/>
    <w:semiHidden/>
    <w:rsid w:val="00672E9B"/>
  </w:style>
  <w:style w:type="numbering" w:customStyle="1" w:styleId="NoList111312">
    <w:name w:val="No List111312"/>
    <w:next w:val="NoList"/>
    <w:uiPriority w:val="99"/>
    <w:semiHidden/>
    <w:unhideWhenUsed/>
    <w:rsid w:val="00672E9B"/>
  </w:style>
  <w:style w:type="numbering" w:customStyle="1" w:styleId="13120">
    <w:name w:val="无列表1312"/>
    <w:next w:val="NoList"/>
    <w:semiHidden/>
    <w:rsid w:val="00672E9B"/>
  </w:style>
  <w:style w:type="numbering" w:customStyle="1" w:styleId="13121">
    <w:name w:val="リストなし1312"/>
    <w:next w:val="NoList"/>
    <w:uiPriority w:val="99"/>
    <w:semiHidden/>
    <w:unhideWhenUsed/>
    <w:rsid w:val="00672E9B"/>
  </w:style>
  <w:style w:type="numbering" w:customStyle="1" w:styleId="11312">
    <w:name w:val="无列表11312"/>
    <w:next w:val="NoList"/>
    <w:semiHidden/>
    <w:rsid w:val="00672E9B"/>
  </w:style>
  <w:style w:type="numbering" w:customStyle="1" w:styleId="112120">
    <w:name w:val="リストなし11212"/>
    <w:next w:val="NoList"/>
    <w:uiPriority w:val="99"/>
    <w:semiHidden/>
    <w:unhideWhenUsed/>
    <w:rsid w:val="00672E9B"/>
  </w:style>
  <w:style w:type="numbering" w:customStyle="1" w:styleId="NoList22312">
    <w:name w:val="No List22312"/>
    <w:next w:val="NoList"/>
    <w:uiPriority w:val="99"/>
    <w:semiHidden/>
    <w:unhideWhenUsed/>
    <w:rsid w:val="00672E9B"/>
  </w:style>
  <w:style w:type="numbering" w:customStyle="1" w:styleId="NoList32312">
    <w:name w:val="No List32312"/>
    <w:next w:val="NoList"/>
    <w:uiPriority w:val="99"/>
    <w:semiHidden/>
    <w:unhideWhenUsed/>
    <w:rsid w:val="00672E9B"/>
  </w:style>
  <w:style w:type="numbering" w:customStyle="1" w:styleId="NoList42212">
    <w:name w:val="No List42212"/>
    <w:next w:val="NoList"/>
    <w:uiPriority w:val="99"/>
    <w:semiHidden/>
    <w:unhideWhenUsed/>
    <w:rsid w:val="00672E9B"/>
  </w:style>
  <w:style w:type="numbering" w:customStyle="1" w:styleId="NoList211212">
    <w:name w:val="No List211212"/>
    <w:next w:val="NoList"/>
    <w:uiPriority w:val="99"/>
    <w:semiHidden/>
    <w:unhideWhenUsed/>
    <w:rsid w:val="00672E9B"/>
  </w:style>
  <w:style w:type="numbering" w:customStyle="1" w:styleId="NoList311212">
    <w:name w:val="No List311212"/>
    <w:next w:val="NoList"/>
    <w:uiPriority w:val="99"/>
    <w:semiHidden/>
    <w:unhideWhenUsed/>
    <w:rsid w:val="00672E9B"/>
  </w:style>
  <w:style w:type="numbering" w:customStyle="1" w:styleId="NoList411212">
    <w:name w:val="No List411212"/>
    <w:next w:val="NoList"/>
    <w:uiPriority w:val="99"/>
    <w:semiHidden/>
    <w:unhideWhenUsed/>
    <w:rsid w:val="00672E9B"/>
  </w:style>
  <w:style w:type="numbering" w:customStyle="1" w:styleId="111212">
    <w:name w:val="无列表111212"/>
    <w:next w:val="NoList"/>
    <w:semiHidden/>
    <w:rsid w:val="00672E9B"/>
  </w:style>
  <w:style w:type="numbering" w:customStyle="1" w:styleId="NoList1111212">
    <w:name w:val="No List1111212"/>
    <w:next w:val="NoList"/>
    <w:uiPriority w:val="99"/>
    <w:semiHidden/>
    <w:unhideWhenUsed/>
    <w:rsid w:val="00672E9B"/>
  </w:style>
  <w:style w:type="numbering" w:customStyle="1" w:styleId="NoList121212">
    <w:name w:val="No List121212"/>
    <w:next w:val="NoList"/>
    <w:uiPriority w:val="99"/>
    <w:semiHidden/>
    <w:unhideWhenUsed/>
    <w:rsid w:val="00672E9B"/>
  </w:style>
  <w:style w:type="numbering" w:customStyle="1" w:styleId="NoList221212">
    <w:name w:val="No List221212"/>
    <w:next w:val="NoList"/>
    <w:uiPriority w:val="99"/>
    <w:semiHidden/>
    <w:unhideWhenUsed/>
    <w:rsid w:val="00672E9B"/>
  </w:style>
  <w:style w:type="numbering" w:customStyle="1" w:styleId="NoList321212">
    <w:name w:val="No List321212"/>
    <w:next w:val="NoList"/>
    <w:uiPriority w:val="99"/>
    <w:semiHidden/>
    <w:unhideWhenUsed/>
    <w:rsid w:val="00672E9B"/>
  </w:style>
  <w:style w:type="numbering" w:customStyle="1" w:styleId="NoList1612">
    <w:name w:val="No List1612"/>
    <w:next w:val="NoList"/>
    <w:uiPriority w:val="99"/>
    <w:semiHidden/>
    <w:unhideWhenUsed/>
    <w:rsid w:val="00672E9B"/>
  </w:style>
  <w:style w:type="numbering" w:customStyle="1" w:styleId="NoList1712">
    <w:name w:val="No List1712"/>
    <w:next w:val="NoList"/>
    <w:uiPriority w:val="99"/>
    <w:semiHidden/>
    <w:unhideWhenUsed/>
    <w:rsid w:val="00672E9B"/>
  </w:style>
  <w:style w:type="numbering" w:customStyle="1" w:styleId="NoList2512">
    <w:name w:val="No List2512"/>
    <w:next w:val="NoList"/>
    <w:uiPriority w:val="99"/>
    <w:semiHidden/>
    <w:unhideWhenUsed/>
    <w:rsid w:val="00672E9B"/>
  </w:style>
  <w:style w:type="numbering" w:customStyle="1" w:styleId="NoList3512">
    <w:name w:val="No List3512"/>
    <w:next w:val="NoList"/>
    <w:uiPriority w:val="99"/>
    <w:semiHidden/>
    <w:unhideWhenUsed/>
    <w:rsid w:val="00672E9B"/>
  </w:style>
  <w:style w:type="numbering" w:customStyle="1" w:styleId="NoList4512">
    <w:name w:val="No List4512"/>
    <w:next w:val="NoList"/>
    <w:uiPriority w:val="99"/>
    <w:semiHidden/>
    <w:unhideWhenUsed/>
    <w:rsid w:val="00672E9B"/>
  </w:style>
  <w:style w:type="numbering" w:customStyle="1" w:styleId="NoList5412">
    <w:name w:val="No List5412"/>
    <w:next w:val="NoList"/>
    <w:uiPriority w:val="99"/>
    <w:semiHidden/>
    <w:unhideWhenUsed/>
    <w:rsid w:val="00672E9B"/>
  </w:style>
  <w:style w:type="numbering" w:customStyle="1" w:styleId="NoList6412">
    <w:name w:val="No List6412"/>
    <w:next w:val="NoList"/>
    <w:uiPriority w:val="99"/>
    <w:semiHidden/>
    <w:unhideWhenUsed/>
    <w:rsid w:val="00672E9B"/>
  </w:style>
  <w:style w:type="numbering" w:customStyle="1" w:styleId="NoList7412">
    <w:name w:val="No List7412"/>
    <w:next w:val="NoList"/>
    <w:uiPriority w:val="99"/>
    <w:semiHidden/>
    <w:unhideWhenUsed/>
    <w:rsid w:val="00672E9B"/>
  </w:style>
  <w:style w:type="numbering" w:customStyle="1" w:styleId="NoList8312">
    <w:name w:val="No List8312"/>
    <w:next w:val="NoList"/>
    <w:uiPriority w:val="99"/>
    <w:semiHidden/>
    <w:unhideWhenUsed/>
    <w:rsid w:val="00672E9B"/>
  </w:style>
  <w:style w:type="numbering" w:customStyle="1" w:styleId="NoList9312">
    <w:name w:val="No List9312"/>
    <w:next w:val="NoList"/>
    <w:uiPriority w:val="99"/>
    <w:semiHidden/>
    <w:unhideWhenUsed/>
    <w:rsid w:val="00672E9B"/>
  </w:style>
  <w:style w:type="numbering" w:customStyle="1" w:styleId="NoList11412">
    <w:name w:val="No List11412"/>
    <w:next w:val="NoList"/>
    <w:uiPriority w:val="99"/>
    <w:semiHidden/>
    <w:unhideWhenUsed/>
    <w:rsid w:val="00672E9B"/>
  </w:style>
  <w:style w:type="numbering" w:customStyle="1" w:styleId="NoList21412">
    <w:name w:val="No List21412"/>
    <w:next w:val="NoList"/>
    <w:uiPriority w:val="99"/>
    <w:semiHidden/>
    <w:unhideWhenUsed/>
    <w:rsid w:val="00672E9B"/>
  </w:style>
  <w:style w:type="numbering" w:customStyle="1" w:styleId="NoList31412">
    <w:name w:val="No List31412"/>
    <w:next w:val="NoList"/>
    <w:uiPriority w:val="99"/>
    <w:semiHidden/>
    <w:unhideWhenUsed/>
    <w:rsid w:val="00672E9B"/>
  </w:style>
  <w:style w:type="numbering" w:customStyle="1" w:styleId="NoList41412">
    <w:name w:val="No List41412"/>
    <w:next w:val="NoList"/>
    <w:uiPriority w:val="99"/>
    <w:semiHidden/>
    <w:unhideWhenUsed/>
    <w:rsid w:val="00672E9B"/>
  </w:style>
  <w:style w:type="numbering" w:customStyle="1" w:styleId="NoList51312">
    <w:name w:val="No List51312"/>
    <w:next w:val="NoList"/>
    <w:uiPriority w:val="99"/>
    <w:semiHidden/>
    <w:unhideWhenUsed/>
    <w:rsid w:val="00672E9B"/>
  </w:style>
  <w:style w:type="numbering" w:customStyle="1" w:styleId="NoList61312">
    <w:name w:val="No List61312"/>
    <w:next w:val="NoList"/>
    <w:uiPriority w:val="99"/>
    <w:semiHidden/>
    <w:unhideWhenUsed/>
    <w:rsid w:val="00672E9B"/>
  </w:style>
  <w:style w:type="numbering" w:customStyle="1" w:styleId="NoList71312">
    <w:name w:val="No List71312"/>
    <w:next w:val="NoList"/>
    <w:uiPriority w:val="99"/>
    <w:semiHidden/>
    <w:unhideWhenUsed/>
    <w:rsid w:val="00672E9B"/>
  </w:style>
  <w:style w:type="numbering" w:customStyle="1" w:styleId="NoList81312">
    <w:name w:val="No List81312"/>
    <w:next w:val="NoList"/>
    <w:uiPriority w:val="99"/>
    <w:semiHidden/>
    <w:unhideWhenUsed/>
    <w:rsid w:val="00672E9B"/>
  </w:style>
  <w:style w:type="numbering" w:customStyle="1" w:styleId="NoList91212">
    <w:name w:val="No List91212"/>
    <w:next w:val="NoList"/>
    <w:uiPriority w:val="99"/>
    <w:semiHidden/>
    <w:unhideWhenUsed/>
    <w:rsid w:val="00672E9B"/>
  </w:style>
  <w:style w:type="numbering" w:customStyle="1" w:styleId="LFO19312">
    <w:name w:val="LFO19312"/>
    <w:basedOn w:val="NoList"/>
    <w:rsid w:val="00672E9B"/>
  </w:style>
  <w:style w:type="numbering" w:customStyle="1" w:styleId="NoList10212">
    <w:name w:val="No List10212"/>
    <w:next w:val="NoList"/>
    <w:uiPriority w:val="99"/>
    <w:semiHidden/>
    <w:unhideWhenUsed/>
    <w:rsid w:val="00672E9B"/>
  </w:style>
  <w:style w:type="numbering" w:customStyle="1" w:styleId="LFO191212">
    <w:name w:val="LFO191212"/>
    <w:basedOn w:val="NoList"/>
    <w:rsid w:val="00672E9B"/>
  </w:style>
  <w:style w:type="numbering" w:customStyle="1" w:styleId="NoList12412">
    <w:name w:val="No List12412"/>
    <w:next w:val="NoList"/>
    <w:uiPriority w:val="99"/>
    <w:semiHidden/>
    <w:rsid w:val="00672E9B"/>
  </w:style>
  <w:style w:type="numbering" w:customStyle="1" w:styleId="NoList111412">
    <w:name w:val="No List111412"/>
    <w:next w:val="NoList"/>
    <w:uiPriority w:val="99"/>
    <w:semiHidden/>
    <w:unhideWhenUsed/>
    <w:rsid w:val="00672E9B"/>
  </w:style>
  <w:style w:type="numbering" w:customStyle="1" w:styleId="14120">
    <w:name w:val="无列表1412"/>
    <w:next w:val="NoList"/>
    <w:semiHidden/>
    <w:rsid w:val="00672E9B"/>
  </w:style>
  <w:style w:type="numbering" w:customStyle="1" w:styleId="14121">
    <w:name w:val="リストなし1412"/>
    <w:next w:val="NoList"/>
    <w:uiPriority w:val="99"/>
    <w:semiHidden/>
    <w:unhideWhenUsed/>
    <w:rsid w:val="00672E9B"/>
  </w:style>
  <w:style w:type="numbering" w:customStyle="1" w:styleId="11412">
    <w:name w:val="无列表11412"/>
    <w:next w:val="NoList"/>
    <w:semiHidden/>
    <w:rsid w:val="00672E9B"/>
  </w:style>
  <w:style w:type="numbering" w:customStyle="1" w:styleId="113120">
    <w:name w:val="リストなし11312"/>
    <w:next w:val="NoList"/>
    <w:uiPriority w:val="99"/>
    <w:semiHidden/>
    <w:unhideWhenUsed/>
    <w:rsid w:val="00672E9B"/>
  </w:style>
  <w:style w:type="numbering" w:customStyle="1" w:styleId="NoList22412">
    <w:name w:val="No List22412"/>
    <w:next w:val="NoList"/>
    <w:uiPriority w:val="99"/>
    <w:semiHidden/>
    <w:unhideWhenUsed/>
    <w:rsid w:val="00672E9B"/>
  </w:style>
  <w:style w:type="numbering" w:customStyle="1" w:styleId="NoList32412">
    <w:name w:val="No List32412"/>
    <w:next w:val="NoList"/>
    <w:uiPriority w:val="99"/>
    <w:semiHidden/>
    <w:unhideWhenUsed/>
    <w:rsid w:val="00672E9B"/>
  </w:style>
  <w:style w:type="numbering" w:customStyle="1" w:styleId="NoList42312">
    <w:name w:val="No List42312"/>
    <w:next w:val="NoList"/>
    <w:uiPriority w:val="99"/>
    <w:semiHidden/>
    <w:unhideWhenUsed/>
    <w:rsid w:val="00672E9B"/>
  </w:style>
  <w:style w:type="numbering" w:customStyle="1" w:styleId="NoList211312">
    <w:name w:val="No List211312"/>
    <w:next w:val="NoList"/>
    <w:uiPriority w:val="99"/>
    <w:semiHidden/>
    <w:unhideWhenUsed/>
    <w:rsid w:val="00672E9B"/>
  </w:style>
  <w:style w:type="numbering" w:customStyle="1" w:styleId="NoList311312">
    <w:name w:val="No List311312"/>
    <w:next w:val="NoList"/>
    <w:uiPriority w:val="99"/>
    <w:semiHidden/>
    <w:unhideWhenUsed/>
    <w:rsid w:val="00672E9B"/>
  </w:style>
  <w:style w:type="numbering" w:customStyle="1" w:styleId="NoList411312">
    <w:name w:val="No List411312"/>
    <w:next w:val="NoList"/>
    <w:uiPriority w:val="99"/>
    <w:semiHidden/>
    <w:unhideWhenUsed/>
    <w:rsid w:val="00672E9B"/>
  </w:style>
  <w:style w:type="numbering" w:customStyle="1" w:styleId="111312">
    <w:name w:val="无列表111312"/>
    <w:next w:val="NoList"/>
    <w:semiHidden/>
    <w:rsid w:val="00672E9B"/>
  </w:style>
  <w:style w:type="numbering" w:customStyle="1" w:styleId="NoList1111312">
    <w:name w:val="No List1111312"/>
    <w:next w:val="NoList"/>
    <w:uiPriority w:val="99"/>
    <w:semiHidden/>
    <w:unhideWhenUsed/>
    <w:rsid w:val="00672E9B"/>
  </w:style>
  <w:style w:type="numbering" w:customStyle="1" w:styleId="NoList121312">
    <w:name w:val="No List121312"/>
    <w:next w:val="NoList"/>
    <w:uiPriority w:val="99"/>
    <w:semiHidden/>
    <w:unhideWhenUsed/>
    <w:rsid w:val="00672E9B"/>
  </w:style>
  <w:style w:type="numbering" w:customStyle="1" w:styleId="NoList221312">
    <w:name w:val="No List221312"/>
    <w:next w:val="NoList"/>
    <w:uiPriority w:val="99"/>
    <w:semiHidden/>
    <w:unhideWhenUsed/>
    <w:rsid w:val="00672E9B"/>
  </w:style>
  <w:style w:type="numbering" w:customStyle="1" w:styleId="NoList321312">
    <w:name w:val="No List321312"/>
    <w:next w:val="NoList"/>
    <w:uiPriority w:val="99"/>
    <w:semiHidden/>
    <w:unhideWhenUsed/>
    <w:rsid w:val="00672E9B"/>
  </w:style>
  <w:style w:type="numbering" w:customStyle="1" w:styleId="224">
    <w:name w:val="无列表22"/>
    <w:next w:val="NoList"/>
    <w:uiPriority w:val="99"/>
    <w:semiHidden/>
    <w:unhideWhenUsed/>
    <w:rsid w:val="00672E9B"/>
  </w:style>
  <w:style w:type="numbering" w:customStyle="1" w:styleId="324">
    <w:name w:val="无列表32"/>
    <w:next w:val="NoList"/>
    <w:uiPriority w:val="99"/>
    <w:semiHidden/>
    <w:unhideWhenUsed/>
    <w:rsid w:val="00672E9B"/>
  </w:style>
  <w:style w:type="table" w:customStyle="1" w:styleId="83">
    <w:name w:val="网格型83"/>
    <w:basedOn w:val="TableNormal"/>
    <w:next w:val="TableGrid"/>
    <w:qFormat/>
    <w:rsid w:val="00672E9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672E9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672E9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TableNormal"/>
    <w:uiPriority w:val="39"/>
    <w:qFormat/>
    <w:rsid w:val="0090520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TableNormal"/>
    <w:next w:val="TableGrid"/>
    <w:uiPriority w:val="39"/>
    <w:qFormat/>
    <w:rsid w:val="0090520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next w:val="TableGrid"/>
    <w:uiPriority w:val="39"/>
    <w:qFormat/>
    <w:rsid w:val="0090520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next w:val="TableGrid"/>
    <w:uiPriority w:val="39"/>
    <w:qFormat/>
    <w:rsid w:val="0090520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0">
    <w:name w:val="古典型 221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1111">
    <w:name w:val="无列表1111111"/>
    <w:next w:val="NoList"/>
    <w:semiHidden/>
    <w:rsid w:val="00905208"/>
  </w:style>
  <w:style w:type="table" w:customStyle="1" w:styleId="TableGrid21211">
    <w:name w:val="Table Grid2121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90520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90520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90520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next w:val="TableGrid"/>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905208"/>
    <w:rPr>
      <w:rFonts w:ascii="Times New Roman" w:eastAsia="MS Mincho" w:hAnsi="Times New Roman"/>
      <w:lang w:val="en-US" w:eastAsia="en-US"/>
    </w:rPr>
    <w:tblPr/>
  </w:style>
  <w:style w:type="table" w:customStyle="1" w:styleId="TableGrid591">
    <w:name w:val="Table Grid591"/>
    <w:basedOn w:val="TableNormal"/>
    <w:uiPriority w:val="39"/>
    <w:qFormat/>
    <w:rsid w:val="0090520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905208"/>
    <w:rPr>
      <w:rFonts w:ascii="Times New Roman" w:eastAsia="MS Mincho" w:hAnsi="Times New Roman"/>
      <w:lang w:val="en-US" w:eastAsia="en-US"/>
    </w:rPr>
    <w:tblPr/>
  </w:style>
  <w:style w:type="table" w:customStyle="1" w:styleId="TableGrid2291">
    <w:name w:val="Table Grid229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13">
    <w:name w:val="Table Grid813"/>
    <w:basedOn w:val="TableNormal"/>
    <w:next w:val="TableGrid"/>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next w:val="TableGrid"/>
    <w:uiPriority w:val="39"/>
    <w:qFormat/>
    <w:rsid w:val="0090520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next w:val="TableGrid"/>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next w:val="TableGrid"/>
    <w:uiPriority w:val="39"/>
    <w:qFormat/>
    <w:rsid w:val="0090520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next w:val="TableGrid"/>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next w:val="TableGrid"/>
    <w:uiPriority w:val="39"/>
    <w:qFormat/>
    <w:rsid w:val="0090520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
    <w:name w:val="古典型 222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TableNormal"/>
    <w:next w:val="TableClassic2"/>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905208"/>
  </w:style>
  <w:style w:type="table" w:customStyle="1" w:styleId="TableGrid21221">
    <w:name w:val="Table Grid2122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905208"/>
    <w:rPr>
      <w:rFonts w:ascii="Times New Roman" w:eastAsia="MS Mincho" w:hAnsi="Times New Roman"/>
      <w:lang w:val="en-US" w:eastAsia="en-US"/>
    </w:rPr>
    <w:tblPr/>
  </w:style>
  <w:style w:type="table" w:customStyle="1" w:styleId="Tabellengitternetz11122">
    <w:name w:val="Tabellengitternetz1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90520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90520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90520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905208"/>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NoList"/>
    <w:uiPriority w:val="99"/>
    <w:semiHidden/>
    <w:unhideWhenUsed/>
    <w:rsid w:val="00905208"/>
  </w:style>
  <w:style w:type="numbering" w:customStyle="1" w:styleId="NoList3111111">
    <w:name w:val="No List3111111"/>
    <w:next w:val="NoList"/>
    <w:uiPriority w:val="99"/>
    <w:semiHidden/>
    <w:unhideWhenUsed/>
    <w:rsid w:val="00905208"/>
  </w:style>
  <w:style w:type="numbering" w:customStyle="1" w:styleId="NoList4111111">
    <w:name w:val="No List4111111"/>
    <w:next w:val="NoList"/>
    <w:uiPriority w:val="99"/>
    <w:semiHidden/>
    <w:unhideWhenUsed/>
    <w:rsid w:val="00905208"/>
  </w:style>
  <w:style w:type="numbering" w:customStyle="1" w:styleId="NoList11111111">
    <w:name w:val="No List11111111"/>
    <w:next w:val="NoList"/>
    <w:uiPriority w:val="99"/>
    <w:semiHidden/>
    <w:unhideWhenUsed/>
    <w:rsid w:val="00905208"/>
  </w:style>
  <w:style w:type="numbering" w:customStyle="1" w:styleId="NoList1211111">
    <w:name w:val="No List1211111"/>
    <w:next w:val="NoList"/>
    <w:uiPriority w:val="99"/>
    <w:semiHidden/>
    <w:unhideWhenUsed/>
    <w:rsid w:val="00905208"/>
  </w:style>
  <w:style w:type="numbering" w:customStyle="1" w:styleId="LFO1911111">
    <w:name w:val="LFO1911111"/>
    <w:basedOn w:val="NoList"/>
    <w:rsid w:val="00905208"/>
  </w:style>
  <w:style w:type="numbering" w:customStyle="1" w:styleId="KeineListe1">
    <w:name w:val="Keine Liste1"/>
    <w:next w:val="NoList"/>
    <w:uiPriority w:val="99"/>
    <w:semiHidden/>
    <w:unhideWhenUsed/>
    <w:rsid w:val="00905208"/>
  </w:style>
  <w:style w:type="table" w:customStyle="1" w:styleId="Tabellenraster1">
    <w:name w:val="Tabellenraster1"/>
    <w:basedOn w:val="TableNormal"/>
    <w:next w:val="TableGrid"/>
    <w:qFormat/>
    <w:rsid w:val="00905208"/>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90520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905208"/>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905208"/>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TableNormal"/>
    <w:qFormat/>
    <w:rsid w:val="00905208"/>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905208"/>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905208"/>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TableNormal"/>
    <w:qFormat/>
    <w:rsid w:val="00905208"/>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905208"/>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90520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905208"/>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90520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905208"/>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90520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905208"/>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905208"/>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905208"/>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90520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905208"/>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905208"/>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905208"/>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90520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05208"/>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905208"/>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905208"/>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rsid w:val="00905208"/>
    <w:rPr>
      <w:color w:val="808080"/>
    </w:rPr>
  </w:style>
  <w:style w:type="paragraph" w:customStyle="1" w:styleId="DunkleListe-Akzent31">
    <w:name w:val="Dunkle Liste - Akzent 31"/>
    <w:hidden/>
    <w:uiPriority w:val="99"/>
    <w:semiHidden/>
    <w:rsid w:val="00905208"/>
    <w:rPr>
      <w:rFonts w:ascii="Calibri" w:hAnsi="Calibri"/>
      <w:sz w:val="22"/>
      <w:szCs w:val="22"/>
      <w:lang w:val="en-US" w:eastAsia="zh-CN"/>
    </w:rPr>
  </w:style>
  <w:style w:type="paragraph" w:customStyle="1" w:styleId="af">
    <w:name w:val="段"/>
    <w:uiPriority w:val="99"/>
    <w:rsid w:val="00905208"/>
    <w:pPr>
      <w:autoSpaceDE w:val="0"/>
      <w:autoSpaceDN w:val="0"/>
      <w:ind w:firstLineChars="200" w:firstLine="200"/>
      <w:jc w:val="both"/>
    </w:pPr>
    <w:rPr>
      <w:rFonts w:ascii="SimSun" w:hAnsi="Times New Roman"/>
      <w:noProof/>
      <w:sz w:val="21"/>
      <w:lang w:val="en-US" w:eastAsia="zh-CN"/>
    </w:rPr>
  </w:style>
  <w:style w:type="paragraph" w:customStyle="1" w:styleId="HelleListe-Akzent31">
    <w:name w:val="Helle Liste - Akzent 31"/>
    <w:hidden/>
    <w:uiPriority w:val="71"/>
    <w:rsid w:val="00905208"/>
    <w:rPr>
      <w:rFonts w:ascii="Arial" w:hAnsi="Arial" w:cs="Arial"/>
      <w:sz w:val="22"/>
      <w:szCs w:val="22"/>
      <w:lang w:val="en-US" w:eastAsia="zh-CN"/>
    </w:rPr>
  </w:style>
  <w:style w:type="character" w:customStyle="1" w:styleId="c-phonebook-results-content">
    <w:name w:val="c-phonebook-results-content"/>
    <w:basedOn w:val="DefaultParagraphFont"/>
    <w:rsid w:val="00905208"/>
  </w:style>
  <w:style w:type="character" w:styleId="HTMLAcronym">
    <w:name w:val="HTML Acronym"/>
    <w:basedOn w:val="DefaultParagraphFont"/>
    <w:uiPriority w:val="99"/>
    <w:unhideWhenUsed/>
    <w:rsid w:val="00905208"/>
  </w:style>
  <w:style w:type="table" w:styleId="LightList">
    <w:name w:val="Light List"/>
    <w:basedOn w:val="TableNormal"/>
    <w:uiPriority w:val="61"/>
    <w:rsid w:val="00905208"/>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905208"/>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905208"/>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905208"/>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905208"/>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905208"/>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905208"/>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905208"/>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05208"/>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90520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90520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905208"/>
    <w:rPr>
      <w:rFonts w:ascii="Times New Roman" w:eastAsia="MS Mincho" w:hAnsi="Times New Roman"/>
      <w:lang w:val="en-US" w:eastAsia="en-US"/>
    </w:rPr>
    <w:tblPr/>
  </w:style>
  <w:style w:type="table" w:customStyle="1" w:styleId="TableGrid67">
    <w:name w:val="Table Grid67"/>
    <w:basedOn w:val="TableNormal"/>
    <w:qFormat/>
    <w:rsid w:val="0090520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905208"/>
    <w:rPr>
      <w:rFonts w:ascii="Times New Roman" w:eastAsia="MS Mincho" w:hAnsi="Times New Roman"/>
      <w:lang w:val="en-US" w:eastAsia="en-US"/>
    </w:rPr>
    <w:tblPr/>
  </w:style>
  <w:style w:type="table" w:customStyle="1" w:styleId="Tabellengitternetz123">
    <w:name w:val="Tabellengitternetz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905208"/>
    <w:rPr>
      <w:rFonts w:ascii="Times New Roman" w:eastAsia="MS Mincho" w:hAnsi="Times New Roman"/>
      <w:lang w:val="en-US" w:eastAsia="en-US"/>
    </w:rPr>
    <w:tblPr/>
  </w:style>
  <w:style w:type="table" w:customStyle="1" w:styleId="Tabellengitternetz11123">
    <w:name w:val="Tabellengitternetz1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90520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90520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90520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905208"/>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905208"/>
    <w:rPr>
      <w:rFonts w:ascii="Times New Roman" w:eastAsia="MS Mincho" w:hAnsi="Times New Roman"/>
      <w:lang w:val="en-US" w:eastAsia="en-US"/>
    </w:rPr>
    <w:tblPr/>
  </w:style>
  <w:style w:type="table" w:customStyle="1" w:styleId="TableGrid7151">
    <w:name w:val="Table Grid715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905208"/>
    <w:rPr>
      <w:rFonts w:ascii="Times New Roman" w:eastAsia="MS Mincho" w:hAnsi="Times New Roman"/>
      <w:lang w:val="en-US" w:eastAsia="en-US"/>
    </w:rPr>
    <w:tblPr/>
  </w:style>
  <w:style w:type="table" w:customStyle="1" w:styleId="TableGrid7651">
    <w:name w:val="Table Grid765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905208"/>
    <w:rPr>
      <w:rFonts w:ascii="Times New Roman" w:eastAsia="MS Mincho" w:hAnsi="Times New Roman"/>
      <w:lang w:val="en-US" w:eastAsia="en-US"/>
    </w:rPr>
    <w:tblPr/>
  </w:style>
  <w:style w:type="table" w:customStyle="1" w:styleId="Tabellengitternetz111211">
    <w:name w:val="Tabellengitternetz1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90520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90520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90520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90520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90520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90520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90520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90520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90520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90520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905208"/>
    <w:rPr>
      <w:rFonts w:ascii="Times New Roman" w:eastAsia="MS Mincho" w:hAnsi="Times New Roman"/>
      <w:lang w:val="en-US" w:eastAsia="en-US"/>
    </w:rPr>
    <w:tblPr/>
  </w:style>
  <w:style w:type="table" w:customStyle="1" w:styleId="TableGrid661">
    <w:name w:val="Table Grid661"/>
    <w:basedOn w:val="TableNormal"/>
    <w:qFormat/>
    <w:rsid w:val="0090520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9052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905208"/>
    <w:rPr>
      <w:rFonts w:ascii="Times New Roman" w:eastAsia="MS Mincho" w:hAnsi="Times New Roman"/>
      <w:lang w:val="en-US" w:eastAsia="en-US"/>
    </w:rPr>
    <w:tblPr/>
  </w:style>
  <w:style w:type="table" w:customStyle="1" w:styleId="TableGrid7661">
    <w:name w:val="Table Grid7661"/>
    <w:basedOn w:val="TableNormal"/>
    <w:uiPriority w:val="39"/>
    <w:qFormat/>
    <w:rsid w:val="0090520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90520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905208"/>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90520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90520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90520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905208"/>
    <w:rPr>
      <w:rFonts w:ascii="Times New Roman" w:eastAsia="Batang" w:hAnsi="Times New Roman"/>
      <w:lang w:val="en-GB" w:eastAsia="en-US"/>
    </w:rPr>
  </w:style>
  <w:style w:type="table" w:customStyle="1" w:styleId="23110">
    <w:name w:val="网格型2311"/>
    <w:basedOn w:val="TableNormal"/>
    <w:qFormat/>
    <w:rsid w:val="0090520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9052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9052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90520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90520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90520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90520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90520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90520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90520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90520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085D0B"/>
  </w:style>
  <w:style w:type="table" w:customStyle="1" w:styleId="TableGrid30">
    <w:name w:val="Table Grid30"/>
    <w:basedOn w:val="TableNormal"/>
    <w:next w:val="TableGrid"/>
    <w:qFormat/>
    <w:rsid w:val="00085D0B"/>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085D0B"/>
  </w:style>
  <w:style w:type="numbering" w:customStyle="1" w:styleId="NoList210">
    <w:name w:val="No List210"/>
    <w:next w:val="NoList"/>
    <w:uiPriority w:val="99"/>
    <w:semiHidden/>
    <w:unhideWhenUsed/>
    <w:rsid w:val="00085D0B"/>
  </w:style>
  <w:style w:type="numbering" w:customStyle="1" w:styleId="NoList39">
    <w:name w:val="No List39"/>
    <w:next w:val="NoList"/>
    <w:uiPriority w:val="99"/>
    <w:semiHidden/>
    <w:unhideWhenUsed/>
    <w:rsid w:val="00085D0B"/>
  </w:style>
  <w:style w:type="numbering" w:customStyle="1" w:styleId="NoList49">
    <w:name w:val="No List49"/>
    <w:next w:val="NoList"/>
    <w:uiPriority w:val="99"/>
    <w:semiHidden/>
    <w:unhideWhenUsed/>
    <w:rsid w:val="00085D0B"/>
  </w:style>
  <w:style w:type="numbering" w:customStyle="1" w:styleId="NoList58">
    <w:name w:val="No List58"/>
    <w:next w:val="NoList"/>
    <w:uiPriority w:val="99"/>
    <w:semiHidden/>
    <w:unhideWhenUsed/>
    <w:rsid w:val="00085D0B"/>
  </w:style>
  <w:style w:type="numbering" w:customStyle="1" w:styleId="NoList1110">
    <w:name w:val="No List1110"/>
    <w:next w:val="NoList"/>
    <w:uiPriority w:val="99"/>
    <w:semiHidden/>
    <w:unhideWhenUsed/>
    <w:rsid w:val="00085D0B"/>
  </w:style>
  <w:style w:type="numbering" w:customStyle="1" w:styleId="NoList218">
    <w:name w:val="No List218"/>
    <w:next w:val="NoList"/>
    <w:uiPriority w:val="99"/>
    <w:semiHidden/>
    <w:unhideWhenUsed/>
    <w:rsid w:val="00085D0B"/>
  </w:style>
  <w:style w:type="numbering" w:customStyle="1" w:styleId="NoList318">
    <w:name w:val="No List318"/>
    <w:next w:val="NoList"/>
    <w:uiPriority w:val="99"/>
    <w:semiHidden/>
    <w:unhideWhenUsed/>
    <w:rsid w:val="00085D0B"/>
  </w:style>
  <w:style w:type="numbering" w:customStyle="1" w:styleId="NoList418">
    <w:name w:val="No List418"/>
    <w:next w:val="NoList"/>
    <w:uiPriority w:val="99"/>
    <w:semiHidden/>
    <w:unhideWhenUsed/>
    <w:rsid w:val="00085D0B"/>
  </w:style>
  <w:style w:type="numbering" w:customStyle="1" w:styleId="NoList68">
    <w:name w:val="No List68"/>
    <w:next w:val="NoList"/>
    <w:uiPriority w:val="99"/>
    <w:semiHidden/>
    <w:unhideWhenUsed/>
    <w:rsid w:val="00085D0B"/>
  </w:style>
  <w:style w:type="numbering" w:customStyle="1" w:styleId="180">
    <w:name w:val="无列表18"/>
    <w:next w:val="NoList"/>
    <w:uiPriority w:val="99"/>
    <w:semiHidden/>
    <w:rsid w:val="00085D0B"/>
  </w:style>
  <w:style w:type="numbering" w:customStyle="1" w:styleId="181">
    <w:name w:val="リストなし18"/>
    <w:next w:val="NoList"/>
    <w:uiPriority w:val="99"/>
    <w:semiHidden/>
    <w:unhideWhenUsed/>
    <w:rsid w:val="00085D0B"/>
  </w:style>
  <w:style w:type="numbering" w:customStyle="1" w:styleId="118">
    <w:name w:val="无列表118"/>
    <w:next w:val="NoList"/>
    <w:semiHidden/>
    <w:rsid w:val="00085D0B"/>
  </w:style>
  <w:style w:type="numbering" w:customStyle="1" w:styleId="1171">
    <w:name w:val="リストなし117"/>
    <w:next w:val="NoList"/>
    <w:uiPriority w:val="99"/>
    <w:semiHidden/>
    <w:unhideWhenUsed/>
    <w:rsid w:val="00085D0B"/>
  </w:style>
  <w:style w:type="numbering" w:customStyle="1" w:styleId="NoList1118">
    <w:name w:val="No List1118"/>
    <w:next w:val="NoList"/>
    <w:uiPriority w:val="99"/>
    <w:semiHidden/>
    <w:unhideWhenUsed/>
    <w:rsid w:val="00085D0B"/>
  </w:style>
  <w:style w:type="numbering" w:customStyle="1" w:styleId="NoList78">
    <w:name w:val="No List78"/>
    <w:next w:val="NoList"/>
    <w:uiPriority w:val="99"/>
    <w:semiHidden/>
    <w:unhideWhenUsed/>
    <w:rsid w:val="00085D0B"/>
  </w:style>
  <w:style w:type="numbering" w:customStyle="1" w:styleId="NoList128">
    <w:name w:val="No List128"/>
    <w:next w:val="NoList"/>
    <w:uiPriority w:val="99"/>
    <w:semiHidden/>
    <w:unhideWhenUsed/>
    <w:rsid w:val="00085D0B"/>
  </w:style>
  <w:style w:type="numbering" w:customStyle="1" w:styleId="NoList228">
    <w:name w:val="No List228"/>
    <w:next w:val="NoList"/>
    <w:uiPriority w:val="99"/>
    <w:semiHidden/>
    <w:unhideWhenUsed/>
    <w:rsid w:val="00085D0B"/>
  </w:style>
  <w:style w:type="numbering" w:customStyle="1" w:styleId="NoList328">
    <w:name w:val="No List328"/>
    <w:next w:val="NoList"/>
    <w:uiPriority w:val="99"/>
    <w:semiHidden/>
    <w:unhideWhenUsed/>
    <w:rsid w:val="00085D0B"/>
  </w:style>
  <w:style w:type="numbering" w:customStyle="1" w:styleId="NoList427">
    <w:name w:val="No List427"/>
    <w:next w:val="NoList"/>
    <w:uiPriority w:val="99"/>
    <w:semiHidden/>
    <w:unhideWhenUsed/>
    <w:rsid w:val="00085D0B"/>
  </w:style>
  <w:style w:type="numbering" w:customStyle="1" w:styleId="NoList517">
    <w:name w:val="No List517"/>
    <w:next w:val="NoList"/>
    <w:uiPriority w:val="99"/>
    <w:semiHidden/>
    <w:unhideWhenUsed/>
    <w:rsid w:val="00085D0B"/>
  </w:style>
  <w:style w:type="numbering" w:customStyle="1" w:styleId="NoList2117">
    <w:name w:val="No List2117"/>
    <w:next w:val="NoList"/>
    <w:uiPriority w:val="99"/>
    <w:semiHidden/>
    <w:unhideWhenUsed/>
    <w:rsid w:val="00085D0B"/>
  </w:style>
  <w:style w:type="numbering" w:customStyle="1" w:styleId="NoList3117">
    <w:name w:val="No List3117"/>
    <w:next w:val="NoList"/>
    <w:uiPriority w:val="99"/>
    <w:semiHidden/>
    <w:unhideWhenUsed/>
    <w:rsid w:val="00085D0B"/>
  </w:style>
  <w:style w:type="numbering" w:customStyle="1" w:styleId="NoList4117">
    <w:name w:val="No List4117"/>
    <w:next w:val="NoList"/>
    <w:uiPriority w:val="99"/>
    <w:semiHidden/>
    <w:unhideWhenUsed/>
    <w:rsid w:val="00085D0B"/>
  </w:style>
  <w:style w:type="numbering" w:customStyle="1" w:styleId="NoList617">
    <w:name w:val="No List617"/>
    <w:next w:val="NoList"/>
    <w:uiPriority w:val="99"/>
    <w:semiHidden/>
    <w:unhideWhenUsed/>
    <w:rsid w:val="00085D0B"/>
  </w:style>
  <w:style w:type="numbering" w:customStyle="1" w:styleId="1117">
    <w:name w:val="无列表1117"/>
    <w:next w:val="NoList"/>
    <w:semiHidden/>
    <w:rsid w:val="00085D0B"/>
  </w:style>
  <w:style w:type="numbering" w:customStyle="1" w:styleId="NoList11117">
    <w:name w:val="No List11117"/>
    <w:next w:val="NoList"/>
    <w:uiPriority w:val="99"/>
    <w:semiHidden/>
    <w:unhideWhenUsed/>
    <w:rsid w:val="00085D0B"/>
  </w:style>
  <w:style w:type="numbering" w:customStyle="1" w:styleId="NoList717">
    <w:name w:val="No List717"/>
    <w:next w:val="NoList"/>
    <w:uiPriority w:val="99"/>
    <w:semiHidden/>
    <w:unhideWhenUsed/>
    <w:rsid w:val="00085D0B"/>
  </w:style>
  <w:style w:type="numbering" w:customStyle="1" w:styleId="NoList1217">
    <w:name w:val="No List1217"/>
    <w:next w:val="NoList"/>
    <w:uiPriority w:val="99"/>
    <w:semiHidden/>
    <w:unhideWhenUsed/>
    <w:rsid w:val="00085D0B"/>
  </w:style>
  <w:style w:type="numbering" w:customStyle="1" w:styleId="NoList2217">
    <w:name w:val="No List2217"/>
    <w:next w:val="NoList"/>
    <w:uiPriority w:val="99"/>
    <w:semiHidden/>
    <w:unhideWhenUsed/>
    <w:rsid w:val="00085D0B"/>
  </w:style>
  <w:style w:type="numbering" w:customStyle="1" w:styleId="NoList3217">
    <w:name w:val="No List3217"/>
    <w:next w:val="NoList"/>
    <w:uiPriority w:val="99"/>
    <w:semiHidden/>
    <w:unhideWhenUsed/>
    <w:rsid w:val="00085D0B"/>
  </w:style>
  <w:style w:type="table" w:customStyle="1" w:styleId="TableGrid68">
    <w:name w:val="Table Grid68"/>
    <w:basedOn w:val="TableNormal"/>
    <w:qFormat/>
    <w:rsid w:val="00085D0B"/>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085D0B"/>
  </w:style>
  <w:style w:type="numbering" w:customStyle="1" w:styleId="NoList134">
    <w:name w:val="No List134"/>
    <w:next w:val="NoList"/>
    <w:uiPriority w:val="99"/>
    <w:semiHidden/>
    <w:unhideWhenUsed/>
    <w:rsid w:val="00085D0B"/>
  </w:style>
  <w:style w:type="numbering" w:customStyle="1" w:styleId="NoList234">
    <w:name w:val="No List234"/>
    <w:next w:val="NoList"/>
    <w:uiPriority w:val="99"/>
    <w:semiHidden/>
    <w:unhideWhenUsed/>
    <w:rsid w:val="00085D0B"/>
  </w:style>
  <w:style w:type="numbering" w:customStyle="1" w:styleId="NoList334">
    <w:name w:val="No List334"/>
    <w:next w:val="NoList"/>
    <w:uiPriority w:val="99"/>
    <w:semiHidden/>
    <w:unhideWhenUsed/>
    <w:rsid w:val="00085D0B"/>
  </w:style>
  <w:style w:type="numbering" w:customStyle="1" w:styleId="NoList434">
    <w:name w:val="No List434"/>
    <w:next w:val="NoList"/>
    <w:uiPriority w:val="99"/>
    <w:semiHidden/>
    <w:unhideWhenUsed/>
    <w:rsid w:val="00085D0B"/>
  </w:style>
  <w:style w:type="numbering" w:customStyle="1" w:styleId="NoList524">
    <w:name w:val="No List524"/>
    <w:next w:val="NoList"/>
    <w:uiPriority w:val="99"/>
    <w:semiHidden/>
    <w:unhideWhenUsed/>
    <w:rsid w:val="00085D0B"/>
  </w:style>
  <w:style w:type="numbering" w:customStyle="1" w:styleId="NoList624">
    <w:name w:val="No List624"/>
    <w:next w:val="NoList"/>
    <w:uiPriority w:val="99"/>
    <w:semiHidden/>
    <w:unhideWhenUsed/>
    <w:rsid w:val="00085D0B"/>
  </w:style>
  <w:style w:type="numbering" w:customStyle="1" w:styleId="NoList724">
    <w:name w:val="No List724"/>
    <w:next w:val="NoList"/>
    <w:uiPriority w:val="99"/>
    <w:semiHidden/>
    <w:unhideWhenUsed/>
    <w:rsid w:val="00085D0B"/>
  </w:style>
  <w:style w:type="numbering" w:customStyle="1" w:styleId="NoList817">
    <w:name w:val="No List817"/>
    <w:next w:val="NoList"/>
    <w:uiPriority w:val="99"/>
    <w:semiHidden/>
    <w:unhideWhenUsed/>
    <w:rsid w:val="00085D0B"/>
  </w:style>
  <w:style w:type="numbering" w:customStyle="1" w:styleId="NoList97">
    <w:name w:val="No List97"/>
    <w:next w:val="NoList"/>
    <w:uiPriority w:val="99"/>
    <w:semiHidden/>
    <w:unhideWhenUsed/>
    <w:rsid w:val="00085D0B"/>
  </w:style>
  <w:style w:type="numbering" w:customStyle="1" w:styleId="NoList1124">
    <w:name w:val="No List1124"/>
    <w:next w:val="NoList"/>
    <w:uiPriority w:val="99"/>
    <w:semiHidden/>
    <w:unhideWhenUsed/>
    <w:rsid w:val="00085D0B"/>
  </w:style>
  <w:style w:type="numbering" w:customStyle="1" w:styleId="NoList2124">
    <w:name w:val="No List2124"/>
    <w:next w:val="NoList"/>
    <w:uiPriority w:val="99"/>
    <w:semiHidden/>
    <w:unhideWhenUsed/>
    <w:rsid w:val="00085D0B"/>
  </w:style>
  <w:style w:type="numbering" w:customStyle="1" w:styleId="NoList3124">
    <w:name w:val="No List3124"/>
    <w:next w:val="NoList"/>
    <w:uiPriority w:val="99"/>
    <w:semiHidden/>
    <w:unhideWhenUsed/>
    <w:rsid w:val="00085D0B"/>
  </w:style>
  <w:style w:type="numbering" w:customStyle="1" w:styleId="NoList4124">
    <w:name w:val="No List4124"/>
    <w:next w:val="NoList"/>
    <w:uiPriority w:val="99"/>
    <w:semiHidden/>
    <w:unhideWhenUsed/>
    <w:rsid w:val="00085D0B"/>
  </w:style>
  <w:style w:type="numbering" w:customStyle="1" w:styleId="NoList5114">
    <w:name w:val="No List5114"/>
    <w:next w:val="NoList"/>
    <w:uiPriority w:val="99"/>
    <w:semiHidden/>
    <w:unhideWhenUsed/>
    <w:rsid w:val="00085D0B"/>
  </w:style>
  <w:style w:type="numbering" w:customStyle="1" w:styleId="NoList6114">
    <w:name w:val="No List6114"/>
    <w:next w:val="NoList"/>
    <w:uiPriority w:val="99"/>
    <w:semiHidden/>
    <w:unhideWhenUsed/>
    <w:rsid w:val="00085D0B"/>
  </w:style>
  <w:style w:type="numbering" w:customStyle="1" w:styleId="NoList7114">
    <w:name w:val="No List7114"/>
    <w:next w:val="NoList"/>
    <w:uiPriority w:val="99"/>
    <w:semiHidden/>
    <w:unhideWhenUsed/>
    <w:rsid w:val="00085D0B"/>
  </w:style>
  <w:style w:type="numbering" w:customStyle="1" w:styleId="NoList8114">
    <w:name w:val="No List8114"/>
    <w:next w:val="NoList"/>
    <w:uiPriority w:val="99"/>
    <w:semiHidden/>
    <w:unhideWhenUsed/>
    <w:rsid w:val="00085D0B"/>
  </w:style>
  <w:style w:type="numbering" w:customStyle="1" w:styleId="NoList916">
    <w:name w:val="No List916"/>
    <w:next w:val="NoList"/>
    <w:uiPriority w:val="99"/>
    <w:semiHidden/>
    <w:unhideWhenUsed/>
    <w:rsid w:val="00085D0B"/>
  </w:style>
  <w:style w:type="numbering" w:customStyle="1" w:styleId="NoList106">
    <w:name w:val="No List106"/>
    <w:next w:val="NoList"/>
    <w:uiPriority w:val="99"/>
    <w:semiHidden/>
    <w:unhideWhenUsed/>
    <w:rsid w:val="00085D0B"/>
  </w:style>
  <w:style w:type="numbering" w:customStyle="1" w:styleId="LFO1916">
    <w:name w:val="LFO1916"/>
    <w:basedOn w:val="NoList"/>
    <w:rsid w:val="00085D0B"/>
  </w:style>
  <w:style w:type="numbering" w:customStyle="1" w:styleId="NoList1224">
    <w:name w:val="No List1224"/>
    <w:next w:val="NoList"/>
    <w:uiPriority w:val="99"/>
    <w:semiHidden/>
    <w:rsid w:val="00085D0B"/>
  </w:style>
  <w:style w:type="numbering" w:customStyle="1" w:styleId="NoList11124">
    <w:name w:val="No List11124"/>
    <w:next w:val="NoList"/>
    <w:uiPriority w:val="99"/>
    <w:semiHidden/>
    <w:unhideWhenUsed/>
    <w:rsid w:val="00085D0B"/>
  </w:style>
  <w:style w:type="numbering" w:customStyle="1" w:styleId="1240">
    <w:name w:val="无列表124"/>
    <w:next w:val="NoList"/>
    <w:semiHidden/>
    <w:rsid w:val="00085D0B"/>
  </w:style>
  <w:style w:type="numbering" w:customStyle="1" w:styleId="1241">
    <w:name w:val="リストなし124"/>
    <w:next w:val="NoList"/>
    <w:uiPriority w:val="99"/>
    <w:semiHidden/>
    <w:unhideWhenUsed/>
    <w:rsid w:val="00085D0B"/>
  </w:style>
  <w:style w:type="numbering" w:customStyle="1" w:styleId="1124">
    <w:name w:val="无列表1124"/>
    <w:next w:val="NoList"/>
    <w:semiHidden/>
    <w:rsid w:val="00085D0B"/>
  </w:style>
  <w:style w:type="numbering" w:customStyle="1" w:styleId="11143">
    <w:name w:val="リストなし1114"/>
    <w:next w:val="NoList"/>
    <w:uiPriority w:val="99"/>
    <w:semiHidden/>
    <w:unhideWhenUsed/>
    <w:rsid w:val="00085D0B"/>
  </w:style>
  <w:style w:type="numbering" w:customStyle="1" w:styleId="NoList2224">
    <w:name w:val="No List2224"/>
    <w:next w:val="NoList"/>
    <w:uiPriority w:val="99"/>
    <w:semiHidden/>
    <w:unhideWhenUsed/>
    <w:rsid w:val="00085D0B"/>
  </w:style>
  <w:style w:type="numbering" w:customStyle="1" w:styleId="NoList3224">
    <w:name w:val="No List3224"/>
    <w:next w:val="NoList"/>
    <w:uiPriority w:val="99"/>
    <w:semiHidden/>
    <w:unhideWhenUsed/>
    <w:rsid w:val="00085D0B"/>
  </w:style>
  <w:style w:type="numbering" w:customStyle="1" w:styleId="NoList4214">
    <w:name w:val="No List4214"/>
    <w:next w:val="NoList"/>
    <w:uiPriority w:val="99"/>
    <w:semiHidden/>
    <w:unhideWhenUsed/>
    <w:rsid w:val="00085D0B"/>
  </w:style>
  <w:style w:type="numbering" w:customStyle="1" w:styleId="NoList21114">
    <w:name w:val="No List21114"/>
    <w:next w:val="NoList"/>
    <w:uiPriority w:val="99"/>
    <w:semiHidden/>
    <w:unhideWhenUsed/>
    <w:rsid w:val="00085D0B"/>
  </w:style>
  <w:style w:type="numbering" w:customStyle="1" w:styleId="NoList31114">
    <w:name w:val="No List31114"/>
    <w:next w:val="NoList"/>
    <w:uiPriority w:val="99"/>
    <w:semiHidden/>
    <w:unhideWhenUsed/>
    <w:rsid w:val="00085D0B"/>
  </w:style>
  <w:style w:type="numbering" w:customStyle="1" w:styleId="NoList41114">
    <w:name w:val="No List41114"/>
    <w:next w:val="NoList"/>
    <w:uiPriority w:val="99"/>
    <w:semiHidden/>
    <w:unhideWhenUsed/>
    <w:rsid w:val="00085D0B"/>
  </w:style>
  <w:style w:type="numbering" w:customStyle="1" w:styleId="11114">
    <w:name w:val="无列表11114"/>
    <w:next w:val="NoList"/>
    <w:semiHidden/>
    <w:rsid w:val="00085D0B"/>
  </w:style>
  <w:style w:type="numbering" w:customStyle="1" w:styleId="NoList111114">
    <w:name w:val="No List111114"/>
    <w:next w:val="NoList"/>
    <w:uiPriority w:val="99"/>
    <w:semiHidden/>
    <w:unhideWhenUsed/>
    <w:rsid w:val="00085D0B"/>
  </w:style>
  <w:style w:type="numbering" w:customStyle="1" w:styleId="NoList12114">
    <w:name w:val="No List12114"/>
    <w:next w:val="NoList"/>
    <w:uiPriority w:val="99"/>
    <w:semiHidden/>
    <w:unhideWhenUsed/>
    <w:rsid w:val="00085D0B"/>
  </w:style>
  <w:style w:type="numbering" w:customStyle="1" w:styleId="NoList22114">
    <w:name w:val="No List22114"/>
    <w:next w:val="NoList"/>
    <w:uiPriority w:val="99"/>
    <w:semiHidden/>
    <w:unhideWhenUsed/>
    <w:rsid w:val="00085D0B"/>
  </w:style>
  <w:style w:type="numbering" w:customStyle="1" w:styleId="NoList32114">
    <w:name w:val="No List32114"/>
    <w:next w:val="NoList"/>
    <w:uiPriority w:val="99"/>
    <w:semiHidden/>
    <w:unhideWhenUsed/>
    <w:rsid w:val="00085D0B"/>
  </w:style>
  <w:style w:type="numbering" w:customStyle="1" w:styleId="NoList144">
    <w:name w:val="No List144"/>
    <w:next w:val="NoList"/>
    <w:uiPriority w:val="99"/>
    <w:semiHidden/>
    <w:unhideWhenUsed/>
    <w:rsid w:val="00085D0B"/>
  </w:style>
  <w:style w:type="numbering" w:customStyle="1" w:styleId="NoList154">
    <w:name w:val="No List154"/>
    <w:next w:val="NoList"/>
    <w:uiPriority w:val="99"/>
    <w:semiHidden/>
    <w:unhideWhenUsed/>
    <w:rsid w:val="00085D0B"/>
  </w:style>
  <w:style w:type="numbering" w:customStyle="1" w:styleId="NoList244">
    <w:name w:val="No List244"/>
    <w:next w:val="NoList"/>
    <w:uiPriority w:val="99"/>
    <w:semiHidden/>
    <w:unhideWhenUsed/>
    <w:rsid w:val="00085D0B"/>
  </w:style>
  <w:style w:type="numbering" w:customStyle="1" w:styleId="NoList344">
    <w:name w:val="No List344"/>
    <w:next w:val="NoList"/>
    <w:uiPriority w:val="99"/>
    <w:semiHidden/>
    <w:unhideWhenUsed/>
    <w:rsid w:val="00085D0B"/>
  </w:style>
  <w:style w:type="numbering" w:customStyle="1" w:styleId="NoList444">
    <w:name w:val="No List444"/>
    <w:next w:val="NoList"/>
    <w:uiPriority w:val="99"/>
    <w:semiHidden/>
    <w:unhideWhenUsed/>
    <w:rsid w:val="00085D0B"/>
  </w:style>
  <w:style w:type="numbering" w:customStyle="1" w:styleId="NoList534">
    <w:name w:val="No List534"/>
    <w:next w:val="NoList"/>
    <w:uiPriority w:val="99"/>
    <w:semiHidden/>
    <w:unhideWhenUsed/>
    <w:rsid w:val="00085D0B"/>
  </w:style>
  <w:style w:type="numbering" w:customStyle="1" w:styleId="NoList634">
    <w:name w:val="No List634"/>
    <w:next w:val="NoList"/>
    <w:uiPriority w:val="99"/>
    <w:semiHidden/>
    <w:unhideWhenUsed/>
    <w:rsid w:val="00085D0B"/>
  </w:style>
  <w:style w:type="numbering" w:customStyle="1" w:styleId="NoList734">
    <w:name w:val="No List734"/>
    <w:next w:val="NoList"/>
    <w:uiPriority w:val="99"/>
    <w:semiHidden/>
    <w:unhideWhenUsed/>
    <w:rsid w:val="00085D0B"/>
  </w:style>
  <w:style w:type="numbering" w:customStyle="1" w:styleId="NoList824">
    <w:name w:val="No List824"/>
    <w:next w:val="NoList"/>
    <w:uiPriority w:val="99"/>
    <w:semiHidden/>
    <w:unhideWhenUsed/>
    <w:rsid w:val="00085D0B"/>
  </w:style>
  <w:style w:type="numbering" w:customStyle="1" w:styleId="NoList924">
    <w:name w:val="No List924"/>
    <w:next w:val="NoList"/>
    <w:uiPriority w:val="99"/>
    <w:semiHidden/>
    <w:unhideWhenUsed/>
    <w:rsid w:val="00085D0B"/>
  </w:style>
  <w:style w:type="numbering" w:customStyle="1" w:styleId="NoList1134">
    <w:name w:val="No List1134"/>
    <w:next w:val="NoList"/>
    <w:uiPriority w:val="99"/>
    <w:semiHidden/>
    <w:unhideWhenUsed/>
    <w:rsid w:val="00085D0B"/>
  </w:style>
  <w:style w:type="numbering" w:customStyle="1" w:styleId="NoList2134">
    <w:name w:val="No List2134"/>
    <w:next w:val="NoList"/>
    <w:uiPriority w:val="99"/>
    <w:semiHidden/>
    <w:unhideWhenUsed/>
    <w:rsid w:val="00085D0B"/>
  </w:style>
  <w:style w:type="numbering" w:customStyle="1" w:styleId="NoList3134">
    <w:name w:val="No List3134"/>
    <w:next w:val="NoList"/>
    <w:uiPriority w:val="99"/>
    <w:semiHidden/>
    <w:unhideWhenUsed/>
    <w:rsid w:val="00085D0B"/>
  </w:style>
  <w:style w:type="numbering" w:customStyle="1" w:styleId="NoList4134">
    <w:name w:val="No List4134"/>
    <w:next w:val="NoList"/>
    <w:uiPriority w:val="99"/>
    <w:semiHidden/>
    <w:unhideWhenUsed/>
    <w:rsid w:val="00085D0B"/>
  </w:style>
  <w:style w:type="numbering" w:customStyle="1" w:styleId="NoList5124">
    <w:name w:val="No List5124"/>
    <w:next w:val="NoList"/>
    <w:uiPriority w:val="99"/>
    <w:semiHidden/>
    <w:unhideWhenUsed/>
    <w:rsid w:val="00085D0B"/>
  </w:style>
  <w:style w:type="numbering" w:customStyle="1" w:styleId="NoList6124">
    <w:name w:val="No List6124"/>
    <w:next w:val="NoList"/>
    <w:uiPriority w:val="99"/>
    <w:semiHidden/>
    <w:unhideWhenUsed/>
    <w:rsid w:val="00085D0B"/>
  </w:style>
  <w:style w:type="numbering" w:customStyle="1" w:styleId="NoList7124">
    <w:name w:val="No List7124"/>
    <w:next w:val="NoList"/>
    <w:uiPriority w:val="99"/>
    <w:semiHidden/>
    <w:unhideWhenUsed/>
    <w:rsid w:val="00085D0B"/>
  </w:style>
  <w:style w:type="numbering" w:customStyle="1" w:styleId="NoList8124">
    <w:name w:val="No List8124"/>
    <w:next w:val="NoList"/>
    <w:uiPriority w:val="99"/>
    <w:semiHidden/>
    <w:unhideWhenUsed/>
    <w:rsid w:val="00085D0B"/>
  </w:style>
  <w:style w:type="numbering" w:customStyle="1" w:styleId="NoList9114">
    <w:name w:val="No List9114"/>
    <w:next w:val="NoList"/>
    <w:uiPriority w:val="99"/>
    <w:semiHidden/>
    <w:unhideWhenUsed/>
    <w:rsid w:val="00085D0B"/>
  </w:style>
  <w:style w:type="numbering" w:customStyle="1" w:styleId="LFO1924">
    <w:name w:val="LFO1924"/>
    <w:basedOn w:val="NoList"/>
    <w:rsid w:val="00085D0B"/>
  </w:style>
  <w:style w:type="numbering" w:customStyle="1" w:styleId="NoList1014">
    <w:name w:val="No List1014"/>
    <w:next w:val="NoList"/>
    <w:uiPriority w:val="99"/>
    <w:semiHidden/>
    <w:unhideWhenUsed/>
    <w:rsid w:val="00085D0B"/>
  </w:style>
  <w:style w:type="numbering" w:customStyle="1" w:styleId="LFO19114">
    <w:name w:val="LFO19114"/>
    <w:basedOn w:val="NoList"/>
    <w:rsid w:val="00085D0B"/>
  </w:style>
  <w:style w:type="numbering" w:customStyle="1" w:styleId="NoList1234">
    <w:name w:val="No List1234"/>
    <w:next w:val="NoList"/>
    <w:uiPriority w:val="99"/>
    <w:semiHidden/>
    <w:rsid w:val="00085D0B"/>
  </w:style>
  <w:style w:type="numbering" w:customStyle="1" w:styleId="NoList11134">
    <w:name w:val="No List11134"/>
    <w:next w:val="NoList"/>
    <w:uiPriority w:val="99"/>
    <w:semiHidden/>
    <w:unhideWhenUsed/>
    <w:rsid w:val="00085D0B"/>
  </w:style>
  <w:style w:type="numbering" w:customStyle="1" w:styleId="1340">
    <w:name w:val="无列表134"/>
    <w:next w:val="NoList"/>
    <w:semiHidden/>
    <w:rsid w:val="00085D0B"/>
  </w:style>
  <w:style w:type="numbering" w:customStyle="1" w:styleId="1341">
    <w:name w:val="リストなし134"/>
    <w:next w:val="NoList"/>
    <w:uiPriority w:val="99"/>
    <w:semiHidden/>
    <w:unhideWhenUsed/>
    <w:rsid w:val="00085D0B"/>
  </w:style>
  <w:style w:type="numbering" w:customStyle="1" w:styleId="1134">
    <w:name w:val="无列表1134"/>
    <w:next w:val="NoList"/>
    <w:semiHidden/>
    <w:rsid w:val="00085D0B"/>
  </w:style>
  <w:style w:type="numbering" w:customStyle="1" w:styleId="11240">
    <w:name w:val="リストなし1124"/>
    <w:next w:val="NoList"/>
    <w:uiPriority w:val="99"/>
    <w:semiHidden/>
    <w:unhideWhenUsed/>
    <w:rsid w:val="00085D0B"/>
  </w:style>
  <w:style w:type="numbering" w:customStyle="1" w:styleId="NoList2234">
    <w:name w:val="No List2234"/>
    <w:next w:val="NoList"/>
    <w:uiPriority w:val="99"/>
    <w:semiHidden/>
    <w:unhideWhenUsed/>
    <w:rsid w:val="00085D0B"/>
  </w:style>
  <w:style w:type="numbering" w:customStyle="1" w:styleId="NoList3234">
    <w:name w:val="No List3234"/>
    <w:next w:val="NoList"/>
    <w:uiPriority w:val="99"/>
    <w:semiHidden/>
    <w:unhideWhenUsed/>
    <w:rsid w:val="00085D0B"/>
  </w:style>
  <w:style w:type="numbering" w:customStyle="1" w:styleId="NoList4224">
    <w:name w:val="No List4224"/>
    <w:next w:val="NoList"/>
    <w:uiPriority w:val="99"/>
    <w:semiHidden/>
    <w:unhideWhenUsed/>
    <w:rsid w:val="00085D0B"/>
  </w:style>
  <w:style w:type="numbering" w:customStyle="1" w:styleId="NoList21124">
    <w:name w:val="No List21124"/>
    <w:next w:val="NoList"/>
    <w:uiPriority w:val="99"/>
    <w:semiHidden/>
    <w:unhideWhenUsed/>
    <w:rsid w:val="00085D0B"/>
  </w:style>
  <w:style w:type="numbering" w:customStyle="1" w:styleId="NoList31124">
    <w:name w:val="No List31124"/>
    <w:next w:val="NoList"/>
    <w:uiPriority w:val="99"/>
    <w:semiHidden/>
    <w:unhideWhenUsed/>
    <w:rsid w:val="00085D0B"/>
  </w:style>
  <w:style w:type="numbering" w:customStyle="1" w:styleId="NoList41124">
    <w:name w:val="No List41124"/>
    <w:next w:val="NoList"/>
    <w:uiPriority w:val="99"/>
    <w:semiHidden/>
    <w:unhideWhenUsed/>
    <w:rsid w:val="00085D0B"/>
  </w:style>
  <w:style w:type="numbering" w:customStyle="1" w:styleId="11124">
    <w:name w:val="无列表11124"/>
    <w:next w:val="NoList"/>
    <w:semiHidden/>
    <w:rsid w:val="00085D0B"/>
  </w:style>
  <w:style w:type="numbering" w:customStyle="1" w:styleId="NoList111124">
    <w:name w:val="No List111124"/>
    <w:next w:val="NoList"/>
    <w:uiPriority w:val="99"/>
    <w:semiHidden/>
    <w:unhideWhenUsed/>
    <w:rsid w:val="00085D0B"/>
  </w:style>
  <w:style w:type="numbering" w:customStyle="1" w:styleId="NoList12124">
    <w:name w:val="No List12124"/>
    <w:next w:val="NoList"/>
    <w:uiPriority w:val="99"/>
    <w:semiHidden/>
    <w:unhideWhenUsed/>
    <w:rsid w:val="00085D0B"/>
  </w:style>
  <w:style w:type="numbering" w:customStyle="1" w:styleId="NoList22124">
    <w:name w:val="No List22124"/>
    <w:next w:val="NoList"/>
    <w:uiPriority w:val="99"/>
    <w:semiHidden/>
    <w:unhideWhenUsed/>
    <w:rsid w:val="00085D0B"/>
  </w:style>
  <w:style w:type="numbering" w:customStyle="1" w:styleId="NoList32124">
    <w:name w:val="No List32124"/>
    <w:next w:val="NoList"/>
    <w:uiPriority w:val="99"/>
    <w:semiHidden/>
    <w:unhideWhenUsed/>
    <w:rsid w:val="00085D0B"/>
  </w:style>
  <w:style w:type="numbering" w:customStyle="1" w:styleId="NoList164">
    <w:name w:val="No List164"/>
    <w:next w:val="NoList"/>
    <w:uiPriority w:val="99"/>
    <w:semiHidden/>
    <w:unhideWhenUsed/>
    <w:rsid w:val="00085D0B"/>
  </w:style>
  <w:style w:type="numbering" w:customStyle="1" w:styleId="NoList174">
    <w:name w:val="No List174"/>
    <w:next w:val="NoList"/>
    <w:uiPriority w:val="99"/>
    <w:semiHidden/>
    <w:unhideWhenUsed/>
    <w:rsid w:val="00085D0B"/>
  </w:style>
  <w:style w:type="numbering" w:customStyle="1" w:styleId="NoList254">
    <w:name w:val="No List254"/>
    <w:next w:val="NoList"/>
    <w:uiPriority w:val="99"/>
    <w:semiHidden/>
    <w:unhideWhenUsed/>
    <w:rsid w:val="00085D0B"/>
  </w:style>
  <w:style w:type="numbering" w:customStyle="1" w:styleId="NoList354">
    <w:name w:val="No List354"/>
    <w:next w:val="NoList"/>
    <w:uiPriority w:val="99"/>
    <w:semiHidden/>
    <w:unhideWhenUsed/>
    <w:rsid w:val="00085D0B"/>
  </w:style>
  <w:style w:type="numbering" w:customStyle="1" w:styleId="NoList454">
    <w:name w:val="No List454"/>
    <w:next w:val="NoList"/>
    <w:uiPriority w:val="99"/>
    <w:semiHidden/>
    <w:unhideWhenUsed/>
    <w:rsid w:val="00085D0B"/>
  </w:style>
  <w:style w:type="numbering" w:customStyle="1" w:styleId="NoList544">
    <w:name w:val="No List544"/>
    <w:next w:val="NoList"/>
    <w:uiPriority w:val="99"/>
    <w:semiHidden/>
    <w:unhideWhenUsed/>
    <w:rsid w:val="00085D0B"/>
  </w:style>
  <w:style w:type="numbering" w:customStyle="1" w:styleId="NoList644">
    <w:name w:val="No List644"/>
    <w:next w:val="NoList"/>
    <w:uiPriority w:val="99"/>
    <w:semiHidden/>
    <w:unhideWhenUsed/>
    <w:rsid w:val="00085D0B"/>
  </w:style>
  <w:style w:type="numbering" w:customStyle="1" w:styleId="NoList744">
    <w:name w:val="No List744"/>
    <w:next w:val="NoList"/>
    <w:uiPriority w:val="99"/>
    <w:semiHidden/>
    <w:unhideWhenUsed/>
    <w:rsid w:val="00085D0B"/>
  </w:style>
  <w:style w:type="numbering" w:customStyle="1" w:styleId="NoList834">
    <w:name w:val="No List834"/>
    <w:next w:val="NoList"/>
    <w:uiPriority w:val="99"/>
    <w:semiHidden/>
    <w:unhideWhenUsed/>
    <w:rsid w:val="00085D0B"/>
  </w:style>
  <w:style w:type="numbering" w:customStyle="1" w:styleId="NoList934">
    <w:name w:val="No List934"/>
    <w:next w:val="NoList"/>
    <w:uiPriority w:val="99"/>
    <w:semiHidden/>
    <w:unhideWhenUsed/>
    <w:rsid w:val="00085D0B"/>
  </w:style>
  <w:style w:type="numbering" w:customStyle="1" w:styleId="NoList1144">
    <w:name w:val="No List1144"/>
    <w:next w:val="NoList"/>
    <w:uiPriority w:val="99"/>
    <w:semiHidden/>
    <w:unhideWhenUsed/>
    <w:rsid w:val="00085D0B"/>
  </w:style>
  <w:style w:type="numbering" w:customStyle="1" w:styleId="NoList2144">
    <w:name w:val="No List2144"/>
    <w:next w:val="NoList"/>
    <w:uiPriority w:val="99"/>
    <w:semiHidden/>
    <w:unhideWhenUsed/>
    <w:rsid w:val="00085D0B"/>
  </w:style>
  <w:style w:type="numbering" w:customStyle="1" w:styleId="NoList3144">
    <w:name w:val="No List3144"/>
    <w:next w:val="NoList"/>
    <w:uiPriority w:val="99"/>
    <w:semiHidden/>
    <w:unhideWhenUsed/>
    <w:rsid w:val="00085D0B"/>
  </w:style>
  <w:style w:type="numbering" w:customStyle="1" w:styleId="NoList4144">
    <w:name w:val="No List4144"/>
    <w:next w:val="NoList"/>
    <w:uiPriority w:val="99"/>
    <w:semiHidden/>
    <w:unhideWhenUsed/>
    <w:rsid w:val="0008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56E7-AB2B-41CB-B47E-2C921BB0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241</TotalTime>
  <Pages>6</Pages>
  <Words>2338</Words>
  <Characters>13329</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 Wang</cp:lastModifiedBy>
  <cp:revision>30</cp:revision>
  <cp:lastPrinted>1900-01-01T00:00:00Z</cp:lastPrinted>
  <dcterms:created xsi:type="dcterms:W3CDTF">2024-03-22T16:56:00Z</dcterms:created>
  <dcterms:modified xsi:type="dcterms:W3CDTF">2024-05-23T15:03:00Z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1716474155</vt:lpwstr>
  </property>
</Properties>
</file>