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2400" w14:textId="381DB3AD" w:rsidR="004D1211" w:rsidRPr="007A171D" w:rsidRDefault="004D1211" w:rsidP="004D1211">
      <w:pPr>
        <w:pStyle w:val="CRCoverPage"/>
        <w:tabs>
          <w:tab w:val="right" w:pos="9639"/>
        </w:tabs>
        <w:spacing w:after="0"/>
        <w:rPr>
          <w:b/>
          <w:noProof/>
          <w:sz w:val="24"/>
        </w:rPr>
      </w:pPr>
      <w:r w:rsidRPr="007A171D">
        <w:rPr>
          <w:b/>
          <w:noProof/>
          <w:sz w:val="24"/>
        </w:rPr>
        <w:t xml:space="preserve">3GPP TSG-RAN WG4 Meeting </w:t>
      </w:r>
      <w:r w:rsidR="00EA6EC9">
        <w:rPr>
          <w:b/>
          <w:noProof/>
          <w:sz w:val="24"/>
        </w:rPr>
        <w:t>#11</w:t>
      </w:r>
      <w:r w:rsidR="00725B93">
        <w:rPr>
          <w:b/>
          <w:noProof/>
          <w:sz w:val="24"/>
        </w:rPr>
        <w:t>1</w:t>
      </w:r>
      <w:r w:rsidRPr="007A171D">
        <w:rPr>
          <w:b/>
          <w:noProof/>
          <w:sz w:val="24"/>
        </w:rPr>
        <w:tab/>
      </w:r>
      <w:r w:rsidR="00AF109E">
        <w:rPr>
          <w:b/>
          <w:noProof/>
          <w:sz w:val="24"/>
        </w:rPr>
        <w:t xml:space="preserve">  </w:t>
      </w:r>
      <w:r w:rsidR="00AF109E" w:rsidRPr="00AF109E">
        <w:rPr>
          <w:b/>
          <w:noProof/>
          <w:sz w:val="24"/>
        </w:rPr>
        <w:t>R4-240</w:t>
      </w:r>
      <w:r w:rsidR="00D153F4">
        <w:rPr>
          <w:b/>
          <w:noProof/>
          <w:sz w:val="24"/>
        </w:rPr>
        <w:t>7640</w:t>
      </w:r>
    </w:p>
    <w:p w14:paraId="7E9FED50" w14:textId="11307201" w:rsidR="004D1211" w:rsidRPr="00905B0F" w:rsidRDefault="00725B93" w:rsidP="004D1211">
      <w:pPr>
        <w:pStyle w:val="CRCoverPage"/>
        <w:tabs>
          <w:tab w:val="right" w:pos="9639"/>
        </w:tabs>
        <w:spacing w:after="0"/>
        <w:rPr>
          <w:b/>
          <w:noProof/>
          <w:sz w:val="24"/>
        </w:rPr>
      </w:pPr>
      <w:r>
        <w:rPr>
          <w:rFonts w:eastAsia="Yu Mincho"/>
          <w:b/>
          <w:bCs/>
          <w:noProof/>
          <w:sz w:val="24"/>
          <w:lang w:val="en-US" w:eastAsia="zh-CN"/>
        </w:rPr>
        <w:t>Fukuoka</w:t>
      </w:r>
      <w:r w:rsidR="0082475F">
        <w:rPr>
          <w:rFonts w:eastAsia="Yu Mincho"/>
          <w:b/>
          <w:bCs/>
          <w:noProof/>
          <w:sz w:val="24"/>
          <w:lang w:val="en-US" w:eastAsia="zh-CN"/>
        </w:rPr>
        <w:t>,</w:t>
      </w:r>
      <w:r w:rsidR="006008CB">
        <w:rPr>
          <w:rFonts w:eastAsiaTheme="minorEastAsia"/>
          <w:b/>
          <w:bCs/>
          <w:noProof/>
          <w:sz w:val="24"/>
          <w:lang w:val="en-US" w:eastAsia="zh-CN"/>
        </w:rPr>
        <w:t xml:space="preserve"> </w:t>
      </w:r>
      <w:r>
        <w:rPr>
          <w:rFonts w:eastAsiaTheme="minorEastAsia"/>
          <w:b/>
          <w:bCs/>
          <w:noProof/>
          <w:sz w:val="24"/>
          <w:lang w:val="en-US" w:eastAsia="zh-CN"/>
        </w:rPr>
        <w:t>Japan</w:t>
      </w:r>
      <w:r w:rsidR="00FF3376">
        <w:rPr>
          <w:rFonts w:eastAsiaTheme="minorEastAsia"/>
          <w:b/>
          <w:bCs/>
          <w:noProof/>
          <w:sz w:val="24"/>
          <w:lang w:val="en-US" w:eastAsia="zh-CN"/>
        </w:rPr>
        <w:t xml:space="preserve">, </w:t>
      </w:r>
      <w:r w:rsidR="00F9488A">
        <w:rPr>
          <w:rFonts w:eastAsia="宋体"/>
          <w:b/>
          <w:sz w:val="24"/>
          <w:szCs w:val="24"/>
          <w:lang w:eastAsia="zh-CN"/>
        </w:rPr>
        <w:t>20-24</w:t>
      </w:r>
      <w:r w:rsidR="00DE0391">
        <w:rPr>
          <w:rFonts w:eastAsia="宋体"/>
          <w:b/>
          <w:sz w:val="24"/>
          <w:szCs w:val="24"/>
          <w:lang w:eastAsia="zh-CN"/>
        </w:rPr>
        <w:t xml:space="preserve"> </w:t>
      </w:r>
      <w:r w:rsidR="00B91EDF">
        <w:rPr>
          <w:rFonts w:eastAsia="宋体"/>
          <w:b/>
          <w:sz w:val="24"/>
          <w:szCs w:val="24"/>
          <w:lang w:eastAsia="zh-CN"/>
        </w:rPr>
        <w:t>May</w:t>
      </w:r>
      <w:r w:rsidR="000D4B5D">
        <w:rPr>
          <w:rFonts w:eastAsia="宋体"/>
          <w:b/>
          <w:sz w:val="24"/>
          <w:szCs w:val="24"/>
          <w:lang w:eastAsia="zh-CN"/>
        </w:rPr>
        <w:t xml:space="preserve">, </w:t>
      </w:r>
      <w:r w:rsidR="001C5F2F" w:rsidRPr="00F621D2">
        <w:rPr>
          <w:rFonts w:eastAsia="宋体"/>
          <w:b/>
          <w:sz w:val="24"/>
          <w:szCs w:val="24"/>
          <w:lang w:eastAsia="zh-CN"/>
        </w:rPr>
        <w:t>202</w:t>
      </w:r>
      <w:r w:rsidR="00EA6EC9">
        <w:rPr>
          <w:rFonts w:eastAsia="宋体"/>
          <w:b/>
          <w:sz w:val="24"/>
          <w:szCs w:val="24"/>
          <w:lang w:eastAsia="zh-CN"/>
        </w:rPr>
        <w:t>4</w:t>
      </w:r>
    </w:p>
    <w:p w14:paraId="586003AE" w14:textId="77777777" w:rsidR="00F60300" w:rsidRDefault="00F60300" w:rsidP="00F60300">
      <w:pPr>
        <w:tabs>
          <w:tab w:val="left" w:pos="1530"/>
        </w:tabs>
        <w:ind w:right="936"/>
        <w:rPr>
          <w:rFonts w:ascii="Arial" w:hAnsi="Arial" w:cs="Arial"/>
          <w:b/>
          <w:lang w:eastAsia="ko-KR"/>
        </w:rPr>
      </w:pPr>
    </w:p>
    <w:p w14:paraId="767A2085" w14:textId="77777777" w:rsidR="000E6514" w:rsidRPr="006008CB" w:rsidRDefault="000E6514" w:rsidP="00F60300">
      <w:pPr>
        <w:tabs>
          <w:tab w:val="left" w:pos="1530"/>
        </w:tabs>
        <w:ind w:right="936"/>
        <w:rPr>
          <w:rFonts w:ascii="Arial" w:hAnsi="Arial" w:cs="Arial"/>
          <w:color w:val="000000"/>
          <w:lang w:eastAsia="ko-KR"/>
        </w:rPr>
      </w:pPr>
    </w:p>
    <w:p w14:paraId="463E8740" w14:textId="380B1117" w:rsidR="003C40FA" w:rsidRPr="009B59AA" w:rsidRDefault="003C40FA" w:rsidP="003C40FA">
      <w:pPr>
        <w:spacing w:after="60"/>
        <w:ind w:left="1985" w:hanging="1985"/>
        <w:rPr>
          <w:rFonts w:ascii="Arial" w:hAnsi="Arial" w:cs="Arial"/>
          <w:bCs/>
          <w:color w:val="000000"/>
        </w:rPr>
      </w:pPr>
      <w:r>
        <w:rPr>
          <w:rFonts w:ascii="Arial" w:hAnsi="Arial" w:cs="Arial"/>
          <w:b/>
        </w:rPr>
        <w:t>Title:</w:t>
      </w:r>
      <w:r>
        <w:rPr>
          <w:rFonts w:ascii="Arial" w:hAnsi="Arial" w:cs="Arial"/>
          <w:b/>
        </w:rPr>
        <w:tab/>
      </w:r>
      <w:r w:rsidR="00B569B0">
        <w:rPr>
          <w:rFonts w:ascii="Arial" w:hAnsi="Arial" w:cs="Arial"/>
        </w:rPr>
        <w:t xml:space="preserve">LS on further </w:t>
      </w:r>
      <w:r w:rsidR="00F545DC">
        <w:rPr>
          <w:rFonts w:ascii="Arial" w:hAnsi="Arial" w:cs="Arial"/>
        </w:rPr>
        <w:t>clarification for</w:t>
      </w:r>
      <w:r w:rsidR="00934DD5">
        <w:rPr>
          <w:rFonts w:ascii="Arial" w:hAnsi="Arial" w:cs="Arial"/>
        </w:rPr>
        <w:t xml:space="preserve"> </w:t>
      </w:r>
      <w:r w:rsidR="009B59AA">
        <w:rPr>
          <w:rFonts w:ascii="Arial" w:hAnsi="Arial" w:cs="Arial"/>
          <w:bCs/>
          <w:color w:val="000000"/>
        </w:rPr>
        <w:t xml:space="preserve">ue-PowerClassPerBandPerBC-r17 </w:t>
      </w:r>
      <w:r w:rsidR="009B59AA" w:rsidRPr="009B59AA">
        <w:rPr>
          <w:rFonts w:ascii="Arial" w:hAnsi="Arial" w:cs="Arial"/>
          <w:bCs/>
          <w:color w:val="000000"/>
        </w:rPr>
        <w:t>(R4 16-8)</w:t>
      </w:r>
    </w:p>
    <w:p w14:paraId="67D782AE" w14:textId="3439CE69" w:rsidR="003C40FA" w:rsidRDefault="003C40FA" w:rsidP="003C40FA">
      <w:pPr>
        <w:spacing w:after="60"/>
        <w:ind w:left="1985" w:hanging="1985"/>
        <w:rPr>
          <w:rFonts w:ascii="Arial" w:hAnsi="Arial" w:cs="Arial"/>
          <w:bCs/>
        </w:rPr>
      </w:pPr>
      <w:r>
        <w:rPr>
          <w:rFonts w:ascii="Arial" w:hAnsi="Arial" w:cs="Arial"/>
          <w:b/>
        </w:rPr>
        <w:t>Response to:</w:t>
      </w:r>
      <w:r>
        <w:rPr>
          <w:rFonts w:ascii="Arial" w:hAnsi="Arial" w:cs="Arial"/>
          <w:bCs/>
        </w:rPr>
        <w:tab/>
      </w:r>
    </w:p>
    <w:p w14:paraId="51BD44A5" w14:textId="77777777" w:rsidR="003C40FA" w:rsidRDefault="003C40FA" w:rsidP="003C40FA">
      <w:pPr>
        <w:spacing w:after="60"/>
        <w:ind w:left="1985" w:hanging="1985"/>
        <w:rPr>
          <w:rFonts w:ascii="Arial" w:hAnsi="Arial" w:cs="Arial"/>
          <w:bCs/>
        </w:rPr>
      </w:pPr>
      <w:r>
        <w:rPr>
          <w:rFonts w:ascii="Arial" w:hAnsi="Arial" w:cs="Arial"/>
          <w:b/>
        </w:rPr>
        <w:t>Release:</w:t>
      </w:r>
      <w:r>
        <w:rPr>
          <w:rFonts w:ascii="Arial" w:hAnsi="Arial" w:cs="Arial"/>
          <w:bCs/>
        </w:rPr>
        <w:tab/>
      </w:r>
      <w:r w:rsidRPr="00D3160E">
        <w:rPr>
          <w:rFonts w:ascii="Arial" w:hAnsi="Arial" w:cs="Arial"/>
          <w:bCs/>
        </w:rPr>
        <w:t>Rel-</w:t>
      </w:r>
      <w:r>
        <w:rPr>
          <w:rFonts w:ascii="Arial" w:hAnsi="Arial" w:cs="Arial" w:hint="eastAsia"/>
          <w:bCs/>
          <w:lang w:eastAsia="zh-CN"/>
        </w:rPr>
        <w:t>1</w:t>
      </w:r>
      <w:r w:rsidR="00F72B1D">
        <w:rPr>
          <w:rFonts w:ascii="Arial" w:hAnsi="Arial" w:cs="Arial"/>
          <w:bCs/>
          <w:lang w:eastAsia="zh-CN"/>
        </w:rPr>
        <w:t>7</w:t>
      </w:r>
    </w:p>
    <w:p w14:paraId="64FF5C4F" w14:textId="17B2FD73" w:rsidR="003C40FA" w:rsidRDefault="003C40FA" w:rsidP="003C40FA">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sidR="005D3B3D" w:rsidRPr="005D3B3D">
        <w:rPr>
          <w:rFonts w:ascii="Arial" w:hAnsi="Arial" w:cs="Arial"/>
          <w:bCs/>
        </w:rPr>
        <w:t>Power_Limit_CA_DC</w:t>
      </w:r>
      <w:proofErr w:type="spellEnd"/>
    </w:p>
    <w:p w14:paraId="338531E5" w14:textId="77777777" w:rsidR="003C40FA" w:rsidRDefault="003C40FA" w:rsidP="003C40FA">
      <w:pPr>
        <w:spacing w:after="60"/>
        <w:ind w:left="1985" w:hanging="1985"/>
        <w:rPr>
          <w:rFonts w:ascii="Arial" w:hAnsi="Arial" w:cs="Arial"/>
          <w:b/>
        </w:rPr>
      </w:pPr>
    </w:p>
    <w:p w14:paraId="17D7E6F3" w14:textId="77777777" w:rsidR="003C40FA" w:rsidRDefault="003C40FA" w:rsidP="003C40FA">
      <w:pPr>
        <w:spacing w:after="60"/>
        <w:ind w:left="1985" w:hanging="1985"/>
        <w:rPr>
          <w:rFonts w:ascii="Arial" w:hAnsi="Arial" w:cs="Arial"/>
          <w:bCs/>
        </w:rPr>
      </w:pPr>
      <w:r>
        <w:rPr>
          <w:rFonts w:ascii="Arial" w:hAnsi="Arial" w:cs="Arial"/>
          <w:b/>
        </w:rPr>
        <w:t>Source:</w:t>
      </w:r>
      <w:r>
        <w:rPr>
          <w:rFonts w:ascii="Arial" w:hAnsi="Arial" w:cs="Arial"/>
          <w:bCs/>
          <w:color w:val="FF0000"/>
        </w:rPr>
        <w:tab/>
      </w:r>
      <w:r w:rsidRPr="00CB4E24">
        <w:rPr>
          <w:rFonts w:ascii="Arial" w:hAnsi="Arial" w:cs="Arial"/>
          <w:bCs/>
        </w:rPr>
        <w:t>TSG RAN WG</w:t>
      </w:r>
      <w:r>
        <w:rPr>
          <w:rFonts w:ascii="Arial" w:hAnsi="Arial" w:cs="Arial"/>
          <w:bCs/>
        </w:rPr>
        <w:t>4</w:t>
      </w:r>
    </w:p>
    <w:p w14:paraId="50C3BA10" w14:textId="77777777" w:rsidR="003C40FA" w:rsidRDefault="003C40FA" w:rsidP="003C40FA">
      <w:pPr>
        <w:spacing w:after="60"/>
        <w:ind w:left="1985" w:hanging="1985"/>
        <w:rPr>
          <w:rFonts w:ascii="Arial" w:hAnsi="Arial" w:cs="Arial"/>
          <w:bCs/>
        </w:rPr>
      </w:pPr>
      <w:r>
        <w:rPr>
          <w:rFonts w:ascii="Arial" w:hAnsi="Arial" w:cs="Arial"/>
          <w:b/>
        </w:rPr>
        <w:t>To:</w:t>
      </w:r>
      <w:r>
        <w:rPr>
          <w:rFonts w:ascii="Arial" w:hAnsi="Arial" w:cs="Arial"/>
          <w:bCs/>
        </w:rPr>
        <w:tab/>
      </w:r>
      <w:r w:rsidRPr="00CB4E24">
        <w:rPr>
          <w:rFonts w:ascii="Arial" w:hAnsi="Arial" w:cs="Arial"/>
          <w:bCs/>
        </w:rPr>
        <w:t>TSG RAN WG</w:t>
      </w:r>
      <w:r w:rsidR="00934DD5">
        <w:rPr>
          <w:rFonts w:ascii="Arial" w:hAnsi="Arial" w:cs="Arial"/>
          <w:bCs/>
        </w:rPr>
        <w:t>2</w:t>
      </w:r>
    </w:p>
    <w:p w14:paraId="7FC5E415" w14:textId="77777777" w:rsidR="003C40FA" w:rsidRDefault="003C40FA" w:rsidP="003C40FA">
      <w:pPr>
        <w:spacing w:after="60"/>
        <w:ind w:left="1985" w:hanging="1985"/>
        <w:rPr>
          <w:rFonts w:ascii="Arial" w:hAnsi="Arial" w:cs="Arial"/>
          <w:bCs/>
        </w:rPr>
      </w:pPr>
      <w:r>
        <w:rPr>
          <w:rFonts w:ascii="Arial" w:hAnsi="Arial" w:cs="Arial"/>
          <w:b/>
        </w:rPr>
        <w:t>Cc:</w:t>
      </w:r>
      <w:r>
        <w:rPr>
          <w:rFonts w:ascii="Arial" w:hAnsi="Arial" w:cs="Arial"/>
          <w:bCs/>
        </w:rPr>
        <w:tab/>
      </w:r>
    </w:p>
    <w:p w14:paraId="65CBE586" w14:textId="77777777" w:rsidR="003C40FA" w:rsidRPr="00296941" w:rsidRDefault="003C40FA" w:rsidP="003C40FA">
      <w:pPr>
        <w:spacing w:after="60"/>
        <w:ind w:left="1985" w:hanging="1985"/>
        <w:rPr>
          <w:rFonts w:ascii="Arial" w:hAnsi="Arial" w:cs="Arial"/>
          <w:bCs/>
        </w:rPr>
      </w:pPr>
    </w:p>
    <w:p w14:paraId="5A313519" w14:textId="77777777" w:rsidR="003C40FA" w:rsidRPr="000F4E43" w:rsidRDefault="003C40FA" w:rsidP="003C40FA">
      <w:pPr>
        <w:tabs>
          <w:tab w:val="left" w:pos="2268"/>
        </w:tabs>
        <w:rPr>
          <w:rFonts w:ascii="Arial" w:hAnsi="Arial" w:cs="Arial"/>
          <w:bCs/>
        </w:rPr>
      </w:pPr>
      <w:r w:rsidRPr="000F4E43">
        <w:rPr>
          <w:rFonts w:ascii="Arial" w:hAnsi="Arial" w:cs="Arial"/>
          <w:b/>
        </w:rPr>
        <w:t>Contact Person:</w:t>
      </w:r>
    </w:p>
    <w:p w14:paraId="2CCEDDBE" w14:textId="32342206" w:rsidR="003C40FA" w:rsidRPr="00F53D19" w:rsidRDefault="00E60240" w:rsidP="003C40FA">
      <w:pPr>
        <w:ind w:leftChars="200" w:left="400"/>
        <w:rPr>
          <w:rFonts w:ascii="Arial" w:hAnsi="Arial" w:cs="Arial"/>
          <w:bCs/>
        </w:rPr>
      </w:pPr>
      <w:r>
        <w:rPr>
          <w:rFonts w:ascii="Arial" w:hAnsi="Arial" w:cs="Arial"/>
          <w:bCs/>
        </w:rPr>
        <w:t xml:space="preserve">Name: </w:t>
      </w:r>
      <w:r w:rsidR="00486990">
        <w:rPr>
          <w:rFonts w:ascii="Arial" w:hAnsi="Arial" w:cs="Arial"/>
          <w:bCs/>
        </w:rPr>
        <w:t xml:space="preserve"> </w:t>
      </w:r>
      <w:r>
        <w:rPr>
          <w:rFonts w:ascii="Arial" w:hAnsi="Arial" w:cs="Arial"/>
          <w:bCs/>
        </w:rPr>
        <w:t>Yuanyuan Zhang</w:t>
      </w:r>
    </w:p>
    <w:p w14:paraId="171D9DD0" w14:textId="150A0903" w:rsidR="003C40FA" w:rsidRPr="00F53D19" w:rsidRDefault="003C40FA" w:rsidP="003C40FA">
      <w:pPr>
        <w:ind w:leftChars="200" w:left="400"/>
        <w:rPr>
          <w:rFonts w:ascii="Arial" w:hAnsi="Arial" w:cs="Arial"/>
          <w:bCs/>
        </w:rPr>
      </w:pPr>
      <w:r w:rsidRPr="00F53D19">
        <w:rPr>
          <w:rFonts w:ascii="Arial" w:hAnsi="Arial" w:cs="Arial"/>
          <w:bCs/>
        </w:rPr>
        <w:t>E-mail Address:</w:t>
      </w:r>
      <w:r w:rsidR="00486990">
        <w:rPr>
          <w:rFonts w:ascii="Arial" w:hAnsi="Arial" w:cs="Arial"/>
          <w:bCs/>
        </w:rPr>
        <w:t xml:space="preserve"> </w:t>
      </w:r>
      <w:r w:rsidRPr="00F53D19">
        <w:rPr>
          <w:rFonts w:ascii="Arial" w:hAnsi="Arial" w:cs="Arial"/>
          <w:bCs/>
        </w:rPr>
        <w:t xml:space="preserve"> </w:t>
      </w:r>
      <w:r w:rsidR="00E60240">
        <w:rPr>
          <w:rFonts w:ascii="Arial" w:hAnsi="Arial" w:cs="Arial"/>
          <w:bCs/>
        </w:rPr>
        <w:t>tina55.zhang@samsung</w:t>
      </w:r>
      <w:r w:rsidRPr="00F53D19">
        <w:rPr>
          <w:rFonts w:ascii="Arial" w:hAnsi="Arial" w:cs="Arial"/>
          <w:bCs/>
        </w:rPr>
        <w:t>.com</w:t>
      </w:r>
    </w:p>
    <w:p w14:paraId="663BFB98" w14:textId="77777777" w:rsidR="003C40FA" w:rsidRPr="000F4E43" w:rsidRDefault="003C40FA" w:rsidP="003C40FA">
      <w:pPr>
        <w:spacing w:after="60"/>
        <w:ind w:left="1985" w:hanging="1985"/>
        <w:rPr>
          <w:rFonts w:ascii="Arial" w:hAnsi="Arial" w:cs="Arial"/>
          <w:b/>
        </w:rPr>
      </w:pPr>
    </w:p>
    <w:p w14:paraId="262FD78D" w14:textId="77777777" w:rsidR="003C40FA" w:rsidRPr="00C80F16" w:rsidRDefault="003C40FA" w:rsidP="003C40FA">
      <w:pPr>
        <w:tabs>
          <w:tab w:val="left" w:pos="2268"/>
        </w:tabs>
        <w:rPr>
          <w:rFonts w:ascii="Arial" w:hAnsi="Arial" w:cs="Arial"/>
          <w:bCs/>
        </w:rPr>
      </w:pPr>
      <w:r w:rsidRPr="00C80F16">
        <w:rPr>
          <w:rFonts w:ascii="Arial" w:hAnsi="Arial" w:cs="Arial"/>
          <w:b/>
        </w:rPr>
        <w:t>Send any reply LS to:</w:t>
      </w:r>
      <w:r w:rsidRPr="00C80F16">
        <w:rPr>
          <w:rFonts w:ascii="Arial" w:hAnsi="Arial" w:cs="Arial"/>
          <w:b/>
        </w:rPr>
        <w:tab/>
        <w:t xml:space="preserve">3GPP Liaisons Coordinator, </w:t>
      </w:r>
      <w:hyperlink r:id="rId8" w:history="1">
        <w:r w:rsidRPr="00C80F16">
          <w:rPr>
            <w:rStyle w:val="af1"/>
            <w:rFonts w:ascii="Arial" w:hAnsi="Arial" w:cs="Arial"/>
            <w:b/>
          </w:rPr>
          <w:t>mailto:3GPPLiaison@etsi.org</w:t>
        </w:r>
      </w:hyperlink>
      <w:r w:rsidRPr="00C80F16">
        <w:rPr>
          <w:rFonts w:ascii="Arial" w:hAnsi="Arial" w:cs="Arial"/>
          <w:b/>
        </w:rPr>
        <w:t xml:space="preserve"> </w:t>
      </w:r>
      <w:r w:rsidRPr="00C80F16">
        <w:rPr>
          <w:rFonts w:ascii="Arial" w:hAnsi="Arial" w:cs="Arial"/>
          <w:bCs/>
        </w:rPr>
        <w:tab/>
      </w:r>
    </w:p>
    <w:p w14:paraId="146D1431" w14:textId="77777777" w:rsidR="003C40FA" w:rsidRPr="000F4E43" w:rsidRDefault="003C40FA" w:rsidP="003C40FA">
      <w:pPr>
        <w:spacing w:after="60"/>
        <w:ind w:left="1985" w:hanging="1985"/>
        <w:rPr>
          <w:rFonts w:ascii="Arial" w:hAnsi="Arial" w:cs="Arial"/>
          <w:b/>
        </w:rPr>
      </w:pPr>
    </w:p>
    <w:p w14:paraId="37AC58B8" w14:textId="29384E29" w:rsidR="003C40FA" w:rsidRPr="009E3478" w:rsidRDefault="00A970FD" w:rsidP="003C40FA">
      <w:pPr>
        <w:tabs>
          <w:tab w:val="left" w:pos="2268"/>
        </w:tabs>
        <w:rPr>
          <w:rFonts w:ascii="Arial" w:hAnsi="Arial" w:cs="Arial"/>
          <w:b/>
        </w:rPr>
      </w:pPr>
      <w:r>
        <w:rPr>
          <w:rFonts w:ascii="Arial" w:hAnsi="Arial" w:cs="Arial"/>
          <w:b/>
        </w:rPr>
        <w:t>Attachments:</w:t>
      </w:r>
      <w:r>
        <w:rPr>
          <w:rFonts w:ascii="Arial" w:hAnsi="Arial" w:cs="Arial"/>
          <w:b/>
        </w:rPr>
        <w:tab/>
      </w:r>
      <w:r w:rsidR="000A421A">
        <w:rPr>
          <w:rFonts w:ascii="Arial" w:hAnsi="Arial" w:cs="Arial"/>
          <w:b/>
        </w:rPr>
        <w:t>None</w:t>
      </w:r>
    </w:p>
    <w:p w14:paraId="69D4582B" w14:textId="77777777" w:rsidR="003C40FA" w:rsidRPr="000F4E43" w:rsidRDefault="003C40FA" w:rsidP="003C40FA">
      <w:pPr>
        <w:pBdr>
          <w:bottom w:val="single" w:sz="4" w:space="1" w:color="auto"/>
        </w:pBdr>
        <w:rPr>
          <w:rFonts w:ascii="Arial" w:hAnsi="Arial" w:cs="Arial"/>
        </w:rPr>
      </w:pPr>
    </w:p>
    <w:p w14:paraId="124754D9" w14:textId="77777777" w:rsidR="003C40FA" w:rsidRPr="000F4E43" w:rsidRDefault="003C40FA" w:rsidP="003C40FA">
      <w:pPr>
        <w:rPr>
          <w:rFonts w:ascii="Arial" w:hAnsi="Arial" w:cs="Arial"/>
        </w:rPr>
      </w:pPr>
    </w:p>
    <w:p w14:paraId="6A7A5BE5" w14:textId="4DB8C1B8" w:rsidR="000D4B5D" w:rsidRPr="003917D7" w:rsidRDefault="003C40FA" w:rsidP="003917D7">
      <w:pPr>
        <w:pStyle w:val="af5"/>
        <w:numPr>
          <w:ilvl w:val="0"/>
          <w:numId w:val="36"/>
        </w:numPr>
        <w:spacing w:afterLines="100" w:after="240"/>
        <w:ind w:leftChars="0" w:left="357" w:hanging="357"/>
        <w:rPr>
          <w:rFonts w:ascii="Arial" w:hAnsi="Arial" w:cs="Arial"/>
          <w:b/>
        </w:rPr>
      </w:pPr>
      <w:r w:rsidRPr="00E60240">
        <w:rPr>
          <w:rFonts w:ascii="Arial" w:hAnsi="Arial" w:cs="Arial"/>
          <w:b/>
        </w:rPr>
        <w:t>Overall Description:</w:t>
      </w:r>
    </w:p>
    <w:p w14:paraId="45309433" w14:textId="660DB0CF" w:rsidR="000D4B5D" w:rsidRDefault="000D4B5D" w:rsidP="00C27438">
      <w:pPr>
        <w:spacing w:afterLines="50" w:after="120"/>
        <w:rPr>
          <w:rFonts w:ascii="Arial" w:hAnsi="Arial" w:cs="Arial"/>
        </w:rPr>
      </w:pPr>
      <w:r w:rsidRPr="000D4B5D">
        <w:rPr>
          <w:rFonts w:ascii="Arial" w:hAnsi="Arial" w:cs="Arial" w:hint="eastAsia"/>
        </w:rPr>
        <w:t>I</w:t>
      </w:r>
      <w:r>
        <w:rPr>
          <w:rFonts w:ascii="Arial" w:hAnsi="Arial" w:cs="Arial"/>
        </w:rPr>
        <w:t>n RAN4#106 me</w:t>
      </w:r>
      <w:r w:rsidR="0064691A">
        <w:rPr>
          <w:rFonts w:ascii="Arial" w:hAnsi="Arial" w:cs="Arial"/>
        </w:rPr>
        <w:t>eting, RAN4 replied</w:t>
      </w:r>
      <w:r>
        <w:rPr>
          <w:rFonts w:ascii="Arial" w:hAnsi="Arial" w:cs="Arial"/>
        </w:rPr>
        <w:t xml:space="preserve"> RAN2’s LS on the </w:t>
      </w:r>
      <w:r w:rsidR="00B569B0">
        <w:rPr>
          <w:rFonts w:ascii="Arial" w:hAnsi="Arial" w:cs="Arial"/>
        </w:rPr>
        <w:t xml:space="preserve">received </w:t>
      </w:r>
      <w:r>
        <w:rPr>
          <w:rFonts w:ascii="Arial" w:hAnsi="Arial" w:cs="Arial"/>
        </w:rPr>
        <w:t xml:space="preserve">clarification questions for the interaction between </w:t>
      </w:r>
      <w:r w:rsidRPr="000D4B5D">
        <w:rPr>
          <w:rFonts w:ascii="Arial" w:hAnsi="Arial" w:cs="Arial"/>
          <w:i/>
        </w:rPr>
        <w:t>ue-PowerClassPerBandPerBC-r17</w:t>
      </w:r>
      <w:r w:rsidRPr="009B59AA">
        <w:rPr>
          <w:rFonts w:ascii="Arial" w:hAnsi="Arial" w:cs="Arial"/>
        </w:rPr>
        <w:t xml:space="preserve"> (R4 16-8)</w:t>
      </w:r>
      <w:r>
        <w:rPr>
          <w:rFonts w:ascii="Arial" w:hAnsi="Arial" w:cs="Arial"/>
        </w:rPr>
        <w:t xml:space="preserve"> and other existing different </w:t>
      </w:r>
      <w:r w:rsidR="0064691A">
        <w:rPr>
          <w:rFonts w:ascii="Arial" w:hAnsi="Arial" w:cs="Arial"/>
        </w:rPr>
        <w:t xml:space="preserve">power class parameters. After </w:t>
      </w:r>
      <w:r w:rsidR="00313C50">
        <w:rPr>
          <w:rFonts w:ascii="Arial" w:hAnsi="Arial" w:cs="Arial"/>
        </w:rPr>
        <w:t>extended</w:t>
      </w:r>
      <w:r w:rsidR="00EC0D49">
        <w:rPr>
          <w:rFonts w:ascii="Arial" w:hAnsi="Arial" w:cs="Arial"/>
        </w:rPr>
        <w:t xml:space="preserve"> discussion during </w:t>
      </w:r>
      <w:r w:rsidR="00F90711">
        <w:rPr>
          <w:rFonts w:ascii="Arial" w:hAnsi="Arial" w:cs="Arial"/>
        </w:rPr>
        <w:t>subsequent</w:t>
      </w:r>
      <w:r w:rsidR="0064691A">
        <w:rPr>
          <w:rFonts w:ascii="Arial" w:hAnsi="Arial" w:cs="Arial"/>
        </w:rPr>
        <w:t xml:space="preserve"> meeting</w:t>
      </w:r>
      <w:r w:rsidR="000266C6">
        <w:rPr>
          <w:rFonts w:ascii="Arial" w:hAnsi="Arial" w:cs="Arial"/>
        </w:rPr>
        <w:t>s</w:t>
      </w:r>
      <w:r w:rsidR="0064691A">
        <w:rPr>
          <w:rFonts w:ascii="Arial" w:hAnsi="Arial" w:cs="Arial"/>
        </w:rPr>
        <w:t xml:space="preserve">, RAN4 would like to have following further clarification </w:t>
      </w:r>
      <w:r w:rsidR="003F4ED4">
        <w:rPr>
          <w:rFonts w:ascii="Arial" w:hAnsi="Arial" w:cs="Arial"/>
        </w:rPr>
        <w:t xml:space="preserve">and updated information </w:t>
      </w:r>
      <w:r w:rsidR="0064691A">
        <w:rPr>
          <w:rFonts w:ascii="Arial" w:hAnsi="Arial" w:cs="Arial"/>
        </w:rPr>
        <w:t>with RAN2.</w:t>
      </w:r>
    </w:p>
    <w:p w14:paraId="31317F28" w14:textId="0C4C3F7B" w:rsidR="00AD045E" w:rsidRPr="00686534" w:rsidRDefault="00AD045E" w:rsidP="00686534">
      <w:pPr>
        <w:spacing w:beforeLines="50" w:before="120" w:afterLines="50" w:after="120"/>
        <w:rPr>
          <w:rFonts w:ascii="Arial" w:eastAsiaTheme="minorEastAsia" w:hAnsi="Arial" w:cs="Arial"/>
          <w:bCs/>
          <w:iCs/>
          <w:lang w:eastAsia="zh-CN"/>
        </w:rPr>
      </w:pPr>
      <w:r w:rsidRPr="00686534">
        <w:rPr>
          <w:rFonts w:ascii="Arial" w:hAnsi="Arial" w:cs="Arial"/>
          <w:i/>
          <w:iCs/>
          <w:color w:val="000000"/>
          <w:bdr w:val="none" w:sz="0" w:space="0" w:color="auto" w:frame="1"/>
          <w:shd w:val="clear" w:color="auto" w:fill="FFFFFF"/>
        </w:rPr>
        <w:t>ue-PowerClassPerBandPerBC-r17</w:t>
      </w:r>
      <w:r w:rsidRPr="00686534">
        <w:rPr>
          <w:rFonts w:ascii="Arial" w:eastAsiaTheme="minorEastAsia" w:hAnsi="Arial" w:cs="Arial"/>
          <w:bCs/>
          <w:iCs/>
          <w:lang w:eastAsia="zh-CN"/>
        </w:rPr>
        <w:t xml:space="preserve"> is applicable to</w:t>
      </w:r>
      <w:r w:rsidR="007F1A16" w:rsidRPr="00686534">
        <w:rPr>
          <w:rFonts w:ascii="Arial" w:eastAsiaTheme="minorEastAsia" w:hAnsi="Arial" w:cs="Arial"/>
          <w:bCs/>
          <w:iCs/>
          <w:lang w:eastAsia="zh-CN"/>
        </w:rPr>
        <w:t xml:space="preserve"> </w:t>
      </w:r>
      <w:del w:id="0" w:author="Yuanyuan Zhang/Advanced Solution Research Lab /SRC-Beijing/Staff Engineer/Samsung Electronics" w:date="2024-05-24T09:15:00Z">
        <w:r w:rsidR="001E30B5" w:rsidRPr="00686534" w:rsidDel="002A167F">
          <w:rPr>
            <w:rFonts w:ascii="Arial" w:eastAsiaTheme="minorEastAsia" w:hAnsi="Arial" w:cs="Arial"/>
            <w:bCs/>
            <w:iCs/>
            <w:lang w:eastAsia="zh-CN"/>
          </w:rPr>
          <w:delText xml:space="preserve">all </w:delText>
        </w:r>
      </w:del>
      <w:r w:rsidR="001E30B5" w:rsidRPr="00686534">
        <w:rPr>
          <w:rFonts w:ascii="Arial" w:eastAsiaTheme="minorEastAsia" w:hAnsi="Arial" w:cs="Arial"/>
          <w:bCs/>
          <w:iCs/>
          <w:lang w:eastAsia="zh-CN"/>
        </w:rPr>
        <w:t>NR-</w:t>
      </w:r>
      <w:r w:rsidR="00EE7DA3" w:rsidRPr="00686534">
        <w:rPr>
          <w:rFonts w:ascii="Arial" w:eastAsiaTheme="minorEastAsia" w:hAnsi="Arial" w:cs="Arial"/>
          <w:bCs/>
          <w:iCs/>
          <w:lang w:eastAsia="zh-CN"/>
        </w:rPr>
        <w:t>CA configurations</w:t>
      </w:r>
      <w:r w:rsidR="000478F0" w:rsidRPr="00686534">
        <w:rPr>
          <w:rFonts w:ascii="Arial" w:eastAsiaTheme="minorEastAsia" w:hAnsi="Arial" w:cs="Arial"/>
          <w:bCs/>
          <w:iCs/>
          <w:lang w:eastAsia="zh-CN"/>
        </w:rPr>
        <w:t xml:space="preserve">. </w:t>
      </w:r>
      <w:r w:rsidR="00CC4112" w:rsidRPr="00686534">
        <w:rPr>
          <w:rFonts w:ascii="Arial" w:hAnsi="Arial" w:cs="Arial"/>
          <w:i/>
          <w:iCs/>
          <w:color w:val="000000"/>
          <w:bdr w:val="none" w:sz="0" w:space="0" w:color="auto" w:frame="1"/>
          <w:shd w:val="clear" w:color="auto" w:fill="FFFFFF"/>
        </w:rPr>
        <w:t xml:space="preserve">ue-PowerClassPerBandPerBC-r17 </w:t>
      </w:r>
      <w:r w:rsidR="007F1A16" w:rsidRPr="00686534">
        <w:rPr>
          <w:rFonts w:ascii="Arial" w:eastAsiaTheme="minorEastAsia" w:hAnsi="Arial" w:cs="Arial"/>
          <w:bCs/>
          <w:iCs/>
          <w:lang w:eastAsia="zh-CN"/>
        </w:rPr>
        <w:t>is not applicable to MR-DC band combinations</w:t>
      </w:r>
      <w:r w:rsidR="00F85656" w:rsidRPr="00686534">
        <w:rPr>
          <w:rFonts w:ascii="Arial" w:eastAsiaTheme="minorEastAsia" w:hAnsi="Arial" w:cs="Arial"/>
          <w:bCs/>
          <w:iCs/>
          <w:lang w:eastAsia="zh-CN"/>
        </w:rPr>
        <w:t>.</w:t>
      </w:r>
    </w:p>
    <w:p w14:paraId="15B08D82" w14:textId="7645A919" w:rsidR="00AD045E" w:rsidRPr="00CC4112" w:rsidDel="00AD6782" w:rsidRDefault="00AD045E" w:rsidP="00CC4112">
      <w:pPr>
        <w:pStyle w:val="af5"/>
        <w:numPr>
          <w:ilvl w:val="0"/>
          <w:numId w:val="40"/>
        </w:numPr>
        <w:spacing w:afterLines="50" w:after="120"/>
        <w:ind w:leftChars="0"/>
        <w:jc w:val="left"/>
        <w:rPr>
          <w:del w:id="1" w:author="Yuanyuan Zhang/Advanced Solution Research Lab /SRC-Beijing/Staff Engineer/Samsung Electronics" w:date="2024-05-24T10:52:00Z"/>
          <w:rFonts w:ascii="Arial" w:hAnsi="Arial" w:cs="Arial"/>
        </w:rPr>
      </w:pPr>
      <w:del w:id="2" w:author="Yuanyuan Zhang/Advanced Solution Research Lab /SRC-Beijing/Staff Engineer/Samsung Electronics" w:date="2024-05-24T10:52:00Z">
        <w:r w:rsidRPr="00AD045E" w:rsidDel="00AD6782">
          <w:rPr>
            <w:rFonts w:ascii="Arial" w:eastAsiaTheme="minorEastAsia" w:hAnsi="Arial" w:cs="Arial"/>
            <w:bCs/>
            <w:i/>
            <w:iCs/>
            <w:lang w:eastAsia="zh-CN"/>
          </w:rPr>
          <w:delText>ue-PowerClassPerBandPerBC-r17</w:delText>
        </w:r>
        <w:r w:rsidRPr="00AD045E" w:rsidDel="00AD6782">
          <w:rPr>
            <w:rFonts w:ascii="Arial" w:eastAsiaTheme="minorEastAsia" w:hAnsi="Arial" w:cs="Arial"/>
            <w:bCs/>
            <w:iCs/>
            <w:lang w:eastAsia="zh-CN"/>
          </w:rPr>
          <w:delText xml:space="preserve"> indicates the power class</w:delText>
        </w:r>
        <w:r w:rsidR="00733724" w:rsidDel="00AD6782">
          <w:rPr>
            <w:rFonts w:ascii="Arial" w:eastAsiaTheme="minorEastAsia" w:hAnsi="Arial" w:cs="Arial"/>
            <w:bCs/>
            <w:iCs/>
            <w:lang w:eastAsia="zh-CN"/>
          </w:rPr>
          <w:delText xml:space="preserve"> </w:delText>
        </w:r>
        <w:r w:rsidR="008263E3" w:rsidDel="00AD6782">
          <w:rPr>
            <w:rFonts w:ascii="Arial" w:eastAsiaTheme="minorEastAsia" w:hAnsi="Arial" w:cs="Arial"/>
            <w:bCs/>
            <w:iCs/>
            <w:lang w:eastAsia="zh-CN"/>
          </w:rPr>
          <w:delText xml:space="preserve">that a UE supports </w:delText>
        </w:r>
        <w:r w:rsidR="00CC4112" w:rsidDel="00AD6782">
          <w:rPr>
            <w:rFonts w:ascii="Arial" w:eastAsiaTheme="minorEastAsia" w:hAnsi="Arial" w:cs="Arial"/>
            <w:bCs/>
            <w:iCs/>
            <w:lang w:eastAsia="zh-CN"/>
          </w:rPr>
          <w:delText xml:space="preserve">over the carrier(s) </w:delText>
        </w:r>
        <w:r w:rsidR="00CC4112" w:rsidRPr="00AD045E" w:rsidDel="00AD6782">
          <w:rPr>
            <w:rFonts w:ascii="Arial" w:eastAsiaTheme="minorEastAsia" w:hAnsi="Arial" w:cs="Arial"/>
            <w:bCs/>
            <w:iCs/>
            <w:lang w:eastAsia="zh-CN"/>
          </w:rPr>
          <w:delText>for each individual band within a given band combination</w:delText>
        </w:r>
        <w:r w:rsidRPr="00CC4112" w:rsidDel="00AD6782">
          <w:rPr>
            <w:rFonts w:ascii="Arial" w:eastAsiaTheme="minorEastAsia" w:hAnsi="Arial" w:cs="Arial"/>
            <w:bCs/>
            <w:iCs/>
            <w:lang w:eastAsia="zh-CN"/>
          </w:rPr>
          <w:delText xml:space="preserve">, while </w:delText>
        </w:r>
        <w:r w:rsidRPr="00CC4112" w:rsidDel="00AD6782">
          <w:rPr>
            <w:rFonts w:ascii="Arial" w:eastAsiaTheme="minorEastAsia" w:hAnsi="Arial" w:cs="Arial"/>
            <w:bCs/>
            <w:i/>
            <w:iCs/>
            <w:lang w:eastAsia="zh-CN"/>
          </w:rPr>
          <w:delText>powerClass</w:delText>
        </w:r>
        <w:r w:rsidR="00AC5603" w:rsidRPr="00CC4112" w:rsidDel="00AD6782">
          <w:rPr>
            <w:rFonts w:ascii="Arial" w:eastAsiaTheme="minorEastAsia" w:hAnsi="Arial" w:cs="Arial"/>
            <w:bCs/>
            <w:iCs/>
            <w:lang w:eastAsia="zh-CN"/>
          </w:rPr>
          <w:delText>/</w:delText>
        </w:r>
        <w:r w:rsidRPr="00CC4112" w:rsidDel="00AD6782">
          <w:rPr>
            <w:rFonts w:ascii="Arial" w:eastAsiaTheme="minorEastAsia" w:hAnsi="Arial" w:cs="Arial"/>
            <w:bCs/>
            <w:i/>
            <w:iCs/>
            <w:lang w:eastAsia="zh-CN"/>
          </w:rPr>
          <w:delText>powerClass-v1610</w:delText>
        </w:r>
        <w:r w:rsidRPr="00CC4112" w:rsidDel="00AD6782">
          <w:rPr>
            <w:rFonts w:ascii="Arial" w:eastAsiaTheme="minorEastAsia" w:hAnsi="Arial" w:cs="Arial"/>
            <w:bCs/>
            <w:iCs/>
            <w:lang w:eastAsia="zh-CN"/>
          </w:rPr>
          <w:delText xml:space="preserve"> in</w:delText>
        </w:r>
        <w:r w:rsidR="00CC4112" w:rsidDel="00AD6782">
          <w:rPr>
            <w:rFonts w:ascii="Arial" w:eastAsiaTheme="minorEastAsia" w:hAnsi="Arial" w:cs="Arial"/>
            <w:bCs/>
            <w:iCs/>
            <w:lang w:eastAsia="zh-CN"/>
          </w:rPr>
          <w:delText xml:space="preserve">dicates the power class </w:delText>
        </w:r>
        <w:r w:rsidR="00733724" w:rsidDel="00AD6782">
          <w:rPr>
            <w:rFonts w:ascii="Arial" w:eastAsiaTheme="minorEastAsia" w:hAnsi="Arial" w:cs="Arial"/>
            <w:bCs/>
            <w:iCs/>
            <w:lang w:eastAsia="zh-CN"/>
          </w:rPr>
          <w:delText>the UE supports when operating according to</w:delText>
        </w:r>
        <w:r w:rsidR="0038492C" w:rsidDel="00AD6782">
          <w:rPr>
            <w:rFonts w:ascii="Arial" w:eastAsiaTheme="minorEastAsia" w:hAnsi="Arial" w:cs="Arial"/>
            <w:bCs/>
            <w:iCs/>
            <w:lang w:eastAsia="zh-CN"/>
          </w:rPr>
          <w:delText xml:space="preserve"> this band combination</w:delText>
        </w:r>
        <w:r w:rsidRPr="00CC4112" w:rsidDel="00AD6782">
          <w:rPr>
            <w:rFonts w:ascii="Arial" w:eastAsiaTheme="minorEastAsia" w:hAnsi="Arial" w:cs="Arial"/>
            <w:bCs/>
            <w:iCs/>
            <w:lang w:eastAsia="zh-CN"/>
          </w:rPr>
          <w:delText>.</w:delText>
        </w:r>
      </w:del>
    </w:p>
    <w:p w14:paraId="72DBFF06" w14:textId="181D8DE2" w:rsidR="001E30B5" w:rsidRPr="00685AFC" w:rsidDel="00AD6782" w:rsidRDefault="007C3597" w:rsidP="001E30B5">
      <w:pPr>
        <w:pStyle w:val="af5"/>
        <w:numPr>
          <w:ilvl w:val="0"/>
          <w:numId w:val="40"/>
        </w:numPr>
        <w:spacing w:afterLines="50" w:after="120"/>
        <w:ind w:leftChars="0" w:left="357" w:hanging="357"/>
        <w:jc w:val="left"/>
        <w:rPr>
          <w:del w:id="3" w:author="Yuanyuan Zhang/Advanced Solution Research Lab /SRC-Beijing/Staff Engineer/Samsung Electronics" w:date="2024-05-24T10:52:00Z"/>
          <w:rFonts w:ascii="Arial" w:eastAsiaTheme="minorEastAsia" w:hAnsi="Arial" w:cs="Arial"/>
          <w:szCs w:val="20"/>
          <w:lang w:eastAsia="zh-CN"/>
        </w:rPr>
      </w:pPr>
      <w:del w:id="4" w:author="Yuanyuan Zhang/Advanced Solution Research Lab /SRC-Beijing/Staff Engineer/Samsung Electronics" w:date="2024-05-24T10:52:00Z">
        <w:r w:rsidRPr="001E30B5" w:rsidDel="00AD6782">
          <w:rPr>
            <w:rFonts w:ascii="Arial" w:hAnsi="Arial" w:cs="Arial"/>
            <w:i/>
            <w:iCs/>
            <w:color w:val="000000"/>
            <w:szCs w:val="20"/>
            <w:bdr w:val="none" w:sz="0" w:space="0" w:color="auto" w:frame="1"/>
            <w:shd w:val="clear" w:color="auto" w:fill="FFFFFF"/>
          </w:rPr>
          <w:delText>ue-PowerClassPerBandPerBC-r17</w:delText>
        </w:r>
        <w:r w:rsidRPr="001E30B5" w:rsidDel="00AD6782">
          <w:rPr>
            <w:rFonts w:ascii="Arial" w:hAnsi="Arial" w:cs="Arial"/>
            <w:color w:val="000000"/>
            <w:szCs w:val="20"/>
            <w:bdr w:val="none" w:sz="0" w:space="0" w:color="auto" w:frame="1"/>
            <w:shd w:val="clear" w:color="auto" w:fill="FFFFFF"/>
          </w:rPr>
          <w:delText xml:space="preserve"> if indicated for a band </w:delText>
        </w:r>
        <w:r w:rsidRPr="001E30B5" w:rsidDel="00AD6782">
          <w:rPr>
            <w:rFonts w:ascii="Arial" w:hAnsi="Arial" w:cs="Arial"/>
            <w:color w:val="000000"/>
            <w:shd w:val="clear" w:color="auto" w:fill="FFFFFF"/>
          </w:rPr>
          <w:delText>shall determine the power class</w:delText>
        </w:r>
        <w:r w:rsidR="00733724" w:rsidRPr="001E30B5" w:rsidDel="00AD6782">
          <w:rPr>
            <w:rFonts w:ascii="Arial" w:hAnsi="Arial" w:cs="Arial"/>
            <w:color w:val="000000"/>
            <w:shd w:val="clear" w:color="auto" w:fill="FFFFFF"/>
          </w:rPr>
          <w:delText xml:space="preserve"> the UE supports</w:delText>
        </w:r>
        <w:r w:rsidRPr="001E30B5" w:rsidDel="00AD6782">
          <w:rPr>
            <w:rFonts w:ascii="Arial" w:hAnsi="Arial" w:cs="Arial"/>
            <w:color w:val="000000"/>
            <w:shd w:val="clear" w:color="auto" w:fill="FFFFFF"/>
          </w:rPr>
          <w:delText xml:space="preserve"> </w:delText>
        </w:r>
        <w:r w:rsidR="0010748D" w:rsidRPr="001E30B5" w:rsidDel="00AD6782">
          <w:rPr>
            <w:rFonts w:ascii="Arial" w:eastAsiaTheme="minorEastAsia" w:hAnsi="Arial" w:cs="Arial"/>
            <w:bCs/>
            <w:iCs/>
            <w:lang w:eastAsia="zh-CN"/>
          </w:rPr>
          <w:delText xml:space="preserve">over the carrier(s) </w:delText>
        </w:r>
        <w:r w:rsidR="0010748D" w:rsidRPr="001E30B5" w:rsidDel="00AD6782">
          <w:rPr>
            <w:rFonts w:ascii="Arial" w:hAnsi="Arial" w:cs="Arial"/>
            <w:color w:val="000000"/>
            <w:shd w:val="clear" w:color="auto" w:fill="FFFFFF"/>
          </w:rPr>
          <w:delText>for</w:delText>
        </w:r>
        <w:r w:rsidRPr="001E30B5" w:rsidDel="00AD6782">
          <w:rPr>
            <w:rFonts w:ascii="Arial" w:hAnsi="Arial" w:cs="Arial"/>
            <w:color w:val="000000"/>
            <w:shd w:val="clear" w:color="auto" w:fill="FFFFFF"/>
          </w:rPr>
          <w:delText xml:space="preserve"> this constituent band of a band combination</w:delText>
        </w:r>
      </w:del>
      <w:del w:id="5" w:author="Yuanyuan Zhang/Advanced Solution Research Lab /SRC-Beijing/Staff Engineer/Samsung Electronics" w:date="2024-05-24T09:31:00Z">
        <w:r w:rsidR="001E30B5" w:rsidRPr="001E30B5" w:rsidDel="009D133E">
          <w:rPr>
            <w:rFonts w:ascii="Arial" w:hAnsi="Arial" w:cs="Arial"/>
            <w:color w:val="000000"/>
            <w:shd w:val="clear" w:color="auto" w:fill="FFFFFF"/>
          </w:rPr>
          <w:delText xml:space="preserve">, </w:delText>
        </w:r>
        <w:r w:rsidR="001E30B5" w:rsidDel="009D133E">
          <w:rPr>
            <w:rFonts w:ascii="Arial" w:hAnsi="Arial" w:cs="Arial"/>
            <w:color w:val="000000"/>
            <w:shd w:val="clear" w:color="auto" w:fill="FFFFFF"/>
          </w:rPr>
          <w:delText>o</w:delText>
        </w:r>
        <w:r w:rsidR="001E30B5" w:rsidRPr="00755626" w:rsidDel="009D133E">
          <w:rPr>
            <w:rFonts w:ascii="Arial" w:hAnsi="Arial" w:cs="Arial"/>
            <w:color w:val="000000"/>
            <w:shd w:val="clear" w:color="auto" w:fill="FFFFFF"/>
          </w:rPr>
          <w:delText xml:space="preserve">therwise </w:delText>
        </w:r>
        <w:r w:rsidR="001E30B5" w:rsidRPr="00755626" w:rsidDel="009D133E">
          <w:rPr>
            <w:rFonts w:ascii="Arial" w:hAnsi="Arial" w:cs="Arial"/>
            <w:i/>
            <w:color w:val="000000"/>
            <w:szCs w:val="20"/>
            <w:bdr w:val="none" w:sz="0" w:space="0" w:color="auto" w:frame="1"/>
            <w:shd w:val="clear" w:color="auto" w:fill="FFFFFF"/>
          </w:rPr>
          <w:delText>ue-PowerClass</w:delText>
        </w:r>
        <w:r w:rsidR="001E30B5" w:rsidDel="009D133E">
          <w:rPr>
            <w:rFonts w:ascii="Arial" w:hAnsi="Arial" w:cs="Arial"/>
            <w:color w:val="000000"/>
            <w:szCs w:val="20"/>
            <w:bdr w:val="none" w:sz="0" w:space="0" w:color="auto" w:frame="1"/>
            <w:shd w:val="clear" w:color="auto" w:fill="FFFFFF"/>
          </w:rPr>
          <w:delText>/</w:delText>
        </w:r>
        <w:r w:rsidR="001E30B5" w:rsidRPr="00755626" w:rsidDel="009D133E">
          <w:rPr>
            <w:rFonts w:ascii="Arial" w:hAnsi="Arial" w:cs="Arial"/>
            <w:i/>
            <w:color w:val="000000"/>
            <w:szCs w:val="20"/>
            <w:bdr w:val="none" w:sz="0" w:space="0" w:color="auto" w:frame="1"/>
            <w:shd w:val="clear" w:color="auto" w:fill="FFFFFF"/>
          </w:rPr>
          <w:delText>ue-PowerClass</w:delText>
        </w:r>
        <w:r w:rsidR="001E30B5" w:rsidDel="009D133E">
          <w:rPr>
            <w:rFonts w:ascii="Arial" w:hAnsi="Arial" w:cs="Arial"/>
            <w:i/>
            <w:color w:val="000000"/>
            <w:szCs w:val="20"/>
            <w:bdr w:val="none" w:sz="0" w:space="0" w:color="auto" w:frame="1"/>
            <w:shd w:val="clear" w:color="auto" w:fill="FFFFFF"/>
          </w:rPr>
          <w:delText>-v1610</w:delText>
        </w:r>
        <w:r w:rsidR="001E30B5" w:rsidDel="009D133E">
          <w:rPr>
            <w:rFonts w:ascii="Arial" w:hAnsi="Arial" w:cs="Arial"/>
            <w:color w:val="000000"/>
            <w:szCs w:val="20"/>
            <w:bdr w:val="none" w:sz="0" w:space="0" w:color="auto" w:frame="1"/>
            <w:shd w:val="clear" w:color="auto" w:fill="FFFFFF"/>
          </w:rPr>
          <w:delText>/</w:delText>
        </w:r>
        <w:r w:rsidR="001E30B5" w:rsidRPr="00755626" w:rsidDel="009D133E">
          <w:rPr>
            <w:rFonts w:ascii="Arial" w:hAnsi="Arial" w:cs="Arial"/>
            <w:i/>
            <w:color w:val="000000"/>
            <w:szCs w:val="20"/>
            <w:bdr w:val="none" w:sz="0" w:space="0" w:color="auto" w:frame="1"/>
            <w:shd w:val="clear" w:color="auto" w:fill="FFFFFF"/>
          </w:rPr>
          <w:delText>ue-PowerClass</w:delText>
        </w:r>
        <w:r w:rsidR="001E30B5" w:rsidDel="009D133E">
          <w:rPr>
            <w:rFonts w:ascii="Arial" w:hAnsi="Arial" w:cs="Arial"/>
            <w:i/>
            <w:color w:val="000000"/>
            <w:szCs w:val="20"/>
            <w:bdr w:val="none" w:sz="0" w:space="0" w:color="auto" w:frame="1"/>
            <w:shd w:val="clear" w:color="auto" w:fill="FFFFFF"/>
          </w:rPr>
          <w:delText>-v1700</w:delText>
        </w:r>
        <w:r w:rsidR="001E30B5" w:rsidDel="009D133E">
          <w:rPr>
            <w:rFonts w:ascii="Arial" w:hAnsi="Arial" w:cs="Arial"/>
            <w:color w:val="000000"/>
            <w:szCs w:val="20"/>
            <w:bdr w:val="none" w:sz="0" w:space="0" w:color="auto" w:frame="1"/>
            <w:shd w:val="clear" w:color="auto" w:fill="FFFFFF"/>
          </w:rPr>
          <w:delText xml:space="preserve"> applies</w:delText>
        </w:r>
        <w:r w:rsidR="001E30B5" w:rsidRPr="00190749" w:rsidDel="009D133E">
          <w:rPr>
            <w:rFonts w:ascii="Arial" w:hAnsi="Arial" w:cs="Arial"/>
            <w:color w:val="000000"/>
            <w:szCs w:val="20"/>
            <w:bdr w:val="none" w:sz="0" w:space="0" w:color="auto" w:frame="1"/>
            <w:shd w:val="clear" w:color="auto" w:fill="FFFFFF"/>
          </w:rPr>
          <w:delText>.</w:delText>
        </w:r>
      </w:del>
    </w:p>
    <w:p w14:paraId="4720EB5B" w14:textId="642C0F6C" w:rsidR="002E58E2" w:rsidRPr="00686534" w:rsidRDefault="002E58E2" w:rsidP="00686534">
      <w:pPr>
        <w:spacing w:afterLines="50" w:after="120"/>
        <w:rPr>
          <w:rFonts w:ascii="Arial" w:hAnsi="Arial" w:cs="Arial"/>
          <w:color w:val="000000"/>
          <w:shd w:val="clear" w:color="auto" w:fill="FFFFFF"/>
        </w:rPr>
      </w:pPr>
      <w:del w:id="6" w:author="Yuanyuan Zhang/Advanced Solution Research Lab /SRC-Beijing/Staff Engineer/Samsung Electronics" w:date="2024-05-24T09:15:00Z">
        <w:r w:rsidRPr="00686534" w:rsidDel="002D3896">
          <w:rPr>
            <w:rFonts w:ascii="Arial" w:hAnsi="Arial" w:cs="Arial"/>
            <w:i/>
            <w:iCs/>
            <w:color w:val="000000"/>
            <w:bdr w:val="none" w:sz="0" w:space="0" w:color="auto" w:frame="1"/>
            <w:shd w:val="clear" w:color="auto" w:fill="FFFFFF"/>
          </w:rPr>
          <w:delText>ue-PowerClassPerBandPerBC-r17</w:delText>
        </w:r>
        <w:r w:rsidRPr="00686534" w:rsidDel="002D3896">
          <w:rPr>
            <w:rFonts w:ascii="Arial" w:hAnsi="Arial" w:cs="Arial"/>
            <w:color w:val="000000"/>
            <w:bdr w:val="none" w:sz="0" w:space="0" w:color="auto" w:frame="1"/>
            <w:shd w:val="clear" w:color="auto" w:fill="FFFFFF"/>
          </w:rPr>
          <w:delText> </w:delText>
        </w:r>
        <w:r w:rsidRPr="00686534" w:rsidDel="002D3896">
          <w:rPr>
            <w:rFonts w:ascii="Arial" w:eastAsiaTheme="minorEastAsia" w:hAnsi="Arial" w:cs="Arial"/>
            <w:lang w:eastAsia="zh-CN"/>
          </w:rPr>
          <w:delText xml:space="preserve">does not modify </w:delText>
        </w:r>
        <w:r w:rsidRPr="00686534" w:rsidDel="002D3896">
          <w:rPr>
            <w:rFonts w:ascii="Arial" w:hAnsi="Arial" w:cs="Arial"/>
            <w:bCs/>
            <w:i/>
            <w:iCs/>
            <w:color w:val="000000"/>
            <w:bdr w:val="none" w:sz="0" w:space="0" w:color="auto" w:frame="1"/>
            <w:shd w:val="clear" w:color="auto" w:fill="FFFFFF"/>
          </w:rPr>
          <w:delText>powerClass/powerClass-v1610</w:delText>
        </w:r>
        <w:r w:rsidRPr="00686534" w:rsidDel="002D3896">
          <w:rPr>
            <w:rFonts w:ascii="Arial" w:hAnsi="Arial" w:cs="Arial"/>
            <w:bCs/>
            <w:color w:val="000000"/>
            <w:bdr w:val="none" w:sz="0" w:space="0" w:color="auto" w:frame="1"/>
            <w:shd w:val="clear" w:color="auto" w:fill="FFFFFF"/>
          </w:rPr>
          <w:delText xml:space="preserve"> for a band combination and conversely.</w:delText>
        </w:r>
        <w:r w:rsidRPr="00686534" w:rsidDel="002D3896">
          <w:rPr>
            <w:rFonts w:ascii="Arial" w:eastAsiaTheme="minorEastAsia" w:hAnsi="Arial" w:cs="Arial"/>
            <w:lang w:eastAsia="zh-CN"/>
          </w:rPr>
          <w:delText xml:space="preserve"> </w:delText>
        </w:r>
      </w:del>
      <w:r w:rsidRPr="00686534">
        <w:rPr>
          <w:rFonts w:ascii="Arial" w:eastAsiaTheme="minorEastAsia" w:hAnsi="Arial" w:cs="Arial"/>
          <w:lang w:eastAsia="zh-CN"/>
        </w:rPr>
        <w:t xml:space="preserve">The capability definition of </w:t>
      </w:r>
      <w:proofErr w:type="spellStart"/>
      <w:r w:rsidRPr="00686534">
        <w:rPr>
          <w:rFonts w:ascii="Arial" w:hAnsi="Arial" w:cs="Arial"/>
          <w:bCs/>
          <w:i/>
          <w:iCs/>
          <w:color w:val="000000"/>
          <w:bdr w:val="none" w:sz="0" w:space="0" w:color="auto" w:frame="1"/>
          <w:shd w:val="clear" w:color="auto" w:fill="FFFFFF"/>
        </w:rPr>
        <w:t>powerClass</w:t>
      </w:r>
      <w:proofErr w:type="spellEnd"/>
      <w:r w:rsidRPr="00686534">
        <w:rPr>
          <w:rFonts w:ascii="Arial" w:hAnsi="Arial" w:cs="Arial"/>
          <w:bCs/>
          <w:i/>
          <w:iCs/>
          <w:color w:val="000000"/>
          <w:bdr w:val="none" w:sz="0" w:space="0" w:color="auto" w:frame="1"/>
          <w:shd w:val="clear" w:color="auto" w:fill="FFFFFF"/>
        </w:rPr>
        <w:t xml:space="preserve">/powerClass-v1610 </w:t>
      </w:r>
      <w:r w:rsidRPr="00686534">
        <w:rPr>
          <w:rFonts w:ascii="Arial" w:hAnsi="Arial" w:cs="Arial"/>
          <w:bCs/>
          <w:iCs/>
          <w:color w:val="000000"/>
          <w:bdr w:val="none" w:sz="0" w:space="0" w:color="auto" w:frame="1"/>
          <w:shd w:val="clear" w:color="auto" w:fill="FFFFFF"/>
        </w:rPr>
        <w:t xml:space="preserve">requires update to include </w:t>
      </w:r>
      <w:r w:rsidRPr="00686534">
        <w:rPr>
          <w:rFonts w:ascii="Arial" w:hAnsi="Arial" w:cs="Arial"/>
          <w:i/>
          <w:iCs/>
          <w:color w:val="000000"/>
          <w:bdr w:val="none" w:sz="0" w:space="0" w:color="auto" w:frame="1"/>
          <w:shd w:val="clear" w:color="auto" w:fill="FFFFFF"/>
        </w:rPr>
        <w:t xml:space="preserve">ue-PowerClassPerBandPerBC-r17, </w:t>
      </w:r>
      <w:r w:rsidRPr="00686534">
        <w:rPr>
          <w:rFonts w:ascii="Arial" w:hAnsi="Arial" w:cs="Arial"/>
          <w:iCs/>
          <w:color w:val="000000"/>
          <w:bdr w:val="none" w:sz="0" w:space="0" w:color="auto" w:frame="1"/>
          <w:shd w:val="clear" w:color="auto" w:fill="FFFFFF"/>
        </w:rPr>
        <w:t xml:space="preserve">i.e., </w:t>
      </w:r>
      <w:r w:rsidRPr="00686534">
        <w:rPr>
          <w:rFonts w:ascii="Arial" w:hAnsi="Arial" w:cs="Arial"/>
          <w:color w:val="000000"/>
          <w:shd w:val="clear" w:color="auto" w:fill="FFFFFF"/>
        </w:rPr>
        <w:t xml:space="preserve">if the power class indicated by </w:t>
      </w:r>
      <w:proofErr w:type="spellStart"/>
      <w:r w:rsidRPr="00686534">
        <w:rPr>
          <w:rFonts w:ascii="Arial" w:hAnsi="Arial" w:cs="Arial"/>
          <w:i/>
          <w:iCs/>
          <w:color w:val="000000"/>
          <w:bdr w:val="none" w:sz="0" w:space="0" w:color="auto" w:frame="1"/>
          <w:shd w:val="clear" w:color="auto" w:fill="FFFFFF"/>
        </w:rPr>
        <w:t>powerClass</w:t>
      </w:r>
      <w:proofErr w:type="spellEnd"/>
      <w:r w:rsidRPr="00686534">
        <w:rPr>
          <w:rFonts w:ascii="Arial" w:hAnsi="Arial" w:cs="Arial"/>
          <w:i/>
          <w:iCs/>
          <w:color w:val="000000"/>
          <w:bdr w:val="none" w:sz="0" w:space="0" w:color="auto" w:frame="1"/>
          <w:shd w:val="clear" w:color="auto" w:fill="FFFFFF"/>
        </w:rPr>
        <w:t xml:space="preserve">/powerClass-v1610 </w:t>
      </w:r>
      <w:r w:rsidRPr="00686534">
        <w:rPr>
          <w:rFonts w:ascii="Arial" w:hAnsi="Arial" w:cs="Arial"/>
          <w:color w:val="000000"/>
          <w:shd w:val="clear" w:color="auto" w:fill="FFFFFF"/>
        </w:rPr>
        <w:t>is higher than the power class that the UE supports on the individual bands of this band combination (</w:t>
      </w:r>
      <w:r w:rsidRPr="00686534">
        <w:rPr>
          <w:rFonts w:ascii="Arial" w:hAnsi="Arial" w:cs="Arial"/>
          <w:i/>
          <w:iCs/>
          <w:color w:val="000000"/>
          <w:bdr w:val="none" w:sz="0" w:space="0" w:color="auto" w:frame="1"/>
          <w:shd w:val="clear" w:color="auto" w:fill="FFFFFF"/>
        </w:rPr>
        <w:t>ue-PowerClassPerBandPerBC-r17</w:t>
      </w:r>
      <w:r w:rsidRPr="00686534">
        <w:rPr>
          <w:rFonts w:ascii="Arial" w:hAnsi="Arial" w:cs="Arial"/>
          <w:color w:val="000000"/>
          <w:bdr w:val="none" w:sz="0" w:space="0" w:color="auto" w:frame="1"/>
          <w:shd w:val="clear" w:color="auto" w:fill="FFFFFF"/>
        </w:rPr>
        <w:t> if indicated</w:t>
      </w:r>
      <w:r w:rsidRPr="00686534">
        <w:rPr>
          <w:rFonts w:ascii="Arial" w:hAnsi="Arial" w:cs="Arial"/>
          <w:color w:val="000000"/>
          <w:shd w:val="clear" w:color="auto" w:fill="FFFFFF"/>
        </w:rPr>
        <w:t xml:space="preserve"> or </w:t>
      </w:r>
      <w:proofErr w:type="spellStart"/>
      <w:r w:rsidRPr="00686534">
        <w:rPr>
          <w:rFonts w:ascii="Arial" w:hAnsi="Arial" w:cs="Arial"/>
          <w:i/>
        </w:rPr>
        <w:t>ue-PowerClass</w:t>
      </w:r>
      <w:proofErr w:type="spellEnd"/>
      <w:r w:rsidRPr="00686534">
        <w:rPr>
          <w:rFonts w:ascii="Arial" w:hAnsi="Arial" w:cs="Arial"/>
        </w:rPr>
        <w:t xml:space="preserve"> in </w:t>
      </w:r>
      <w:proofErr w:type="spellStart"/>
      <w:r w:rsidRPr="00686534">
        <w:rPr>
          <w:rFonts w:ascii="Arial" w:hAnsi="Arial" w:cs="Arial"/>
          <w:i/>
        </w:rPr>
        <w:t>BandNR</w:t>
      </w:r>
      <w:proofErr w:type="spellEnd"/>
      <w:r w:rsidRPr="00686534">
        <w:rPr>
          <w:rFonts w:ascii="Arial" w:hAnsi="Arial" w:cs="Arial"/>
          <w:i/>
          <w:iCs/>
          <w:color w:val="000000"/>
          <w:bdr w:val="none" w:sz="0" w:space="0" w:color="auto" w:frame="1"/>
          <w:shd w:val="clear" w:color="auto" w:fill="FFFFFF"/>
        </w:rPr>
        <w:t xml:space="preserve"> otherwise</w:t>
      </w:r>
      <w:r w:rsidRPr="00686534">
        <w:rPr>
          <w:rFonts w:ascii="Arial" w:hAnsi="Arial" w:cs="Arial"/>
          <w:color w:val="000000"/>
          <w:shd w:val="clear" w:color="auto" w:fill="FFFFFF"/>
        </w:rPr>
        <w:t>), the latter determines maximum TX power available in each band.</w:t>
      </w:r>
      <w:ins w:id="7" w:author="Yuanyuan Zhang/Advanced Solution Research Lab /SRC-Beijing/Staff Engineer/Samsung Electronics" w:date="2024-05-24T09:45:00Z">
        <w:r w:rsidR="00F103A0" w:rsidRPr="00686534">
          <w:rPr>
            <w:rFonts w:ascii="Arial" w:hAnsi="Arial" w:cs="Arial"/>
            <w:color w:val="000000"/>
            <w:shd w:val="clear" w:color="auto" w:fill="FFFFFF"/>
          </w:rPr>
          <w:t xml:space="preserve"> </w:t>
        </w:r>
      </w:ins>
    </w:p>
    <w:p w14:paraId="193E7267" w14:textId="3776A94A" w:rsidR="000D4B5D" w:rsidRPr="002E58E2" w:rsidRDefault="000D4B5D" w:rsidP="000D4B5D">
      <w:pPr>
        <w:spacing w:afterLines="50" w:after="120"/>
        <w:rPr>
          <w:rFonts w:ascii="Arial" w:eastAsiaTheme="minorEastAsia" w:hAnsi="Arial" w:cs="Arial"/>
          <w:b/>
          <w:lang w:val="en-US" w:eastAsia="zh-CN"/>
        </w:rPr>
      </w:pPr>
    </w:p>
    <w:p w14:paraId="4C073A4B" w14:textId="29958CB8" w:rsidR="00882481" w:rsidRPr="00882481" w:rsidRDefault="00882481" w:rsidP="003C40FA">
      <w:pPr>
        <w:pStyle w:val="a4"/>
        <w:rPr>
          <w:rFonts w:ascii="Arial" w:hAnsi="Arial" w:cs="Arial"/>
          <w:strike/>
        </w:rPr>
      </w:pPr>
    </w:p>
    <w:p w14:paraId="46C3B45E" w14:textId="77777777" w:rsidR="003C40FA" w:rsidRPr="000F4E43" w:rsidRDefault="003C40FA" w:rsidP="003C40FA">
      <w:pPr>
        <w:spacing w:after="120"/>
        <w:rPr>
          <w:rFonts w:ascii="Arial" w:hAnsi="Arial" w:cs="Arial"/>
          <w:b/>
        </w:rPr>
      </w:pPr>
      <w:r w:rsidRPr="000F4E43">
        <w:rPr>
          <w:rFonts w:ascii="Arial" w:hAnsi="Arial" w:cs="Arial"/>
          <w:b/>
        </w:rPr>
        <w:t>2. Actions:</w:t>
      </w:r>
    </w:p>
    <w:p w14:paraId="5CEB630C" w14:textId="65DD19C9" w:rsidR="003C40FA" w:rsidRPr="000F4E43" w:rsidRDefault="003C40FA" w:rsidP="003C40FA">
      <w:pPr>
        <w:spacing w:after="120"/>
        <w:ind w:left="1985" w:hanging="1985"/>
        <w:rPr>
          <w:rFonts w:ascii="Arial" w:hAnsi="Arial" w:cs="Arial"/>
          <w:b/>
        </w:rPr>
      </w:pPr>
      <w:r w:rsidRPr="000F4E43">
        <w:rPr>
          <w:rFonts w:ascii="Arial" w:hAnsi="Arial" w:cs="Arial"/>
          <w:b/>
        </w:rPr>
        <w:t xml:space="preserve">To </w:t>
      </w:r>
      <w:r w:rsidR="00E60240">
        <w:rPr>
          <w:rFonts w:ascii="Arial" w:hAnsi="Arial" w:cs="Arial"/>
          <w:b/>
        </w:rPr>
        <w:t>RAN2</w:t>
      </w:r>
      <w:r>
        <w:rPr>
          <w:rFonts w:ascii="Arial" w:hAnsi="Arial" w:cs="Arial"/>
          <w:b/>
        </w:rPr>
        <w:t>:</w:t>
      </w:r>
    </w:p>
    <w:p w14:paraId="4D43A896" w14:textId="2DB66D6A" w:rsidR="003C40FA" w:rsidRDefault="003C40FA" w:rsidP="003C40FA">
      <w:pPr>
        <w:spacing w:after="120"/>
        <w:ind w:left="993" w:hanging="993"/>
        <w:rPr>
          <w:rFonts w:ascii="Arial" w:hAnsi="Arial" w:cs="Arial"/>
        </w:rPr>
      </w:pPr>
      <w:r w:rsidRPr="000F4E43">
        <w:rPr>
          <w:rFonts w:ascii="Arial" w:hAnsi="Arial" w:cs="Arial"/>
          <w:b/>
        </w:rPr>
        <w:t xml:space="preserve">ACTION: </w:t>
      </w:r>
      <w:r w:rsidRPr="00C024F9">
        <w:rPr>
          <w:rFonts w:ascii="Arial" w:hAnsi="Arial" w:cs="Arial"/>
        </w:rPr>
        <w:t>RAN</w:t>
      </w:r>
      <w:r>
        <w:rPr>
          <w:rFonts w:ascii="Arial" w:hAnsi="Arial" w:cs="Arial"/>
        </w:rPr>
        <w:t>4</w:t>
      </w:r>
      <w:r w:rsidRPr="00C024F9">
        <w:rPr>
          <w:rFonts w:ascii="Arial" w:hAnsi="Arial" w:cs="Arial"/>
        </w:rPr>
        <w:t xml:space="preserve"> respectfully a</w:t>
      </w:r>
      <w:r>
        <w:rPr>
          <w:rFonts w:ascii="Arial" w:hAnsi="Arial" w:cs="Arial"/>
        </w:rPr>
        <w:t>sk RAN</w:t>
      </w:r>
      <w:r w:rsidR="00F72B1D">
        <w:rPr>
          <w:rFonts w:ascii="Arial" w:hAnsi="Arial" w:cs="Arial"/>
        </w:rPr>
        <w:t>2</w:t>
      </w:r>
      <w:r>
        <w:rPr>
          <w:rFonts w:ascii="Arial" w:hAnsi="Arial" w:cs="Arial"/>
        </w:rPr>
        <w:t xml:space="preserve"> to take above </w:t>
      </w:r>
      <w:r w:rsidR="00D07DA9">
        <w:rPr>
          <w:rFonts w:ascii="Arial" w:hAnsi="Arial" w:cs="Arial"/>
        </w:rPr>
        <w:t xml:space="preserve">RAN4 </w:t>
      </w:r>
      <w:r w:rsidR="00AA729B">
        <w:rPr>
          <w:rFonts w:ascii="Arial" w:hAnsi="Arial" w:cs="Arial"/>
        </w:rPr>
        <w:t>clarification</w:t>
      </w:r>
      <w:r w:rsidR="00D07DA9">
        <w:rPr>
          <w:rFonts w:ascii="Arial" w:hAnsi="Arial" w:cs="Arial"/>
        </w:rPr>
        <w:t xml:space="preserve"> </w:t>
      </w:r>
      <w:r w:rsidRPr="00C024F9">
        <w:rPr>
          <w:rFonts w:ascii="Arial" w:hAnsi="Arial" w:cs="Arial"/>
        </w:rPr>
        <w:t xml:space="preserve">into </w:t>
      </w:r>
      <w:r>
        <w:rPr>
          <w:rFonts w:ascii="Arial" w:hAnsi="Arial" w:cs="Arial"/>
        </w:rPr>
        <w:t>consideration.</w:t>
      </w:r>
    </w:p>
    <w:p w14:paraId="37A76B8B" w14:textId="77777777" w:rsidR="003C40FA" w:rsidRPr="00B75713" w:rsidRDefault="003C40FA" w:rsidP="003C40FA">
      <w:pPr>
        <w:spacing w:after="120"/>
        <w:ind w:left="993" w:hanging="993"/>
        <w:rPr>
          <w:rFonts w:ascii="Arial" w:hAnsi="Arial" w:cs="Arial"/>
        </w:rPr>
      </w:pPr>
    </w:p>
    <w:p w14:paraId="2CD5804D" w14:textId="77777777" w:rsidR="003C40FA" w:rsidRPr="000F4E43" w:rsidRDefault="003C40FA" w:rsidP="003C40FA">
      <w:pPr>
        <w:spacing w:after="120"/>
        <w:rPr>
          <w:rFonts w:ascii="Arial" w:hAnsi="Arial" w:cs="Arial"/>
          <w:b/>
        </w:rPr>
      </w:pPr>
      <w:r>
        <w:rPr>
          <w:rFonts w:ascii="Arial" w:hAnsi="Arial" w:cs="Arial"/>
          <w:b/>
        </w:rPr>
        <w:t>3</w:t>
      </w:r>
      <w:r w:rsidRPr="000F4E43">
        <w:rPr>
          <w:rFonts w:ascii="Arial" w:hAnsi="Arial" w:cs="Arial"/>
          <w:b/>
        </w:rPr>
        <w:t xml:space="preserve">. Date of Next </w:t>
      </w:r>
      <w:r>
        <w:rPr>
          <w:rFonts w:ascii="Arial" w:hAnsi="Arial" w:cs="Arial"/>
          <w:b/>
        </w:rPr>
        <w:t xml:space="preserve">TSG WG RAN4 </w:t>
      </w:r>
      <w:r w:rsidRPr="000F4E43">
        <w:rPr>
          <w:rFonts w:ascii="Arial" w:hAnsi="Arial" w:cs="Arial"/>
          <w:b/>
        </w:rPr>
        <w:t>Meetings:</w:t>
      </w:r>
    </w:p>
    <w:p w14:paraId="78A41947" w14:textId="3EC5F329" w:rsidR="002E58E2" w:rsidRDefault="00C42944" w:rsidP="00C526EF">
      <w:pPr>
        <w:tabs>
          <w:tab w:val="left" w:pos="4890"/>
        </w:tabs>
        <w:spacing w:after="120"/>
        <w:ind w:left="2268" w:hanging="2268"/>
        <w:rPr>
          <w:rFonts w:ascii="Arial" w:hAnsi="Arial" w:cs="Arial"/>
          <w:bCs/>
          <w:color w:val="000000"/>
        </w:rPr>
      </w:pPr>
      <w:bookmarkStart w:id="8" w:name="OLE_LINK53"/>
      <w:bookmarkStart w:id="9" w:name="OLE_LINK54"/>
      <w:r w:rsidRPr="00C42944">
        <w:rPr>
          <w:rFonts w:ascii="Arial" w:hAnsi="Arial" w:cs="Arial"/>
          <w:bCs/>
          <w:color w:val="000000"/>
        </w:rPr>
        <w:t>TSG-RAN WG4 Meeting #1</w:t>
      </w:r>
      <w:r>
        <w:rPr>
          <w:rFonts w:ascii="Arial" w:hAnsi="Arial" w:cs="Arial"/>
          <w:bCs/>
          <w:color w:val="000000"/>
        </w:rPr>
        <w:t>12</w:t>
      </w:r>
      <w:r w:rsidRPr="00C42944">
        <w:rPr>
          <w:rFonts w:ascii="Arial" w:hAnsi="Arial" w:cs="Arial"/>
          <w:bCs/>
          <w:color w:val="000000"/>
        </w:rPr>
        <w:tab/>
        <w:t>1</w:t>
      </w:r>
      <w:r>
        <w:rPr>
          <w:rFonts w:ascii="Arial" w:hAnsi="Arial" w:cs="Arial"/>
          <w:bCs/>
          <w:color w:val="000000"/>
        </w:rPr>
        <w:t>9</w:t>
      </w:r>
      <w:r w:rsidRPr="00C42944">
        <w:rPr>
          <w:rFonts w:ascii="Arial" w:hAnsi="Arial" w:cs="Arial"/>
          <w:bCs/>
          <w:color w:val="000000"/>
          <w:vertAlign w:val="superscript"/>
        </w:rPr>
        <w:t xml:space="preserve"> </w:t>
      </w:r>
      <w:r>
        <w:rPr>
          <w:rFonts w:ascii="Arial" w:hAnsi="Arial" w:cs="Arial"/>
          <w:bCs/>
          <w:color w:val="000000"/>
        </w:rPr>
        <w:t>- 23 Aug</w:t>
      </w:r>
      <w:r w:rsidRPr="00C42944">
        <w:rPr>
          <w:rFonts w:ascii="Arial" w:hAnsi="Arial" w:cs="Arial"/>
          <w:bCs/>
          <w:color w:val="000000"/>
        </w:rPr>
        <w:t>, 202</w:t>
      </w:r>
      <w:bookmarkEnd w:id="8"/>
      <w:bookmarkEnd w:id="9"/>
      <w:r w:rsidRPr="00C42944">
        <w:rPr>
          <w:rFonts w:ascii="Arial" w:hAnsi="Arial" w:cs="Arial"/>
          <w:bCs/>
          <w:color w:val="000000"/>
        </w:rPr>
        <w:t>4</w:t>
      </w:r>
      <w:r w:rsidRPr="00C42944">
        <w:rPr>
          <w:rFonts w:ascii="Arial" w:hAnsi="Arial" w:cs="Arial"/>
          <w:bCs/>
          <w:color w:val="000000"/>
        </w:rPr>
        <w:tab/>
      </w:r>
      <w:r w:rsidRPr="00C42944">
        <w:rPr>
          <w:rFonts w:ascii="Arial" w:hAnsi="Arial" w:cs="Arial"/>
          <w:bCs/>
          <w:color w:val="000000"/>
        </w:rPr>
        <w:tab/>
        <w:t xml:space="preserve">         </w:t>
      </w:r>
      <w:r>
        <w:rPr>
          <w:rFonts w:ascii="Arial" w:hAnsi="Arial" w:cs="Arial"/>
          <w:bCs/>
          <w:color w:val="000000"/>
        </w:rPr>
        <w:t xml:space="preserve">      Maastricht, NL</w:t>
      </w:r>
    </w:p>
    <w:p w14:paraId="4B0E3613" w14:textId="2110A71F" w:rsidR="002C13C5" w:rsidRPr="002C13C5" w:rsidRDefault="002C13C5" w:rsidP="002C13C5">
      <w:pPr>
        <w:tabs>
          <w:tab w:val="left" w:pos="4890"/>
          <w:tab w:val="left" w:pos="5103"/>
        </w:tabs>
        <w:spacing w:after="120"/>
        <w:ind w:left="1701" w:hanging="1701"/>
        <w:rPr>
          <w:rFonts w:ascii="Arial" w:hAnsi="Arial" w:cs="Arial"/>
          <w:bCs/>
          <w:color w:val="000000"/>
          <w:lang w:val="en-US"/>
        </w:rPr>
      </w:pPr>
      <w:r w:rsidRPr="00D01443">
        <w:rPr>
          <w:rFonts w:ascii="Arial" w:hAnsi="Arial" w:cs="Arial"/>
          <w:bCs/>
          <w:lang w:val="en-US"/>
        </w:rPr>
        <w:t>TSG-RAN</w:t>
      </w:r>
      <w:r w:rsidRPr="00D01443">
        <w:rPr>
          <w:rFonts w:ascii="Arial" w:hAnsi="Arial" w:cs="Arial"/>
          <w:bCs/>
          <w:lang w:val="en-US" w:eastAsia="zh-CN"/>
        </w:rPr>
        <w:t xml:space="preserve"> WG</w:t>
      </w:r>
      <w:r>
        <w:rPr>
          <w:rFonts w:ascii="Arial" w:hAnsi="Arial" w:cs="Arial"/>
          <w:bCs/>
          <w:lang w:val="en-US" w:eastAsia="zh-CN"/>
        </w:rPr>
        <w:t>4</w:t>
      </w:r>
      <w:r w:rsidRPr="00D01443">
        <w:rPr>
          <w:rFonts w:ascii="Arial" w:hAnsi="Arial" w:cs="Arial"/>
          <w:bCs/>
          <w:lang w:val="en-US"/>
        </w:rPr>
        <w:t xml:space="preserve"> Meeting </w:t>
      </w:r>
      <w:r w:rsidRPr="00D01443">
        <w:rPr>
          <w:rFonts w:ascii="Arial" w:hAnsi="Arial" w:cs="Arial"/>
          <w:bCs/>
          <w:color w:val="000000"/>
          <w:lang w:val="en-US"/>
        </w:rPr>
        <w:t>#1</w:t>
      </w:r>
      <w:r>
        <w:rPr>
          <w:rFonts w:ascii="Arial" w:hAnsi="Arial" w:cs="Arial"/>
          <w:bCs/>
          <w:color w:val="000000"/>
          <w:lang w:val="en-US"/>
        </w:rPr>
        <w:t>12bis</w:t>
      </w:r>
      <w:r w:rsidRPr="00D01443">
        <w:rPr>
          <w:rFonts w:ascii="Arial" w:hAnsi="Arial" w:cs="Arial"/>
          <w:bCs/>
          <w:color w:val="000000"/>
          <w:lang w:val="en-US"/>
        </w:rPr>
        <w:tab/>
      </w:r>
      <w:r>
        <w:rPr>
          <w:rFonts w:ascii="Arial" w:hAnsi="Arial" w:cs="Arial"/>
          <w:bCs/>
          <w:color w:val="000000"/>
          <w:lang w:val="en-US"/>
        </w:rPr>
        <w:t>14</w:t>
      </w:r>
      <w:r>
        <w:rPr>
          <w:rFonts w:ascii="Arial" w:hAnsi="Arial" w:cs="Arial"/>
          <w:bCs/>
          <w:color w:val="000000"/>
          <w:vertAlign w:val="superscript"/>
          <w:lang w:val="en-US"/>
        </w:rPr>
        <w:t xml:space="preserve"> </w:t>
      </w:r>
      <w:r w:rsidRPr="00D01443">
        <w:rPr>
          <w:rFonts w:ascii="Arial" w:hAnsi="Arial" w:cs="Arial"/>
          <w:bCs/>
          <w:color w:val="000000"/>
          <w:lang w:val="en-US"/>
        </w:rPr>
        <w:t>–</w:t>
      </w:r>
      <w:r>
        <w:rPr>
          <w:rFonts w:ascii="Arial" w:hAnsi="Arial" w:cs="Arial"/>
          <w:bCs/>
          <w:color w:val="000000"/>
          <w:lang w:val="en-US"/>
        </w:rPr>
        <w:t xml:space="preserve"> 18 Oct, </w:t>
      </w:r>
      <w:r w:rsidRPr="00D01443">
        <w:rPr>
          <w:rFonts w:ascii="Arial" w:hAnsi="Arial" w:cs="Arial"/>
          <w:bCs/>
          <w:color w:val="000000"/>
          <w:lang w:val="en-US"/>
        </w:rPr>
        <w:t>202</w:t>
      </w:r>
      <w:r>
        <w:rPr>
          <w:rFonts w:ascii="Arial" w:hAnsi="Arial" w:cs="Arial"/>
          <w:bCs/>
          <w:color w:val="000000"/>
          <w:lang w:val="en-US"/>
        </w:rPr>
        <w:t>4</w:t>
      </w:r>
      <w:r w:rsidRPr="00D01443">
        <w:rPr>
          <w:rFonts w:ascii="Arial" w:hAnsi="Arial" w:cs="Arial"/>
          <w:bCs/>
          <w:color w:val="000000"/>
          <w:lang w:val="en-US"/>
        </w:rPr>
        <w:tab/>
      </w:r>
      <w:r>
        <w:rPr>
          <w:rFonts w:ascii="Arial" w:hAnsi="Arial" w:cs="Arial"/>
          <w:bCs/>
          <w:color w:val="000000"/>
          <w:lang w:val="en-US"/>
        </w:rPr>
        <w:tab/>
        <w:t xml:space="preserve">               Hefei, China</w:t>
      </w:r>
    </w:p>
    <w:sectPr w:rsidR="002C13C5" w:rsidRPr="002C13C5" w:rsidSect="007651D3">
      <w:pgSz w:w="11907" w:h="16840" w:code="9"/>
      <w:pgMar w:top="1276"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358E" w14:textId="77777777" w:rsidR="006470D1" w:rsidRDefault="006470D1">
      <w:r>
        <w:separator/>
      </w:r>
    </w:p>
  </w:endnote>
  <w:endnote w:type="continuationSeparator" w:id="0">
    <w:p w14:paraId="165DCA95" w14:textId="77777777" w:rsidR="006470D1" w:rsidRDefault="0064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B656" w14:textId="77777777" w:rsidR="006470D1" w:rsidRDefault="006470D1">
      <w:r>
        <w:separator/>
      </w:r>
    </w:p>
  </w:footnote>
  <w:footnote w:type="continuationSeparator" w:id="0">
    <w:p w14:paraId="273EFF94" w14:textId="77777777" w:rsidR="006470D1" w:rsidRDefault="00647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7FA"/>
    <w:multiLevelType w:val="hybridMultilevel"/>
    <w:tmpl w:val="697AF34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2508C"/>
    <w:multiLevelType w:val="hybridMultilevel"/>
    <w:tmpl w:val="B20AC7F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5136EF"/>
    <w:multiLevelType w:val="hybridMultilevel"/>
    <w:tmpl w:val="4FACE80E"/>
    <w:lvl w:ilvl="0" w:tplc="FD7ACC80">
      <w:start w:val="1"/>
      <w:numFmt w:val="bullet"/>
      <w:lvlText w:val="•"/>
      <w:lvlJc w:val="left"/>
      <w:pPr>
        <w:tabs>
          <w:tab w:val="num" w:pos="720"/>
        </w:tabs>
        <w:ind w:left="720" w:hanging="360"/>
      </w:pPr>
      <w:rPr>
        <w:rFonts w:ascii="Arial" w:hAnsi="Arial" w:hint="default"/>
      </w:rPr>
    </w:lvl>
    <w:lvl w:ilvl="1" w:tplc="CDEC556E">
      <w:start w:val="32491"/>
      <w:numFmt w:val="bullet"/>
      <w:lvlText w:val="•"/>
      <w:lvlJc w:val="left"/>
      <w:pPr>
        <w:tabs>
          <w:tab w:val="num" w:pos="1440"/>
        </w:tabs>
        <w:ind w:left="1440" w:hanging="360"/>
      </w:pPr>
      <w:rPr>
        <w:rFonts w:ascii="Arial" w:hAnsi="Arial" w:hint="default"/>
      </w:rPr>
    </w:lvl>
    <w:lvl w:ilvl="2" w:tplc="F71A4C9A" w:tentative="1">
      <w:start w:val="1"/>
      <w:numFmt w:val="bullet"/>
      <w:lvlText w:val="•"/>
      <w:lvlJc w:val="left"/>
      <w:pPr>
        <w:tabs>
          <w:tab w:val="num" w:pos="2160"/>
        </w:tabs>
        <w:ind w:left="2160" w:hanging="360"/>
      </w:pPr>
      <w:rPr>
        <w:rFonts w:ascii="Arial" w:hAnsi="Arial" w:hint="default"/>
      </w:rPr>
    </w:lvl>
    <w:lvl w:ilvl="3" w:tplc="26445D4E" w:tentative="1">
      <w:start w:val="1"/>
      <w:numFmt w:val="bullet"/>
      <w:lvlText w:val="•"/>
      <w:lvlJc w:val="left"/>
      <w:pPr>
        <w:tabs>
          <w:tab w:val="num" w:pos="2880"/>
        </w:tabs>
        <w:ind w:left="2880" w:hanging="360"/>
      </w:pPr>
      <w:rPr>
        <w:rFonts w:ascii="Arial" w:hAnsi="Arial" w:hint="default"/>
      </w:rPr>
    </w:lvl>
    <w:lvl w:ilvl="4" w:tplc="FDB25EE0" w:tentative="1">
      <w:start w:val="1"/>
      <w:numFmt w:val="bullet"/>
      <w:lvlText w:val="•"/>
      <w:lvlJc w:val="left"/>
      <w:pPr>
        <w:tabs>
          <w:tab w:val="num" w:pos="3600"/>
        </w:tabs>
        <w:ind w:left="3600" w:hanging="360"/>
      </w:pPr>
      <w:rPr>
        <w:rFonts w:ascii="Arial" w:hAnsi="Arial" w:hint="default"/>
      </w:rPr>
    </w:lvl>
    <w:lvl w:ilvl="5" w:tplc="27AAE934" w:tentative="1">
      <w:start w:val="1"/>
      <w:numFmt w:val="bullet"/>
      <w:lvlText w:val="•"/>
      <w:lvlJc w:val="left"/>
      <w:pPr>
        <w:tabs>
          <w:tab w:val="num" w:pos="4320"/>
        </w:tabs>
        <w:ind w:left="4320" w:hanging="360"/>
      </w:pPr>
      <w:rPr>
        <w:rFonts w:ascii="Arial" w:hAnsi="Arial" w:hint="default"/>
      </w:rPr>
    </w:lvl>
    <w:lvl w:ilvl="6" w:tplc="1EF899BC" w:tentative="1">
      <w:start w:val="1"/>
      <w:numFmt w:val="bullet"/>
      <w:lvlText w:val="•"/>
      <w:lvlJc w:val="left"/>
      <w:pPr>
        <w:tabs>
          <w:tab w:val="num" w:pos="5040"/>
        </w:tabs>
        <w:ind w:left="5040" w:hanging="360"/>
      </w:pPr>
      <w:rPr>
        <w:rFonts w:ascii="Arial" w:hAnsi="Arial" w:hint="default"/>
      </w:rPr>
    </w:lvl>
    <w:lvl w:ilvl="7" w:tplc="4000A8DC" w:tentative="1">
      <w:start w:val="1"/>
      <w:numFmt w:val="bullet"/>
      <w:lvlText w:val="•"/>
      <w:lvlJc w:val="left"/>
      <w:pPr>
        <w:tabs>
          <w:tab w:val="num" w:pos="5760"/>
        </w:tabs>
        <w:ind w:left="5760" w:hanging="360"/>
      </w:pPr>
      <w:rPr>
        <w:rFonts w:ascii="Arial" w:hAnsi="Arial" w:hint="default"/>
      </w:rPr>
    </w:lvl>
    <w:lvl w:ilvl="8" w:tplc="8FE4B7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2C10DA"/>
    <w:multiLevelType w:val="hybridMultilevel"/>
    <w:tmpl w:val="58344D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0C16"/>
    <w:multiLevelType w:val="multilevel"/>
    <w:tmpl w:val="10360C16"/>
    <w:lvl w:ilvl="0">
      <w:start w:val="1"/>
      <w:numFmt w:val="decimal"/>
      <w:lvlText w:val="%1."/>
      <w:lvlJc w:val="left"/>
      <w:pPr>
        <w:ind w:left="360" w:hanging="360"/>
      </w:pPr>
      <w:rPr>
        <w:rFonts w:eastAsia="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7221D11"/>
    <w:multiLevelType w:val="hybridMultilevel"/>
    <w:tmpl w:val="B298E120"/>
    <w:lvl w:ilvl="0" w:tplc="40F6AD20">
      <w:start w:val="1"/>
      <w:numFmt w:val="bullet"/>
      <w:lvlText w:val="•"/>
      <w:lvlJc w:val="left"/>
      <w:pPr>
        <w:tabs>
          <w:tab w:val="num" w:pos="720"/>
        </w:tabs>
        <w:ind w:left="720" w:hanging="360"/>
      </w:pPr>
      <w:rPr>
        <w:rFonts w:ascii="Arial" w:hAnsi="Arial" w:hint="default"/>
      </w:rPr>
    </w:lvl>
    <w:lvl w:ilvl="1" w:tplc="4E20B734">
      <w:start w:val="25453"/>
      <w:numFmt w:val="bullet"/>
      <w:lvlText w:val="•"/>
      <w:lvlJc w:val="left"/>
      <w:pPr>
        <w:tabs>
          <w:tab w:val="num" w:pos="1440"/>
        </w:tabs>
        <w:ind w:left="1440" w:hanging="360"/>
      </w:pPr>
      <w:rPr>
        <w:rFonts w:ascii="Arial" w:hAnsi="Arial" w:hint="default"/>
      </w:rPr>
    </w:lvl>
    <w:lvl w:ilvl="2" w:tplc="D5387F26" w:tentative="1">
      <w:start w:val="1"/>
      <w:numFmt w:val="bullet"/>
      <w:lvlText w:val="•"/>
      <w:lvlJc w:val="left"/>
      <w:pPr>
        <w:tabs>
          <w:tab w:val="num" w:pos="2160"/>
        </w:tabs>
        <w:ind w:left="2160" w:hanging="360"/>
      </w:pPr>
      <w:rPr>
        <w:rFonts w:ascii="Arial" w:hAnsi="Arial" w:hint="default"/>
      </w:rPr>
    </w:lvl>
    <w:lvl w:ilvl="3" w:tplc="65A02D68" w:tentative="1">
      <w:start w:val="1"/>
      <w:numFmt w:val="bullet"/>
      <w:lvlText w:val="•"/>
      <w:lvlJc w:val="left"/>
      <w:pPr>
        <w:tabs>
          <w:tab w:val="num" w:pos="2880"/>
        </w:tabs>
        <w:ind w:left="2880" w:hanging="360"/>
      </w:pPr>
      <w:rPr>
        <w:rFonts w:ascii="Arial" w:hAnsi="Arial" w:hint="default"/>
      </w:rPr>
    </w:lvl>
    <w:lvl w:ilvl="4" w:tplc="4C8276D6" w:tentative="1">
      <w:start w:val="1"/>
      <w:numFmt w:val="bullet"/>
      <w:lvlText w:val="•"/>
      <w:lvlJc w:val="left"/>
      <w:pPr>
        <w:tabs>
          <w:tab w:val="num" w:pos="3600"/>
        </w:tabs>
        <w:ind w:left="3600" w:hanging="360"/>
      </w:pPr>
      <w:rPr>
        <w:rFonts w:ascii="Arial" w:hAnsi="Arial" w:hint="default"/>
      </w:rPr>
    </w:lvl>
    <w:lvl w:ilvl="5" w:tplc="76D68BB2" w:tentative="1">
      <w:start w:val="1"/>
      <w:numFmt w:val="bullet"/>
      <w:lvlText w:val="•"/>
      <w:lvlJc w:val="left"/>
      <w:pPr>
        <w:tabs>
          <w:tab w:val="num" w:pos="4320"/>
        </w:tabs>
        <w:ind w:left="4320" w:hanging="360"/>
      </w:pPr>
      <w:rPr>
        <w:rFonts w:ascii="Arial" w:hAnsi="Arial" w:hint="default"/>
      </w:rPr>
    </w:lvl>
    <w:lvl w:ilvl="6" w:tplc="C5BC44F2" w:tentative="1">
      <w:start w:val="1"/>
      <w:numFmt w:val="bullet"/>
      <w:lvlText w:val="•"/>
      <w:lvlJc w:val="left"/>
      <w:pPr>
        <w:tabs>
          <w:tab w:val="num" w:pos="5040"/>
        </w:tabs>
        <w:ind w:left="5040" w:hanging="360"/>
      </w:pPr>
      <w:rPr>
        <w:rFonts w:ascii="Arial" w:hAnsi="Arial" w:hint="default"/>
      </w:rPr>
    </w:lvl>
    <w:lvl w:ilvl="7" w:tplc="7FE4D6EC" w:tentative="1">
      <w:start w:val="1"/>
      <w:numFmt w:val="bullet"/>
      <w:lvlText w:val="•"/>
      <w:lvlJc w:val="left"/>
      <w:pPr>
        <w:tabs>
          <w:tab w:val="num" w:pos="5760"/>
        </w:tabs>
        <w:ind w:left="5760" w:hanging="360"/>
      </w:pPr>
      <w:rPr>
        <w:rFonts w:ascii="Arial" w:hAnsi="Arial" w:hint="default"/>
      </w:rPr>
    </w:lvl>
    <w:lvl w:ilvl="8" w:tplc="AD1EF2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1F46E5"/>
    <w:multiLevelType w:val="hybridMultilevel"/>
    <w:tmpl w:val="32A8AA22"/>
    <w:lvl w:ilvl="0" w:tplc="EA14B402">
      <w:start w:val="1"/>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A35325"/>
    <w:multiLevelType w:val="hybridMultilevel"/>
    <w:tmpl w:val="0F1C0D5A"/>
    <w:lvl w:ilvl="0" w:tplc="8BC6D522">
      <w:start w:val="1"/>
      <w:numFmt w:val="bullet"/>
      <w:lvlText w:val="•"/>
      <w:lvlJc w:val="left"/>
      <w:pPr>
        <w:tabs>
          <w:tab w:val="num" w:pos="720"/>
        </w:tabs>
        <w:ind w:left="720" w:hanging="360"/>
      </w:pPr>
      <w:rPr>
        <w:rFonts w:ascii="Arial" w:hAnsi="Arial" w:hint="default"/>
      </w:rPr>
    </w:lvl>
    <w:lvl w:ilvl="1" w:tplc="191C8E1E" w:tentative="1">
      <w:start w:val="1"/>
      <w:numFmt w:val="bullet"/>
      <w:lvlText w:val="•"/>
      <w:lvlJc w:val="left"/>
      <w:pPr>
        <w:tabs>
          <w:tab w:val="num" w:pos="1440"/>
        </w:tabs>
        <w:ind w:left="1440" w:hanging="360"/>
      </w:pPr>
      <w:rPr>
        <w:rFonts w:ascii="Arial" w:hAnsi="Arial" w:hint="default"/>
      </w:rPr>
    </w:lvl>
    <w:lvl w:ilvl="2" w:tplc="BDEEFF0C" w:tentative="1">
      <w:start w:val="1"/>
      <w:numFmt w:val="bullet"/>
      <w:lvlText w:val="•"/>
      <w:lvlJc w:val="left"/>
      <w:pPr>
        <w:tabs>
          <w:tab w:val="num" w:pos="2160"/>
        </w:tabs>
        <w:ind w:left="2160" w:hanging="360"/>
      </w:pPr>
      <w:rPr>
        <w:rFonts w:ascii="Arial" w:hAnsi="Arial" w:hint="default"/>
      </w:rPr>
    </w:lvl>
    <w:lvl w:ilvl="3" w:tplc="03A89EAA" w:tentative="1">
      <w:start w:val="1"/>
      <w:numFmt w:val="bullet"/>
      <w:lvlText w:val="•"/>
      <w:lvlJc w:val="left"/>
      <w:pPr>
        <w:tabs>
          <w:tab w:val="num" w:pos="2880"/>
        </w:tabs>
        <w:ind w:left="2880" w:hanging="360"/>
      </w:pPr>
      <w:rPr>
        <w:rFonts w:ascii="Arial" w:hAnsi="Arial" w:hint="default"/>
      </w:rPr>
    </w:lvl>
    <w:lvl w:ilvl="4" w:tplc="8FEA8F7E" w:tentative="1">
      <w:start w:val="1"/>
      <w:numFmt w:val="bullet"/>
      <w:lvlText w:val="•"/>
      <w:lvlJc w:val="left"/>
      <w:pPr>
        <w:tabs>
          <w:tab w:val="num" w:pos="3600"/>
        </w:tabs>
        <w:ind w:left="3600" w:hanging="360"/>
      </w:pPr>
      <w:rPr>
        <w:rFonts w:ascii="Arial" w:hAnsi="Arial" w:hint="default"/>
      </w:rPr>
    </w:lvl>
    <w:lvl w:ilvl="5" w:tplc="6590A538" w:tentative="1">
      <w:start w:val="1"/>
      <w:numFmt w:val="bullet"/>
      <w:lvlText w:val="•"/>
      <w:lvlJc w:val="left"/>
      <w:pPr>
        <w:tabs>
          <w:tab w:val="num" w:pos="4320"/>
        </w:tabs>
        <w:ind w:left="4320" w:hanging="360"/>
      </w:pPr>
      <w:rPr>
        <w:rFonts w:ascii="Arial" w:hAnsi="Arial" w:hint="default"/>
      </w:rPr>
    </w:lvl>
    <w:lvl w:ilvl="6" w:tplc="CA40A444" w:tentative="1">
      <w:start w:val="1"/>
      <w:numFmt w:val="bullet"/>
      <w:lvlText w:val="•"/>
      <w:lvlJc w:val="left"/>
      <w:pPr>
        <w:tabs>
          <w:tab w:val="num" w:pos="5040"/>
        </w:tabs>
        <w:ind w:left="5040" w:hanging="360"/>
      </w:pPr>
      <w:rPr>
        <w:rFonts w:ascii="Arial" w:hAnsi="Arial" w:hint="default"/>
      </w:rPr>
    </w:lvl>
    <w:lvl w:ilvl="7" w:tplc="442EE726" w:tentative="1">
      <w:start w:val="1"/>
      <w:numFmt w:val="bullet"/>
      <w:lvlText w:val="•"/>
      <w:lvlJc w:val="left"/>
      <w:pPr>
        <w:tabs>
          <w:tab w:val="num" w:pos="5760"/>
        </w:tabs>
        <w:ind w:left="5760" w:hanging="360"/>
      </w:pPr>
      <w:rPr>
        <w:rFonts w:ascii="Arial" w:hAnsi="Arial" w:hint="default"/>
      </w:rPr>
    </w:lvl>
    <w:lvl w:ilvl="8" w:tplc="474E09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B50A8"/>
    <w:multiLevelType w:val="hybridMultilevel"/>
    <w:tmpl w:val="FB2663DA"/>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7820F2"/>
    <w:multiLevelType w:val="hybridMultilevel"/>
    <w:tmpl w:val="384E5550"/>
    <w:lvl w:ilvl="0" w:tplc="D9C4B024">
      <w:start w:val="1"/>
      <w:numFmt w:val="bullet"/>
      <w:pStyle w:val="-"/>
      <w:lvlText w:val="-"/>
      <w:lvlJc w:val="left"/>
      <w:pPr>
        <w:ind w:left="800" w:hanging="400"/>
      </w:pPr>
      <w:rPr>
        <w:rFonts w:ascii="Times New Roman" w:eastAsia="Malgun Gothic" w:hAnsi="Times New Roman" w:cs="Times New Roman" w:hint="default"/>
        <w:b w:val="0"/>
        <w:i/>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11C44B5"/>
    <w:multiLevelType w:val="hybridMultilevel"/>
    <w:tmpl w:val="52FE4D88"/>
    <w:lvl w:ilvl="0" w:tplc="B95A3C64">
      <w:start w:val="1"/>
      <w:numFmt w:val="bullet"/>
      <w:lvlText w:val="•"/>
      <w:lvlJc w:val="left"/>
      <w:pPr>
        <w:tabs>
          <w:tab w:val="num" w:pos="720"/>
        </w:tabs>
        <w:ind w:left="720" w:hanging="360"/>
      </w:pPr>
      <w:rPr>
        <w:rFonts w:ascii="Arial" w:hAnsi="Arial" w:hint="default"/>
      </w:rPr>
    </w:lvl>
    <w:lvl w:ilvl="1" w:tplc="17DA4CB0">
      <w:start w:val="32491"/>
      <w:numFmt w:val="bullet"/>
      <w:lvlText w:val="•"/>
      <w:lvlJc w:val="left"/>
      <w:pPr>
        <w:tabs>
          <w:tab w:val="num" w:pos="1440"/>
        </w:tabs>
        <w:ind w:left="1440" w:hanging="360"/>
      </w:pPr>
      <w:rPr>
        <w:rFonts w:ascii="Arial" w:hAnsi="Arial" w:hint="default"/>
      </w:rPr>
    </w:lvl>
    <w:lvl w:ilvl="2" w:tplc="6A107B12">
      <w:start w:val="32491"/>
      <w:numFmt w:val="bullet"/>
      <w:lvlText w:val="•"/>
      <w:lvlJc w:val="left"/>
      <w:pPr>
        <w:tabs>
          <w:tab w:val="num" w:pos="2160"/>
        </w:tabs>
        <w:ind w:left="2160" w:hanging="360"/>
      </w:pPr>
      <w:rPr>
        <w:rFonts w:ascii="Arial" w:hAnsi="Arial" w:hint="default"/>
      </w:rPr>
    </w:lvl>
    <w:lvl w:ilvl="3" w:tplc="E6A29664" w:tentative="1">
      <w:start w:val="1"/>
      <w:numFmt w:val="bullet"/>
      <w:lvlText w:val="•"/>
      <w:lvlJc w:val="left"/>
      <w:pPr>
        <w:tabs>
          <w:tab w:val="num" w:pos="2880"/>
        </w:tabs>
        <w:ind w:left="2880" w:hanging="360"/>
      </w:pPr>
      <w:rPr>
        <w:rFonts w:ascii="Arial" w:hAnsi="Arial" w:hint="default"/>
      </w:rPr>
    </w:lvl>
    <w:lvl w:ilvl="4" w:tplc="151E6BC4" w:tentative="1">
      <w:start w:val="1"/>
      <w:numFmt w:val="bullet"/>
      <w:lvlText w:val="•"/>
      <w:lvlJc w:val="left"/>
      <w:pPr>
        <w:tabs>
          <w:tab w:val="num" w:pos="3600"/>
        </w:tabs>
        <w:ind w:left="3600" w:hanging="360"/>
      </w:pPr>
      <w:rPr>
        <w:rFonts w:ascii="Arial" w:hAnsi="Arial" w:hint="default"/>
      </w:rPr>
    </w:lvl>
    <w:lvl w:ilvl="5" w:tplc="9A52AC2A" w:tentative="1">
      <w:start w:val="1"/>
      <w:numFmt w:val="bullet"/>
      <w:lvlText w:val="•"/>
      <w:lvlJc w:val="left"/>
      <w:pPr>
        <w:tabs>
          <w:tab w:val="num" w:pos="4320"/>
        </w:tabs>
        <w:ind w:left="4320" w:hanging="360"/>
      </w:pPr>
      <w:rPr>
        <w:rFonts w:ascii="Arial" w:hAnsi="Arial" w:hint="default"/>
      </w:rPr>
    </w:lvl>
    <w:lvl w:ilvl="6" w:tplc="6598D060" w:tentative="1">
      <w:start w:val="1"/>
      <w:numFmt w:val="bullet"/>
      <w:lvlText w:val="•"/>
      <w:lvlJc w:val="left"/>
      <w:pPr>
        <w:tabs>
          <w:tab w:val="num" w:pos="5040"/>
        </w:tabs>
        <w:ind w:left="5040" w:hanging="360"/>
      </w:pPr>
      <w:rPr>
        <w:rFonts w:ascii="Arial" w:hAnsi="Arial" w:hint="default"/>
      </w:rPr>
    </w:lvl>
    <w:lvl w:ilvl="7" w:tplc="7EAE6B16" w:tentative="1">
      <w:start w:val="1"/>
      <w:numFmt w:val="bullet"/>
      <w:lvlText w:val="•"/>
      <w:lvlJc w:val="left"/>
      <w:pPr>
        <w:tabs>
          <w:tab w:val="num" w:pos="5760"/>
        </w:tabs>
        <w:ind w:left="5760" w:hanging="360"/>
      </w:pPr>
      <w:rPr>
        <w:rFonts w:ascii="Arial" w:hAnsi="Arial" w:hint="default"/>
      </w:rPr>
    </w:lvl>
    <w:lvl w:ilvl="8" w:tplc="916683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E02386"/>
    <w:multiLevelType w:val="multilevel"/>
    <w:tmpl w:val="66543E4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33446586"/>
    <w:multiLevelType w:val="hybridMultilevel"/>
    <w:tmpl w:val="96B2A61A"/>
    <w:lvl w:ilvl="0" w:tplc="37FC2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5E50B2"/>
    <w:multiLevelType w:val="hybridMultilevel"/>
    <w:tmpl w:val="BAF605C2"/>
    <w:lvl w:ilvl="0" w:tplc="FFFFFFFF">
      <w:start w:val="1"/>
      <w:numFmt w:val="decimal"/>
      <w:pStyle w:val="Heading1b"/>
      <w:lvlText w:val="%1"/>
      <w:lvlJc w:val="left"/>
      <w:pPr>
        <w:tabs>
          <w:tab w:val="num" w:pos="420"/>
        </w:tabs>
        <w:ind w:left="420" w:hanging="420"/>
      </w:pPr>
      <w:rPr>
        <w:rFonts w:hint="eastAsia"/>
      </w:rPr>
    </w:lvl>
    <w:lvl w:ilvl="1" w:tplc="FFFFFFFF">
      <w:start w:val="1"/>
      <w:numFmt w:val="bullet"/>
      <w:lvlText w:val="•"/>
      <w:lvlJc w:val="left"/>
      <w:pPr>
        <w:tabs>
          <w:tab w:val="num" w:pos="780"/>
        </w:tabs>
        <w:ind w:left="780" w:hanging="360"/>
      </w:pPr>
      <w:rPr>
        <w:rFonts w:ascii="Times New Roman" w:hAnsi="Times New Roman" w:hint="default"/>
      </w:rPr>
    </w:lvl>
    <w:lvl w:ilvl="2" w:tplc="FFFFFFFF">
      <w:start w:val="1"/>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6" w15:restartNumberingAfterBreak="0">
    <w:nsid w:val="355A74A4"/>
    <w:multiLevelType w:val="hybridMultilevel"/>
    <w:tmpl w:val="3D8A2D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6994869"/>
    <w:multiLevelType w:val="hybridMultilevel"/>
    <w:tmpl w:val="5E8EE832"/>
    <w:lvl w:ilvl="0" w:tplc="4C76A204">
      <w:start w:val="1"/>
      <w:numFmt w:val="bullet"/>
      <w:lvlText w:val="•"/>
      <w:lvlJc w:val="left"/>
      <w:pPr>
        <w:tabs>
          <w:tab w:val="num" w:pos="720"/>
        </w:tabs>
        <w:ind w:left="720" w:hanging="360"/>
      </w:pPr>
      <w:rPr>
        <w:rFonts w:ascii="Arial" w:hAnsi="Arial" w:hint="default"/>
      </w:rPr>
    </w:lvl>
    <w:lvl w:ilvl="1" w:tplc="1EC2562C">
      <w:start w:val="1"/>
      <w:numFmt w:val="bullet"/>
      <w:lvlText w:val="•"/>
      <w:lvlJc w:val="left"/>
      <w:pPr>
        <w:tabs>
          <w:tab w:val="num" w:pos="1440"/>
        </w:tabs>
        <w:ind w:left="1440" w:hanging="360"/>
      </w:pPr>
      <w:rPr>
        <w:rFonts w:ascii="Arial" w:hAnsi="Arial" w:hint="default"/>
      </w:rPr>
    </w:lvl>
    <w:lvl w:ilvl="2" w:tplc="2FCAC55C" w:tentative="1">
      <w:start w:val="1"/>
      <w:numFmt w:val="bullet"/>
      <w:lvlText w:val="•"/>
      <w:lvlJc w:val="left"/>
      <w:pPr>
        <w:tabs>
          <w:tab w:val="num" w:pos="2160"/>
        </w:tabs>
        <w:ind w:left="2160" w:hanging="360"/>
      </w:pPr>
      <w:rPr>
        <w:rFonts w:ascii="Arial" w:hAnsi="Arial" w:hint="default"/>
      </w:rPr>
    </w:lvl>
    <w:lvl w:ilvl="3" w:tplc="00203848" w:tentative="1">
      <w:start w:val="1"/>
      <w:numFmt w:val="bullet"/>
      <w:lvlText w:val="•"/>
      <w:lvlJc w:val="left"/>
      <w:pPr>
        <w:tabs>
          <w:tab w:val="num" w:pos="2880"/>
        </w:tabs>
        <w:ind w:left="2880" w:hanging="360"/>
      </w:pPr>
      <w:rPr>
        <w:rFonts w:ascii="Arial" w:hAnsi="Arial" w:hint="default"/>
      </w:rPr>
    </w:lvl>
    <w:lvl w:ilvl="4" w:tplc="B1D232D6" w:tentative="1">
      <w:start w:val="1"/>
      <w:numFmt w:val="bullet"/>
      <w:lvlText w:val="•"/>
      <w:lvlJc w:val="left"/>
      <w:pPr>
        <w:tabs>
          <w:tab w:val="num" w:pos="3600"/>
        </w:tabs>
        <w:ind w:left="3600" w:hanging="360"/>
      </w:pPr>
      <w:rPr>
        <w:rFonts w:ascii="Arial" w:hAnsi="Arial" w:hint="default"/>
      </w:rPr>
    </w:lvl>
    <w:lvl w:ilvl="5" w:tplc="BD4A57F0" w:tentative="1">
      <w:start w:val="1"/>
      <w:numFmt w:val="bullet"/>
      <w:lvlText w:val="•"/>
      <w:lvlJc w:val="left"/>
      <w:pPr>
        <w:tabs>
          <w:tab w:val="num" w:pos="4320"/>
        </w:tabs>
        <w:ind w:left="4320" w:hanging="360"/>
      </w:pPr>
      <w:rPr>
        <w:rFonts w:ascii="Arial" w:hAnsi="Arial" w:hint="default"/>
      </w:rPr>
    </w:lvl>
    <w:lvl w:ilvl="6" w:tplc="0950816E" w:tentative="1">
      <w:start w:val="1"/>
      <w:numFmt w:val="bullet"/>
      <w:lvlText w:val="•"/>
      <w:lvlJc w:val="left"/>
      <w:pPr>
        <w:tabs>
          <w:tab w:val="num" w:pos="5040"/>
        </w:tabs>
        <w:ind w:left="5040" w:hanging="360"/>
      </w:pPr>
      <w:rPr>
        <w:rFonts w:ascii="Arial" w:hAnsi="Arial" w:hint="default"/>
      </w:rPr>
    </w:lvl>
    <w:lvl w:ilvl="7" w:tplc="E12CD6AA" w:tentative="1">
      <w:start w:val="1"/>
      <w:numFmt w:val="bullet"/>
      <w:lvlText w:val="•"/>
      <w:lvlJc w:val="left"/>
      <w:pPr>
        <w:tabs>
          <w:tab w:val="num" w:pos="5760"/>
        </w:tabs>
        <w:ind w:left="5760" w:hanging="360"/>
      </w:pPr>
      <w:rPr>
        <w:rFonts w:ascii="Arial" w:hAnsi="Arial" w:hint="default"/>
      </w:rPr>
    </w:lvl>
    <w:lvl w:ilvl="8" w:tplc="E6D2B8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D07B6B"/>
    <w:multiLevelType w:val="hybridMultilevel"/>
    <w:tmpl w:val="14A4219C"/>
    <w:lvl w:ilvl="0" w:tplc="A4FE374E">
      <w:start w:val="1"/>
      <w:numFmt w:val="bullet"/>
      <w:lvlText w:val="•"/>
      <w:lvlJc w:val="left"/>
      <w:pPr>
        <w:tabs>
          <w:tab w:val="num" w:pos="720"/>
        </w:tabs>
        <w:ind w:left="720" w:hanging="360"/>
      </w:pPr>
      <w:rPr>
        <w:rFonts w:ascii="Arial" w:hAnsi="Arial" w:hint="default"/>
      </w:rPr>
    </w:lvl>
    <w:lvl w:ilvl="1" w:tplc="3244D07E">
      <w:start w:val="32491"/>
      <w:numFmt w:val="bullet"/>
      <w:lvlText w:val="–"/>
      <w:lvlJc w:val="left"/>
      <w:pPr>
        <w:tabs>
          <w:tab w:val="num" w:pos="1440"/>
        </w:tabs>
        <w:ind w:left="1440" w:hanging="360"/>
      </w:pPr>
      <w:rPr>
        <w:rFonts w:ascii="Arial" w:hAnsi="Arial" w:hint="default"/>
      </w:rPr>
    </w:lvl>
    <w:lvl w:ilvl="2" w:tplc="13DC3166" w:tentative="1">
      <w:start w:val="1"/>
      <w:numFmt w:val="bullet"/>
      <w:lvlText w:val="•"/>
      <w:lvlJc w:val="left"/>
      <w:pPr>
        <w:tabs>
          <w:tab w:val="num" w:pos="2160"/>
        </w:tabs>
        <w:ind w:left="2160" w:hanging="360"/>
      </w:pPr>
      <w:rPr>
        <w:rFonts w:ascii="Arial" w:hAnsi="Arial" w:hint="default"/>
      </w:rPr>
    </w:lvl>
    <w:lvl w:ilvl="3" w:tplc="6A3E6BCC" w:tentative="1">
      <w:start w:val="1"/>
      <w:numFmt w:val="bullet"/>
      <w:lvlText w:val="•"/>
      <w:lvlJc w:val="left"/>
      <w:pPr>
        <w:tabs>
          <w:tab w:val="num" w:pos="2880"/>
        </w:tabs>
        <w:ind w:left="2880" w:hanging="360"/>
      </w:pPr>
      <w:rPr>
        <w:rFonts w:ascii="Arial" w:hAnsi="Arial" w:hint="default"/>
      </w:rPr>
    </w:lvl>
    <w:lvl w:ilvl="4" w:tplc="0C022B44" w:tentative="1">
      <w:start w:val="1"/>
      <w:numFmt w:val="bullet"/>
      <w:lvlText w:val="•"/>
      <w:lvlJc w:val="left"/>
      <w:pPr>
        <w:tabs>
          <w:tab w:val="num" w:pos="3600"/>
        </w:tabs>
        <w:ind w:left="3600" w:hanging="360"/>
      </w:pPr>
      <w:rPr>
        <w:rFonts w:ascii="Arial" w:hAnsi="Arial" w:hint="default"/>
      </w:rPr>
    </w:lvl>
    <w:lvl w:ilvl="5" w:tplc="3D8EF122" w:tentative="1">
      <w:start w:val="1"/>
      <w:numFmt w:val="bullet"/>
      <w:lvlText w:val="•"/>
      <w:lvlJc w:val="left"/>
      <w:pPr>
        <w:tabs>
          <w:tab w:val="num" w:pos="4320"/>
        </w:tabs>
        <w:ind w:left="4320" w:hanging="360"/>
      </w:pPr>
      <w:rPr>
        <w:rFonts w:ascii="Arial" w:hAnsi="Arial" w:hint="default"/>
      </w:rPr>
    </w:lvl>
    <w:lvl w:ilvl="6" w:tplc="570036B0" w:tentative="1">
      <w:start w:val="1"/>
      <w:numFmt w:val="bullet"/>
      <w:lvlText w:val="•"/>
      <w:lvlJc w:val="left"/>
      <w:pPr>
        <w:tabs>
          <w:tab w:val="num" w:pos="5040"/>
        </w:tabs>
        <w:ind w:left="5040" w:hanging="360"/>
      </w:pPr>
      <w:rPr>
        <w:rFonts w:ascii="Arial" w:hAnsi="Arial" w:hint="default"/>
      </w:rPr>
    </w:lvl>
    <w:lvl w:ilvl="7" w:tplc="5F407886" w:tentative="1">
      <w:start w:val="1"/>
      <w:numFmt w:val="bullet"/>
      <w:lvlText w:val="•"/>
      <w:lvlJc w:val="left"/>
      <w:pPr>
        <w:tabs>
          <w:tab w:val="num" w:pos="5760"/>
        </w:tabs>
        <w:ind w:left="5760" w:hanging="360"/>
      </w:pPr>
      <w:rPr>
        <w:rFonts w:ascii="Arial" w:hAnsi="Arial" w:hint="default"/>
      </w:rPr>
    </w:lvl>
    <w:lvl w:ilvl="8" w:tplc="244CEC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3DA110FF"/>
    <w:multiLevelType w:val="hybridMultilevel"/>
    <w:tmpl w:val="A2D45046"/>
    <w:lvl w:ilvl="0" w:tplc="B3D0B35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9C029C"/>
    <w:multiLevelType w:val="hybridMultilevel"/>
    <w:tmpl w:val="A94A087E"/>
    <w:lvl w:ilvl="0" w:tplc="21784B88">
      <w:start w:val="1"/>
      <w:numFmt w:val="bullet"/>
      <w:lvlText w:val="•"/>
      <w:lvlJc w:val="left"/>
      <w:pPr>
        <w:tabs>
          <w:tab w:val="num" w:pos="360"/>
        </w:tabs>
        <w:ind w:left="360" w:hanging="360"/>
      </w:pPr>
      <w:rPr>
        <w:rFonts w:ascii="Arial" w:hAnsi="Arial" w:hint="default"/>
      </w:rPr>
    </w:lvl>
    <w:lvl w:ilvl="1" w:tplc="EE3ADE16">
      <w:start w:val="1"/>
      <w:numFmt w:val="bullet"/>
      <w:lvlText w:val="•"/>
      <w:lvlJc w:val="left"/>
      <w:pPr>
        <w:tabs>
          <w:tab w:val="num" w:pos="1080"/>
        </w:tabs>
        <w:ind w:left="1080" w:hanging="360"/>
      </w:pPr>
      <w:rPr>
        <w:rFonts w:ascii="Arial" w:hAnsi="Arial" w:hint="default"/>
      </w:rPr>
    </w:lvl>
    <w:lvl w:ilvl="2" w:tplc="988E23BC">
      <w:start w:val="16631"/>
      <w:numFmt w:val="bullet"/>
      <w:lvlText w:val="•"/>
      <w:lvlJc w:val="left"/>
      <w:pPr>
        <w:tabs>
          <w:tab w:val="num" w:pos="1800"/>
        </w:tabs>
        <w:ind w:left="1800" w:hanging="360"/>
      </w:pPr>
      <w:rPr>
        <w:rFonts w:ascii="Arial" w:hAnsi="Arial" w:hint="default"/>
      </w:rPr>
    </w:lvl>
    <w:lvl w:ilvl="3" w:tplc="61206F00" w:tentative="1">
      <w:start w:val="1"/>
      <w:numFmt w:val="bullet"/>
      <w:lvlText w:val="•"/>
      <w:lvlJc w:val="left"/>
      <w:pPr>
        <w:tabs>
          <w:tab w:val="num" w:pos="2520"/>
        </w:tabs>
        <w:ind w:left="2520" w:hanging="360"/>
      </w:pPr>
      <w:rPr>
        <w:rFonts w:ascii="Arial" w:hAnsi="Arial" w:hint="default"/>
      </w:rPr>
    </w:lvl>
    <w:lvl w:ilvl="4" w:tplc="C59EC712" w:tentative="1">
      <w:start w:val="1"/>
      <w:numFmt w:val="bullet"/>
      <w:lvlText w:val="•"/>
      <w:lvlJc w:val="left"/>
      <w:pPr>
        <w:tabs>
          <w:tab w:val="num" w:pos="3240"/>
        </w:tabs>
        <w:ind w:left="3240" w:hanging="360"/>
      </w:pPr>
      <w:rPr>
        <w:rFonts w:ascii="Arial" w:hAnsi="Arial" w:hint="default"/>
      </w:rPr>
    </w:lvl>
    <w:lvl w:ilvl="5" w:tplc="AC20E5E6" w:tentative="1">
      <w:start w:val="1"/>
      <w:numFmt w:val="bullet"/>
      <w:lvlText w:val="•"/>
      <w:lvlJc w:val="left"/>
      <w:pPr>
        <w:tabs>
          <w:tab w:val="num" w:pos="3960"/>
        </w:tabs>
        <w:ind w:left="3960" w:hanging="360"/>
      </w:pPr>
      <w:rPr>
        <w:rFonts w:ascii="Arial" w:hAnsi="Arial" w:hint="default"/>
      </w:rPr>
    </w:lvl>
    <w:lvl w:ilvl="6" w:tplc="32A2D14E" w:tentative="1">
      <w:start w:val="1"/>
      <w:numFmt w:val="bullet"/>
      <w:lvlText w:val="•"/>
      <w:lvlJc w:val="left"/>
      <w:pPr>
        <w:tabs>
          <w:tab w:val="num" w:pos="4680"/>
        </w:tabs>
        <w:ind w:left="4680" w:hanging="360"/>
      </w:pPr>
      <w:rPr>
        <w:rFonts w:ascii="Arial" w:hAnsi="Arial" w:hint="default"/>
      </w:rPr>
    </w:lvl>
    <w:lvl w:ilvl="7" w:tplc="5E66E79A" w:tentative="1">
      <w:start w:val="1"/>
      <w:numFmt w:val="bullet"/>
      <w:lvlText w:val="•"/>
      <w:lvlJc w:val="left"/>
      <w:pPr>
        <w:tabs>
          <w:tab w:val="num" w:pos="5400"/>
        </w:tabs>
        <w:ind w:left="5400" w:hanging="360"/>
      </w:pPr>
      <w:rPr>
        <w:rFonts w:ascii="Arial" w:hAnsi="Arial" w:hint="default"/>
      </w:rPr>
    </w:lvl>
    <w:lvl w:ilvl="8" w:tplc="A5623642"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5480"/>
        </w:tabs>
        <w:ind w:left="-15480" w:hanging="360"/>
      </w:pPr>
      <w:rPr>
        <w:rFonts w:ascii="Arial" w:hAnsi="Arial" w:hint="default"/>
      </w:rPr>
    </w:lvl>
    <w:lvl w:ilvl="1" w:tplc="8346B1BE">
      <w:start w:val="1"/>
      <w:numFmt w:val="bullet"/>
      <w:lvlText w:val="•"/>
      <w:lvlJc w:val="left"/>
      <w:pPr>
        <w:tabs>
          <w:tab w:val="num" w:pos="-14760"/>
        </w:tabs>
        <w:ind w:left="-14760" w:hanging="360"/>
      </w:pPr>
      <w:rPr>
        <w:rFonts w:ascii="Arial" w:hAnsi="Arial" w:hint="default"/>
      </w:rPr>
    </w:lvl>
    <w:lvl w:ilvl="2" w:tplc="3D86B840">
      <w:numFmt w:val="bullet"/>
      <w:lvlText w:val="•"/>
      <w:lvlJc w:val="left"/>
      <w:pPr>
        <w:tabs>
          <w:tab w:val="num" w:pos="-14040"/>
        </w:tabs>
        <w:ind w:left="-14040" w:hanging="360"/>
      </w:pPr>
      <w:rPr>
        <w:rFonts w:ascii="Arial" w:hAnsi="Arial" w:hint="default"/>
      </w:rPr>
    </w:lvl>
    <w:lvl w:ilvl="3" w:tplc="E018920A">
      <w:start w:val="1"/>
      <w:numFmt w:val="bullet"/>
      <w:lvlText w:val="•"/>
      <w:lvlJc w:val="left"/>
      <w:pPr>
        <w:tabs>
          <w:tab w:val="num" w:pos="-13320"/>
        </w:tabs>
        <w:ind w:left="-13320" w:hanging="360"/>
      </w:pPr>
      <w:rPr>
        <w:rFonts w:ascii="Arial" w:hAnsi="Arial" w:hint="default"/>
      </w:rPr>
    </w:lvl>
    <w:lvl w:ilvl="4" w:tplc="28FEF328" w:tentative="1">
      <w:start w:val="1"/>
      <w:numFmt w:val="bullet"/>
      <w:lvlText w:val="•"/>
      <w:lvlJc w:val="left"/>
      <w:pPr>
        <w:tabs>
          <w:tab w:val="num" w:pos="-12600"/>
        </w:tabs>
        <w:ind w:left="-12600" w:hanging="360"/>
      </w:pPr>
      <w:rPr>
        <w:rFonts w:ascii="Arial" w:hAnsi="Arial" w:hint="default"/>
      </w:rPr>
    </w:lvl>
    <w:lvl w:ilvl="5" w:tplc="C48CBA3C" w:tentative="1">
      <w:start w:val="1"/>
      <w:numFmt w:val="bullet"/>
      <w:lvlText w:val="•"/>
      <w:lvlJc w:val="left"/>
      <w:pPr>
        <w:tabs>
          <w:tab w:val="num" w:pos="-11880"/>
        </w:tabs>
        <w:ind w:left="-11880" w:hanging="360"/>
      </w:pPr>
      <w:rPr>
        <w:rFonts w:ascii="Arial" w:hAnsi="Arial" w:hint="default"/>
      </w:rPr>
    </w:lvl>
    <w:lvl w:ilvl="6" w:tplc="244CFA74" w:tentative="1">
      <w:start w:val="1"/>
      <w:numFmt w:val="bullet"/>
      <w:lvlText w:val="•"/>
      <w:lvlJc w:val="left"/>
      <w:pPr>
        <w:tabs>
          <w:tab w:val="num" w:pos="-11160"/>
        </w:tabs>
        <w:ind w:left="-11160" w:hanging="360"/>
      </w:pPr>
      <w:rPr>
        <w:rFonts w:ascii="Arial" w:hAnsi="Arial" w:hint="default"/>
      </w:rPr>
    </w:lvl>
    <w:lvl w:ilvl="7" w:tplc="BB90F932" w:tentative="1">
      <w:start w:val="1"/>
      <w:numFmt w:val="bullet"/>
      <w:lvlText w:val="•"/>
      <w:lvlJc w:val="left"/>
      <w:pPr>
        <w:tabs>
          <w:tab w:val="num" w:pos="-10440"/>
        </w:tabs>
        <w:ind w:left="-10440" w:hanging="360"/>
      </w:pPr>
      <w:rPr>
        <w:rFonts w:ascii="Arial" w:hAnsi="Arial" w:hint="default"/>
      </w:rPr>
    </w:lvl>
    <w:lvl w:ilvl="8" w:tplc="9612BE0C" w:tentative="1">
      <w:start w:val="1"/>
      <w:numFmt w:val="bullet"/>
      <w:lvlText w:val="•"/>
      <w:lvlJc w:val="left"/>
      <w:pPr>
        <w:tabs>
          <w:tab w:val="num" w:pos="-9720"/>
        </w:tabs>
        <w:ind w:left="-9720" w:hanging="360"/>
      </w:pPr>
      <w:rPr>
        <w:rFonts w:ascii="Arial" w:hAnsi="Arial" w:hint="default"/>
      </w:rPr>
    </w:lvl>
  </w:abstractNum>
  <w:abstractNum w:abstractNumId="23" w15:restartNumberingAfterBreak="0">
    <w:nsid w:val="41F062C5"/>
    <w:multiLevelType w:val="hybridMultilevel"/>
    <w:tmpl w:val="B4325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EA7766"/>
    <w:multiLevelType w:val="hybridMultilevel"/>
    <w:tmpl w:val="95542D60"/>
    <w:lvl w:ilvl="0" w:tplc="DDE2D9D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B7C0E52"/>
    <w:multiLevelType w:val="hybridMultilevel"/>
    <w:tmpl w:val="58B80260"/>
    <w:lvl w:ilvl="0" w:tplc="04090001">
      <w:start w:val="1"/>
      <w:numFmt w:val="bullet"/>
      <w:lvlText w:val=""/>
      <w:lvlJc w:val="left"/>
      <w:pPr>
        <w:ind w:left="360" w:hanging="360"/>
      </w:pPr>
      <w:rPr>
        <w:rFonts w:ascii="Symbol" w:hAnsi="Symbol" w:hint="default"/>
      </w:rPr>
    </w:lvl>
    <w:lvl w:ilvl="1" w:tplc="A162DF58">
      <w:start w:val="1"/>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B7373A"/>
    <w:multiLevelType w:val="hybridMultilevel"/>
    <w:tmpl w:val="DA9AC9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DF32C4B"/>
    <w:multiLevelType w:val="hybridMultilevel"/>
    <w:tmpl w:val="F564C138"/>
    <w:lvl w:ilvl="0" w:tplc="186EAAAE">
      <w:start w:val="1"/>
      <w:numFmt w:val="bullet"/>
      <w:lvlText w:val="•"/>
      <w:lvlJc w:val="left"/>
      <w:pPr>
        <w:tabs>
          <w:tab w:val="num" w:pos="720"/>
        </w:tabs>
        <w:ind w:left="720" w:hanging="360"/>
      </w:pPr>
      <w:rPr>
        <w:rFonts w:ascii="Arial" w:hAnsi="Arial" w:hint="default"/>
      </w:rPr>
    </w:lvl>
    <w:lvl w:ilvl="1" w:tplc="8A263DDE">
      <w:start w:val="25453"/>
      <w:numFmt w:val="bullet"/>
      <w:lvlText w:val="•"/>
      <w:lvlJc w:val="left"/>
      <w:pPr>
        <w:tabs>
          <w:tab w:val="num" w:pos="1440"/>
        </w:tabs>
        <w:ind w:left="1440" w:hanging="360"/>
      </w:pPr>
      <w:rPr>
        <w:rFonts w:ascii="Arial" w:hAnsi="Arial" w:hint="default"/>
      </w:rPr>
    </w:lvl>
    <w:lvl w:ilvl="2" w:tplc="D660B72E" w:tentative="1">
      <w:start w:val="1"/>
      <w:numFmt w:val="bullet"/>
      <w:lvlText w:val="•"/>
      <w:lvlJc w:val="left"/>
      <w:pPr>
        <w:tabs>
          <w:tab w:val="num" w:pos="2160"/>
        </w:tabs>
        <w:ind w:left="2160" w:hanging="360"/>
      </w:pPr>
      <w:rPr>
        <w:rFonts w:ascii="Arial" w:hAnsi="Arial" w:hint="default"/>
      </w:rPr>
    </w:lvl>
    <w:lvl w:ilvl="3" w:tplc="08D05C78" w:tentative="1">
      <w:start w:val="1"/>
      <w:numFmt w:val="bullet"/>
      <w:lvlText w:val="•"/>
      <w:lvlJc w:val="left"/>
      <w:pPr>
        <w:tabs>
          <w:tab w:val="num" w:pos="2880"/>
        </w:tabs>
        <w:ind w:left="2880" w:hanging="360"/>
      </w:pPr>
      <w:rPr>
        <w:rFonts w:ascii="Arial" w:hAnsi="Arial" w:hint="default"/>
      </w:rPr>
    </w:lvl>
    <w:lvl w:ilvl="4" w:tplc="C706A784" w:tentative="1">
      <w:start w:val="1"/>
      <w:numFmt w:val="bullet"/>
      <w:lvlText w:val="•"/>
      <w:lvlJc w:val="left"/>
      <w:pPr>
        <w:tabs>
          <w:tab w:val="num" w:pos="3600"/>
        </w:tabs>
        <w:ind w:left="3600" w:hanging="360"/>
      </w:pPr>
      <w:rPr>
        <w:rFonts w:ascii="Arial" w:hAnsi="Arial" w:hint="default"/>
      </w:rPr>
    </w:lvl>
    <w:lvl w:ilvl="5" w:tplc="14A8C868" w:tentative="1">
      <w:start w:val="1"/>
      <w:numFmt w:val="bullet"/>
      <w:lvlText w:val="•"/>
      <w:lvlJc w:val="left"/>
      <w:pPr>
        <w:tabs>
          <w:tab w:val="num" w:pos="4320"/>
        </w:tabs>
        <w:ind w:left="4320" w:hanging="360"/>
      </w:pPr>
      <w:rPr>
        <w:rFonts w:ascii="Arial" w:hAnsi="Arial" w:hint="default"/>
      </w:rPr>
    </w:lvl>
    <w:lvl w:ilvl="6" w:tplc="D24C5E72" w:tentative="1">
      <w:start w:val="1"/>
      <w:numFmt w:val="bullet"/>
      <w:lvlText w:val="•"/>
      <w:lvlJc w:val="left"/>
      <w:pPr>
        <w:tabs>
          <w:tab w:val="num" w:pos="5040"/>
        </w:tabs>
        <w:ind w:left="5040" w:hanging="360"/>
      </w:pPr>
      <w:rPr>
        <w:rFonts w:ascii="Arial" w:hAnsi="Arial" w:hint="default"/>
      </w:rPr>
    </w:lvl>
    <w:lvl w:ilvl="7" w:tplc="93EA13F4" w:tentative="1">
      <w:start w:val="1"/>
      <w:numFmt w:val="bullet"/>
      <w:lvlText w:val="•"/>
      <w:lvlJc w:val="left"/>
      <w:pPr>
        <w:tabs>
          <w:tab w:val="num" w:pos="5760"/>
        </w:tabs>
        <w:ind w:left="5760" w:hanging="360"/>
      </w:pPr>
      <w:rPr>
        <w:rFonts w:ascii="Arial" w:hAnsi="Arial" w:hint="default"/>
      </w:rPr>
    </w:lvl>
    <w:lvl w:ilvl="8" w:tplc="E8606E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851152"/>
    <w:multiLevelType w:val="hybridMultilevel"/>
    <w:tmpl w:val="438CA3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6AB1469"/>
    <w:multiLevelType w:val="hybridMultilevel"/>
    <w:tmpl w:val="59AA5C24"/>
    <w:lvl w:ilvl="0" w:tplc="6250361E">
      <w:start w:val="1"/>
      <w:numFmt w:val="bullet"/>
      <w:lvlText w:val="•"/>
      <w:lvlJc w:val="left"/>
      <w:pPr>
        <w:tabs>
          <w:tab w:val="num" w:pos="720"/>
        </w:tabs>
        <w:ind w:left="720" w:hanging="360"/>
      </w:pPr>
      <w:rPr>
        <w:rFonts w:ascii="Arial" w:hAnsi="Arial" w:hint="default"/>
      </w:rPr>
    </w:lvl>
    <w:lvl w:ilvl="1" w:tplc="6772DD64">
      <w:numFmt w:val="none"/>
      <w:lvlText w:val=""/>
      <w:lvlJc w:val="left"/>
      <w:pPr>
        <w:tabs>
          <w:tab w:val="num" w:pos="360"/>
        </w:tabs>
      </w:pPr>
    </w:lvl>
    <w:lvl w:ilvl="2" w:tplc="DFD0ABC6" w:tentative="1">
      <w:start w:val="1"/>
      <w:numFmt w:val="bullet"/>
      <w:lvlText w:val="•"/>
      <w:lvlJc w:val="left"/>
      <w:pPr>
        <w:tabs>
          <w:tab w:val="num" w:pos="2160"/>
        </w:tabs>
        <w:ind w:left="2160" w:hanging="360"/>
      </w:pPr>
      <w:rPr>
        <w:rFonts w:ascii="Arial" w:hAnsi="Arial" w:hint="default"/>
      </w:rPr>
    </w:lvl>
    <w:lvl w:ilvl="3" w:tplc="49E2D00A" w:tentative="1">
      <w:start w:val="1"/>
      <w:numFmt w:val="bullet"/>
      <w:lvlText w:val="•"/>
      <w:lvlJc w:val="left"/>
      <w:pPr>
        <w:tabs>
          <w:tab w:val="num" w:pos="2880"/>
        </w:tabs>
        <w:ind w:left="2880" w:hanging="360"/>
      </w:pPr>
      <w:rPr>
        <w:rFonts w:ascii="Arial" w:hAnsi="Arial" w:hint="default"/>
      </w:rPr>
    </w:lvl>
    <w:lvl w:ilvl="4" w:tplc="C9E6392E" w:tentative="1">
      <w:start w:val="1"/>
      <w:numFmt w:val="bullet"/>
      <w:lvlText w:val="•"/>
      <w:lvlJc w:val="left"/>
      <w:pPr>
        <w:tabs>
          <w:tab w:val="num" w:pos="3600"/>
        </w:tabs>
        <w:ind w:left="3600" w:hanging="360"/>
      </w:pPr>
      <w:rPr>
        <w:rFonts w:ascii="Arial" w:hAnsi="Arial" w:hint="default"/>
      </w:rPr>
    </w:lvl>
    <w:lvl w:ilvl="5" w:tplc="16B0CC0C" w:tentative="1">
      <w:start w:val="1"/>
      <w:numFmt w:val="bullet"/>
      <w:lvlText w:val="•"/>
      <w:lvlJc w:val="left"/>
      <w:pPr>
        <w:tabs>
          <w:tab w:val="num" w:pos="4320"/>
        </w:tabs>
        <w:ind w:left="4320" w:hanging="360"/>
      </w:pPr>
      <w:rPr>
        <w:rFonts w:ascii="Arial" w:hAnsi="Arial" w:hint="default"/>
      </w:rPr>
    </w:lvl>
    <w:lvl w:ilvl="6" w:tplc="617660E4" w:tentative="1">
      <w:start w:val="1"/>
      <w:numFmt w:val="bullet"/>
      <w:lvlText w:val="•"/>
      <w:lvlJc w:val="left"/>
      <w:pPr>
        <w:tabs>
          <w:tab w:val="num" w:pos="5040"/>
        </w:tabs>
        <w:ind w:left="5040" w:hanging="360"/>
      </w:pPr>
      <w:rPr>
        <w:rFonts w:ascii="Arial" w:hAnsi="Arial" w:hint="default"/>
      </w:rPr>
    </w:lvl>
    <w:lvl w:ilvl="7" w:tplc="6C02ED0A" w:tentative="1">
      <w:start w:val="1"/>
      <w:numFmt w:val="bullet"/>
      <w:lvlText w:val="•"/>
      <w:lvlJc w:val="left"/>
      <w:pPr>
        <w:tabs>
          <w:tab w:val="num" w:pos="5760"/>
        </w:tabs>
        <w:ind w:left="5760" w:hanging="360"/>
      </w:pPr>
      <w:rPr>
        <w:rFonts w:ascii="Arial" w:hAnsi="Arial" w:hint="default"/>
      </w:rPr>
    </w:lvl>
    <w:lvl w:ilvl="8" w:tplc="5002AB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A06318"/>
    <w:multiLevelType w:val="hybridMultilevel"/>
    <w:tmpl w:val="23E44EC6"/>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9153D40"/>
    <w:multiLevelType w:val="hybridMultilevel"/>
    <w:tmpl w:val="EB5262C8"/>
    <w:lvl w:ilvl="0" w:tplc="3296F5C4">
      <w:start w:val="1"/>
      <w:numFmt w:val="bullet"/>
      <w:lvlText w:val="•"/>
      <w:lvlJc w:val="left"/>
      <w:pPr>
        <w:tabs>
          <w:tab w:val="num" w:pos="720"/>
        </w:tabs>
        <w:ind w:left="720" w:hanging="360"/>
      </w:pPr>
      <w:rPr>
        <w:rFonts w:ascii="Arial" w:hAnsi="Arial" w:hint="default"/>
      </w:rPr>
    </w:lvl>
    <w:lvl w:ilvl="1" w:tplc="EFFA0304">
      <w:start w:val="32491"/>
      <w:numFmt w:val="bullet"/>
      <w:lvlText w:val="•"/>
      <w:lvlJc w:val="left"/>
      <w:pPr>
        <w:tabs>
          <w:tab w:val="num" w:pos="1440"/>
        </w:tabs>
        <w:ind w:left="1440" w:hanging="360"/>
      </w:pPr>
      <w:rPr>
        <w:rFonts w:ascii="Arial" w:hAnsi="Arial" w:hint="default"/>
      </w:rPr>
    </w:lvl>
    <w:lvl w:ilvl="2" w:tplc="2EA8428A" w:tentative="1">
      <w:start w:val="1"/>
      <w:numFmt w:val="bullet"/>
      <w:lvlText w:val="•"/>
      <w:lvlJc w:val="left"/>
      <w:pPr>
        <w:tabs>
          <w:tab w:val="num" w:pos="2160"/>
        </w:tabs>
        <w:ind w:left="2160" w:hanging="360"/>
      </w:pPr>
      <w:rPr>
        <w:rFonts w:ascii="Arial" w:hAnsi="Arial" w:hint="default"/>
      </w:rPr>
    </w:lvl>
    <w:lvl w:ilvl="3" w:tplc="1584C67C" w:tentative="1">
      <w:start w:val="1"/>
      <w:numFmt w:val="bullet"/>
      <w:lvlText w:val="•"/>
      <w:lvlJc w:val="left"/>
      <w:pPr>
        <w:tabs>
          <w:tab w:val="num" w:pos="2880"/>
        </w:tabs>
        <w:ind w:left="2880" w:hanging="360"/>
      </w:pPr>
      <w:rPr>
        <w:rFonts w:ascii="Arial" w:hAnsi="Arial" w:hint="default"/>
      </w:rPr>
    </w:lvl>
    <w:lvl w:ilvl="4" w:tplc="FDD6AFF0" w:tentative="1">
      <w:start w:val="1"/>
      <w:numFmt w:val="bullet"/>
      <w:lvlText w:val="•"/>
      <w:lvlJc w:val="left"/>
      <w:pPr>
        <w:tabs>
          <w:tab w:val="num" w:pos="3600"/>
        </w:tabs>
        <w:ind w:left="3600" w:hanging="360"/>
      </w:pPr>
      <w:rPr>
        <w:rFonts w:ascii="Arial" w:hAnsi="Arial" w:hint="default"/>
      </w:rPr>
    </w:lvl>
    <w:lvl w:ilvl="5" w:tplc="290C3EE0" w:tentative="1">
      <w:start w:val="1"/>
      <w:numFmt w:val="bullet"/>
      <w:lvlText w:val="•"/>
      <w:lvlJc w:val="left"/>
      <w:pPr>
        <w:tabs>
          <w:tab w:val="num" w:pos="4320"/>
        </w:tabs>
        <w:ind w:left="4320" w:hanging="360"/>
      </w:pPr>
      <w:rPr>
        <w:rFonts w:ascii="Arial" w:hAnsi="Arial" w:hint="default"/>
      </w:rPr>
    </w:lvl>
    <w:lvl w:ilvl="6" w:tplc="62969F14" w:tentative="1">
      <w:start w:val="1"/>
      <w:numFmt w:val="bullet"/>
      <w:lvlText w:val="•"/>
      <w:lvlJc w:val="left"/>
      <w:pPr>
        <w:tabs>
          <w:tab w:val="num" w:pos="5040"/>
        </w:tabs>
        <w:ind w:left="5040" w:hanging="360"/>
      </w:pPr>
      <w:rPr>
        <w:rFonts w:ascii="Arial" w:hAnsi="Arial" w:hint="default"/>
      </w:rPr>
    </w:lvl>
    <w:lvl w:ilvl="7" w:tplc="5DDA0D60" w:tentative="1">
      <w:start w:val="1"/>
      <w:numFmt w:val="bullet"/>
      <w:lvlText w:val="•"/>
      <w:lvlJc w:val="left"/>
      <w:pPr>
        <w:tabs>
          <w:tab w:val="num" w:pos="5760"/>
        </w:tabs>
        <w:ind w:left="5760" w:hanging="360"/>
      </w:pPr>
      <w:rPr>
        <w:rFonts w:ascii="Arial" w:hAnsi="Arial" w:hint="default"/>
      </w:rPr>
    </w:lvl>
    <w:lvl w:ilvl="8" w:tplc="880CB3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3" w15:restartNumberingAfterBreak="0">
    <w:nsid w:val="60FB4DB2"/>
    <w:multiLevelType w:val="hybridMultilevel"/>
    <w:tmpl w:val="D4E03F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1C64647"/>
    <w:multiLevelType w:val="hybridMultilevel"/>
    <w:tmpl w:val="5CBC1550"/>
    <w:lvl w:ilvl="0" w:tplc="F4003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42406CB"/>
    <w:multiLevelType w:val="hybridMultilevel"/>
    <w:tmpl w:val="9482A45E"/>
    <w:lvl w:ilvl="0" w:tplc="263E83FA">
      <w:start w:val="1"/>
      <w:numFmt w:val="bullet"/>
      <w:lvlText w:val="•"/>
      <w:lvlJc w:val="left"/>
      <w:pPr>
        <w:tabs>
          <w:tab w:val="num" w:pos="720"/>
        </w:tabs>
        <w:ind w:left="720" w:hanging="360"/>
      </w:pPr>
      <w:rPr>
        <w:rFonts w:ascii="Arial" w:hAnsi="Arial" w:hint="default"/>
      </w:rPr>
    </w:lvl>
    <w:lvl w:ilvl="1" w:tplc="A18E5F24" w:tentative="1">
      <w:start w:val="1"/>
      <w:numFmt w:val="bullet"/>
      <w:lvlText w:val="•"/>
      <w:lvlJc w:val="left"/>
      <w:pPr>
        <w:tabs>
          <w:tab w:val="num" w:pos="1440"/>
        </w:tabs>
        <w:ind w:left="1440" w:hanging="360"/>
      </w:pPr>
      <w:rPr>
        <w:rFonts w:ascii="Arial" w:hAnsi="Arial" w:hint="default"/>
      </w:rPr>
    </w:lvl>
    <w:lvl w:ilvl="2" w:tplc="6EAA0BDA" w:tentative="1">
      <w:start w:val="1"/>
      <w:numFmt w:val="bullet"/>
      <w:lvlText w:val="•"/>
      <w:lvlJc w:val="left"/>
      <w:pPr>
        <w:tabs>
          <w:tab w:val="num" w:pos="2160"/>
        </w:tabs>
        <w:ind w:left="2160" w:hanging="360"/>
      </w:pPr>
      <w:rPr>
        <w:rFonts w:ascii="Arial" w:hAnsi="Arial" w:hint="default"/>
      </w:rPr>
    </w:lvl>
    <w:lvl w:ilvl="3" w:tplc="0F74493E" w:tentative="1">
      <w:start w:val="1"/>
      <w:numFmt w:val="bullet"/>
      <w:lvlText w:val="•"/>
      <w:lvlJc w:val="left"/>
      <w:pPr>
        <w:tabs>
          <w:tab w:val="num" w:pos="2880"/>
        </w:tabs>
        <w:ind w:left="2880" w:hanging="360"/>
      </w:pPr>
      <w:rPr>
        <w:rFonts w:ascii="Arial" w:hAnsi="Arial" w:hint="default"/>
      </w:rPr>
    </w:lvl>
    <w:lvl w:ilvl="4" w:tplc="2146CCAE" w:tentative="1">
      <w:start w:val="1"/>
      <w:numFmt w:val="bullet"/>
      <w:lvlText w:val="•"/>
      <w:lvlJc w:val="left"/>
      <w:pPr>
        <w:tabs>
          <w:tab w:val="num" w:pos="3600"/>
        </w:tabs>
        <w:ind w:left="3600" w:hanging="360"/>
      </w:pPr>
      <w:rPr>
        <w:rFonts w:ascii="Arial" w:hAnsi="Arial" w:hint="default"/>
      </w:rPr>
    </w:lvl>
    <w:lvl w:ilvl="5" w:tplc="E65AB988" w:tentative="1">
      <w:start w:val="1"/>
      <w:numFmt w:val="bullet"/>
      <w:lvlText w:val="•"/>
      <w:lvlJc w:val="left"/>
      <w:pPr>
        <w:tabs>
          <w:tab w:val="num" w:pos="4320"/>
        </w:tabs>
        <w:ind w:left="4320" w:hanging="360"/>
      </w:pPr>
      <w:rPr>
        <w:rFonts w:ascii="Arial" w:hAnsi="Arial" w:hint="default"/>
      </w:rPr>
    </w:lvl>
    <w:lvl w:ilvl="6" w:tplc="368AD464" w:tentative="1">
      <w:start w:val="1"/>
      <w:numFmt w:val="bullet"/>
      <w:lvlText w:val="•"/>
      <w:lvlJc w:val="left"/>
      <w:pPr>
        <w:tabs>
          <w:tab w:val="num" w:pos="5040"/>
        </w:tabs>
        <w:ind w:left="5040" w:hanging="360"/>
      </w:pPr>
      <w:rPr>
        <w:rFonts w:ascii="Arial" w:hAnsi="Arial" w:hint="default"/>
      </w:rPr>
    </w:lvl>
    <w:lvl w:ilvl="7" w:tplc="87740AB0" w:tentative="1">
      <w:start w:val="1"/>
      <w:numFmt w:val="bullet"/>
      <w:lvlText w:val="•"/>
      <w:lvlJc w:val="left"/>
      <w:pPr>
        <w:tabs>
          <w:tab w:val="num" w:pos="5760"/>
        </w:tabs>
        <w:ind w:left="5760" w:hanging="360"/>
      </w:pPr>
      <w:rPr>
        <w:rFonts w:ascii="Arial" w:hAnsi="Arial" w:hint="default"/>
      </w:rPr>
    </w:lvl>
    <w:lvl w:ilvl="8" w:tplc="4A52BB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0C0DF2"/>
    <w:multiLevelType w:val="hybridMultilevel"/>
    <w:tmpl w:val="5A9682BE"/>
    <w:lvl w:ilvl="0" w:tplc="15A2624C">
      <w:start w:val="1"/>
      <w:numFmt w:val="bullet"/>
      <w:lvlText w:val="•"/>
      <w:lvlJc w:val="left"/>
      <w:pPr>
        <w:tabs>
          <w:tab w:val="num" w:pos="720"/>
        </w:tabs>
        <w:ind w:left="720" w:hanging="360"/>
      </w:pPr>
      <w:rPr>
        <w:rFonts w:ascii="Arial" w:hAnsi="Arial" w:hint="default"/>
      </w:rPr>
    </w:lvl>
    <w:lvl w:ilvl="1" w:tplc="569E86CE">
      <w:start w:val="32491"/>
      <w:numFmt w:val="bullet"/>
      <w:lvlText w:val="–"/>
      <w:lvlJc w:val="left"/>
      <w:pPr>
        <w:tabs>
          <w:tab w:val="num" w:pos="1440"/>
        </w:tabs>
        <w:ind w:left="1440" w:hanging="360"/>
      </w:pPr>
      <w:rPr>
        <w:rFonts w:ascii="Arial" w:hAnsi="Arial" w:hint="default"/>
      </w:rPr>
    </w:lvl>
    <w:lvl w:ilvl="2" w:tplc="F98AD80E">
      <w:start w:val="32491"/>
      <w:numFmt w:val="bullet"/>
      <w:lvlText w:val="•"/>
      <w:lvlJc w:val="left"/>
      <w:pPr>
        <w:tabs>
          <w:tab w:val="num" w:pos="2160"/>
        </w:tabs>
        <w:ind w:left="2160" w:hanging="360"/>
      </w:pPr>
      <w:rPr>
        <w:rFonts w:ascii="Arial" w:hAnsi="Arial" w:hint="default"/>
      </w:rPr>
    </w:lvl>
    <w:lvl w:ilvl="3" w:tplc="460CA46C">
      <w:start w:val="32491"/>
      <w:numFmt w:val="bullet"/>
      <w:lvlText w:val="–"/>
      <w:lvlJc w:val="left"/>
      <w:pPr>
        <w:tabs>
          <w:tab w:val="num" w:pos="2880"/>
        </w:tabs>
        <w:ind w:left="2880" w:hanging="360"/>
      </w:pPr>
      <w:rPr>
        <w:rFonts w:ascii="Arial" w:hAnsi="Arial" w:hint="default"/>
      </w:rPr>
    </w:lvl>
    <w:lvl w:ilvl="4" w:tplc="57DE5A22" w:tentative="1">
      <w:start w:val="1"/>
      <w:numFmt w:val="bullet"/>
      <w:lvlText w:val="•"/>
      <w:lvlJc w:val="left"/>
      <w:pPr>
        <w:tabs>
          <w:tab w:val="num" w:pos="3600"/>
        </w:tabs>
        <w:ind w:left="3600" w:hanging="360"/>
      </w:pPr>
      <w:rPr>
        <w:rFonts w:ascii="Arial" w:hAnsi="Arial" w:hint="default"/>
      </w:rPr>
    </w:lvl>
    <w:lvl w:ilvl="5" w:tplc="592674F4" w:tentative="1">
      <w:start w:val="1"/>
      <w:numFmt w:val="bullet"/>
      <w:lvlText w:val="•"/>
      <w:lvlJc w:val="left"/>
      <w:pPr>
        <w:tabs>
          <w:tab w:val="num" w:pos="4320"/>
        </w:tabs>
        <w:ind w:left="4320" w:hanging="360"/>
      </w:pPr>
      <w:rPr>
        <w:rFonts w:ascii="Arial" w:hAnsi="Arial" w:hint="default"/>
      </w:rPr>
    </w:lvl>
    <w:lvl w:ilvl="6" w:tplc="1144DD20" w:tentative="1">
      <w:start w:val="1"/>
      <w:numFmt w:val="bullet"/>
      <w:lvlText w:val="•"/>
      <w:lvlJc w:val="left"/>
      <w:pPr>
        <w:tabs>
          <w:tab w:val="num" w:pos="5040"/>
        </w:tabs>
        <w:ind w:left="5040" w:hanging="360"/>
      </w:pPr>
      <w:rPr>
        <w:rFonts w:ascii="Arial" w:hAnsi="Arial" w:hint="default"/>
      </w:rPr>
    </w:lvl>
    <w:lvl w:ilvl="7" w:tplc="A73410FC" w:tentative="1">
      <w:start w:val="1"/>
      <w:numFmt w:val="bullet"/>
      <w:lvlText w:val="•"/>
      <w:lvlJc w:val="left"/>
      <w:pPr>
        <w:tabs>
          <w:tab w:val="num" w:pos="5760"/>
        </w:tabs>
        <w:ind w:left="5760" w:hanging="360"/>
      </w:pPr>
      <w:rPr>
        <w:rFonts w:ascii="Arial" w:hAnsi="Arial" w:hint="default"/>
      </w:rPr>
    </w:lvl>
    <w:lvl w:ilvl="8" w:tplc="F864C6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8CE9E"/>
    <w:multiLevelType w:val="singleLevel"/>
    <w:tmpl w:val="7608CE9E"/>
    <w:lvl w:ilvl="0">
      <w:start w:val="1"/>
      <w:numFmt w:val="decimal"/>
      <w:lvlText w:val="%1)"/>
      <w:lvlJc w:val="left"/>
      <w:pPr>
        <w:ind w:left="425" w:hanging="425"/>
      </w:pPr>
      <w:rPr>
        <w:rFont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330F5"/>
    <w:multiLevelType w:val="hybridMultilevel"/>
    <w:tmpl w:val="C2769C2A"/>
    <w:lvl w:ilvl="0" w:tplc="CFDA98EC">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40"/>
  </w:num>
  <w:num w:numId="4">
    <w:abstractNumId w:val="15"/>
  </w:num>
  <w:num w:numId="5">
    <w:abstractNumId w:val="32"/>
  </w:num>
  <w:num w:numId="6">
    <w:abstractNumId w:val="11"/>
  </w:num>
  <w:num w:numId="7">
    <w:abstractNumId w:val="39"/>
  </w:num>
  <w:num w:numId="8">
    <w:abstractNumId w:val="9"/>
  </w:num>
  <w:num w:numId="9">
    <w:abstractNumId w:val="22"/>
  </w:num>
  <w:num w:numId="10">
    <w:abstractNumId w:val="2"/>
  </w:num>
  <w:num w:numId="11">
    <w:abstractNumId w:val="31"/>
  </w:num>
  <w:num w:numId="12">
    <w:abstractNumId w:val="12"/>
  </w:num>
  <w:num w:numId="13">
    <w:abstractNumId w:val="8"/>
  </w:num>
  <w:num w:numId="14">
    <w:abstractNumId w:val="17"/>
  </w:num>
  <w:num w:numId="15">
    <w:abstractNumId w:val="35"/>
  </w:num>
  <w:num w:numId="16">
    <w:abstractNumId w:val="16"/>
  </w:num>
  <w:num w:numId="17">
    <w:abstractNumId w:val="36"/>
  </w:num>
  <w:num w:numId="18">
    <w:abstractNumId w:val="18"/>
  </w:num>
  <w:num w:numId="19">
    <w:abstractNumId w:val="26"/>
  </w:num>
  <w:num w:numId="20">
    <w:abstractNumId w:val="4"/>
  </w:num>
  <w:num w:numId="21">
    <w:abstractNumId w:val="23"/>
  </w:num>
  <w:num w:numId="22">
    <w:abstractNumId w:val="27"/>
  </w:num>
  <w:num w:numId="23">
    <w:abstractNumId w:val="6"/>
  </w:num>
  <w:num w:numId="24">
    <w:abstractNumId w:val="21"/>
  </w:num>
  <w:num w:numId="25">
    <w:abstractNumId w:val="28"/>
  </w:num>
  <w:num w:numId="26">
    <w:abstractNumId w:val="30"/>
  </w:num>
  <w:num w:numId="27">
    <w:abstractNumId w:val="24"/>
  </w:num>
  <w:num w:numId="28">
    <w:abstractNumId w:val="0"/>
  </w:num>
  <w:num w:numId="29">
    <w:abstractNumId w:val="10"/>
  </w:num>
  <w:num w:numId="30">
    <w:abstractNumId w:val="1"/>
  </w:num>
  <w:num w:numId="31">
    <w:abstractNumId w:val="29"/>
  </w:num>
  <w:num w:numId="32">
    <w:abstractNumId w:val="33"/>
  </w:num>
  <w:num w:numId="33">
    <w:abstractNumId w:val="20"/>
  </w:num>
  <w:num w:numId="34">
    <w:abstractNumId w:val="34"/>
  </w:num>
  <w:num w:numId="35">
    <w:abstractNumId w:val="25"/>
  </w:num>
  <w:num w:numId="36">
    <w:abstractNumId w:val="14"/>
  </w:num>
  <w:num w:numId="37">
    <w:abstractNumId w:val="37"/>
  </w:num>
  <w:num w:numId="38">
    <w:abstractNumId w:val="5"/>
  </w:num>
  <w:num w:numId="39">
    <w:abstractNumId w:val="38"/>
  </w:num>
  <w:num w:numId="40">
    <w:abstractNumId w:val="7"/>
  </w:num>
  <w:num w:numId="41">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Advanced Solution Research Lab /SRC-Beijing/Staff Engineer/Samsung Electronics">
    <w15:presenceInfo w15:providerId="AD" w15:userId="S-1-5-21-1569490900-2152479555-3239727262-6135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zh-CN" w:vendorID="64" w:dllVersion="5"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10"/>
    <w:rsid w:val="00000202"/>
    <w:rsid w:val="00000C0B"/>
    <w:rsid w:val="000010E5"/>
    <w:rsid w:val="0000130E"/>
    <w:rsid w:val="0000133C"/>
    <w:rsid w:val="00001A36"/>
    <w:rsid w:val="000028E7"/>
    <w:rsid w:val="00002B27"/>
    <w:rsid w:val="00003044"/>
    <w:rsid w:val="00003DA0"/>
    <w:rsid w:val="00003DA3"/>
    <w:rsid w:val="00003DB1"/>
    <w:rsid w:val="0000412C"/>
    <w:rsid w:val="000041DF"/>
    <w:rsid w:val="00004741"/>
    <w:rsid w:val="000051AC"/>
    <w:rsid w:val="000051D9"/>
    <w:rsid w:val="0000520B"/>
    <w:rsid w:val="000052CE"/>
    <w:rsid w:val="00005929"/>
    <w:rsid w:val="00005CBA"/>
    <w:rsid w:val="00006544"/>
    <w:rsid w:val="00006EAD"/>
    <w:rsid w:val="0000704D"/>
    <w:rsid w:val="000102B3"/>
    <w:rsid w:val="00010C0C"/>
    <w:rsid w:val="00010D24"/>
    <w:rsid w:val="0001159A"/>
    <w:rsid w:val="00011776"/>
    <w:rsid w:val="00011B6C"/>
    <w:rsid w:val="00012A70"/>
    <w:rsid w:val="00013AB6"/>
    <w:rsid w:val="00013EF6"/>
    <w:rsid w:val="00014221"/>
    <w:rsid w:val="00015C67"/>
    <w:rsid w:val="00015DE9"/>
    <w:rsid w:val="000163B8"/>
    <w:rsid w:val="000163E5"/>
    <w:rsid w:val="00016438"/>
    <w:rsid w:val="000165BC"/>
    <w:rsid w:val="000168FD"/>
    <w:rsid w:val="00016F60"/>
    <w:rsid w:val="000177C1"/>
    <w:rsid w:val="00017FA3"/>
    <w:rsid w:val="0002083D"/>
    <w:rsid w:val="00020C48"/>
    <w:rsid w:val="00021330"/>
    <w:rsid w:val="0002239F"/>
    <w:rsid w:val="000225CA"/>
    <w:rsid w:val="000237F0"/>
    <w:rsid w:val="00023803"/>
    <w:rsid w:val="00023ED6"/>
    <w:rsid w:val="0002422D"/>
    <w:rsid w:val="000245B1"/>
    <w:rsid w:val="00024D99"/>
    <w:rsid w:val="0002580F"/>
    <w:rsid w:val="00025BE8"/>
    <w:rsid w:val="000262E1"/>
    <w:rsid w:val="000266C6"/>
    <w:rsid w:val="000267C4"/>
    <w:rsid w:val="00026BDC"/>
    <w:rsid w:val="000272E1"/>
    <w:rsid w:val="00027F3D"/>
    <w:rsid w:val="0003022D"/>
    <w:rsid w:val="00031055"/>
    <w:rsid w:val="000316D2"/>
    <w:rsid w:val="00032AFF"/>
    <w:rsid w:val="00033897"/>
    <w:rsid w:val="0003395E"/>
    <w:rsid w:val="0003445B"/>
    <w:rsid w:val="000347BA"/>
    <w:rsid w:val="000348C8"/>
    <w:rsid w:val="000354B9"/>
    <w:rsid w:val="0003552C"/>
    <w:rsid w:val="00035593"/>
    <w:rsid w:val="00035742"/>
    <w:rsid w:val="00035FFD"/>
    <w:rsid w:val="00037AE9"/>
    <w:rsid w:val="00037BA8"/>
    <w:rsid w:val="00040120"/>
    <w:rsid w:val="000417AC"/>
    <w:rsid w:val="000421D2"/>
    <w:rsid w:val="00042309"/>
    <w:rsid w:val="0004248D"/>
    <w:rsid w:val="0004273A"/>
    <w:rsid w:val="000428B2"/>
    <w:rsid w:val="00042CB1"/>
    <w:rsid w:val="000432A9"/>
    <w:rsid w:val="000438E9"/>
    <w:rsid w:val="000443E9"/>
    <w:rsid w:val="000444ED"/>
    <w:rsid w:val="00044C71"/>
    <w:rsid w:val="00044D9B"/>
    <w:rsid w:val="000455A8"/>
    <w:rsid w:val="00045647"/>
    <w:rsid w:val="000459BB"/>
    <w:rsid w:val="00045B94"/>
    <w:rsid w:val="00045FD9"/>
    <w:rsid w:val="00046A42"/>
    <w:rsid w:val="00046D81"/>
    <w:rsid w:val="00046F8B"/>
    <w:rsid w:val="000478F0"/>
    <w:rsid w:val="00050264"/>
    <w:rsid w:val="00051975"/>
    <w:rsid w:val="00051C3D"/>
    <w:rsid w:val="00051F83"/>
    <w:rsid w:val="00052D7D"/>
    <w:rsid w:val="0005324A"/>
    <w:rsid w:val="000533FD"/>
    <w:rsid w:val="0005392E"/>
    <w:rsid w:val="00053CA7"/>
    <w:rsid w:val="00053E45"/>
    <w:rsid w:val="000562CE"/>
    <w:rsid w:val="00056D90"/>
    <w:rsid w:val="00057271"/>
    <w:rsid w:val="00057A77"/>
    <w:rsid w:val="0006072E"/>
    <w:rsid w:val="0006081C"/>
    <w:rsid w:val="00061143"/>
    <w:rsid w:val="00061FD3"/>
    <w:rsid w:val="0006311F"/>
    <w:rsid w:val="0006548A"/>
    <w:rsid w:val="00065751"/>
    <w:rsid w:val="00065FAE"/>
    <w:rsid w:val="00066257"/>
    <w:rsid w:val="0006703B"/>
    <w:rsid w:val="000671B5"/>
    <w:rsid w:val="000672A5"/>
    <w:rsid w:val="00067B1B"/>
    <w:rsid w:val="00070ABB"/>
    <w:rsid w:val="00071009"/>
    <w:rsid w:val="00071239"/>
    <w:rsid w:val="000714C6"/>
    <w:rsid w:val="00071D2F"/>
    <w:rsid w:val="00071D46"/>
    <w:rsid w:val="00073950"/>
    <w:rsid w:val="000739AB"/>
    <w:rsid w:val="00074DCC"/>
    <w:rsid w:val="0007504C"/>
    <w:rsid w:val="00075BBE"/>
    <w:rsid w:val="00075D52"/>
    <w:rsid w:val="00077B57"/>
    <w:rsid w:val="00077B94"/>
    <w:rsid w:val="00080407"/>
    <w:rsid w:val="0008044D"/>
    <w:rsid w:val="000810A2"/>
    <w:rsid w:val="00081269"/>
    <w:rsid w:val="000813EE"/>
    <w:rsid w:val="00081A2F"/>
    <w:rsid w:val="00082F8E"/>
    <w:rsid w:val="000838A6"/>
    <w:rsid w:val="00084345"/>
    <w:rsid w:val="0008446A"/>
    <w:rsid w:val="000845F6"/>
    <w:rsid w:val="000846FF"/>
    <w:rsid w:val="00084C18"/>
    <w:rsid w:val="00085EC7"/>
    <w:rsid w:val="00086A03"/>
    <w:rsid w:val="00087058"/>
    <w:rsid w:val="000876CF"/>
    <w:rsid w:val="00090127"/>
    <w:rsid w:val="00090986"/>
    <w:rsid w:val="00090DCA"/>
    <w:rsid w:val="00090DF2"/>
    <w:rsid w:val="00091699"/>
    <w:rsid w:val="000917CD"/>
    <w:rsid w:val="00091A2A"/>
    <w:rsid w:val="00091F55"/>
    <w:rsid w:val="000923B3"/>
    <w:rsid w:val="00093B09"/>
    <w:rsid w:val="00094B4A"/>
    <w:rsid w:val="00094D3C"/>
    <w:rsid w:val="0009531F"/>
    <w:rsid w:val="000959AF"/>
    <w:rsid w:val="00096667"/>
    <w:rsid w:val="000966A3"/>
    <w:rsid w:val="00096C13"/>
    <w:rsid w:val="00096C59"/>
    <w:rsid w:val="00097068"/>
    <w:rsid w:val="0009712E"/>
    <w:rsid w:val="000977B2"/>
    <w:rsid w:val="000A0678"/>
    <w:rsid w:val="000A0AB5"/>
    <w:rsid w:val="000A0BA7"/>
    <w:rsid w:val="000A1B05"/>
    <w:rsid w:val="000A220D"/>
    <w:rsid w:val="000A27B1"/>
    <w:rsid w:val="000A33B4"/>
    <w:rsid w:val="000A421A"/>
    <w:rsid w:val="000A4F8F"/>
    <w:rsid w:val="000A50BE"/>
    <w:rsid w:val="000A5637"/>
    <w:rsid w:val="000A5706"/>
    <w:rsid w:val="000A5AF6"/>
    <w:rsid w:val="000A5D4C"/>
    <w:rsid w:val="000A6628"/>
    <w:rsid w:val="000A718D"/>
    <w:rsid w:val="000A724E"/>
    <w:rsid w:val="000A7540"/>
    <w:rsid w:val="000A7928"/>
    <w:rsid w:val="000A79DA"/>
    <w:rsid w:val="000B024B"/>
    <w:rsid w:val="000B08C2"/>
    <w:rsid w:val="000B0B82"/>
    <w:rsid w:val="000B10EE"/>
    <w:rsid w:val="000B19F5"/>
    <w:rsid w:val="000B1DE5"/>
    <w:rsid w:val="000B2656"/>
    <w:rsid w:val="000B2D68"/>
    <w:rsid w:val="000B2DCF"/>
    <w:rsid w:val="000B3E85"/>
    <w:rsid w:val="000B4121"/>
    <w:rsid w:val="000B46A7"/>
    <w:rsid w:val="000B4A7A"/>
    <w:rsid w:val="000B4F54"/>
    <w:rsid w:val="000B5668"/>
    <w:rsid w:val="000B5801"/>
    <w:rsid w:val="000B5AC8"/>
    <w:rsid w:val="000B64DC"/>
    <w:rsid w:val="000B686B"/>
    <w:rsid w:val="000B6DEA"/>
    <w:rsid w:val="000B6EB7"/>
    <w:rsid w:val="000B7957"/>
    <w:rsid w:val="000C0246"/>
    <w:rsid w:val="000C0B43"/>
    <w:rsid w:val="000C13AF"/>
    <w:rsid w:val="000C1F50"/>
    <w:rsid w:val="000C307E"/>
    <w:rsid w:val="000C3A65"/>
    <w:rsid w:val="000C420A"/>
    <w:rsid w:val="000C4427"/>
    <w:rsid w:val="000C4ADB"/>
    <w:rsid w:val="000C4E58"/>
    <w:rsid w:val="000C5007"/>
    <w:rsid w:val="000C529B"/>
    <w:rsid w:val="000C5CAB"/>
    <w:rsid w:val="000C64BD"/>
    <w:rsid w:val="000C6BDE"/>
    <w:rsid w:val="000C6D29"/>
    <w:rsid w:val="000C726F"/>
    <w:rsid w:val="000D0271"/>
    <w:rsid w:val="000D0DAD"/>
    <w:rsid w:val="000D11EB"/>
    <w:rsid w:val="000D1944"/>
    <w:rsid w:val="000D2134"/>
    <w:rsid w:val="000D23E9"/>
    <w:rsid w:val="000D286E"/>
    <w:rsid w:val="000D2BC1"/>
    <w:rsid w:val="000D2F40"/>
    <w:rsid w:val="000D3B28"/>
    <w:rsid w:val="000D49AE"/>
    <w:rsid w:val="000D4B5D"/>
    <w:rsid w:val="000D4D7C"/>
    <w:rsid w:val="000D578F"/>
    <w:rsid w:val="000D5993"/>
    <w:rsid w:val="000D6AEF"/>
    <w:rsid w:val="000D709C"/>
    <w:rsid w:val="000D713B"/>
    <w:rsid w:val="000D7390"/>
    <w:rsid w:val="000D74E0"/>
    <w:rsid w:val="000D7E2C"/>
    <w:rsid w:val="000E02D9"/>
    <w:rsid w:val="000E11A4"/>
    <w:rsid w:val="000E1603"/>
    <w:rsid w:val="000E20DE"/>
    <w:rsid w:val="000E226B"/>
    <w:rsid w:val="000E23D8"/>
    <w:rsid w:val="000E2477"/>
    <w:rsid w:val="000E297F"/>
    <w:rsid w:val="000E29D0"/>
    <w:rsid w:val="000E3086"/>
    <w:rsid w:val="000E419E"/>
    <w:rsid w:val="000E460D"/>
    <w:rsid w:val="000E4E4B"/>
    <w:rsid w:val="000E5827"/>
    <w:rsid w:val="000E5D87"/>
    <w:rsid w:val="000E650E"/>
    <w:rsid w:val="000E6514"/>
    <w:rsid w:val="000E79DE"/>
    <w:rsid w:val="000E7C17"/>
    <w:rsid w:val="000E7C52"/>
    <w:rsid w:val="000F06FC"/>
    <w:rsid w:val="000F1B59"/>
    <w:rsid w:val="000F2D12"/>
    <w:rsid w:val="000F2F80"/>
    <w:rsid w:val="000F451E"/>
    <w:rsid w:val="000F4FE9"/>
    <w:rsid w:val="000F529A"/>
    <w:rsid w:val="000F5386"/>
    <w:rsid w:val="000F6082"/>
    <w:rsid w:val="000F68D0"/>
    <w:rsid w:val="000F72FE"/>
    <w:rsid w:val="000F7380"/>
    <w:rsid w:val="000F7F74"/>
    <w:rsid w:val="001001E2"/>
    <w:rsid w:val="0010027B"/>
    <w:rsid w:val="00100378"/>
    <w:rsid w:val="00101383"/>
    <w:rsid w:val="00102233"/>
    <w:rsid w:val="00102267"/>
    <w:rsid w:val="0010279D"/>
    <w:rsid w:val="001028DB"/>
    <w:rsid w:val="00102A1C"/>
    <w:rsid w:val="00103251"/>
    <w:rsid w:val="0010390E"/>
    <w:rsid w:val="00103C4A"/>
    <w:rsid w:val="00103CE8"/>
    <w:rsid w:val="00103CFB"/>
    <w:rsid w:val="00104303"/>
    <w:rsid w:val="001053FE"/>
    <w:rsid w:val="00105F52"/>
    <w:rsid w:val="0010748D"/>
    <w:rsid w:val="00107622"/>
    <w:rsid w:val="00107D2B"/>
    <w:rsid w:val="0011032A"/>
    <w:rsid w:val="001106BC"/>
    <w:rsid w:val="00110799"/>
    <w:rsid w:val="00110BBB"/>
    <w:rsid w:val="00111605"/>
    <w:rsid w:val="001117E6"/>
    <w:rsid w:val="00111EDD"/>
    <w:rsid w:val="0011311D"/>
    <w:rsid w:val="00113182"/>
    <w:rsid w:val="0011318B"/>
    <w:rsid w:val="0011370F"/>
    <w:rsid w:val="00113C50"/>
    <w:rsid w:val="00113F6D"/>
    <w:rsid w:val="0011403C"/>
    <w:rsid w:val="001151BF"/>
    <w:rsid w:val="00115230"/>
    <w:rsid w:val="0011656C"/>
    <w:rsid w:val="00116CD0"/>
    <w:rsid w:val="00117174"/>
    <w:rsid w:val="001174BC"/>
    <w:rsid w:val="0012019F"/>
    <w:rsid w:val="00121324"/>
    <w:rsid w:val="001214C1"/>
    <w:rsid w:val="00122CA3"/>
    <w:rsid w:val="00122CB6"/>
    <w:rsid w:val="00123D57"/>
    <w:rsid w:val="00124228"/>
    <w:rsid w:val="00124248"/>
    <w:rsid w:val="0012450A"/>
    <w:rsid w:val="0012479B"/>
    <w:rsid w:val="0012596D"/>
    <w:rsid w:val="001259DC"/>
    <w:rsid w:val="00125A28"/>
    <w:rsid w:val="00125B57"/>
    <w:rsid w:val="00125FF8"/>
    <w:rsid w:val="001260A0"/>
    <w:rsid w:val="001274C3"/>
    <w:rsid w:val="00127AE7"/>
    <w:rsid w:val="00127D94"/>
    <w:rsid w:val="0013002E"/>
    <w:rsid w:val="00130396"/>
    <w:rsid w:val="00130E73"/>
    <w:rsid w:val="00132C24"/>
    <w:rsid w:val="00132C3C"/>
    <w:rsid w:val="00133385"/>
    <w:rsid w:val="00133B5A"/>
    <w:rsid w:val="00134487"/>
    <w:rsid w:val="001357BA"/>
    <w:rsid w:val="00135836"/>
    <w:rsid w:val="00135A36"/>
    <w:rsid w:val="001360E7"/>
    <w:rsid w:val="001362EA"/>
    <w:rsid w:val="0013630E"/>
    <w:rsid w:val="00136828"/>
    <w:rsid w:val="00136B6B"/>
    <w:rsid w:val="00137806"/>
    <w:rsid w:val="0013783D"/>
    <w:rsid w:val="00137C10"/>
    <w:rsid w:val="00137DD1"/>
    <w:rsid w:val="00137F7F"/>
    <w:rsid w:val="00140FC4"/>
    <w:rsid w:val="001416B2"/>
    <w:rsid w:val="0014195B"/>
    <w:rsid w:val="00141CEC"/>
    <w:rsid w:val="00141D7C"/>
    <w:rsid w:val="0014261C"/>
    <w:rsid w:val="001428CF"/>
    <w:rsid w:val="0014313A"/>
    <w:rsid w:val="00143705"/>
    <w:rsid w:val="00143897"/>
    <w:rsid w:val="001448FA"/>
    <w:rsid w:val="001452D1"/>
    <w:rsid w:val="00145508"/>
    <w:rsid w:val="00145EFF"/>
    <w:rsid w:val="00145F74"/>
    <w:rsid w:val="00147AF7"/>
    <w:rsid w:val="00147F9F"/>
    <w:rsid w:val="0015008D"/>
    <w:rsid w:val="00150BFB"/>
    <w:rsid w:val="001523A2"/>
    <w:rsid w:val="00152563"/>
    <w:rsid w:val="001532D8"/>
    <w:rsid w:val="001536B6"/>
    <w:rsid w:val="00154931"/>
    <w:rsid w:val="00155414"/>
    <w:rsid w:val="00155491"/>
    <w:rsid w:val="00156374"/>
    <w:rsid w:val="001565CF"/>
    <w:rsid w:val="001566FB"/>
    <w:rsid w:val="001567C7"/>
    <w:rsid w:val="001576A8"/>
    <w:rsid w:val="001576CD"/>
    <w:rsid w:val="001578CC"/>
    <w:rsid w:val="00157E30"/>
    <w:rsid w:val="00160BB0"/>
    <w:rsid w:val="001610B4"/>
    <w:rsid w:val="00161CD4"/>
    <w:rsid w:val="001626D2"/>
    <w:rsid w:val="00162879"/>
    <w:rsid w:val="00162E2F"/>
    <w:rsid w:val="0016319B"/>
    <w:rsid w:val="00163259"/>
    <w:rsid w:val="00163426"/>
    <w:rsid w:val="0016343E"/>
    <w:rsid w:val="001638B9"/>
    <w:rsid w:val="00163E49"/>
    <w:rsid w:val="00164099"/>
    <w:rsid w:val="001650B1"/>
    <w:rsid w:val="00165265"/>
    <w:rsid w:val="00166351"/>
    <w:rsid w:val="001665FB"/>
    <w:rsid w:val="00166ADB"/>
    <w:rsid w:val="00167E10"/>
    <w:rsid w:val="0017021F"/>
    <w:rsid w:val="00170DBE"/>
    <w:rsid w:val="0017164F"/>
    <w:rsid w:val="00171F5C"/>
    <w:rsid w:val="001720B5"/>
    <w:rsid w:val="00174101"/>
    <w:rsid w:val="00174CF8"/>
    <w:rsid w:val="00174EDF"/>
    <w:rsid w:val="001752CB"/>
    <w:rsid w:val="0017560C"/>
    <w:rsid w:val="00175EC4"/>
    <w:rsid w:val="00175FC5"/>
    <w:rsid w:val="00176B42"/>
    <w:rsid w:val="001774BA"/>
    <w:rsid w:val="001777C8"/>
    <w:rsid w:val="00177BCE"/>
    <w:rsid w:val="00180798"/>
    <w:rsid w:val="0018174A"/>
    <w:rsid w:val="001823FE"/>
    <w:rsid w:val="00182D06"/>
    <w:rsid w:val="0018331E"/>
    <w:rsid w:val="001833AA"/>
    <w:rsid w:val="00183B86"/>
    <w:rsid w:val="00183E22"/>
    <w:rsid w:val="001843C9"/>
    <w:rsid w:val="0018489D"/>
    <w:rsid w:val="001851E9"/>
    <w:rsid w:val="0018538F"/>
    <w:rsid w:val="00185446"/>
    <w:rsid w:val="00185480"/>
    <w:rsid w:val="00186472"/>
    <w:rsid w:val="001868D6"/>
    <w:rsid w:val="00186C7A"/>
    <w:rsid w:val="00186F43"/>
    <w:rsid w:val="00187729"/>
    <w:rsid w:val="00190749"/>
    <w:rsid w:val="001909A3"/>
    <w:rsid w:val="00192506"/>
    <w:rsid w:val="00192F6A"/>
    <w:rsid w:val="001933E6"/>
    <w:rsid w:val="0019355E"/>
    <w:rsid w:val="001935E7"/>
    <w:rsid w:val="00193C69"/>
    <w:rsid w:val="001940AC"/>
    <w:rsid w:val="001942ED"/>
    <w:rsid w:val="00194F8E"/>
    <w:rsid w:val="001950C2"/>
    <w:rsid w:val="001958F1"/>
    <w:rsid w:val="00195D8C"/>
    <w:rsid w:val="001960DF"/>
    <w:rsid w:val="00196E2B"/>
    <w:rsid w:val="00196E93"/>
    <w:rsid w:val="00197FAF"/>
    <w:rsid w:val="001A06BD"/>
    <w:rsid w:val="001A0C89"/>
    <w:rsid w:val="001A17BD"/>
    <w:rsid w:val="001A301A"/>
    <w:rsid w:val="001A357D"/>
    <w:rsid w:val="001A367D"/>
    <w:rsid w:val="001A3740"/>
    <w:rsid w:val="001A3AC1"/>
    <w:rsid w:val="001A4AE9"/>
    <w:rsid w:val="001A5586"/>
    <w:rsid w:val="001A5878"/>
    <w:rsid w:val="001A5C8F"/>
    <w:rsid w:val="001A6187"/>
    <w:rsid w:val="001A69AB"/>
    <w:rsid w:val="001A7342"/>
    <w:rsid w:val="001A75CF"/>
    <w:rsid w:val="001B0CEB"/>
    <w:rsid w:val="001B0EE7"/>
    <w:rsid w:val="001B0FAA"/>
    <w:rsid w:val="001B12D4"/>
    <w:rsid w:val="001B1423"/>
    <w:rsid w:val="001B171E"/>
    <w:rsid w:val="001B1BD3"/>
    <w:rsid w:val="001B1CC8"/>
    <w:rsid w:val="001B2D2E"/>
    <w:rsid w:val="001B2E1A"/>
    <w:rsid w:val="001B35D3"/>
    <w:rsid w:val="001B3E69"/>
    <w:rsid w:val="001B3F07"/>
    <w:rsid w:val="001B4110"/>
    <w:rsid w:val="001B42BE"/>
    <w:rsid w:val="001B4D95"/>
    <w:rsid w:val="001B58F8"/>
    <w:rsid w:val="001B5CBB"/>
    <w:rsid w:val="001B6151"/>
    <w:rsid w:val="001B74A2"/>
    <w:rsid w:val="001B76A7"/>
    <w:rsid w:val="001B7AAA"/>
    <w:rsid w:val="001C03E1"/>
    <w:rsid w:val="001C040B"/>
    <w:rsid w:val="001C15D5"/>
    <w:rsid w:val="001C1D88"/>
    <w:rsid w:val="001C2730"/>
    <w:rsid w:val="001C34D1"/>
    <w:rsid w:val="001C39BD"/>
    <w:rsid w:val="001C3E2F"/>
    <w:rsid w:val="001C3F95"/>
    <w:rsid w:val="001C4394"/>
    <w:rsid w:val="001C59CF"/>
    <w:rsid w:val="001C5F2F"/>
    <w:rsid w:val="001C7E47"/>
    <w:rsid w:val="001D03BF"/>
    <w:rsid w:val="001D04FF"/>
    <w:rsid w:val="001D1B80"/>
    <w:rsid w:val="001D1BA7"/>
    <w:rsid w:val="001D1F79"/>
    <w:rsid w:val="001D203F"/>
    <w:rsid w:val="001D254D"/>
    <w:rsid w:val="001D29F5"/>
    <w:rsid w:val="001D2D48"/>
    <w:rsid w:val="001D321B"/>
    <w:rsid w:val="001D394C"/>
    <w:rsid w:val="001D4152"/>
    <w:rsid w:val="001D433C"/>
    <w:rsid w:val="001D4697"/>
    <w:rsid w:val="001D48B9"/>
    <w:rsid w:val="001D4949"/>
    <w:rsid w:val="001D501D"/>
    <w:rsid w:val="001D58C6"/>
    <w:rsid w:val="001D6152"/>
    <w:rsid w:val="001D6B94"/>
    <w:rsid w:val="001D7505"/>
    <w:rsid w:val="001D7554"/>
    <w:rsid w:val="001D798D"/>
    <w:rsid w:val="001D79D9"/>
    <w:rsid w:val="001D7FA3"/>
    <w:rsid w:val="001E10D6"/>
    <w:rsid w:val="001E146B"/>
    <w:rsid w:val="001E14BD"/>
    <w:rsid w:val="001E151E"/>
    <w:rsid w:val="001E1522"/>
    <w:rsid w:val="001E17CA"/>
    <w:rsid w:val="001E189E"/>
    <w:rsid w:val="001E2300"/>
    <w:rsid w:val="001E2577"/>
    <w:rsid w:val="001E30B5"/>
    <w:rsid w:val="001E377F"/>
    <w:rsid w:val="001E4D6E"/>
    <w:rsid w:val="001E5182"/>
    <w:rsid w:val="001E57EF"/>
    <w:rsid w:val="001E59F7"/>
    <w:rsid w:val="001E6C39"/>
    <w:rsid w:val="001E74CF"/>
    <w:rsid w:val="001E75FB"/>
    <w:rsid w:val="001E7A9E"/>
    <w:rsid w:val="001F0192"/>
    <w:rsid w:val="001F17B3"/>
    <w:rsid w:val="001F23B3"/>
    <w:rsid w:val="001F2737"/>
    <w:rsid w:val="001F2793"/>
    <w:rsid w:val="001F3884"/>
    <w:rsid w:val="001F38E1"/>
    <w:rsid w:val="001F4892"/>
    <w:rsid w:val="001F5220"/>
    <w:rsid w:val="001F68ED"/>
    <w:rsid w:val="001F6A2F"/>
    <w:rsid w:val="001F6BA2"/>
    <w:rsid w:val="001F6FFF"/>
    <w:rsid w:val="001F7B56"/>
    <w:rsid w:val="00200C40"/>
    <w:rsid w:val="00200CF3"/>
    <w:rsid w:val="002014AE"/>
    <w:rsid w:val="00202110"/>
    <w:rsid w:val="00202E01"/>
    <w:rsid w:val="0020320A"/>
    <w:rsid w:val="00203BF6"/>
    <w:rsid w:val="002042CB"/>
    <w:rsid w:val="0020469D"/>
    <w:rsid w:val="0020491B"/>
    <w:rsid w:val="00204ABF"/>
    <w:rsid w:val="002053D2"/>
    <w:rsid w:val="00205FFF"/>
    <w:rsid w:val="00206E81"/>
    <w:rsid w:val="0020708E"/>
    <w:rsid w:val="002076B4"/>
    <w:rsid w:val="00207E7C"/>
    <w:rsid w:val="002108D5"/>
    <w:rsid w:val="002109AE"/>
    <w:rsid w:val="0021189D"/>
    <w:rsid w:val="0021275D"/>
    <w:rsid w:val="00212D26"/>
    <w:rsid w:val="002131F0"/>
    <w:rsid w:val="00213239"/>
    <w:rsid w:val="002141DC"/>
    <w:rsid w:val="0021439B"/>
    <w:rsid w:val="0021443A"/>
    <w:rsid w:val="002147C7"/>
    <w:rsid w:val="00214C3A"/>
    <w:rsid w:val="00214EA0"/>
    <w:rsid w:val="00214EF3"/>
    <w:rsid w:val="00215211"/>
    <w:rsid w:val="00215AF4"/>
    <w:rsid w:val="00215F9C"/>
    <w:rsid w:val="00216073"/>
    <w:rsid w:val="00216330"/>
    <w:rsid w:val="002176C4"/>
    <w:rsid w:val="00217F3B"/>
    <w:rsid w:val="00220112"/>
    <w:rsid w:val="0022022D"/>
    <w:rsid w:val="0022040E"/>
    <w:rsid w:val="00220C1E"/>
    <w:rsid w:val="0022115A"/>
    <w:rsid w:val="00221A5B"/>
    <w:rsid w:val="002234D9"/>
    <w:rsid w:val="00223A58"/>
    <w:rsid w:val="00223FD6"/>
    <w:rsid w:val="00224190"/>
    <w:rsid w:val="00224A17"/>
    <w:rsid w:val="00225114"/>
    <w:rsid w:val="00225541"/>
    <w:rsid w:val="0022685E"/>
    <w:rsid w:val="00227273"/>
    <w:rsid w:val="00227825"/>
    <w:rsid w:val="00230027"/>
    <w:rsid w:val="00230761"/>
    <w:rsid w:val="002308FA"/>
    <w:rsid w:val="00232EA7"/>
    <w:rsid w:val="0023308F"/>
    <w:rsid w:val="00233E8F"/>
    <w:rsid w:val="00233EC0"/>
    <w:rsid w:val="002342E0"/>
    <w:rsid w:val="00234449"/>
    <w:rsid w:val="00234576"/>
    <w:rsid w:val="00235111"/>
    <w:rsid w:val="002351B0"/>
    <w:rsid w:val="002351F0"/>
    <w:rsid w:val="00235375"/>
    <w:rsid w:val="0023615F"/>
    <w:rsid w:val="00236236"/>
    <w:rsid w:val="00236292"/>
    <w:rsid w:val="002364CB"/>
    <w:rsid w:val="002365CF"/>
    <w:rsid w:val="00236639"/>
    <w:rsid w:val="00236809"/>
    <w:rsid w:val="00237340"/>
    <w:rsid w:val="002374EE"/>
    <w:rsid w:val="00237AE2"/>
    <w:rsid w:val="002401C1"/>
    <w:rsid w:val="00240304"/>
    <w:rsid w:val="002409B8"/>
    <w:rsid w:val="00240D97"/>
    <w:rsid w:val="0024241B"/>
    <w:rsid w:val="00242BBA"/>
    <w:rsid w:val="00242D61"/>
    <w:rsid w:val="002430D4"/>
    <w:rsid w:val="002442D5"/>
    <w:rsid w:val="00244401"/>
    <w:rsid w:val="002448E3"/>
    <w:rsid w:val="00245567"/>
    <w:rsid w:val="00245B7D"/>
    <w:rsid w:val="00245BC6"/>
    <w:rsid w:val="00246998"/>
    <w:rsid w:val="00246BE5"/>
    <w:rsid w:val="00246C07"/>
    <w:rsid w:val="00246D01"/>
    <w:rsid w:val="00247B93"/>
    <w:rsid w:val="00247DBD"/>
    <w:rsid w:val="00247F0D"/>
    <w:rsid w:val="00250222"/>
    <w:rsid w:val="00251539"/>
    <w:rsid w:val="00252EDF"/>
    <w:rsid w:val="00253582"/>
    <w:rsid w:val="002536A3"/>
    <w:rsid w:val="002539F7"/>
    <w:rsid w:val="00254052"/>
    <w:rsid w:val="00254723"/>
    <w:rsid w:val="00254C3E"/>
    <w:rsid w:val="00255308"/>
    <w:rsid w:val="00255DE8"/>
    <w:rsid w:val="00256138"/>
    <w:rsid w:val="00256327"/>
    <w:rsid w:val="00256445"/>
    <w:rsid w:val="00256D0A"/>
    <w:rsid w:val="00257065"/>
    <w:rsid w:val="0025707D"/>
    <w:rsid w:val="0025759D"/>
    <w:rsid w:val="002577B4"/>
    <w:rsid w:val="00257ED2"/>
    <w:rsid w:val="00257F3B"/>
    <w:rsid w:val="0026089E"/>
    <w:rsid w:val="00260E5F"/>
    <w:rsid w:val="00260FAD"/>
    <w:rsid w:val="002622DE"/>
    <w:rsid w:val="00262355"/>
    <w:rsid w:val="00262677"/>
    <w:rsid w:val="00262AA5"/>
    <w:rsid w:val="00262CE2"/>
    <w:rsid w:val="002633E8"/>
    <w:rsid w:val="002654D0"/>
    <w:rsid w:val="002678CD"/>
    <w:rsid w:val="00270C16"/>
    <w:rsid w:val="00270D07"/>
    <w:rsid w:val="00270E59"/>
    <w:rsid w:val="002713D0"/>
    <w:rsid w:val="00271654"/>
    <w:rsid w:val="0027221F"/>
    <w:rsid w:val="00272990"/>
    <w:rsid w:val="0027299F"/>
    <w:rsid w:val="00273BE3"/>
    <w:rsid w:val="00273E4E"/>
    <w:rsid w:val="00273F81"/>
    <w:rsid w:val="00274A91"/>
    <w:rsid w:val="00275178"/>
    <w:rsid w:val="002761C6"/>
    <w:rsid w:val="002761FD"/>
    <w:rsid w:val="002775C0"/>
    <w:rsid w:val="0028082D"/>
    <w:rsid w:val="00280F86"/>
    <w:rsid w:val="00281C9E"/>
    <w:rsid w:val="00281DE1"/>
    <w:rsid w:val="00281E47"/>
    <w:rsid w:val="002837EF"/>
    <w:rsid w:val="00284FF2"/>
    <w:rsid w:val="002857BF"/>
    <w:rsid w:val="00285BB8"/>
    <w:rsid w:val="00286342"/>
    <w:rsid w:val="0028688D"/>
    <w:rsid w:val="002875A3"/>
    <w:rsid w:val="0028778B"/>
    <w:rsid w:val="002902DC"/>
    <w:rsid w:val="00290D3F"/>
    <w:rsid w:val="002911E0"/>
    <w:rsid w:val="0029153A"/>
    <w:rsid w:val="00291DC8"/>
    <w:rsid w:val="00292339"/>
    <w:rsid w:val="00292749"/>
    <w:rsid w:val="00292A36"/>
    <w:rsid w:val="00293385"/>
    <w:rsid w:val="002942A8"/>
    <w:rsid w:val="0029440D"/>
    <w:rsid w:val="0029474E"/>
    <w:rsid w:val="00294ACC"/>
    <w:rsid w:val="00296561"/>
    <w:rsid w:val="002965EB"/>
    <w:rsid w:val="002973F8"/>
    <w:rsid w:val="00297410"/>
    <w:rsid w:val="00297498"/>
    <w:rsid w:val="0029788B"/>
    <w:rsid w:val="00297C50"/>
    <w:rsid w:val="002A0028"/>
    <w:rsid w:val="002A0321"/>
    <w:rsid w:val="002A0B07"/>
    <w:rsid w:val="002A0F60"/>
    <w:rsid w:val="002A167F"/>
    <w:rsid w:val="002A1939"/>
    <w:rsid w:val="002A1CD9"/>
    <w:rsid w:val="002A21D6"/>
    <w:rsid w:val="002A2489"/>
    <w:rsid w:val="002A2616"/>
    <w:rsid w:val="002A2DD4"/>
    <w:rsid w:val="002A31FC"/>
    <w:rsid w:val="002A33D9"/>
    <w:rsid w:val="002A4267"/>
    <w:rsid w:val="002A4907"/>
    <w:rsid w:val="002A514A"/>
    <w:rsid w:val="002A5A85"/>
    <w:rsid w:val="002A6A6C"/>
    <w:rsid w:val="002A739C"/>
    <w:rsid w:val="002A73EF"/>
    <w:rsid w:val="002A784E"/>
    <w:rsid w:val="002A7978"/>
    <w:rsid w:val="002A7FF2"/>
    <w:rsid w:val="002B14AB"/>
    <w:rsid w:val="002B1604"/>
    <w:rsid w:val="002B1DA2"/>
    <w:rsid w:val="002B2A77"/>
    <w:rsid w:val="002B3196"/>
    <w:rsid w:val="002B379C"/>
    <w:rsid w:val="002B3808"/>
    <w:rsid w:val="002B4769"/>
    <w:rsid w:val="002B4CB2"/>
    <w:rsid w:val="002B5DE6"/>
    <w:rsid w:val="002B6664"/>
    <w:rsid w:val="002B6B5E"/>
    <w:rsid w:val="002B7465"/>
    <w:rsid w:val="002B7DA4"/>
    <w:rsid w:val="002C0CF3"/>
    <w:rsid w:val="002C13C5"/>
    <w:rsid w:val="002C1401"/>
    <w:rsid w:val="002C151F"/>
    <w:rsid w:val="002C1810"/>
    <w:rsid w:val="002C1C14"/>
    <w:rsid w:val="002C233C"/>
    <w:rsid w:val="002C2E65"/>
    <w:rsid w:val="002C303F"/>
    <w:rsid w:val="002C6F4F"/>
    <w:rsid w:val="002C7077"/>
    <w:rsid w:val="002C736D"/>
    <w:rsid w:val="002C74DD"/>
    <w:rsid w:val="002C781B"/>
    <w:rsid w:val="002D01E2"/>
    <w:rsid w:val="002D1EC9"/>
    <w:rsid w:val="002D27C7"/>
    <w:rsid w:val="002D29CD"/>
    <w:rsid w:val="002D3576"/>
    <w:rsid w:val="002D37A7"/>
    <w:rsid w:val="002D3896"/>
    <w:rsid w:val="002D3E8E"/>
    <w:rsid w:val="002D4F5D"/>
    <w:rsid w:val="002D55CD"/>
    <w:rsid w:val="002D593B"/>
    <w:rsid w:val="002D6461"/>
    <w:rsid w:val="002D6498"/>
    <w:rsid w:val="002D76F1"/>
    <w:rsid w:val="002D7CFE"/>
    <w:rsid w:val="002D7F8B"/>
    <w:rsid w:val="002E032E"/>
    <w:rsid w:val="002E0671"/>
    <w:rsid w:val="002E082E"/>
    <w:rsid w:val="002E217D"/>
    <w:rsid w:val="002E241B"/>
    <w:rsid w:val="002E2A69"/>
    <w:rsid w:val="002E3A98"/>
    <w:rsid w:val="002E3DAD"/>
    <w:rsid w:val="002E3E1A"/>
    <w:rsid w:val="002E4EFA"/>
    <w:rsid w:val="002E5284"/>
    <w:rsid w:val="002E5652"/>
    <w:rsid w:val="002E5772"/>
    <w:rsid w:val="002E58E2"/>
    <w:rsid w:val="002E58E9"/>
    <w:rsid w:val="002E617F"/>
    <w:rsid w:val="002E6204"/>
    <w:rsid w:val="002E6B36"/>
    <w:rsid w:val="002E6F48"/>
    <w:rsid w:val="002E7904"/>
    <w:rsid w:val="002E7A10"/>
    <w:rsid w:val="002F076E"/>
    <w:rsid w:val="002F0F22"/>
    <w:rsid w:val="002F157A"/>
    <w:rsid w:val="002F172E"/>
    <w:rsid w:val="002F1885"/>
    <w:rsid w:val="002F26AD"/>
    <w:rsid w:val="002F36EB"/>
    <w:rsid w:val="002F4A08"/>
    <w:rsid w:val="002F57A4"/>
    <w:rsid w:val="002F5CC0"/>
    <w:rsid w:val="002F6768"/>
    <w:rsid w:val="002F6ABB"/>
    <w:rsid w:val="002F78C6"/>
    <w:rsid w:val="002F7EC7"/>
    <w:rsid w:val="003004AC"/>
    <w:rsid w:val="003019D7"/>
    <w:rsid w:val="00301E2E"/>
    <w:rsid w:val="00301F73"/>
    <w:rsid w:val="00302023"/>
    <w:rsid w:val="003026C0"/>
    <w:rsid w:val="00302AD7"/>
    <w:rsid w:val="00302D85"/>
    <w:rsid w:val="00303400"/>
    <w:rsid w:val="00303CF4"/>
    <w:rsid w:val="00306408"/>
    <w:rsid w:val="0030683D"/>
    <w:rsid w:val="00306BDB"/>
    <w:rsid w:val="00306CD1"/>
    <w:rsid w:val="00306F6B"/>
    <w:rsid w:val="00307195"/>
    <w:rsid w:val="003074A2"/>
    <w:rsid w:val="00307916"/>
    <w:rsid w:val="00307ECE"/>
    <w:rsid w:val="00310471"/>
    <w:rsid w:val="00310CC4"/>
    <w:rsid w:val="003119E4"/>
    <w:rsid w:val="003125BD"/>
    <w:rsid w:val="0031283A"/>
    <w:rsid w:val="00312D0C"/>
    <w:rsid w:val="00312E0D"/>
    <w:rsid w:val="00313B78"/>
    <w:rsid w:val="00313C50"/>
    <w:rsid w:val="00313F78"/>
    <w:rsid w:val="00314384"/>
    <w:rsid w:val="00314657"/>
    <w:rsid w:val="00314EDE"/>
    <w:rsid w:val="0031517D"/>
    <w:rsid w:val="00315BAB"/>
    <w:rsid w:val="003166E0"/>
    <w:rsid w:val="003174F1"/>
    <w:rsid w:val="00317C90"/>
    <w:rsid w:val="00317D48"/>
    <w:rsid w:val="00317D72"/>
    <w:rsid w:val="00317F0B"/>
    <w:rsid w:val="00320346"/>
    <w:rsid w:val="0032188F"/>
    <w:rsid w:val="0032246C"/>
    <w:rsid w:val="00322A84"/>
    <w:rsid w:val="00322B69"/>
    <w:rsid w:val="00322DD2"/>
    <w:rsid w:val="00323251"/>
    <w:rsid w:val="003242F1"/>
    <w:rsid w:val="003247D4"/>
    <w:rsid w:val="00324B87"/>
    <w:rsid w:val="00324B98"/>
    <w:rsid w:val="00324F4B"/>
    <w:rsid w:val="00325386"/>
    <w:rsid w:val="00325427"/>
    <w:rsid w:val="0032652A"/>
    <w:rsid w:val="00326824"/>
    <w:rsid w:val="00326A41"/>
    <w:rsid w:val="00330081"/>
    <w:rsid w:val="003306AD"/>
    <w:rsid w:val="00330B3C"/>
    <w:rsid w:val="00330E67"/>
    <w:rsid w:val="00330EB0"/>
    <w:rsid w:val="00331348"/>
    <w:rsid w:val="003314BB"/>
    <w:rsid w:val="00333075"/>
    <w:rsid w:val="003332F4"/>
    <w:rsid w:val="0033339C"/>
    <w:rsid w:val="00333AEE"/>
    <w:rsid w:val="00334C75"/>
    <w:rsid w:val="003353E6"/>
    <w:rsid w:val="00335AD3"/>
    <w:rsid w:val="0033660E"/>
    <w:rsid w:val="00337109"/>
    <w:rsid w:val="003371AB"/>
    <w:rsid w:val="00337C05"/>
    <w:rsid w:val="003406B5"/>
    <w:rsid w:val="00340C8A"/>
    <w:rsid w:val="003414CB"/>
    <w:rsid w:val="00341AC6"/>
    <w:rsid w:val="0034215F"/>
    <w:rsid w:val="003422AB"/>
    <w:rsid w:val="003423FE"/>
    <w:rsid w:val="00342565"/>
    <w:rsid w:val="00343700"/>
    <w:rsid w:val="00343B37"/>
    <w:rsid w:val="00343B50"/>
    <w:rsid w:val="00343D1F"/>
    <w:rsid w:val="00344159"/>
    <w:rsid w:val="00344682"/>
    <w:rsid w:val="003452BB"/>
    <w:rsid w:val="003457BC"/>
    <w:rsid w:val="00345BFE"/>
    <w:rsid w:val="00345C74"/>
    <w:rsid w:val="003467E8"/>
    <w:rsid w:val="003469BE"/>
    <w:rsid w:val="00347D99"/>
    <w:rsid w:val="0035011C"/>
    <w:rsid w:val="00351F6C"/>
    <w:rsid w:val="003529A4"/>
    <w:rsid w:val="00353213"/>
    <w:rsid w:val="00354127"/>
    <w:rsid w:val="003545EE"/>
    <w:rsid w:val="0035516A"/>
    <w:rsid w:val="003557E8"/>
    <w:rsid w:val="00355F41"/>
    <w:rsid w:val="003562E9"/>
    <w:rsid w:val="003568DB"/>
    <w:rsid w:val="00356A40"/>
    <w:rsid w:val="00356CCF"/>
    <w:rsid w:val="003602D0"/>
    <w:rsid w:val="00360E12"/>
    <w:rsid w:val="00361F35"/>
    <w:rsid w:val="00362AEB"/>
    <w:rsid w:val="00362B8B"/>
    <w:rsid w:val="00363914"/>
    <w:rsid w:val="00365751"/>
    <w:rsid w:val="003657F8"/>
    <w:rsid w:val="00366695"/>
    <w:rsid w:val="00366970"/>
    <w:rsid w:val="00366D12"/>
    <w:rsid w:val="00367C13"/>
    <w:rsid w:val="00370F2D"/>
    <w:rsid w:val="00371C34"/>
    <w:rsid w:val="00371E53"/>
    <w:rsid w:val="0037342D"/>
    <w:rsid w:val="003737DB"/>
    <w:rsid w:val="00373978"/>
    <w:rsid w:val="003739C5"/>
    <w:rsid w:val="00373AA1"/>
    <w:rsid w:val="00374C65"/>
    <w:rsid w:val="00374C6B"/>
    <w:rsid w:val="00376133"/>
    <w:rsid w:val="00376857"/>
    <w:rsid w:val="00376C8F"/>
    <w:rsid w:val="003771C7"/>
    <w:rsid w:val="00377789"/>
    <w:rsid w:val="00377E84"/>
    <w:rsid w:val="00380285"/>
    <w:rsid w:val="00381DC5"/>
    <w:rsid w:val="003823CA"/>
    <w:rsid w:val="003841C3"/>
    <w:rsid w:val="00384319"/>
    <w:rsid w:val="0038492C"/>
    <w:rsid w:val="0038503A"/>
    <w:rsid w:val="00385047"/>
    <w:rsid w:val="0038547E"/>
    <w:rsid w:val="00385523"/>
    <w:rsid w:val="003855F7"/>
    <w:rsid w:val="00385B26"/>
    <w:rsid w:val="00385E65"/>
    <w:rsid w:val="00385FAE"/>
    <w:rsid w:val="00386814"/>
    <w:rsid w:val="003876E1"/>
    <w:rsid w:val="00387DF9"/>
    <w:rsid w:val="00390BF5"/>
    <w:rsid w:val="003917D7"/>
    <w:rsid w:val="003919B5"/>
    <w:rsid w:val="00391A72"/>
    <w:rsid w:val="00391CBC"/>
    <w:rsid w:val="00392FF0"/>
    <w:rsid w:val="00393450"/>
    <w:rsid w:val="00393899"/>
    <w:rsid w:val="00393CFA"/>
    <w:rsid w:val="0039434D"/>
    <w:rsid w:val="00394DE0"/>
    <w:rsid w:val="00394FED"/>
    <w:rsid w:val="0039604F"/>
    <w:rsid w:val="0039637F"/>
    <w:rsid w:val="003966B0"/>
    <w:rsid w:val="00396AD1"/>
    <w:rsid w:val="00396C39"/>
    <w:rsid w:val="003977CF"/>
    <w:rsid w:val="00397988"/>
    <w:rsid w:val="00397FE1"/>
    <w:rsid w:val="003A03FA"/>
    <w:rsid w:val="003A03FD"/>
    <w:rsid w:val="003A05B9"/>
    <w:rsid w:val="003A0914"/>
    <w:rsid w:val="003A0BF8"/>
    <w:rsid w:val="003A115A"/>
    <w:rsid w:val="003A1F2E"/>
    <w:rsid w:val="003A210A"/>
    <w:rsid w:val="003A21E8"/>
    <w:rsid w:val="003A22FE"/>
    <w:rsid w:val="003A3666"/>
    <w:rsid w:val="003A38BD"/>
    <w:rsid w:val="003A3BA2"/>
    <w:rsid w:val="003A3FEC"/>
    <w:rsid w:val="003A4125"/>
    <w:rsid w:val="003A41E6"/>
    <w:rsid w:val="003A64A1"/>
    <w:rsid w:val="003A6604"/>
    <w:rsid w:val="003A6F6E"/>
    <w:rsid w:val="003A70DB"/>
    <w:rsid w:val="003A72DE"/>
    <w:rsid w:val="003A79C3"/>
    <w:rsid w:val="003A7B08"/>
    <w:rsid w:val="003B00D5"/>
    <w:rsid w:val="003B0768"/>
    <w:rsid w:val="003B12AA"/>
    <w:rsid w:val="003B163E"/>
    <w:rsid w:val="003B1D0A"/>
    <w:rsid w:val="003B1E4F"/>
    <w:rsid w:val="003B222D"/>
    <w:rsid w:val="003B3BB5"/>
    <w:rsid w:val="003B3C51"/>
    <w:rsid w:val="003B44A5"/>
    <w:rsid w:val="003B47FE"/>
    <w:rsid w:val="003B592A"/>
    <w:rsid w:val="003B5E67"/>
    <w:rsid w:val="003B5E8F"/>
    <w:rsid w:val="003B63F9"/>
    <w:rsid w:val="003B6669"/>
    <w:rsid w:val="003B76F2"/>
    <w:rsid w:val="003B791E"/>
    <w:rsid w:val="003B7DEF"/>
    <w:rsid w:val="003B7E90"/>
    <w:rsid w:val="003B7FB5"/>
    <w:rsid w:val="003C02C1"/>
    <w:rsid w:val="003C07E6"/>
    <w:rsid w:val="003C0B51"/>
    <w:rsid w:val="003C16C4"/>
    <w:rsid w:val="003C21E0"/>
    <w:rsid w:val="003C2E93"/>
    <w:rsid w:val="003C2FE4"/>
    <w:rsid w:val="003C3567"/>
    <w:rsid w:val="003C382C"/>
    <w:rsid w:val="003C3A3A"/>
    <w:rsid w:val="003C3BB3"/>
    <w:rsid w:val="003C3C56"/>
    <w:rsid w:val="003C40FA"/>
    <w:rsid w:val="003C4307"/>
    <w:rsid w:val="003C448F"/>
    <w:rsid w:val="003C4713"/>
    <w:rsid w:val="003C478C"/>
    <w:rsid w:val="003C5368"/>
    <w:rsid w:val="003C5C8F"/>
    <w:rsid w:val="003C5DB7"/>
    <w:rsid w:val="003C7466"/>
    <w:rsid w:val="003D1C48"/>
    <w:rsid w:val="003D1EBF"/>
    <w:rsid w:val="003D23D0"/>
    <w:rsid w:val="003D2A4D"/>
    <w:rsid w:val="003D31BF"/>
    <w:rsid w:val="003D3317"/>
    <w:rsid w:val="003D335A"/>
    <w:rsid w:val="003D3F63"/>
    <w:rsid w:val="003D4B8D"/>
    <w:rsid w:val="003D55C4"/>
    <w:rsid w:val="003D5621"/>
    <w:rsid w:val="003D604A"/>
    <w:rsid w:val="003E07A9"/>
    <w:rsid w:val="003E10B4"/>
    <w:rsid w:val="003E1427"/>
    <w:rsid w:val="003E2417"/>
    <w:rsid w:val="003E27E0"/>
    <w:rsid w:val="003E3D38"/>
    <w:rsid w:val="003E3EBA"/>
    <w:rsid w:val="003E4182"/>
    <w:rsid w:val="003E4361"/>
    <w:rsid w:val="003E4C9E"/>
    <w:rsid w:val="003E5DDA"/>
    <w:rsid w:val="003E6437"/>
    <w:rsid w:val="003E6A48"/>
    <w:rsid w:val="003E6CFE"/>
    <w:rsid w:val="003E6D1F"/>
    <w:rsid w:val="003E74B0"/>
    <w:rsid w:val="003F03DC"/>
    <w:rsid w:val="003F054F"/>
    <w:rsid w:val="003F0D6A"/>
    <w:rsid w:val="003F1923"/>
    <w:rsid w:val="003F27FF"/>
    <w:rsid w:val="003F29BB"/>
    <w:rsid w:val="003F29DA"/>
    <w:rsid w:val="003F380D"/>
    <w:rsid w:val="003F437D"/>
    <w:rsid w:val="003F4424"/>
    <w:rsid w:val="003F4901"/>
    <w:rsid w:val="003F4ED4"/>
    <w:rsid w:val="003F50D7"/>
    <w:rsid w:val="003F50F8"/>
    <w:rsid w:val="003F52ED"/>
    <w:rsid w:val="003F5E01"/>
    <w:rsid w:val="003F73A4"/>
    <w:rsid w:val="003F754E"/>
    <w:rsid w:val="003F78ED"/>
    <w:rsid w:val="003F78F1"/>
    <w:rsid w:val="003F7F24"/>
    <w:rsid w:val="004004CD"/>
    <w:rsid w:val="004012CF"/>
    <w:rsid w:val="0040225A"/>
    <w:rsid w:val="00404E00"/>
    <w:rsid w:val="0040555B"/>
    <w:rsid w:val="00405874"/>
    <w:rsid w:val="004058DC"/>
    <w:rsid w:val="00405DF2"/>
    <w:rsid w:val="0040601A"/>
    <w:rsid w:val="00406077"/>
    <w:rsid w:val="00407419"/>
    <w:rsid w:val="0041056F"/>
    <w:rsid w:val="00411806"/>
    <w:rsid w:val="00414D28"/>
    <w:rsid w:val="0041519F"/>
    <w:rsid w:val="00415824"/>
    <w:rsid w:val="00416A02"/>
    <w:rsid w:val="00416BFF"/>
    <w:rsid w:val="004170AE"/>
    <w:rsid w:val="0042015C"/>
    <w:rsid w:val="0042052C"/>
    <w:rsid w:val="004210F0"/>
    <w:rsid w:val="00421B48"/>
    <w:rsid w:val="004223FE"/>
    <w:rsid w:val="00422EC7"/>
    <w:rsid w:val="0042315C"/>
    <w:rsid w:val="00423A8C"/>
    <w:rsid w:val="00424C21"/>
    <w:rsid w:val="00425637"/>
    <w:rsid w:val="00425EE1"/>
    <w:rsid w:val="004260DC"/>
    <w:rsid w:val="00426581"/>
    <w:rsid w:val="004278C5"/>
    <w:rsid w:val="00427BA1"/>
    <w:rsid w:val="00427FCE"/>
    <w:rsid w:val="004300E3"/>
    <w:rsid w:val="0043045B"/>
    <w:rsid w:val="004308B1"/>
    <w:rsid w:val="0043186D"/>
    <w:rsid w:val="00431D7D"/>
    <w:rsid w:val="00431FCA"/>
    <w:rsid w:val="0043340F"/>
    <w:rsid w:val="00433C03"/>
    <w:rsid w:val="00434FEE"/>
    <w:rsid w:val="0043500E"/>
    <w:rsid w:val="00435019"/>
    <w:rsid w:val="0043559F"/>
    <w:rsid w:val="004359B6"/>
    <w:rsid w:val="00435B48"/>
    <w:rsid w:val="00436154"/>
    <w:rsid w:val="00436AF5"/>
    <w:rsid w:val="00436DBC"/>
    <w:rsid w:val="0044009C"/>
    <w:rsid w:val="00440469"/>
    <w:rsid w:val="00440B4F"/>
    <w:rsid w:val="00440F91"/>
    <w:rsid w:val="00441844"/>
    <w:rsid w:val="004425D5"/>
    <w:rsid w:val="00442A82"/>
    <w:rsid w:val="00442E02"/>
    <w:rsid w:val="00442EAE"/>
    <w:rsid w:val="004438D2"/>
    <w:rsid w:val="004444EA"/>
    <w:rsid w:val="00444BCE"/>
    <w:rsid w:val="00444FF5"/>
    <w:rsid w:val="004450D7"/>
    <w:rsid w:val="0044511E"/>
    <w:rsid w:val="004456F7"/>
    <w:rsid w:val="00445755"/>
    <w:rsid w:val="00445F48"/>
    <w:rsid w:val="0044632F"/>
    <w:rsid w:val="00446CC0"/>
    <w:rsid w:val="00446D9D"/>
    <w:rsid w:val="00447AB4"/>
    <w:rsid w:val="004502B7"/>
    <w:rsid w:val="00450CAD"/>
    <w:rsid w:val="00451052"/>
    <w:rsid w:val="004514A1"/>
    <w:rsid w:val="00451886"/>
    <w:rsid w:val="00452531"/>
    <w:rsid w:val="00453D27"/>
    <w:rsid w:val="0045441F"/>
    <w:rsid w:val="00454CE8"/>
    <w:rsid w:val="00455A94"/>
    <w:rsid w:val="00455EC9"/>
    <w:rsid w:val="00456690"/>
    <w:rsid w:val="00456A4A"/>
    <w:rsid w:val="00456AA3"/>
    <w:rsid w:val="0045700D"/>
    <w:rsid w:val="00457565"/>
    <w:rsid w:val="004575B6"/>
    <w:rsid w:val="00461A1D"/>
    <w:rsid w:val="00461CC2"/>
    <w:rsid w:val="00462FC8"/>
    <w:rsid w:val="00463080"/>
    <w:rsid w:val="00463DCA"/>
    <w:rsid w:val="004643C9"/>
    <w:rsid w:val="004651D6"/>
    <w:rsid w:val="00465D14"/>
    <w:rsid w:val="00466420"/>
    <w:rsid w:val="00466FFE"/>
    <w:rsid w:val="00467030"/>
    <w:rsid w:val="00470D11"/>
    <w:rsid w:val="00470FA4"/>
    <w:rsid w:val="0047133E"/>
    <w:rsid w:val="00471F41"/>
    <w:rsid w:val="0047243A"/>
    <w:rsid w:val="00472A37"/>
    <w:rsid w:val="00472DFA"/>
    <w:rsid w:val="00472EFC"/>
    <w:rsid w:val="00473699"/>
    <w:rsid w:val="00473758"/>
    <w:rsid w:val="0047378D"/>
    <w:rsid w:val="004737DD"/>
    <w:rsid w:val="00474864"/>
    <w:rsid w:val="00474E26"/>
    <w:rsid w:val="00474FDF"/>
    <w:rsid w:val="004750E5"/>
    <w:rsid w:val="00475EC9"/>
    <w:rsid w:val="00476644"/>
    <w:rsid w:val="00477878"/>
    <w:rsid w:val="00480088"/>
    <w:rsid w:val="0048066C"/>
    <w:rsid w:val="00480966"/>
    <w:rsid w:val="00480B55"/>
    <w:rsid w:val="00480C8D"/>
    <w:rsid w:val="00481B71"/>
    <w:rsid w:val="00482530"/>
    <w:rsid w:val="00483330"/>
    <w:rsid w:val="00483CA8"/>
    <w:rsid w:val="00483CD4"/>
    <w:rsid w:val="0048403B"/>
    <w:rsid w:val="0048404A"/>
    <w:rsid w:val="004841D6"/>
    <w:rsid w:val="004842D6"/>
    <w:rsid w:val="00485FCD"/>
    <w:rsid w:val="00486042"/>
    <w:rsid w:val="0048682D"/>
    <w:rsid w:val="0048689F"/>
    <w:rsid w:val="00486990"/>
    <w:rsid w:val="004876FD"/>
    <w:rsid w:val="00490625"/>
    <w:rsid w:val="004914FE"/>
    <w:rsid w:val="00491BB9"/>
    <w:rsid w:val="00491DDC"/>
    <w:rsid w:val="00491E49"/>
    <w:rsid w:val="00491FAE"/>
    <w:rsid w:val="004926AD"/>
    <w:rsid w:val="0049332C"/>
    <w:rsid w:val="00493378"/>
    <w:rsid w:val="00493D2A"/>
    <w:rsid w:val="00493FD9"/>
    <w:rsid w:val="0049427F"/>
    <w:rsid w:val="004946C6"/>
    <w:rsid w:val="00494A1E"/>
    <w:rsid w:val="00494D31"/>
    <w:rsid w:val="004953C4"/>
    <w:rsid w:val="00496500"/>
    <w:rsid w:val="0049726D"/>
    <w:rsid w:val="004A0574"/>
    <w:rsid w:val="004A0D04"/>
    <w:rsid w:val="004A116D"/>
    <w:rsid w:val="004A165E"/>
    <w:rsid w:val="004A18E6"/>
    <w:rsid w:val="004A1EC4"/>
    <w:rsid w:val="004A1F0E"/>
    <w:rsid w:val="004A29F9"/>
    <w:rsid w:val="004A2C04"/>
    <w:rsid w:val="004A2DEF"/>
    <w:rsid w:val="004A30A1"/>
    <w:rsid w:val="004A31C5"/>
    <w:rsid w:val="004A3348"/>
    <w:rsid w:val="004A33E9"/>
    <w:rsid w:val="004A3913"/>
    <w:rsid w:val="004A391E"/>
    <w:rsid w:val="004A4047"/>
    <w:rsid w:val="004A465C"/>
    <w:rsid w:val="004A4F57"/>
    <w:rsid w:val="004A5E5A"/>
    <w:rsid w:val="004A6D7F"/>
    <w:rsid w:val="004A76DD"/>
    <w:rsid w:val="004A791B"/>
    <w:rsid w:val="004B0965"/>
    <w:rsid w:val="004B0B93"/>
    <w:rsid w:val="004B1484"/>
    <w:rsid w:val="004B1A20"/>
    <w:rsid w:val="004B2C46"/>
    <w:rsid w:val="004B2FB7"/>
    <w:rsid w:val="004B36D7"/>
    <w:rsid w:val="004B36F5"/>
    <w:rsid w:val="004B3C74"/>
    <w:rsid w:val="004B4311"/>
    <w:rsid w:val="004B4EC3"/>
    <w:rsid w:val="004B74FB"/>
    <w:rsid w:val="004C02D5"/>
    <w:rsid w:val="004C10E0"/>
    <w:rsid w:val="004C29F9"/>
    <w:rsid w:val="004C2FF9"/>
    <w:rsid w:val="004C3FCC"/>
    <w:rsid w:val="004C40FC"/>
    <w:rsid w:val="004C4633"/>
    <w:rsid w:val="004C4B6D"/>
    <w:rsid w:val="004C5350"/>
    <w:rsid w:val="004C6595"/>
    <w:rsid w:val="004C6970"/>
    <w:rsid w:val="004C6BC0"/>
    <w:rsid w:val="004C786E"/>
    <w:rsid w:val="004C7E4E"/>
    <w:rsid w:val="004D02A7"/>
    <w:rsid w:val="004D0D75"/>
    <w:rsid w:val="004D0ECD"/>
    <w:rsid w:val="004D1211"/>
    <w:rsid w:val="004D127E"/>
    <w:rsid w:val="004D1B3E"/>
    <w:rsid w:val="004D1EF0"/>
    <w:rsid w:val="004D2634"/>
    <w:rsid w:val="004D285D"/>
    <w:rsid w:val="004D2914"/>
    <w:rsid w:val="004D3175"/>
    <w:rsid w:val="004D34F1"/>
    <w:rsid w:val="004D3ADB"/>
    <w:rsid w:val="004D3CDC"/>
    <w:rsid w:val="004D4C27"/>
    <w:rsid w:val="004D4EE7"/>
    <w:rsid w:val="004D5364"/>
    <w:rsid w:val="004D55EB"/>
    <w:rsid w:val="004D58A3"/>
    <w:rsid w:val="004D58D0"/>
    <w:rsid w:val="004D6E79"/>
    <w:rsid w:val="004D7176"/>
    <w:rsid w:val="004D7870"/>
    <w:rsid w:val="004D7C1C"/>
    <w:rsid w:val="004E037C"/>
    <w:rsid w:val="004E09E5"/>
    <w:rsid w:val="004E0BA1"/>
    <w:rsid w:val="004E101A"/>
    <w:rsid w:val="004E151C"/>
    <w:rsid w:val="004E2953"/>
    <w:rsid w:val="004E2CEF"/>
    <w:rsid w:val="004E3A94"/>
    <w:rsid w:val="004E3E88"/>
    <w:rsid w:val="004E5C0A"/>
    <w:rsid w:val="004E5DB9"/>
    <w:rsid w:val="004E6A47"/>
    <w:rsid w:val="004F0707"/>
    <w:rsid w:val="004F0D66"/>
    <w:rsid w:val="004F1428"/>
    <w:rsid w:val="004F1C01"/>
    <w:rsid w:val="004F1DBB"/>
    <w:rsid w:val="004F2105"/>
    <w:rsid w:val="004F220F"/>
    <w:rsid w:val="004F2F8C"/>
    <w:rsid w:val="004F4568"/>
    <w:rsid w:val="004F4BCE"/>
    <w:rsid w:val="004F4CE6"/>
    <w:rsid w:val="004F5242"/>
    <w:rsid w:val="004F5B52"/>
    <w:rsid w:val="004F6A13"/>
    <w:rsid w:val="004F6B8D"/>
    <w:rsid w:val="004F77E1"/>
    <w:rsid w:val="004F77EB"/>
    <w:rsid w:val="004F7C6F"/>
    <w:rsid w:val="004F7CD6"/>
    <w:rsid w:val="00500347"/>
    <w:rsid w:val="0050041E"/>
    <w:rsid w:val="00500A85"/>
    <w:rsid w:val="00501190"/>
    <w:rsid w:val="00501D2B"/>
    <w:rsid w:val="00501FA3"/>
    <w:rsid w:val="0050239D"/>
    <w:rsid w:val="0050391B"/>
    <w:rsid w:val="00503A21"/>
    <w:rsid w:val="0050488B"/>
    <w:rsid w:val="00504F8B"/>
    <w:rsid w:val="00505193"/>
    <w:rsid w:val="005058FA"/>
    <w:rsid w:val="00505FBD"/>
    <w:rsid w:val="005060FD"/>
    <w:rsid w:val="00506565"/>
    <w:rsid w:val="00506D63"/>
    <w:rsid w:val="005074B5"/>
    <w:rsid w:val="00511410"/>
    <w:rsid w:val="0051197F"/>
    <w:rsid w:val="005120B8"/>
    <w:rsid w:val="00512C55"/>
    <w:rsid w:val="005130C7"/>
    <w:rsid w:val="00513391"/>
    <w:rsid w:val="005135E4"/>
    <w:rsid w:val="00513728"/>
    <w:rsid w:val="00513A9A"/>
    <w:rsid w:val="005146F9"/>
    <w:rsid w:val="005149BC"/>
    <w:rsid w:val="00514CFD"/>
    <w:rsid w:val="0051659A"/>
    <w:rsid w:val="005176F1"/>
    <w:rsid w:val="005205A4"/>
    <w:rsid w:val="005210C3"/>
    <w:rsid w:val="005210F1"/>
    <w:rsid w:val="00521262"/>
    <w:rsid w:val="005213FF"/>
    <w:rsid w:val="00521760"/>
    <w:rsid w:val="00521E7C"/>
    <w:rsid w:val="0052219E"/>
    <w:rsid w:val="00522511"/>
    <w:rsid w:val="005229C4"/>
    <w:rsid w:val="00522BA2"/>
    <w:rsid w:val="00523096"/>
    <w:rsid w:val="00523797"/>
    <w:rsid w:val="005237D0"/>
    <w:rsid w:val="0052387F"/>
    <w:rsid w:val="00524418"/>
    <w:rsid w:val="00524500"/>
    <w:rsid w:val="0052451F"/>
    <w:rsid w:val="00525760"/>
    <w:rsid w:val="00526CF5"/>
    <w:rsid w:val="00526EBB"/>
    <w:rsid w:val="0052741E"/>
    <w:rsid w:val="00527863"/>
    <w:rsid w:val="005306F9"/>
    <w:rsid w:val="0053162C"/>
    <w:rsid w:val="00531742"/>
    <w:rsid w:val="00531CF9"/>
    <w:rsid w:val="00531FC2"/>
    <w:rsid w:val="00531FFE"/>
    <w:rsid w:val="005320BF"/>
    <w:rsid w:val="00532237"/>
    <w:rsid w:val="005338F6"/>
    <w:rsid w:val="00534E38"/>
    <w:rsid w:val="00534F5A"/>
    <w:rsid w:val="00535206"/>
    <w:rsid w:val="00535AFD"/>
    <w:rsid w:val="005361F6"/>
    <w:rsid w:val="00536BE1"/>
    <w:rsid w:val="00537554"/>
    <w:rsid w:val="005401DF"/>
    <w:rsid w:val="005409FA"/>
    <w:rsid w:val="00540B77"/>
    <w:rsid w:val="00540DB4"/>
    <w:rsid w:val="0054107F"/>
    <w:rsid w:val="005413FE"/>
    <w:rsid w:val="00541543"/>
    <w:rsid w:val="005418FC"/>
    <w:rsid w:val="00541D37"/>
    <w:rsid w:val="00542350"/>
    <w:rsid w:val="00542843"/>
    <w:rsid w:val="0054296C"/>
    <w:rsid w:val="00543067"/>
    <w:rsid w:val="0054353F"/>
    <w:rsid w:val="00543B6A"/>
    <w:rsid w:val="00544AC0"/>
    <w:rsid w:val="00545275"/>
    <w:rsid w:val="005453D4"/>
    <w:rsid w:val="00545B40"/>
    <w:rsid w:val="00545BDC"/>
    <w:rsid w:val="00545C19"/>
    <w:rsid w:val="00546311"/>
    <w:rsid w:val="0054647D"/>
    <w:rsid w:val="00546D13"/>
    <w:rsid w:val="00546DA2"/>
    <w:rsid w:val="0054746D"/>
    <w:rsid w:val="005474F0"/>
    <w:rsid w:val="00547B61"/>
    <w:rsid w:val="00547D23"/>
    <w:rsid w:val="00547F78"/>
    <w:rsid w:val="00547FA3"/>
    <w:rsid w:val="0055030E"/>
    <w:rsid w:val="00550418"/>
    <w:rsid w:val="00550625"/>
    <w:rsid w:val="00550A63"/>
    <w:rsid w:val="00550A74"/>
    <w:rsid w:val="00551262"/>
    <w:rsid w:val="005517C9"/>
    <w:rsid w:val="00551ABF"/>
    <w:rsid w:val="005527C2"/>
    <w:rsid w:val="00552900"/>
    <w:rsid w:val="00552D86"/>
    <w:rsid w:val="00553E73"/>
    <w:rsid w:val="0055473C"/>
    <w:rsid w:val="00554BF0"/>
    <w:rsid w:val="005557B8"/>
    <w:rsid w:val="00556343"/>
    <w:rsid w:val="00560F82"/>
    <w:rsid w:val="005613AD"/>
    <w:rsid w:val="00562776"/>
    <w:rsid w:val="00562ABE"/>
    <w:rsid w:val="00562ED4"/>
    <w:rsid w:val="0056552D"/>
    <w:rsid w:val="00565585"/>
    <w:rsid w:val="00566433"/>
    <w:rsid w:val="0056738D"/>
    <w:rsid w:val="005677F4"/>
    <w:rsid w:val="0056783F"/>
    <w:rsid w:val="00567BCC"/>
    <w:rsid w:val="00570702"/>
    <w:rsid w:val="005709AE"/>
    <w:rsid w:val="00570E66"/>
    <w:rsid w:val="005712BA"/>
    <w:rsid w:val="0057189D"/>
    <w:rsid w:val="00571983"/>
    <w:rsid w:val="00571FEA"/>
    <w:rsid w:val="00572582"/>
    <w:rsid w:val="00573E5B"/>
    <w:rsid w:val="00573E64"/>
    <w:rsid w:val="005761CF"/>
    <w:rsid w:val="00576279"/>
    <w:rsid w:val="00576FCA"/>
    <w:rsid w:val="005779F5"/>
    <w:rsid w:val="005801CF"/>
    <w:rsid w:val="005807B6"/>
    <w:rsid w:val="00580B8A"/>
    <w:rsid w:val="00580C39"/>
    <w:rsid w:val="00580F9B"/>
    <w:rsid w:val="0058268C"/>
    <w:rsid w:val="00582824"/>
    <w:rsid w:val="00582D7A"/>
    <w:rsid w:val="00582F69"/>
    <w:rsid w:val="00583594"/>
    <w:rsid w:val="00583CB6"/>
    <w:rsid w:val="005842B1"/>
    <w:rsid w:val="0058438D"/>
    <w:rsid w:val="00584790"/>
    <w:rsid w:val="00584D13"/>
    <w:rsid w:val="005851D0"/>
    <w:rsid w:val="0058538C"/>
    <w:rsid w:val="00585A70"/>
    <w:rsid w:val="00585AA8"/>
    <w:rsid w:val="00585DEC"/>
    <w:rsid w:val="00586410"/>
    <w:rsid w:val="0058662D"/>
    <w:rsid w:val="005868DA"/>
    <w:rsid w:val="00586932"/>
    <w:rsid w:val="00587A48"/>
    <w:rsid w:val="00587F7F"/>
    <w:rsid w:val="0059040F"/>
    <w:rsid w:val="005907D9"/>
    <w:rsid w:val="0059082C"/>
    <w:rsid w:val="00591233"/>
    <w:rsid w:val="0059135C"/>
    <w:rsid w:val="005915C1"/>
    <w:rsid w:val="00591AA5"/>
    <w:rsid w:val="00591AF7"/>
    <w:rsid w:val="005933C1"/>
    <w:rsid w:val="00593911"/>
    <w:rsid w:val="00593C6B"/>
    <w:rsid w:val="00594EDE"/>
    <w:rsid w:val="00595447"/>
    <w:rsid w:val="00595513"/>
    <w:rsid w:val="00595ECA"/>
    <w:rsid w:val="005966BE"/>
    <w:rsid w:val="00596C39"/>
    <w:rsid w:val="00596EF8"/>
    <w:rsid w:val="00597F94"/>
    <w:rsid w:val="005A1D87"/>
    <w:rsid w:val="005A2292"/>
    <w:rsid w:val="005A24EE"/>
    <w:rsid w:val="005A2904"/>
    <w:rsid w:val="005A2B5E"/>
    <w:rsid w:val="005A31EA"/>
    <w:rsid w:val="005A3740"/>
    <w:rsid w:val="005A397A"/>
    <w:rsid w:val="005A3E57"/>
    <w:rsid w:val="005A4335"/>
    <w:rsid w:val="005A4401"/>
    <w:rsid w:val="005A50BD"/>
    <w:rsid w:val="005A53A2"/>
    <w:rsid w:val="005A569D"/>
    <w:rsid w:val="005A5BC6"/>
    <w:rsid w:val="005A5CB5"/>
    <w:rsid w:val="005A6006"/>
    <w:rsid w:val="005A6088"/>
    <w:rsid w:val="005A638F"/>
    <w:rsid w:val="005A70E3"/>
    <w:rsid w:val="005A72FC"/>
    <w:rsid w:val="005A746B"/>
    <w:rsid w:val="005A7A0B"/>
    <w:rsid w:val="005A7AF2"/>
    <w:rsid w:val="005A7C9D"/>
    <w:rsid w:val="005B0954"/>
    <w:rsid w:val="005B0A52"/>
    <w:rsid w:val="005B0F15"/>
    <w:rsid w:val="005B140C"/>
    <w:rsid w:val="005B1698"/>
    <w:rsid w:val="005B1EEE"/>
    <w:rsid w:val="005B208E"/>
    <w:rsid w:val="005B2EBC"/>
    <w:rsid w:val="005B30BA"/>
    <w:rsid w:val="005B36DA"/>
    <w:rsid w:val="005B3ADE"/>
    <w:rsid w:val="005B3BAD"/>
    <w:rsid w:val="005B430C"/>
    <w:rsid w:val="005B4BB8"/>
    <w:rsid w:val="005B4EC3"/>
    <w:rsid w:val="005B697B"/>
    <w:rsid w:val="005B6D4F"/>
    <w:rsid w:val="005B7B12"/>
    <w:rsid w:val="005C01CC"/>
    <w:rsid w:val="005C0449"/>
    <w:rsid w:val="005C0528"/>
    <w:rsid w:val="005C1E75"/>
    <w:rsid w:val="005C2374"/>
    <w:rsid w:val="005C28EF"/>
    <w:rsid w:val="005C3335"/>
    <w:rsid w:val="005C36EE"/>
    <w:rsid w:val="005C3799"/>
    <w:rsid w:val="005C403A"/>
    <w:rsid w:val="005C4EF1"/>
    <w:rsid w:val="005C5643"/>
    <w:rsid w:val="005C58F8"/>
    <w:rsid w:val="005C604B"/>
    <w:rsid w:val="005C65EE"/>
    <w:rsid w:val="005C69C4"/>
    <w:rsid w:val="005C76FE"/>
    <w:rsid w:val="005C77BD"/>
    <w:rsid w:val="005C786A"/>
    <w:rsid w:val="005C7B4F"/>
    <w:rsid w:val="005C7C05"/>
    <w:rsid w:val="005C7E22"/>
    <w:rsid w:val="005D0C8A"/>
    <w:rsid w:val="005D15F3"/>
    <w:rsid w:val="005D1944"/>
    <w:rsid w:val="005D1AAD"/>
    <w:rsid w:val="005D1D14"/>
    <w:rsid w:val="005D25FB"/>
    <w:rsid w:val="005D2AFB"/>
    <w:rsid w:val="005D2C8A"/>
    <w:rsid w:val="005D32EA"/>
    <w:rsid w:val="005D3702"/>
    <w:rsid w:val="005D3B3D"/>
    <w:rsid w:val="005D431D"/>
    <w:rsid w:val="005D4C83"/>
    <w:rsid w:val="005D6C54"/>
    <w:rsid w:val="005D7CB6"/>
    <w:rsid w:val="005E015B"/>
    <w:rsid w:val="005E0A93"/>
    <w:rsid w:val="005E12DE"/>
    <w:rsid w:val="005E13ED"/>
    <w:rsid w:val="005E217D"/>
    <w:rsid w:val="005E2326"/>
    <w:rsid w:val="005E24CC"/>
    <w:rsid w:val="005E2FE1"/>
    <w:rsid w:val="005E2FE6"/>
    <w:rsid w:val="005E3388"/>
    <w:rsid w:val="005E3688"/>
    <w:rsid w:val="005E3FD5"/>
    <w:rsid w:val="005E462B"/>
    <w:rsid w:val="005E4B39"/>
    <w:rsid w:val="005E620C"/>
    <w:rsid w:val="005E6DA2"/>
    <w:rsid w:val="005E6EDA"/>
    <w:rsid w:val="005E70B2"/>
    <w:rsid w:val="005E70CC"/>
    <w:rsid w:val="005E7241"/>
    <w:rsid w:val="005E7262"/>
    <w:rsid w:val="005F02B2"/>
    <w:rsid w:val="005F0422"/>
    <w:rsid w:val="005F0802"/>
    <w:rsid w:val="005F08B5"/>
    <w:rsid w:val="005F0961"/>
    <w:rsid w:val="005F10CE"/>
    <w:rsid w:val="005F1E29"/>
    <w:rsid w:val="005F2423"/>
    <w:rsid w:val="005F2761"/>
    <w:rsid w:val="005F2F9F"/>
    <w:rsid w:val="005F31BC"/>
    <w:rsid w:val="005F34F5"/>
    <w:rsid w:val="005F4230"/>
    <w:rsid w:val="005F4390"/>
    <w:rsid w:val="005F47F5"/>
    <w:rsid w:val="005F4BCC"/>
    <w:rsid w:val="005F4EEB"/>
    <w:rsid w:val="005F5D85"/>
    <w:rsid w:val="005F607C"/>
    <w:rsid w:val="005F7E4E"/>
    <w:rsid w:val="0060027D"/>
    <w:rsid w:val="00600659"/>
    <w:rsid w:val="006008CB"/>
    <w:rsid w:val="00600E7B"/>
    <w:rsid w:val="006010B7"/>
    <w:rsid w:val="00602B1B"/>
    <w:rsid w:val="00602B96"/>
    <w:rsid w:val="00602F8B"/>
    <w:rsid w:val="006043BB"/>
    <w:rsid w:val="00604562"/>
    <w:rsid w:val="00604623"/>
    <w:rsid w:val="006047F2"/>
    <w:rsid w:val="00604E39"/>
    <w:rsid w:val="00605150"/>
    <w:rsid w:val="00605A09"/>
    <w:rsid w:val="00605A10"/>
    <w:rsid w:val="006060C0"/>
    <w:rsid w:val="006075E8"/>
    <w:rsid w:val="00607C74"/>
    <w:rsid w:val="00607C9F"/>
    <w:rsid w:val="00607FB1"/>
    <w:rsid w:val="00610EA2"/>
    <w:rsid w:val="00610EA6"/>
    <w:rsid w:val="00611B6E"/>
    <w:rsid w:val="00611DCE"/>
    <w:rsid w:val="00611FEA"/>
    <w:rsid w:val="006120C3"/>
    <w:rsid w:val="0061270B"/>
    <w:rsid w:val="00613B77"/>
    <w:rsid w:val="00613D12"/>
    <w:rsid w:val="0061457D"/>
    <w:rsid w:val="00614C96"/>
    <w:rsid w:val="00614CAC"/>
    <w:rsid w:val="006152E7"/>
    <w:rsid w:val="006156A1"/>
    <w:rsid w:val="00615A88"/>
    <w:rsid w:val="00617433"/>
    <w:rsid w:val="00617961"/>
    <w:rsid w:val="0062050E"/>
    <w:rsid w:val="00620FFF"/>
    <w:rsid w:val="00621290"/>
    <w:rsid w:val="006223F3"/>
    <w:rsid w:val="00622B10"/>
    <w:rsid w:val="00622C48"/>
    <w:rsid w:val="0062320C"/>
    <w:rsid w:val="006232B9"/>
    <w:rsid w:val="0062371C"/>
    <w:rsid w:val="00624172"/>
    <w:rsid w:val="00624205"/>
    <w:rsid w:val="006248B9"/>
    <w:rsid w:val="00624AF9"/>
    <w:rsid w:val="00624C13"/>
    <w:rsid w:val="006250F2"/>
    <w:rsid w:val="006256D0"/>
    <w:rsid w:val="00626267"/>
    <w:rsid w:val="00626A1B"/>
    <w:rsid w:val="00626CA5"/>
    <w:rsid w:val="00627220"/>
    <w:rsid w:val="00627235"/>
    <w:rsid w:val="00627418"/>
    <w:rsid w:val="0062770D"/>
    <w:rsid w:val="006306D9"/>
    <w:rsid w:val="00630CDC"/>
    <w:rsid w:val="00630E98"/>
    <w:rsid w:val="006315CE"/>
    <w:rsid w:val="00631FD7"/>
    <w:rsid w:val="00632B5A"/>
    <w:rsid w:val="00632C15"/>
    <w:rsid w:val="00632C76"/>
    <w:rsid w:val="00632E52"/>
    <w:rsid w:val="00632F3D"/>
    <w:rsid w:val="00633090"/>
    <w:rsid w:val="00633212"/>
    <w:rsid w:val="00634F3E"/>
    <w:rsid w:val="006357BE"/>
    <w:rsid w:val="00636789"/>
    <w:rsid w:val="0063701A"/>
    <w:rsid w:val="00637422"/>
    <w:rsid w:val="006374B9"/>
    <w:rsid w:val="00637A60"/>
    <w:rsid w:val="00637C57"/>
    <w:rsid w:val="00640BE4"/>
    <w:rsid w:val="0064108A"/>
    <w:rsid w:val="006413C4"/>
    <w:rsid w:val="0064159E"/>
    <w:rsid w:val="00641F63"/>
    <w:rsid w:val="00642F0E"/>
    <w:rsid w:val="00642F44"/>
    <w:rsid w:val="00643264"/>
    <w:rsid w:val="00643879"/>
    <w:rsid w:val="00643E8D"/>
    <w:rsid w:val="00643F47"/>
    <w:rsid w:val="006447D1"/>
    <w:rsid w:val="00644A97"/>
    <w:rsid w:val="00644D60"/>
    <w:rsid w:val="0064510F"/>
    <w:rsid w:val="0064533B"/>
    <w:rsid w:val="00645927"/>
    <w:rsid w:val="00645A26"/>
    <w:rsid w:val="00645F41"/>
    <w:rsid w:val="006463EB"/>
    <w:rsid w:val="0064691A"/>
    <w:rsid w:val="00646F1A"/>
    <w:rsid w:val="006470D1"/>
    <w:rsid w:val="00647533"/>
    <w:rsid w:val="00650A23"/>
    <w:rsid w:val="00651295"/>
    <w:rsid w:val="006519BF"/>
    <w:rsid w:val="006534CF"/>
    <w:rsid w:val="006544A4"/>
    <w:rsid w:val="006545CF"/>
    <w:rsid w:val="00654791"/>
    <w:rsid w:val="00654A8E"/>
    <w:rsid w:val="00654B86"/>
    <w:rsid w:val="00654FFE"/>
    <w:rsid w:val="0065523D"/>
    <w:rsid w:val="00655347"/>
    <w:rsid w:val="0065551B"/>
    <w:rsid w:val="00655DC4"/>
    <w:rsid w:val="006560FB"/>
    <w:rsid w:val="00656319"/>
    <w:rsid w:val="0065646D"/>
    <w:rsid w:val="006566B1"/>
    <w:rsid w:val="0065685E"/>
    <w:rsid w:val="00656DF2"/>
    <w:rsid w:val="00657B6B"/>
    <w:rsid w:val="00657ED8"/>
    <w:rsid w:val="0066004B"/>
    <w:rsid w:val="00660138"/>
    <w:rsid w:val="0066017E"/>
    <w:rsid w:val="00660243"/>
    <w:rsid w:val="00660785"/>
    <w:rsid w:val="00660BF3"/>
    <w:rsid w:val="00660F52"/>
    <w:rsid w:val="006611A1"/>
    <w:rsid w:val="006616EC"/>
    <w:rsid w:val="006618A1"/>
    <w:rsid w:val="00661FDC"/>
    <w:rsid w:val="00662A40"/>
    <w:rsid w:val="00662BB8"/>
    <w:rsid w:val="00663F75"/>
    <w:rsid w:val="00665275"/>
    <w:rsid w:val="006655E8"/>
    <w:rsid w:val="0066562B"/>
    <w:rsid w:val="00665712"/>
    <w:rsid w:val="0066624D"/>
    <w:rsid w:val="00667F79"/>
    <w:rsid w:val="00670236"/>
    <w:rsid w:val="00670509"/>
    <w:rsid w:val="006708A4"/>
    <w:rsid w:val="00670966"/>
    <w:rsid w:val="006709BE"/>
    <w:rsid w:val="0067141B"/>
    <w:rsid w:val="006716F6"/>
    <w:rsid w:val="00672D5F"/>
    <w:rsid w:val="00673A7E"/>
    <w:rsid w:val="00673E33"/>
    <w:rsid w:val="00673F5B"/>
    <w:rsid w:val="00674E57"/>
    <w:rsid w:val="00674F79"/>
    <w:rsid w:val="00675496"/>
    <w:rsid w:val="00676299"/>
    <w:rsid w:val="00676601"/>
    <w:rsid w:val="00676B3D"/>
    <w:rsid w:val="00676D32"/>
    <w:rsid w:val="00676DCE"/>
    <w:rsid w:val="00677626"/>
    <w:rsid w:val="00677639"/>
    <w:rsid w:val="00677682"/>
    <w:rsid w:val="006776D2"/>
    <w:rsid w:val="0067777D"/>
    <w:rsid w:val="00677D6D"/>
    <w:rsid w:val="006802FE"/>
    <w:rsid w:val="00680B28"/>
    <w:rsid w:val="00681AD0"/>
    <w:rsid w:val="00681F52"/>
    <w:rsid w:val="006821CF"/>
    <w:rsid w:val="00683293"/>
    <w:rsid w:val="00683AB3"/>
    <w:rsid w:val="00683AD3"/>
    <w:rsid w:val="00683B3E"/>
    <w:rsid w:val="0068404A"/>
    <w:rsid w:val="0068423A"/>
    <w:rsid w:val="0068484E"/>
    <w:rsid w:val="00684AAC"/>
    <w:rsid w:val="00684F87"/>
    <w:rsid w:val="006858F5"/>
    <w:rsid w:val="00685AFC"/>
    <w:rsid w:val="00685E2C"/>
    <w:rsid w:val="00686070"/>
    <w:rsid w:val="00686534"/>
    <w:rsid w:val="00686BD5"/>
    <w:rsid w:val="00686C8A"/>
    <w:rsid w:val="00687928"/>
    <w:rsid w:val="006906AF"/>
    <w:rsid w:val="00690AC1"/>
    <w:rsid w:val="00690BFF"/>
    <w:rsid w:val="006912BE"/>
    <w:rsid w:val="00691428"/>
    <w:rsid w:val="00691C75"/>
    <w:rsid w:val="00691CCF"/>
    <w:rsid w:val="0069212B"/>
    <w:rsid w:val="006924CC"/>
    <w:rsid w:val="00692BC9"/>
    <w:rsid w:val="00694B92"/>
    <w:rsid w:val="00694D8E"/>
    <w:rsid w:val="006954DD"/>
    <w:rsid w:val="006956A3"/>
    <w:rsid w:val="00696044"/>
    <w:rsid w:val="006961E7"/>
    <w:rsid w:val="0069620F"/>
    <w:rsid w:val="006964CF"/>
    <w:rsid w:val="0069688A"/>
    <w:rsid w:val="00696E6F"/>
    <w:rsid w:val="00697322"/>
    <w:rsid w:val="006A088D"/>
    <w:rsid w:val="006A0EA9"/>
    <w:rsid w:val="006A14D4"/>
    <w:rsid w:val="006A16B2"/>
    <w:rsid w:val="006A16F7"/>
    <w:rsid w:val="006A1ADB"/>
    <w:rsid w:val="006A1C8E"/>
    <w:rsid w:val="006A2B3C"/>
    <w:rsid w:val="006A5482"/>
    <w:rsid w:val="006A5516"/>
    <w:rsid w:val="006A5550"/>
    <w:rsid w:val="006A5DAB"/>
    <w:rsid w:val="006A6614"/>
    <w:rsid w:val="006A66D1"/>
    <w:rsid w:val="006A68AF"/>
    <w:rsid w:val="006A6D3A"/>
    <w:rsid w:val="006A6F50"/>
    <w:rsid w:val="006A7B16"/>
    <w:rsid w:val="006A7B9D"/>
    <w:rsid w:val="006B0700"/>
    <w:rsid w:val="006B11B6"/>
    <w:rsid w:val="006B11C3"/>
    <w:rsid w:val="006B1354"/>
    <w:rsid w:val="006B161F"/>
    <w:rsid w:val="006B1F6D"/>
    <w:rsid w:val="006B35F7"/>
    <w:rsid w:val="006B3B33"/>
    <w:rsid w:val="006B3D1A"/>
    <w:rsid w:val="006B4576"/>
    <w:rsid w:val="006B494B"/>
    <w:rsid w:val="006B5207"/>
    <w:rsid w:val="006B5634"/>
    <w:rsid w:val="006B5761"/>
    <w:rsid w:val="006B77A1"/>
    <w:rsid w:val="006B7856"/>
    <w:rsid w:val="006B7F56"/>
    <w:rsid w:val="006C0041"/>
    <w:rsid w:val="006C0373"/>
    <w:rsid w:val="006C11F9"/>
    <w:rsid w:val="006C168D"/>
    <w:rsid w:val="006C196A"/>
    <w:rsid w:val="006C237B"/>
    <w:rsid w:val="006C2956"/>
    <w:rsid w:val="006C315A"/>
    <w:rsid w:val="006C379D"/>
    <w:rsid w:val="006C3985"/>
    <w:rsid w:val="006C3C0F"/>
    <w:rsid w:val="006C4B85"/>
    <w:rsid w:val="006C543A"/>
    <w:rsid w:val="006C5807"/>
    <w:rsid w:val="006C5BB1"/>
    <w:rsid w:val="006C64EB"/>
    <w:rsid w:val="006C6723"/>
    <w:rsid w:val="006C6850"/>
    <w:rsid w:val="006C730C"/>
    <w:rsid w:val="006D0D11"/>
    <w:rsid w:val="006D11B0"/>
    <w:rsid w:val="006D1494"/>
    <w:rsid w:val="006D15FD"/>
    <w:rsid w:val="006D1A68"/>
    <w:rsid w:val="006D2271"/>
    <w:rsid w:val="006D2D53"/>
    <w:rsid w:val="006D3155"/>
    <w:rsid w:val="006D4206"/>
    <w:rsid w:val="006D7D67"/>
    <w:rsid w:val="006D7F8D"/>
    <w:rsid w:val="006D7F94"/>
    <w:rsid w:val="006E006B"/>
    <w:rsid w:val="006E03ED"/>
    <w:rsid w:val="006E0ADC"/>
    <w:rsid w:val="006E1399"/>
    <w:rsid w:val="006E2558"/>
    <w:rsid w:val="006E3158"/>
    <w:rsid w:val="006E31C7"/>
    <w:rsid w:val="006E35C4"/>
    <w:rsid w:val="006E379C"/>
    <w:rsid w:val="006E3D9C"/>
    <w:rsid w:val="006E3EAB"/>
    <w:rsid w:val="006E41A4"/>
    <w:rsid w:val="006E5531"/>
    <w:rsid w:val="006E5733"/>
    <w:rsid w:val="006E60F0"/>
    <w:rsid w:val="006F1C90"/>
    <w:rsid w:val="006F28DB"/>
    <w:rsid w:val="006F2E61"/>
    <w:rsid w:val="006F2F4C"/>
    <w:rsid w:val="006F3061"/>
    <w:rsid w:val="006F3168"/>
    <w:rsid w:val="006F39C1"/>
    <w:rsid w:val="006F3C5F"/>
    <w:rsid w:val="006F4BED"/>
    <w:rsid w:val="006F4D80"/>
    <w:rsid w:val="006F5565"/>
    <w:rsid w:val="006F61D3"/>
    <w:rsid w:val="006F7343"/>
    <w:rsid w:val="006F7C23"/>
    <w:rsid w:val="007001B2"/>
    <w:rsid w:val="007009CB"/>
    <w:rsid w:val="00700CB5"/>
    <w:rsid w:val="00700EF0"/>
    <w:rsid w:val="007010BE"/>
    <w:rsid w:val="00701808"/>
    <w:rsid w:val="0070207F"/>
    <w:rsid w:val="00704504"/>
    <w:rsid w:val="00705144"/>
    <w:rsid w:val="00705673"/>
    <w:rsid w:val="007067AA"/>
    <w:rsid w:val="00706BF0"/>
    <w:rsid w:val="007076F3"/>
    <w:rsid w:val="0070799A"/>
    <w:rsid w:val="00710005"/>
    <w:rsid w:val="00711573"/>
    <w:rsid w:val="007121D5"/>
    <w:rsid w:val="007123FC"/>
    <w:rsid w:val="00713F75"/>
    <w:rsid w:val="00714076"/>
    <w:rsid w:val="00714177"/>
    <w:rsid w:val="00714CFE"/>
    <w:rsid w:val="00714EC1"/>
    <w:rsid w:val="00715644"/>
    <w:rsid w:val="00716159"/>
    <w:rsid w:val="0071672E"/>
    <w:rsid w:val="00716A7B"/>
    <w:rsid w:val="0071734B"/>
    <w:rsid w:val="007176A4"/>
    <w:rsid w:val="007179F8"/>
    <w:rsid w:val="0072013A"/>
    <w:rsid w:val="0072053B"/>
    <w:rsid w:val="00720A29"/>
    <w:rsid w:val="00720CFF"/>
    <w:rsid w:val="00721836"/>
    <w:rsid w:val="00721E37"/>
    <w:rsid w:val="00722110"/>
    <w:rsid w:val="007222BB"/>
    <w:rsid w:val="007225D6"/>
    <w:rsid w:val="00722844"/>
    <w:rsid w:val="00722CFC"/>
    <w:rsid w:val="0072332E"/>
    <w:rsid w:val="00723955"/>
    <w:rsid w:val="00724292"/>
    <w:rsid w:val="00724627"/>
    <w:rsid w:val="00724A4D"/>
    <w:rsid w:val="00724B1F"/>
    <w:rsid w:val="00724D01"/>
    <w:rsid w:val="00724D3A"/>
    <w:rsid w:val="0072514E"/>
    <w:rsid w:val="00725B93"/>
    <w:rsid w:val="00725E30"/>
    <w:rsid w:val="00727206"/>
    <w:rsid w:val="00730810"/>
    <w:rsid w:val="007311DB"/>
    <w:rsid w:val="00731467"/>
    <w:rsid w:val="007317F3"/>
    <w:rsid w:val="007324BB"/>
    <w:rsid w:val="007328BD"/>
    <w:rsid w:val="00733724"/>
    <w:rsid w:val="007337B8"/>
    <w:rsid w:val="007342D6"/>
    <w:rsid w:val="007342F6"/>
    <w:rsid w:val="00734B07"/>
    <w:rsid w:val="00734C42"/>
    <w:rsid w:val="00735535"/>
    <w:rsid w:val="00735733"/>
    <w:rsid w:val="0073676A"/>
    <w:rsid w:val="0073725A"/>
    <w:rsid w:val="0073734F"/>
    <w:rsid w:val="00737B53"/>
    <w:rsid w:val="00737B89"/>
    <w:rsid w:val="00737DD5"/>
    <w:rsid w:val="00737F41"/>
    <w:rsid w:val="0074057D"/>
    <w:rsid w:val="00741679"/>
    <w:rsid w:val="007417FA"/>
    <w:rsid w:val="00741C6C"/>
    <w:rsid w:val="00742983"/>
    <w:rsid w:val="00742B4A"/>
    <w:rsid w:val="00742C53"/>
    <w:rsid w:val="007433E3"/>
    <w:rsid w:val="007442A6"/>
    <w:rsid w:val="007453E0"/>
    <w:rsid w:val="0074563D"/>
    <w:rsid w:val="00745FBE"/>
    <w:rsid w:val="00746194"/>
    <w:rsid w:val="007463AB"/>
    <w:rsid w:val="007467A5"/>
    <w:rsid w:val="0074776E"/>
    <w:rsid w:val="007509F3"/>
    <w:rsid w:val="00751390"/>
    <w:rsid w:val="00751903"/>
    <w:rsid w:val="00751E2C"/>
    <w:rsid w:val="00751EB3"/>
    <w:rsid w:val="00751F1A"/>
    <w:rsid w:val="007527F7"/>
    <w:rsid w:val="0075350B"/>
    <w:rsid w:val="00753610"/>
    <w:rsid w:val="00753828"/>
    <w:rsid w:val="00753B7D"/>
    <w:rsid w:val="00753EDB"/>
    <w:rsid w:val="007541C1"/>
    <w:rsid w:val="00754508"/>
    <w:rsid w:val="00754ED7"/>
    <w:rsid w:val="0075542D"/>
    <w:rsid w:val="007554CE"/>
    <w:rsid w:val="00755626"/>
    <w:rsid w:val="007558F0"/>
    <w:rsid w:val="00756256"/>
    <w:rsid w:val="00756788"/>
    <w:rsid w:val="00756D7A"/>
    <w:rsid w:val="007571F5"/>
    <w:rsid w:val="007579B7"/>
    <w:rsid w:val="00757C06"/>
    <w:rsid w:val="00757E11"/>
    <w:rsid w:val="00760393"/>
    <w:rsid w:val="00760500"/>
    <w:rsid w:val="0076073E"/>
    <w:rsid w:val="00761F28"/>
    <w:rsid w:val="00762382"/>
    <w:rsid w:val="007624FB"/>
    <w:rsid w:val="00762B20"/>
    <w:rsid w:val="00763477"/>
    <w:rsid w:val="00764524"/>
    <w:rsid w:val="00764809"/>
    <w:rsid w:val="007651D3"/>
    <w:rsid w:val="00765D41"/>
    <w:rsid w:val="00766326"/>
    <w:rsid w:val="0076687C"/>
    <w:rsid w:val="00766E55"/>
    <w:rsid w:val="007676C2"/>
    <w:rsid w:val="0076787D"/>
    <w:rsid w:val="007678CA"/>
    <w:rsid w:val="00767B7E"/>
    <w:rsid w:val="00770679"/>
    <w:rsid w:val="00770F85"/>
    <w:rsid w:val="007710DB"/>
    <w:rsid w:val="00771CEA"/>
    <w:rsid w:val="00773F7B"/>
    <w:rsid w:val="007743A7"/>
    <w:rsid w:val="00774628"/>
    <w:rsid w:val="0077480D"/>
    <w:rsid w:val="00774EBF"/>
    <w:rsid w:val="00774F4E"/>
    <w:rsid w:val="007757CC"/>
    <w:rsid w:val="00776194"/>
    <w:rsid w:val="007769DD"/>
    <w:rsid w:val="00776E11"/>
    <w:rsid w:val="00777115"/>
    <w:rsid w:val="00777265"/>
    <w:rsid w:val="007776C9"/>
    <w:rsid w:val="00777D0A"/>
    <w:rsid w:val="007802D3"/>
    <w:rsid w:val="00781975"/>
    <w:rsid w:val="00781B7A"/>
    <w:rsid w:val="0078228C"/>
    <w:rsid w:val="00782618"/>
    <w:rsid w:val="007834EC"/>
    <w:rsid w:val="007838D7"/>
    <w:rsid w:val="007846B8"/>
    <w:rsid w:val="00784C47"/>
    <w:rsid w:val="00784C6F"/>
    <w:rsid w:val="00784D02"/>
    <w:rsid w:val="00785798"/>
    <w:rsid w:val="00786111"/>
    <w:rsid w:val="0078625A"/>
    <w:rsid w:val="0078648D"/>
    <w:rsid w:val="007867EF"/>
    <w:rsid w:val="00786904"/>
    <w:rsid w:val="00786E51"/>
    <w:rsid w:val="007902ED"/>
    <w:rsid w:val="00791C59"/>
    <w:rsid w:val="00791E58"/>
    <w:rsid w:val="00792591"/>
    <w:rsid w:val="0079359C"/>
    <w:rsid w:val="0079473B"/>
    <w:rsid w:val="00794850"/>
    <w:rsid w:val="007949F3"/>
    <w:rsid w:val="007954B9"/>
    <w:rsid w:val="0079593B"/>
    <w:rsid w:val="007960CE"/>
    <w:rsid w:val="00796479"/>
    <w:rsid w:val="00796582"/>
    <w:rsid w:val="0079669D"/>
    <w:rsid w:val="007966D3"/>
    <w:rsid w:val="00796B59"/>
    <w:rsid w:val="0079740F"/>
    <w:rsid w:val="00797753"/>
    <w:rsid w:val="00797764"/>
    <w:rsid w:val="007A09AA"/>
    <w:rsid w:val="007A0BEB"/>
    <w:rsid w:val="007A1402"/>
    <w:rsid w:val="007A1F2D"/>
    <w:rsid w:val="007A23B8"/>
    <w:rsid w:val="007A2CC7"/>
    <w:rsid w:val="007A3526"/>
    <w:rsid w:val="007A38E8"/>
    <w:rsid w:val="007A3AC3"/>
    <w:rsid w:val="007A3DC0"/>
    <w:rsid w:val="007A3E18"/>
    <w:rsid w:val="007A3E90"/>
    <w:rsid w:val="007A477E"/>
    <w:rsid w:val="007A520F"/>
    <w:rsid w:val="007A58B3"/>
    <w:rsid w:val="007A5B2B"/>
    <w:rsid w:val="007A687A"/>
    <w:rsid w:val="007A6F54"/>
    <w:rsid w:val="007A76A1"/>
    <w:rsid w:val="007A77EA"/>
    <w:rsid w:val="007B05F7"/>
    <w:rsid w:val="007B09E3"/>
    <w:rsid w:val="007B0AA0"/>
    <w:rsid w:val="007B1554"/>
    <w:rsid w:val="007B2401"/>
    <w:rsid w:val="007B2404"/>
    <w:rsid w:val="007B2AD2"/>
    <w:rsid w:val="007B3425"/>
    <w:rsid w:val="007B40F5"/>
    <w:rsid w:val="007B598F"/>
    <w:rsid w:val="007B6056"/>
    <w:rsid w:val="007B6593"/>
    <w:rsid w:val="007B6691"/>
    <w:rsid w:val="007B691B"/>
    <w:rsid w:val="007B6973"/>
    <w:rsid w:val="007B6D53"/>
    <w:rsid w:val="007B746D"/>
    <w:rsid w:val="007B77E4"/>
    <w:rsid w:val="007B787E"/>
    <w:rsid w:val="007B79EB"/>
    <w:rsid w:val="007C034A"/>
    <w:rsid w:val="007C04DC"/>
    <w:rsid w:val="007C0A7E"/>
    <w:rsid w:val="007C1688"/>
    <w:rsid w:val="007C17A9"/>
    <w:rsid w:val="007C185E"/>
    <w:rsid w:val="007C28F0"/>
    <w:rsid w:val="007C2B69"/>
    <w:rsid w:val="007C347B"/>
    <w:rsid w:val="007C3597"/>
    <w:rsid w:val="007C35DF"/>
    <w:rsid w:val="007C380B"/>
    <w:rsid w:val="007C3B89"/>
    <w:rsid w:val="007C3D4C"/>
    <w:rsid w:val="007C4612"/>
    <w:rsid w:val="007C4906"/>
    <w:rsid w:val="007C49E9"/>
    <w:rsid w:val="007C5538"/>
    <w:rsid w:val="007C677E"/>
    <w:rsid w:val="007D0142"/>
    <w:rsid w:val="007D0774"/>
    <w:rsid w:val="007D0BFB"/>
    <w:rsid w:val="007D147B"/>
    <w:rsid w:val="007D36DA"/>
    <w:rsid w:val="007D40C4"/>
    <w:rsid w:val="007D4AFD"/>
    <w:rsid w:val="007D4BDC"/>
    <w:rsid w:val="007D4F74"/>
    <w:rsid w:val="007D5617"/>
    <w:rsid w:val="007D5812"/>
    <w:rsid w:val="007D5BDD"/>
    <w:rsid w:val="007D5CEC"/>
    <w:rsid w:val="007D6686"/>
    <w:rsid w:val="007D6B82"/>
    <w:rsid w:val="007D7934"/>
    <w:rsid w:val="007D7F4C"/>
    <w:rsid w:val="007E0B2F"/>
    <w:rsid w:val="007E106A"/>
    <w:rsid w:val="007E213C"/>
    <w:rsid w:val="007E297A"/>
    <w:rsid w:val="007E3D95"/>
    <w:rsid w:val="007E430A"/>
    <w:rsid w:val="007E5790"/>
    <w:rsid w:val="007F030F"/>
    <w:rsid w:val="007F0DE1"/>
    <w:rsid w:val="007F16AE"/>
    <w:rsid w:val="007F1A16"/>
    <w:rsid w:val="007F1BBE"/>
    <w:rsid w:val="007F22F0"/>
    <w:rsid w:val="007F2EE7"/>
    <w:rsid w:val="007F3356"/>
    <w:rsid w:val="007F3959"/>
    <w:rsid w:val="007F3D77"/>
    <w:rsid w:val="007F3DC0"/>
    <w:rsid w:val="007F4FED"/>
    <w:rsid w:val="007F64C6"/>
    <w:rsid w:val="007F6D52"/>
    <w:rsid w:val="0080016E"/>
    <w:rsid w:val="008001EC"/>
    <w:rsid w:val="008005CA"/>
    <w:rsid w:val="00800957"/>
    <w:rsid w:val="008014F4"/>
    <w:rsid w:val="00801847"/>
    <w:rsid w:val="00802881"/>
    <w:rsid w:val="008032AD"/>
    <w:rsid w:val="00804514"/>
    <w:rsid w:val="0080458A"/>
    <w:rsid w:val="00805217"/>
    <w:rsid w:val="00805B64"/>
    <w:rsid w:val="00805C31"/>
    <w:rsid w:val="00805D43"/>
    <w:rsid w:val="00805D77"/>
    <w:rsid w:val="0080745D"/>
    <w:rsid w:val="00807D3D"/>
    <w:rsid w:val="00807E54"/>
    <w:rsid w:val="0081006C"/>
    <w:rsid w:val="008103B5"/>
    <w:rsid w:val="00810B99"/>
    <w:rsid w:val="00810BD9"/>
    <w:rsid w:val="00810CD3"/>
    <w:rsid w:val="008111EA"/>
    <w:rsid w:val="008115D9"/>
    <w:rsid w:val="008123FF"/>
    <w:rsid w:val="0081327A"/>
    <w:rsid w:val="00813593"/>
    <w:rsid w:val="00813867"/>
    <w:rsid w:val="00813F36"/>
    <w:rsid w:val="00814357"/>
    <w:rsid w:val="008143CD"/>
    <w:rsid w:val="0081470D"/>
    <w:rsid w:val="00814B3B"/>
    <w:rsid w:val="00816C1D"/>
    <w:rsid w:val="00816E93"/>
    <w:rsid w:val="00817B01"/>
    <w:rsid w:val="00817F89"/>
    <w:rsid w:val="0082079E"/>
    <w:rsid w:val="00821925"/>
    <w:rsid w:val="00822724"/>
    <w:rsid w:val="008239C4"/>
    <w:rsid w:val="008242AF"/>
    <w:rsid w:val="0082470D"/>
    <w:rsid w:val="0082472A"/>
    <w:rsid w:val="0082475F"/>
    <w:rsid w:val="00824781"/>
    <w:rsid w:val="0082483A"/>
    <w:rsid w:val="00824E1B"/>
    <w:rsid w:val="00825975"/>
    <w:rsid w:val="008259AA"/>
    <w:rsid w:val="00825F53"/>
    <w:rsid w:val="008261C1"/>
    <w:rsid w:val="008263E3"/>
    <w:rsid w:val="00826BCB"/>
    <w:rsid w:val="008309CC"/>
    <w:rsid w:val="008313C1"/>
    <w:rsid w:val="0083163F"/>
    <w:rsid w:val="00831ABB"/>
    <w:rsid w:val="00831CFB"/>
    <w:rsid w:val="0083223B"/>
    <w:rsid w:val="00833116"/>
    <w:rsid w:val="00833794"/>
    <w:rsid w:val="00833972"/>
    <w:rsid w:val="00833BAF"/>
    <w:rsid w:val="0083478F"/>
    <w:rsid w:val="00834B63"/>
    <w:rsid w:val="0083593E"/>
    <w:rsid w:val="008363BD"/>
    <w:rsid w:val="00836A46"/>
    <w:rsid w:val="00836B80"/>
    <w:rsid w:val="00837C01"/>
    <w:rsid w:val="00840B6A"/>
    <w:rsid w:val="00840D1B"/>
    <w:rsid w:val="008419AA"/>
    <w:rsid w:val="00841A7D"/>
    <w:rsid w:val="00841BF8"/>
    <w:rsid w:val="00841DC9"/>
    <w:rsid w:val="008426D4"/>
    <w:rsid w:val="00842B9A"/>
    <w:rsid w:val="00842C5F"/>
    <w:rsid w:val="0084360F"/>
    <w:rsid w:val="00843722"/>
    <w:rsid w:val="00843852"/>
    <w:rsid w:val="00844D46"/>
    <w:rsid w:val="00845AE1"/>
    <w:rsid w:val="00845D5D"/>
    <w:rsid w:val="008460B3"/>
    <w:rsid w:val="00846100"/>
    <w:rsid w:val="008461AC"/>
    <w:rsid w:val="00847239"/>
    <w:rsid w:val="00847756"/>
    <w:rsid w:val="00847955"/>
    <w:rsid w:val="00847F8A"/>
    <w:rsid w:val="008505B8"/>
    <w:rsid w:val="00850CBE"/>
    <w:rsid w:val="00850F28"/>
    <w:rsid w:val="008512A4"/>
    <w:rsid w:val="00851F66"/>
    <w:rsid w:val="008522A4"/>
    <w:rsid w:val="00852387"/>
    <w:rsid w:val="00852F17"/>
    <w:rsid w:val="00853819"/>
    <w:rsid w:val="00854333"/>
    <w:rsid w:val="008544D4"/>
    <w:rsid w:val="00854B15"/>
    <w:rsid w:val="00854F7F"/>
    <w:rsid w:val="00855188"/>
    <w:rsid w:val="008568D0"/>
    <w:rsid w:val="00856A00"/>
    <w:rsid w:val="00856BBD"/>
    <w:rsid w:val="00856EFA"/>
    <w:rsid w:val="00857650"/>
    <w:rsid w:val="00857837"/>
    <w:rsid w:val="00860298"/>
    <w:rsid w:val="00860651"/>
    <w:rsid w:val="00860B74"/>
    <w:rsid w:val="00860C10"/>
    <w:rsid w:val="00861E79"/>
    <w:rsid w:val="00861EF5"/>
    <w:rsid w:val="00862781"/>
    <w:rsid w:val="008629CA"/>
    <w:rsid w:val="00862B7C"/>
    <w:rsid w:val="00862D1E"/>
    <w:rsid w:val="00864D74"/>
    <w:rsid w:val="0086583E"/>
    <w:rsid w:val="00865BDA"/>
    <w:rsid w:val="0086668E"/>
    <w:rsid w:val="008671EF"/>
    <w:rsid w:val="00870541"/>
    <w:rsid w:val="00870629"/>
    <w:rsid w:val="00870DA9"/>
    <w:rsid w:val="008712FE"/>
    <w:rsid w:val="00872881"/>
    <w:rsid w:val="00872ECE"/>
    <w:rsid w:val="008730FA"/>
    <w:rsid w:val="008738D0"/>
    <w:rsid w:val="00873D88"/>
    <w:rsid w:val="00873EFC"/>
    <w:rsid w:val="008743E1"/>
    <w:rsid w:val="00875727"/>
    <w:rsid w:val="00875A11"/>
    <w:rsid w:val="00875B0A"/>
    <w:rsid w:val="008764C3"/>
    <w:rsid w:val="00876E29"/>
    <w:rsid w:val="00876FB5"/>
    <w:rsid w:val="00877DB1"/>
    <w:rsid w:val="008800BF"/>
    <w:rsid w:val="00880A9C"/>
    <w:rsid w:val="00881A5A"/>
    <w:rsid w:val="00881BA8"/>
    <w:rsid w:val="00881FBF"/>
    <w:rsid w:val="0088221D"/>
    <w:rsid w:val="00882481"/>
    <w:rsid w:val="0088386C"/>
    <w:rsid w:val="008842A9"/>
    <w:rsid w:val="00884F7F"/>
    <w:rsid w:val="00885B41"/>
    <w:rsid w:val="008861A6"/>
    <w:rsid w:val="008872D8"/>
    <w:rsid w:val="00887FA9"/>
    <w:rsid w:val="00890AE5"/>
    <w:rsid w:val="00891898"/>
    <w:rsid w:val="00891CAB"/>
    <w:rsid w:val="00892780"/>
    <w:rsid w:val="008927FD"/>
    <w:rsid w:val="00893082"/>
    <w:rsid w:val="00893546"/>
    <w:rsid w:val="00894135"/>
    <w:rsid w:val="00894593"/>
    <w:rsid w:val="008962BC"/>
    <w:rsid w:val="0089692F"/>
    <w:rsid w:val="00896A93"/>
    <w:rsid w:val="00896C6F"/>
    <w:rsid w:val="00897110"/>
    <w:rsid w:val="008A0461"/>
    <w:rsid w:val="008A0D9A"/>
    <w:rsid w:val="008A138D"/>
    <w:rsid w:val="008A170E"/>
    <w:rsid w:val="008A2049"/>
    <w:rsid w:val="008A335C"/>
    <w:rsid w:val="008A3583"/>
    <w:rsid w:val="008A3667"/>
    <w:rsid w:val="008A39DF"/>
    <w:rsid w:val="008A3FCA"/>
    <w:rsid w:val="008A47E7"/>
    <w:rsid w:val="008A508B"/>
    <w:rsid w:val="008A50CC"/>
    <w:rsid w:val="008A51AA"/>
    <w:rsid w:val="008A5E82"/>
    <w:rsid w:val="008A6024"/>
    <w:rsid w:val="008A6916"/>
    <w:rsid w:val="008A6B60"/>
    <w:rsid w:val="008A6E6F"/>
    <w:rsid w:val="008B1BB9"/>
    <w:rsid w:val="008B1DC3"/>
    <w:rsid w:val="008B236B"/>
    <w:rsid w:val="008B2828"/>
    <w:rsid w:val="008B3F68"/>
    <w:rsid w:val="008B4902"/>
    <w:rsid w:val="008B4A95"/>
    <w:rsid w:val="008B5028"/>
    <w:rsid w:val="008B51C7"/>
    <w:rsid w:val="008B534A"/>
    <w:rsid w:val="008B641C"/>
    <w:rsid w:val="008B6706"/>
    <w:rsid w:val="008B6B06"/>
    <w:rsid w:val="008B7135"/>
    <w:rsid w:val="008B74C2"/>
    <w:rsid w:val="008C0991"/>
    <w:rsid w:val="008C0C07"/>
    <w:rsid w:val="008C0FC0"/>
    <w:rsid w:val="008C2020"/>
    <w:rsid w:val="008C32C2"/>
    <w:rsid w:val="008C49B0"/>
    <w:rsid w:val="008C638C"/>
    <w:rsid w:val="008C64A4"/>
    <w:rsid w:val="008C7085"/>
    <w:rsid w:val="008C7306"/>
    <w:rsid w:val="008C764B"/>
    <w:rsid w:val="008C78B4"/>
    <w:rsid w:val="008C79C3"/>
    <w:rsid w:val="008D0C9B"/>
    <w:rsid w:val="008D0D36"/>
    <w:rsid w:val="008D0F9C"/>
    <w:rsid w:val="008D1A51"/>
    <w:rsid w:val="008D1B05"/>
    <w:rsid w:val="008D200A"/>
    <w:rsid w:val="008D2907"/>
    <w:rsid w:val="008D35A2"/>
    <w:rsid w:val="008D38C0"/>
    <w:rsid w:val="008D3D5D"/>
    <w:rsid w:val="008D4021"/>
    <w:rsid w:val="008D472A"/>
    <w:rsid w:val="008D507C"/>
    <w:rsid w:val="008D544D"/>
    <w:rsid w:val="008D6449"/>
    <w:rsid w:val="008D6714"/>
    <w:rsid w:val="008D6F0F"/>
    <w:rsid w:val="008D787B"/>
    <w:rsid w:val="008E0280"/>
    <w:rsid w:val="008E0528"/>
    <w:rsid w:val="008E08C1"/>
    <w:rsid w:val="008E1249"/>
    <w:rsid w:val="008E1410"/>
    <w:rsid w:val="008E18FF"/>
    <w:rsid w:val="008E206C"/>
    <w:rsid w:val="008E30F2"/>
    <w:rsid w:val="008E32D3"/>
    <w:rsid w:val="008E3E20"/>
    <w:rsid w:val="008E3F15"/>
    <w:rsid w:val="008E4257"/>
    <w:rsid w:val="008E4BA9"/>
    <w:rsid w:val="008E4CA8"/>
    <w:rsid w:val="008E4DF6"/>
    <w:rsid w:val="008E5285"/>
    <w:rsid w:val="008E5750"/>
    <w:rsid w:val="008E5C97"/>
    <w:rsid w:val="008E6A3A"/>
    <w:rsid w:val="008E7407"/>
    <w:rsid w:val="008E7928"/>
    <w:rsid w:val="008F001A"/>
    <w:rsid w:val="008F0AD7"/>
    <w:rsid w:val="008F118B"/>
    <w:rsid w:val="008F168A"/>
    <w:rsid w:val="008F3547"/>
    <w:rsid w:val="008F38DF"/>
    <w:rsid w:val="008F3999"/>
    <w:rsid w:val="008F4408"/>
    <w:rsid w:val="008F448B"/>
    <w:rsid w:val="008F46AD"/>
    <w:rsid w:val="008F4F7A"/>
    <w:rsid w:val="008F5887"/>
    <w:rsid w:val="008F5E1F"/>
    <w:rsid w:val="008F620C"/>
    <w:rsid w:val="008F6DFF"/>
    <w:rsid w:val="008F7F48"/>
    <w:rsid w:val="00900026"/>
    <w:rsid w:val="00900B7E"/>
    <w:rsid w:val="00900BD7"/>
    <w:rsid w:val="00900C64"/>
    <w:rsid w:val="00903546"/>
    <w:rsid w:val="0090380D"/>
    <w:rsid w:val="00903C61"/>
    <w:rsid w:val="00903C9D"/>
    <w:rsid w:val="0090427E"/>
    <w:rsid w:val="009050EC"/>
    <w:rsid w:val="00905AB0"/>
    <w:rsid w:val="00905B13"/>
    <w:rsid w:val="00905D1E"/>
    <w:rsid w:val="009062D0"/>
    <w:rsid w:val="0090634B"/>
    <w:rsid w:val="009068A1"/>
    <w:rsid w:val="00906A91"/>
    <w:rsid w:val="00906F71"/>
    <w:rsid w:val="009075B3"/>
    <w:rsid w:val="0091072A"/>
    <w:rsid w:val="00910869"/>
    <w:rsid w:val="00911B0E"/>
    <w:rsid w:val="0091305D"/>
    <w:rsid w:val="00913774"/>
    <w:rsid w:val="00913CD3"/>
    <w:rsid w:val="00913D83"/>
    <w:rsid w:val="00914B2D"/>
    <w:rsid w:val="00914CC8"/>
    <w:rsid w:val="00914D0D"/>
    <w:rsid w:val="00915742"/>
    <w:rsid w:val="00915B94"/>
    <w:rsid w:val="009166B6"/>
    <w:rsid w:val="00917602"/>
    <w:rsid w:val="00917672"/>
    <w:rsid w:val="009177A5"/>
    <w:rsid w:val="00917BE3"/>
    <w:rsid w:val="009201CD"/>
    <w:rsid w:val="00920291"/>
    <w:rsid w:val="009207D0"/>
    <w:rsid w:val="009207FE"/>
    <w:rsid w:val="00921708"/>
    <w:rsid w:val="0092325C"/>
    <w:rsid w:val="00924F14"/>
    <w:rsid w:val="00925BE7"/>
    <w:rsid w:val="00927B91"/>
    <w:rsid w:val="00927BA0"/>
    <w:rsid w:val="00927CA9"/>
    <w:rsid w:val="0093059D"/>
    <w:rsid w:val="009308E0"/>
    <w:rsid w:val="00930E50"/>
    <w:rsid w:val="00931042"/>
    <w:rsid w:val="00931735"/>
    <w:rsid w:val="00931A14"/>
    <w:rsid w:val="00931EDA"/>
    <w:rsid w:val="00932B9A"/>
    <w:rsid w:val="00932C3E"/>
    <w:rsid w:val="00932DD0"/>
    <w:rsid w:val="00933E5F"/>
    <w:rsid w:val="009340FD"/>
    <w:rsid w:val="00934AB9"/>
    <w:rsid w:val="00934DD5"/>
    <w:rsid w:val="00934E77"/>
    <w:rsid w:val="009351C1"/>
    <w:rsid w:val="00935532"/>
    <w:rsid w:val="0093580D"/>
    <w:rsid w:val="00935CBF"/>
    <w:rsid w:val="00935DFB"/>
    <w:rsid w:val="009367A4"/>
    <w:rsid w:val="00937856"/>
    <w:rsid w:val="0093785B"/>
    <w:rsid w:val="00940039"/>
    <w:rsid w:val="00940308"/>
    <w:rsid w:val="00940447"/>
    <w:rsid w:val="009406AB"/>
    <w:rsid w:val="0094100C"/>
    <w:rsid w:val="009417D5"/>
    <w:rsid w:val="009417E1"/>
    <w:rsid w:val="00941C39"/>
    <w:rsid w:val="009421A6"/>
    <w:rsid w:val="00942569"/>
    <w:rsid w:val="00942E2C"/>
    <w:rsid w:val="00944258"/>
    <w:rsid w:val="0094449E"/>
    <w:rsid w:val="009446BE"/>
    <w:rsid w:val="00944C38"/>
    <w:rsid w:val="009453F2"/>
    <w:rsid w:val="009476CB"/>
    <w:rsid w:val="009478B9"/>
    <w:rsid w:val="00947AAB"/>
    <w:rsid w:val="00947E10"/>
    <w:rsid w:val="009503DA"/>
    <w:rsid w:val="00951940"/>
    <w:rsid w:val="00952E11"/>
    <w:rsid w:val="00953551"/>
    <w:rsid w:val="009535D5"/>
    <w:rsid w:val="009536A8"/>
    <w:rsid w:val="009544DD"/>
    <w:rsid w:val="00954669"/>
    <w:rsid w:val="00954A47"/>
    <w:rsid w:val="00954CBA"/>
    <w:rsid w:val="00954DB8"/>
    <w:rsid w:val="00955B2B"/>
    <w:rsid w:val="0095653E"/>
    <w:rsid w:val="00956D63"/>
    <w:rsid w:val="00956F10"/>
    <w:rsid w:val="00957486"/>
    <w:rsid w:val="009606CF"/>
    <w:rsid w:val="009609BA"/>
    <w:rsid w:val="00960FD9"/>
    <w:rsid w:val="00961680"/>
    <w:rsid w:val="009616EF"/>
    <w:rsid w:val="009627AD"/>
    <w:rsid w:val="009630F1"/>
    <w:rsid w:val="0096382B"/>
    <w:rsid w:val="0096507B"/>
    <w:rsid w:val="0096560D"/>
    <w:rsid w:val="0096624D"/>
    <w:rsid w:val="00966F3C"/>
    <w:rsid w:val="00967017"/>
    <w:rsid w:val="00967FB4"/>
    <w:rsid w:val="009702DA"/>
    <w:rsid w:val="00970462"/>
    <w:rsid w:val="00970662"/>
    <w:rsid w:val="00970BE6"/>
    <w:rsid w:val="00970D06"/>
    <w:rsid w:val="00971586"/>
    <w:rsid w:val="00971637"/>
    <w:rsid w:val="0097279D"/>
    <w:rsid w:val="00972943"/>
    <w:rsid w:val="0097325C"/>
    <w:rsid w:val="009734BF"/>
    <w:rsid w:val="009736A2"/>
    <w:rsid w:val="009746A0"/>
    <w:rsid w:val="0097493C"/>
    <w:rsid w:val="00975064"/>
    <w:rsid w:val="009759B9"/>
    <w:rsid w:val="00976A63"/>
    <w:rsid w:val="00976B59"/>
    <w:rsid w:val="00976EA1"/>
    <w:rsid w:val="00977533"/>
    <w:rsid w:val="00977FEC"/>
    <w:rsid w:val="00980620"/>
    <w:rsid w:val="009807DA"/>
    <w:rsid w:val="009814D2"/>
    <w:rsid w:val="009819A0"/>
    <w:rsid w:val="00981A2A"/>
    <w:rsid w:val="00981C0E"/>
    <w:rsid w:val="00981F19"/>
    <w:rsid w:val="00982BE4"/>
    <w:rsid w:val="00982F62"/>
    <w:rsid w:val="00983238"/>
    <w:rsid w:val="00983DF7"/>
    <w:rsid w:val="009854B8"/>
    <w:rsid w:val="00985B05"/>
    <w:rsid w:val="00985F83"/>
    <w:rsid w:val="0098640B"/>
    <w:rsid w:val="009869C5"/>
    <w:rsid w:val="00987533"/>
    <w:rsid w:val="00987687"/>
    <w:rsid w:val="00990790"/>
    <w:rsid w:val="00990FE6"/>
    <w:rsid w:val="00991017"/>
    <w:rsid w:val="00992714"/>
    <w:rsid w:val="00992C83"/>
    <w:rsid w:val="00992CEB"/>
    <w:rsid w:val="009933AE"/>
    <w:rsid w:val="00993CE5"/>
    <w:rsid w:val="00994693"/>
    <w:rsid w:val="00994CB8"/>
    <w:rsid w:val="00995524"/>
    <w:rsid w:val="009956C5"/>
    <w:rsid w:val="0099579F"/>
    <w:rsid w:val="00995A9C"/>
    <w:rsid w:val="00995AE5"/>
    <w:rsid w:val="0099683F"/>
    <w:rsid w:val="0099691C"/>
    <w:rsid w:val="00997216"/>
    <w:rsid w:val="009972FA"/>
    <w:rsid w:val="009A0E1C"/>
    <w:rsid w:val="009A1127"/>
    <w:rsid w:val="009A2CD3"/>
    <w:rsid w:val="009A3B5F"/>
    <w:rsid w:val="009A3CAD"/>
    <w:rsid w:val="009A40E1"/>
    <w:rsid w:val="009A441A"/>
    <w:rsid w:val="009A4489"/>
    <w:rsid w:val="009A51C5"/>
    <w:rsid w:val="009A5280"/>
    <w:rsid w:val="009A5C2B"/>
    <w:rsid w:val="009A5D86"/>
    <w:rsid w:val="009A6392"/>
    <w:rsid w:val="009A6446"/>
    <w:rsid w:val="009A6839"/>
    <w:rsid w:val="009A6C32"/>
    <w:rsid w:val="009A72D7"/>
    <w:rsid w:val="009A7D8E"/>
    <w:rsid w:val="009B17BA"/>
    <w:rsid w:val="009B1D75"/>
    <w:rsid w:val="009B27AA"/>
    <w:rsid w:val="009B3113"/>
    <w:rsid w:val="009B38E6"/>
    <w:rsid w:val="009B3BC0"/>
    <w:rsid w:val="009B44A5"/>
    <w:rsid w:val="009B46E9"/>
    <w:rsid w:val="009B511A"/>
    <w:rsid w:val="009B59AA"/>
    <w:rsid w:val="009B5D3E"/>
    <w:rsid w:val="009B6C52"/>
    <w:rsid w:val="009B762F"/>
    <w:rsid w:val="009B7B12"/>
    <w:rsid w:val="009B7FF2"/>
    <w:rsid w:val="009C0808"/>
    <w:rsid w:val="009C0857"/>
    <w:rsid w:val="009C0994"/>
    <w:rsid w:val="009C1154"/>
    <w:rsid w:val="009C1D1E"/>
    <w:rsid w:val="009C1E09"/>
    <w:rsid w:val="009C31A6"/>
    <w:rsid w:val="009C3A2D"/>
    <w:rsid w:val="009C3CC3"/>
    <w:rsid w:val="009C3EB7"/>
    <w:rsid w:val="009C4501"/>
    <w:rsid w:val="009C47C4"/>
    <w:rsid w:val="009C505B"/>
    <w:rsid w:val="009C50EB"/>
    <w:rsid w:val="009C5223"/>
    <w:rsid w:val="009C7F8C"/>
    <w:rsid w:val="009D085B"/>
    <w:rsid w:val="009D0D10"/>
    <w:rsid w:val="009D0DCB"/>
    <w:rsid w:val="009D0DFB"/>
    <w:rsid w:val="009D133E"/>
    <w:rsid w:val="009D1E36"/>
    <w:rsid w:val="009D2355"/>
    <w:rsid w:val="009D3AB0"/>
    <w:rsid w:val="009D4870"/>
    <w:rsid w:val="009D5DF3"/>
    <w:rsid w:val="009D5F31"/>
    <w:rsid w:val="009D66A8"/>
    <w:rsid w:val="009D6ED5"/>
    <w:rsid w:val="009E035E"/>
    <w:rsid w:val="009E04A4"/>
    <w:rsid w:val="009E0E11"/>
    <w:rsid w:val="009E116D"/>
    <w:rsid w:val="009E17DB"/>
    <w:rsid w:val="009E1C2D"/>
    <w:rsid w:val="009E1F63"/>
    <w:rsid w:val="009E2369"/>
    <w:rsid w:val="009E2B6C"/>
    <w:rsid w:val="009E2F0B"/>
    <w:rsid w:val="009E3B87"/>
    <w:rsid w:val="009E4225"/>
    <w:rsid w:val="009E49AC"/>
    <w:rsid w:val="009E4AB5"/>
    <w:rsid w:val="009E4DA1"/>
    <w:rsid w:val="009E4F11"/>
    <w:rsid w:val="009E536E"/>
    <w:rsid w:val="009E6141"/>
    <w:rsid w:val="009E6B93"/>
    <w:rsid w:val="009E73BC"/>
    <w:rsid w:val="009E7586"/>
    <w:rsid w:val="009E7A26"/>
    <w:rsid w:val="009E7D8C"/>
    <w:rsid w:val="009E7EC3"/>
    <w:rsid w:val="009F00E2"/>
    <w:rsid w:val="009F00E5"/>
    <w:rsid w:val="009F014E"/>
    <w:rsid w:val="009F06CC"/>
    <w:rsid w:val="009F1604"/>
    <w:rsid w:val="009F17EC"/>
    <w:rsid w:val="009F17FD"/>
    <w:rsid w:val="009F1F1D"/>
    <w:rsid w:val="009F2850"/>
    <w:rsid w:val="009F2E3A"/>
    <w:rsid w:val="009F2E92"/>
    <w:rsid w:val="009F3A61"/>
    <w:rsid w:val="009F3DE4"/>
    <w:rsid w:val="009F4403"/>
    <w:rsid w:val="009F518E"/>
    <w:rsid w:val="009F51C5"/>
    <w:rsid w:val="009F52CC"/>
    <w:rsid w:val="009F5821"/>
    <w:rsid w:val="009F5B19"/>
    <w:rsid w:val="009F5B69"/>
    <w:rsid w:val="009F680E"/>
    <w:rsid w:val="009F6C81"/>
    <w:rsid w:val="009F6CED"/>
    <w:rsid w:val="009F726B"/>
    <w:rsid w:val="009F7379"/>
    <w:rsid w:val="009F7508"/>
    <w:rsid w:val="009F776C"/>
    <w:rsid w:val="009F7863"/>
    <w:rsid w:val="00A00012"/>
    <w:rsid w:val="00A00039"/>
    <w:rsid w:val="00A00342"/>
    <w:rsid w:val="00A0098F"/>
    <w:rsid w:val="00A01577"/>
    <w:rsid w:val="00A02A2D"/>
    <w:rsid w:val="00A02E1E"/>
    <w:rsid w:val="00A03FEA"/>
    <w:rsid w:val="00A04DEF"/>
    <w:rsid w:val="00A04E41"/>
    <w:rsid w:val="00A04E84"/>
    <w:rsid w:val="00A04FF2"/>
    <w:rsid w:val="00A05271"/>
    <w:rsid w:val="00A054FC"/>
    <w:rsid w:val="00A055F4"/>
    <w:rsid w:val="00A05834"/>
    <w:rsid w:val="00A05B8B"/>
    <w:rsid w:val="00A0638C"/>
    <w:rsid w:val="00A06A24"/>
    <w:rsid w:val="00A07222"/>
    <w:rsid w:val="00A075F3"/>
    <w:rsid w:val="00A07AAC"/>
    <w:rsid w:val="00A07B64"/>
    <w:rsid w:val="00A10AC6"/>
    <w:rsid w:val="00A10B75"/>
    <w:rsid w:val="00A1184A"/>
    <w:rsid w:val="00A11A5F"/>
    <w:rsid w:val="00A11B8E"/>
    <w:rsid w:val="00A1275E"/>
    <w:rsid w:val="00A15BE4"/>
    <w:rsid w:val="00A15FF7"/>
    <w:rsid w:val="00A16D20"/>
    <w:rsid w:val="00A17DDB"/>
    <w:rsid w:val="00A21331"/>
    <w:rsid w:val="00A21723"/>
    <w:rsid w:val="00A2172C"/>
    <w:rsid w:val="00A2187A"/>
    <w:rsid w:val="00A21F08"/>
    <w:rsid w:val="00A222A1"/>
    <w:rsid w:val="00A2257E"/>
    <w:rsid w:val="00A233EF"/>
    <w:rsid w:val="00A239BF"/>
    <w:rsid w:val="00A23CF4"/>
    <w:rsid w:val="00A23DA4"/>
    <w:rsid w:val="00A24ECD"/>
    <w:rsid w:val="00A250A5"/>
    <w:rsid w:val="00A25366"/>
    <w:rsid w:val="00A26335"/>
    <w:rsid w:val="00A26C0B"/>
    <w:rsid w:val="00A2702F"/>
    <w:rsid w:val="00A2792D"/>
    <w:rsid w:val="00A27CED"/>
    <w:rsid w:val="00A27D48"/>
    <w:rsid w:val="00A31224"/>
    <w:rsid w:val="00A3191B"/>
    <w:rsid w:val="00A32B8E"/>
    <w:rsid w:val="00A34558"/>
    <w:rsid w:val="00A34875"/>
    <w:rsid w:val="00A3551B"/>
    <w:rsid w:val="00A35CA9"/>
    <w:rsid w:val="00A3693C"/>
    <w:rsid w:val="00A36AA1"/>
    <w:rsid w:val="00A3705A"/>
    <w:rsid w:val="00A3774B"/>
    <w:rsid w:val="00A40133"/>
    <w:rsid w:val="00A4069A"/>
    <w:rsid w:val="00A413A9"/>
    <w:rsid w:val="00A41817"/>
    <w:rsid w:val="00A419E4"/>
    <w:rsid w:val="00A41AF4"/>
    <w:rsid w:val="00A431AD"/>
    <w:rsid w:val="00A4336B"/>
    <w:rsid w:val="00A43584"/>
    <w:rsid w:val="00A43779"/>
    <w:rsid w:val="00A4421E"/>
    <w:rsid w:val="00A4450E"/>
    <w:rsid w:val="00A44A21"/>
    <w:rsid w:val="00A455FE"/>
    <w:rsid w:val="00A46003"/>
    <w:rsid w:val="00A46338"/>
    <w:rsid w:val="00A46697"/>
    <w:rsid w:val="00A47479"/>
    <w:rsid w:val="00A47F61"/>
    <w:rsid w:val="00A5011A"/>
    <w:rsid w:val="00A50169"/>
    <w:rsid w:val="00A51D45"/>
    <w:rsid w:val="00A52589"/>
    <w:rsid w:val="00A52738"/>
    <w:rsid w:val="00A527A5"/>
    <w:rsid w:val="00A52DB4"/>
    <w:rsid w:val="00A53272"/>
    <w:rsid w:val="00A5341B"/>
    <w:rsid w:val="00A5391C"/>
    <w:rsid w:val="00A55100"/>
    <w:rsid w:val="00A5529E"/>
    <w:rsid w:val="00A555DF"/>
    <w:rsid w:val="00A55E49"/>
    <w:rsid w:val="00A55F44"/>
    <w:rsid w:val="00A560FB"/>
    <w:rsid w:val="00A5656E"/>
    <w:rsid w:val="00A56E72"/>
    <w:rsid w:val="00A5766D"/>
    <w:rsid w:val="00A577A4"/>
    <w:rsid w:val="00A578C1"/>
    <w:rsid w:val="00A57FB8"/>
    <w:rsid w:val="00A60369"/>
    <w:rsid w:val="00A60B91"/>
    <w:rsid w:val="00A60CE6"/>
    <w:rsid w:val="00A61682"/>
    <w:rsid w:val="00A6197F"/>
    <w:rsid w:val="00A61D99"/>
    <w:rsid w:val="00A62874"/>
    <w:rsid w:val="00A62A2E"/>
    <w:rsid w:val="00A62DE6"/>
    <w:rsid w:val="00A62F19"/>
    <w:rsid w:val="00A63C17"/>
    <w:rsid w:val="00A657A9"/>
    <w:rsid w:val="00A65D54"/>
    <w:rsid w:val="00A6651A"/>
    <w:rsid w:val="00A67B8F"/>
    <w:rsid w:val="00A67CB8"/>
    <w:rsid w:val="00A702F7"/>
    <w:rsid w:val="00A705E7"/>
    <w:rsid w:val="00A709B7"/>
    <w:rsid w:val="00A709E7"/>
    <w:rsid w:val="00A70C3B"/>
    <w:rsid w:val="00A716BC"/>
    <w:rsid w:val="00A717DA"/>
    <w:rsid w:val="00A72B0F"/>
    <w:rsid w:val="00A743D3"/>
    <w:rsid w:val="00A748E8"/>
    <w:rsid w:val="00A74DFE"/>
    <w:rsid w:val="00A75231"/>
    <w:rsid w:val="00A75701"/>
    <w:rsid w:val="00A76810"/>
    <w:rsid w:val="00A76CB7"/>
    <w:rsid w:val="00A77159"/>
    <w:rsid w:val="00A8046E"/>
    <w:rsid w:val="00A80EFB"/>
    <w:rsid w:val="00A815B8"/>
    <w:rsid w:val="00A8176F"/>
    <w:rsid w:val="00A817F2"/>
    <w:rsid w:val="00A81B69"/>
    <w:rsid w:val="00A8399C"/>
    <w:rsid w:val="00A85444"/>
    <w:rsid w:val="00A856E4"/>
    <w:rsid w:val="00A8677A"/>
    <w:rsid w:val="00A86B3C"/>
    <w:rsid w:val="00A86EE6"/>
    <w:rsid w:val="00A90538"/>
    <w:rsid w:val="00A927D8"/>
    <w:rsid w:val="00A92BFC"/>
    <w:rsid w:val="00A94299"/>
    <w:rsid w:val="00A94ECE"/>
    <w:rsid w:val="00A94F53"/>
    <w:rsid w:val="00A966AD"/>
    <w:rsid w:val="00A96E57"/>
    <w:rsid w:val="00A970FD"/>
    <w:rsid w:val="00A97147"/>
    <w:rsid w:val="00A97C3B"/>
    <w:rsid w:val="00AA067B"/>
    <w:rsid w:val="00AA1634"/>
    <w:rsid w:val="00AA26A9"/>
    <w:rsid w:val="00AA2A8B"/>
    <w:rsid w:val="00AA3691"/>
    <w:rsid w:val="00AA3FC0"/>
    <w:rsid w:val="00AA6742"/>
    <w:rsid w:val="00AA6A79"/>
    <w:rsid w:val="00AA6DE7"/>
    <w:rsid w:val="00AA6F7D"/>
    <w:rsid w:val="00AA729B"/>
    <w:rsid w:val="00AA73C1"/>
    <w:rsid w:val="00AA7618"/>
    <w:rsid w:val="00AA78B7"/>
    <w:rsid w:val="00AA7E70"/>
    <w:rsid w:val="00AB0056"/>
    <w:rsid w:val="00AB0096"/>
    <w:rsid w:val="00AB00A6"/>
    <w:rsid w:val="00AB03E1"/>
    <w:rsid w:val="00AB065A"/>
    <w:rsid w:val="00AB118E"/>
    <w:rsid w:val="00AB1B46"/>
    <w:rsid w:val="00AB22F7"/>
    <w:rsid w:val="00AB2564"/>
    <w:rsid w:val="00AB2810"/>
    <w:rsid w:val="00AB2BE1"/>
    <w:rsid w:val="00AB3066"/>
    <w:rsid w:val="00AB333B"/>
    <w:rsid w:val="00AB3A08"/>
    <w:rsid w:val="00AB441C"/>
    <w:rsid w:val="00AB46B3"/>
    <w:rsid w:val="00AB57F1"/>
    <w:rsid w:val="00AB5B04"/>
    <w:rsid w:val="00AB5EC7"/>
    <w:rsid w:val="00AB60C0"/>
    <w:rsid w:val="00AB61B2"/>
    <w:rsid w:val="00AB6A26"/>
    <w:rsid w:val="00AB6F72"/>
    <w:rsid w:val="00AB74E4"/>
    <w:rsid w:val="00AB77F6"/>
    <w:rsid w:val="00AB7FCC"/>
    <w:rsid w:val="00AC0046"/>
    <w:rsid w:val="00AC0368"/>
    <w:rsid w:val="00AC26E0"/>
    <w:rsid w:val="00AC325C"/>
    <w:rsid w:val="00AC3696"/>
    <w:rsid w:val="00AC5603"/>
    <w:rsid w:val="00AC570D"/>
    <w:rsid w:val="00AC67FB"/>
    <w:rsid w:val="00AC6DD1"/>
    <w:rsid w:val="00AC6F7E"/>
    <w:rsid w:val="00AC7ADA"/>
    <w:rsid w:val="00AC7BF2"/>
    <w:rsid w:val="00AC7C57"/>
    <w:rsid w:val="00AD02CD"/>
    <w:rsid w:val="00AD045E"/>
    <w:rsid w:val="00AD0538"/>
    <w:rsid w:val="00AD0992"/>
    <w:rsid w:val="00AD0F55"/>
    <w:rsid w:val="00AD1933"/>
    <w:rsid w:val="00AD1AC8"/>
    <w:rsid w:val="00AD1C78"/>
    <w:rsid w:val="00AD2034"/>
    <w:rsid w:val="00AD3563"/>
    <w:rsid w:val="00AD366E"/>
    <w:rsid w:val="00AD3D12"/>
    <w:rsid w:val="00AD4075"/>
    <w:rsid w:val="00AD46DB"/>
    <w:rsid w:val="00AD4A48"/>
    <w:rsid w:val="00AD4C43"/>
    <w:rsid w:val="00AD4E16"/>
    <w:rsid w:val="00AD5C1A"/>
    <w:rsid w:val="00AD6782"/>
    <w:rsid w:val="00AD6B6D"/>
    <w:rsid w:val="00AD7424"/>
    <w:rsid w:val="00AD772A"/>
    <w:rsid w:val="00AE04F5"/>
    <w:rsid w:val="00AE0793"/>
    <w:rsid w:val="00AE0AC6"/>
    <w:rsid w:val="00AE16F8"/>
    <w:rsid w:val="00AE1E6B"/>
    <w:rsid w:val="00AE24D7"/>
    <w:rsid w:val="00AE298E"/>
    <w:rsid w:val="00AE2DFE"/>
    <w:rsid w:val="00AE2EF9"/>
    <w:rsid w:val="00AE3020"/>
    <w:rsid w:val="00AE3662"/>
    <w:rsid w:val="00AE38C0"/>
    <w:rsid w:val="00AE3EF5"/>
    <w:rsid w:val="00AE41F9"/>
    <w:rsid w:val="00AE5573"/>
    <w:rsid w:val="00AE5CB5"/>
    <w:rsid w:val="00AE7047"/>
    <w:rsid w:val="00AE75BC"/>
    <w:rsid w:val="00AE7C53"/>
    <w:rsid w:val="00AF081B"/>
    <w:rsid w:val="00AF109E"/>
    <w:rsid w:val="00AF10BC"/>
    <w:rsid w:val="00AF1999"/>
    <w:rsid w:val="00AF1D25"/>
    <w:rsid w:val="00AF1D8D"/>
    <w:rsid w:val="00AF239A"/>
    <w:rsid w:val="00AF29D9"/>
    <w:rsid w:val="00AF2C62"/>
    <w:rsid w:val="00AF2DFA"/>
    <w:rsid w:val="00AF316E"/>
    <w:rsid w:val="00AF3AB6"/>
    <w:rsid w:val="00AF43F4"/>
    <w:rsid w:val="00AF4D68"/>
    <w:rsid w:val="00AF4E1C"/>
    <w:rsid w:val="00AF544C"/>
    <w:rsid w:val="00AF5893"/>
    <w:rsid w:val="00AF6100"/>
    <w:rsid w:val="00AF61C8"/>
    <w:rsid w:val="00AF621F"/>
    <w:rsid w:val="00AF6350"/>
    <w:rsid w:val="00AF6AC0"/>
    <w:rsid w:val="00AF6E29"/>
    <w:rsid w:val="00AF7B34"/>
    <w:rsid w:val="00B0039E"/>
    <w:rsid w:val="00B0059F"/>
    <w:rsid w:val="00B0099E"/>
    <w:rsid w:val="00B00AA9"/>
    <w:rsid w:val="00B00B1D"/>
    <w:rsid w:val="00B0142C"/>
    <w:rsid w:val="00B014A7"/>
    <w:rsid w:val="00B01566"/>
    <w:rsid w:val="00B01639"/>
    <w:rsid w:val="00B01705"/>
    <w:rsid w:val="00B02351"/>
    <w:rsid w:val="00B027E2"/>
    <w:rsid w:val="00B030EE"/>
    <w:rsid w:val="00B03386"/>
    <w:rsid w:val="00B03C26"/>
    <w:rsid w:val="00B0476B"/>
    <w:rsid w:val="00B04DE8"/>
    <w:rsid w:val="00B05190"/>
    <w:rsid w:val="00B0538F"/>
    <w:rsid w:val="00B055B2"/>
    <w:rsid w:val="00B05AF0"/>
    <w:rsid w:val="00B05D2E"/>
    <w:rsid w:val="00B06715"/>
    <w:rsid w:val="00B0692C"/>
    <w:rsid w:val="00B06E3C"/>
    <w:rsid w:val="00B07156"/>
    <w:rsid w:val="00B07D7C"/>
    <w:rsid w:val="00B102A8"/>
    <w:rsid w:val="00B1059A"/>
    <w:rsid w:val="00B1065C"/>
    <w:rsid w:val="00B12529"/>
    <w:rsid w:val="00B12E66"/>
    <w:rsid w:val="00B1364B"/>
    <w:rsid w:val="00B14023"/>
    <w:rsid w:val="00B14033"/>
    <w:rsid w:val="00B1458D"/>
    <w:rsid w:val="00B15C69"/>
    <w:rsid w:val="00B166C7"/>
    <w:rsid w:val="00B168E2"/>
    <w:rsid w:val="00B170FD"/>
    <w:rsid w:val="00B200C5"/>
    <w:rsid w:val="00B2018D"/>
    <w:rsid w:val="00B20794"/>
    <w:rsid w:val="00B20887"/>
    <w:rsid w:val="00B208CA"/>
    <w:rsid w:val="00B21561"/>
    <w:rsid w:val="00B21676"/>
    <w:rsid w:val="00B21F55"/>
    <w:rsid w:val="00B22266"/>
    <w:rsid w:val="00B226DD"/>
    <w:rsid w:val="00B228D3"/>
    <w:rsid w:val="00B2308A"/>
    <w:rsid w:val="00B2333B"/>
    <w:rsid w:val="00B23C76"/>
    <w:rsid w:val="00B23DF0"/>
    <w:rsid w:val="00B241D5"/>
    <w:rsid w:val="00B24DC9"/>
    <w:rsid w:val="00B24FD1"/>
    <w:rsid w:val="00B2518F"/>
    <w:rsid w:val="00B251B4"/>
    <w:rsid w:val="00B25323"/>
    <w:rsid w:val="00B257E6"/>
    <w:rsid w:val="00B2631A"/>
    <w:rsid w:val="00B301B6"/>
    <w:rsid w:val="00B305D2"/>
    <w:rsid w:val="00B3088B"/>
    <w:rsid w:val="00B31341"/>
    <w:rsid w:val="00B3183C"/>
    <w:rsid w:val="00B32C0C"/>
    <w:rsid w:val="00B33099"/>
    <w:rsid w:val="00B340C5"/>
    <w:rsid w:val="00B34171"/>
    <w:rsid w:val="00B34E3A"/>
    <w:rsid w:val="00B3547C"/>
    <w:rsid w:val="00B369A6"/>
    <w:rsid w:val="00B36F14"/>
    <w:rsid w:val="00B377F9"/>
    <w:rsid w:val="00B37961"/>
    <w:rsid w:val="00B37AD8"/>
    <w:rsid w:val="00B37FCF"/>
    <w:rsid w:val="00B40EEE"/>
    <w:rsid w:val="00B41343"/>
    <w:rsid w:val="00B4173D"/>
    <w:rsid w:val="00B417FB"/>
    <w:rsid w:val="00B41F69"/>
    <w:rsid w:val="00B4315B"/>
    <w:rsid w:val="00B43660"/>
    <w:rsid w:val="00B442FE"/>
    <w:rsid w:val="00B443B0"/>
    <w:rsid w:val="00B445A4"/>
    <w:rsid w:val="00B4524F"/>
    <w:rsid w:val="00B4534F"/>
    <w:rsid w:val="00B4549A"/>
    <w:rsid w:val="00B454A5"/>
    <w:rsid w:val="00B45681"/>
    <w:rsid w:val="00B46A94"/>
    <w:rsid w:val="00B472E2"/>
    <w:rsid w:val="00B47428"/>
    <w:rsid w:val="00B47DBB"/>
    <w:rsid w:val="00B47F97"/>
    <w:rsid w:val="00B47FA4"/>
    <w:rsid w:val="00B5016D"/>
    <w:rsid w:val="00B5031D"/>
    <w:rsid w:val="00B505AF"/>
    <w:rsid w:val="00B5178A"/>
    <w:rsid w:val="00B51F83"/>
    <w:rsid w:val="00B52BC3"/>
    <w:rsid w:val="00B5318D"/>
    <w:rsid w:val="00B5365E"/>
    <w:rsid w:val="00B54244"/>
    <w:rsid w:val="00B54415"/>
    <w:rsid w:val="00B54DC4"/>
    <w:rsid w:val="00B5563B"/>
    <w:rsid w:val="00B562C5"/>
    <w:rsid w:val="00B56393"/>
    <w:rsid w:val="00B569B0"/>
    <w:rsid w:val="00B57165"/>
    <w:rsid w:val="00B57829"/>
    <w:rsid w:val="00B5790A"/>
    <w:rsid w:val="00B605CA"/>
    <w:rsid w:val="00B609E9"/>
    <w:rsid w:val="00B60B27"/>
    <w:rsid w:val="00B60C18"/>
    <w:rsid w:val="00B60E35"/>
    <w:rsid w:val="00B62655"/>
    <w:rsid w:val="00B62E0F"/>
    <w:rsid w:val="00B65045"/>
    <w:rsid w:val="00B666C1"/>
    <w:rsid w:val="00B66817"/>
    <w:rsid w:val="00B66936"/>
    <w:rsid w:val="00B66A47"/>
    <w:rsid w:val="00B670DF"/>
    <w:rsid w:val="00B70206"/>
    <w:rsid w:val="00B70362"/>
    <w:rsid w:val="00B70F6D"/>
    <w:rsid w:val="00B72203"/>
    <w:rsid w:val="00B72628"/>
    <w:rsid w:val="00B72BEF"/>
    <w:rsid w:val="00B73838"/>
    <w:rsid w:val="00B73BF7"/>
    <w:rsid w:val="00B74894"/>
    <w:rsid w:val="00B74CB7"/>
    <w:rsid w:val="00B74EEC"/>
    <w:rsid w:val="00B74FCF"/>
    <w:rsid w:val="00B75378"/>
    <w:rsid w:val="00B753D6"/>
    <w:rsid w:val="00B756D4"/>
    <w:rsid w:val="00B75713"/>
    <w:rsid w:val="00B768A1"/>
    <w:rsid w:val="00B77155"/>
    <w:rsid w:val="00B80476"/>
    <w:rsid w:val="00B80503"/>
    <w:rsid w:val="00B807F1"/>
    <w:rsid w:val="00B81B51"/>
    <w:rsid w:val="00B822CC"/>
    <w:rsid w:val="00B828E7"/>
    <w:rsid w:val="00B82A78"/>
    <w:rsid w:val="00B82E22"/>
    <w:rsid w:val="00B83CEF"/>
    <w:rsid w:val="00B8476C"/>
    <w:rsid w:val="00B850A1"/>
    <w:rsid w:val="00B855A8"/>
    <w:rsid w:val="00B85AB3"/>
    <w:rsid w:val="00B85B76"/>
    <w:rsid w:val="00B85F9F"/>
    <w:rsid w:val="00B8646D"/>
    <w:rsid w:val="00B86B0F"/>
    <w:rsid w:val="00B87656"/>
    <w:rsid w:val="00B87A0F"/>
    <w:rsid w:val="00B87E55"/>
    <w:rsid w:val="00B90B97"/>
    <w:rsid w:val="00B90DB7"/>
    <w:rsid w:val="00B91EDF"/>
    <w:rsid w:val="00B92867"/>
    <w:rsid w:val="00B92C6E"/>
    <w:rsid w:val="00B92F53"/>
    <w:rsid w:val="00B93790"/>
    <w:rsid w:val="00B937A4"/>
    <w:rsid w:val="00B9386E"/>
    <w:rsid w:val="00B974B4"/>
    <w:rsid w:val="00B97964"/>
    <w:rsid w:val="00B9798E"/>
    <w:rsid w:val="00BA161D"/>
    <w:rsid w:val="00BA19C2"/>
    <w:rsid w:val="00BA21A4"/>
    <w:rsid w:val="00BA3778"/>
    <w:rsid w:val="00BA4358"/>
    <w:rsid w:val="00BA4A85"/>
    <w:rsid w:val="00BA5921"/>
    <w:rsid w:val="00BA5D38"/>
    <w:rsid w:val="00BA5D73"/>
    <w:rsid w:val="00BA66DF"/>
    <w:rsid w:val="00BA6863"/>
    <w:rsid w:val="00BA6FEB"/>
    <w:rsid w:val="00BA727F"/>
    <w:rsid w:val="00BA794F"/>
    <w:rsid w:val="00BA7A16"/>
    <w:rsid w:val="00BB0E49"/>
    <w:rsid w:val="00BB12D5"/>
    <w:rsid w:val="00BB1403"/>
    <w:rsid w:val="00BB1D92"/>
    <w:rsid w:val="00BB25A0"/>
    <w:rsid w:val="00BB2DEC"/>
    <w:rsid w:val="00BB4A75"/>
    <w:rsid w:val="00BB51AB"/>
    <w:rsid w:val="00BB5943"/>
    <w:rsid w:val="00BB65AB"/>
    <w:rsid w:val="00BB66AA"/>
    <w:rsid w:val="00BB75A5"/>
    <w:rsid w:val="00BB77E4"/>
    <w:rsid w:val="00BB7D65"/>
    <w:rsid w:val="00BB7F12"/>
    <w:rsid w:val="00BC0F92"/>
    <w:rsid w:val="00BC172E"/>
    <w:rsid w:val="00BC2812"/>
    <w:rsid w:val="00BC339F"/>
    <w:rsid w:val="00BC3959"/>
    <w:rsid w:val="00BC3C65"/>
    <w:rsid w:val="00BC4413"/>
    <w:rsid w:val="00BC4833"/>
    <w:rsid w:val="00BC52F2"/>
    <w:rsid w:val="00BC5753"/>
    <w:rsid w:val="00BC5A8F"/>
    <w:rsid w:val="00BC5F6B"/>
    <w:rsid w:val="00BC6251"/>
    <w:rsid w:val="00BC6436"/>
    <w:rsid w:val="00BC6745"/>
    <w:rsid w:val="00BC697D"/>
    <w:rsid w:val="00BC6BE7"/>
    <w:rsid w:val="00BC6C0C"/>
    <w:rsid w:val="00BC72F9"/>
    <w:rsid w:val="00BC7EB0"/>
    <w:rsid w:val="00BD0AE8"/>
    <w:rsid w:val="00BD1060"/>
    <w:rsid w:val="00BD2980"/>
    <w:rsid w:val="00BD2F35"/>
    <w:rsid w:val="00BD32C0"/>
    <w:rsid w:val="00BD36CF"/>
    <w:rsid w:val="00BD3A78"/>
    <w:rsid w:val="00BD49DA"/>
    <w:rsid w:val="00BD4A64"/>
    <w:rsid w:val="00BD5822"/>
    <w:rsid w:val="00BD5824"/>
    <w:rsid w:val="00BD63AF"/>
    <w:rsid w:val="00BD6707"/>
    <w:rsid w:val="00BD7E70"/>
    <w:rsid w:val="00BE02F4"/>
    <w:rsid w:val="00BE152C"/>
    <w:rsid w:val="00BE1A71"/>
    <w:rsid w:val="00BE2B99"/>
    <w:rsid w:val="00BE3374"/>
    <w:rsid w:val="00BE3543"/>
    <w:rsid w:val="00BE3726"/>
    <w:rsid w:val="00BE392B"/>
    <w:rsid w:val="00BE3AC4"/>
    <w:rsid w:val="00BE3D98"/>
    <w:rsid w:val="00BE4BFB"/>
    <w:rsid w:val="00BE4D03"/>
    <w:rsid w:val="00BE5674"/>
    <w:rsid w:val="00BF0584"/>
    <w:rsid w:val="00BF079D"/>
    <w:rsid w:val="00BF0B69"/>
    <w:rsid w:val="00BF111A"/>
    <w:rsid w:val="00BF2AB9"/>
    <w:rsid w:val="00BF2DF1"/>
    <w:rsid w:val="00BF2FD5"/>
    <w:rsid w:val="00BF3111"/>
    <w:rsid w:val="00BF4694"/>
    <w:rsid w:val="00BF4FD5"/>
    <w:rsid w:val="00BF5ABB"/>
    <w:rsid w:val="00BF5BAD"/>
    <w:rsid w:val="00BF6415"/>
    <w:rsid w:val="00BF647C"/>
    <w:rsid w:val="00BF66C9"/>
    <w:rsid w:val="00BF67FA"/>
    <w:rsid w:val="00BF6A7B"/>
    <w:rsid w:val="00BF6CB3"/>
    <w:rsid w:val="00BF759A"/>
    <w:rsid w:val="00C00E05"/>
    <w:rsid w:val="00C017DC"/>
    <w:rsid w:val="00C0273E"/>
    <w:rsid w:val="00C02B25"/>
    <w:rsid w:val="00C03FBB"/>
    <w:rsid w:val="00C042EA"/>
    <w:rsid w:val="00C04A59"/>
    <w:rsid w:val="00C04C7A"/>
    <w:rsid w:val="00C04D2B"/>
    <w:rsid w:val="00C056AC"/>
    <w:rsid w:val="00C058D5"/>
    <w:rsid w:val="00C05F53"/>
    <w:rsid w:val="00C0725F"/>
    <w:rsid w:val="00C10B88"/>
    <w:rsid w:val="00C11540"/>
    <w:rsid w:val="00C13A65"/>
    <w:rsid w:val="00C13C3F"/>
    <w:rsid w:val="00C13E19"/>
    <w:rsid w:val="00C141DF"/>
    <w:rsid w:val="00C14A76"/>
    <w:rsid w:val="00C15194"/>
    <w:rsid w:val="00C15660"/>
    <w:rsid w:val="00C15A48"/>
    <w:rsid w:val="00C15F7E"/>
    <w:rsid w:val="00C1613A"/>
    <w:rsid w:val="00C1639A"/>
    <w:rsid w:val="00C1649F"/>
    <w:rsid w:val="00C16BAB"/>
    <w:rsid w:val="00C16D40"/>
    <w:rsid w:val="00C17AB7"/>
    <w:rsid w:val="00C17F96"/>
    <w:rsid w:val="00C20219"/>
    <w:rsid w:val="00C203BD"/>
    <w:rsid w:val="00C20930"/>
    <w:rsid w:val="00C2166F"/>
    <w:rsid w:val="00C217CC"/>
    <w:rsid w:val="00C21851"/>
    <w:rsid w:val="00C21E1E"/>
    <w:rsid w:val="00C22512"/>
    <w:rsid w:val="00C22C7B"/>
    <w:rsid w:val="00C237B2"/>
    <w:rsid w:val="00C24A78"/>
    <w:rsid w:val="00C24F26"/>
    <w:rsid w:val="00C252B6"/>
    <w:rsid w:val="00C25317"/>
    <w:rsid w:val="00C253E0"/>
    <w:rsid w:val="00C25487"/>
    <w:rsid w:val="00C2556D"/>
    <w:rsid w:val="00C25590"/>
    <w:rsid w:val="00C25606"/>
    <w:rsid w:val="00C25C9E"/>
    <w:rsid w:val="00C25E2F"/>
    <w:rsid w:val="00C26C37"/>
    <w:rsid w:val="00C26DC1"/>
    <w:rsid w:val="00C2721F"/>
    <w:rsid w:val="00C27438"/>
    <w:rsid w:val="00C2747E"/>
    <w:rsid w:val="00C3056E"/>
    <w:rsid w:val="00C30B13"/>
    <w:rsid w:val="00C30DB0"/>
    <w:rsid w:val="00C31A11"/>
    <w:rsid w:val="00C31B71"/>
    <w:rsid w:val="00C3228B"/>
    <w:rsid w:val="00C3321C"/>
    <w:rsid w:val="00C337FF"/>
    <w:rsid w:val="00C338A1"/>
    <w:rsid w:val="00C33A49"/>
    <w:rsid w:val="00C33BBF"/>
    <w:rsid w:val="00C341F0"/>
    <w:rsid w:val="00C34F73"/>
    <w:rsid w:val="00C35F2F"/>
    <w:rsid w:val="00C3662C"/>
    <w:rsid w:val="00C36FBB"/>
    <w:rsid w:val="00C37A1B"/>
    <w:rsid w:val="00C37B3F"/>
    <w:rsid w:val="00C40262"/>
    <w:rsid w:val="00C4080D"/>
    <w:rsid w:val="00C41106"/>
    <w:rsid w:val="00C42944"/>
    <w:rsid w:val="00C42C3D"/>
    <w:rsid w:val="00C431BE"/>
    <w:rsid w:val="00C43714"/>
    <w:rsid w:val="00C438E2"/>
    <w:rsid w:val="00C44248"/>
    <w:rsid w:val="00C44CB6"/>
    <w:rsid w:val="00C45DD7"/>
    <w:rsid w:val="00C45E8D"/>
    <w:rsid w:val="00C461F3"/>
    <w:rsid w:val="00C46253"/>
    <w:rsid w:val="00C46338"/>
    <w:rsid w:val="00C46751"/>
    <w:rsid w:val="00C46985"/>
    <w:rsid w:val="00C46DEF"/>
    <w:rsid w:val="00C46E3E"/>
    <w:rsid w:val="00C46E81"/>
    <w:rsid w:val="00C4729A"/>
    <w:rsid w:val="00C4729C"/>
    <w:rsid w:val="00C500C9"/>
    <w:rsid w:val="00C5015F"/>
    <w:rsid w:val="00C50ADB"/>
    <w:rsid w:val="00C51212"/>
    <w:rsid w:val="00C5182B"/>
    <w:rsid w:val="00C521FF"/>
    <w:rsid w:val="00C526EF"/>
    <w:rsid w:val="00C52D1C"/>
    <w:rsid w:val="00C54579"/>
    <w:rsid w:val="00C546A8"/>
    <w:rsid w:val="00C54915"/>
    <w:rsid w:val="00C54A92"/>
    <w:rsid w:val="00C54EAA"/>
    <w:rsid w:val="00C5548C"/>
    <w:rsid w:val="00C5660D"/>
    <w:rsid w:val="00C56A90"/>
    <w:rsid w:val="00C56F4F"/>
    <w:rsid w:val="00C5702B"/>
    <w:rsid w:val="00C57CB5"/>
    <w:rsid w:val="00C57CF6"/>
    <w:rsid w:val="00C57F90"/>
    <w:rsid w:val="00C6078A"/>
    <w:rsid w:val="00C60A4E"/>
    <w:rsid w:val="00C617CE"/>
    <w:rsid w:val="00C62FC2"/>
    <w:rsid w:val="00C63BAF"/>
    <w:rsid w:val="00C64F32"/>
    <w:rsid w:val="00C65374"/>
    <w:rsid w:val="00C653F9"/>
    <w:rsid w:val="00C65420"/>
    <w:rsid w:val="00C65A84"/>
    <w:rsid w:val="00C66702"/>
    <w:rsid w:val="00C66BDE"/>
    <w:rsid w:val="00C67842"/>
    <w:rsid w:val="00C67861"/>
    <w:rsid w:val="00C70768"/>
    <w:rsid w:val="00C71C92"/>
    <w:rsid w:val="00C71D84"/>
    <w:rsid w:val="00C71D97"/>
    <w:rsid w:val="00C72942"/>
    <w:rsid w:val="00C72F7E"/>
    <w:rsid w:val="00C735D2"/>
    <w:rsid w:val="00C73696"/>
    <w:rsid w:val="00C73A6B"/>
    <w:rsid w:val="00C73E69"/>
    <w:rsid w:val="00C7430C"/>
    <w:rsid w:val="00C74837"/>
    <w:rsid w:val="00C75A00"/>
    <w:rsid w:val="00C7634D"/>
    <w:rsid w:val="00C763AE"/>
    <w:rsid w:val="00C765C6"/>
    <w:rsid w:val="00C77057"/>
    <w:rsid w:val="00C770C5"/>
    <w:rsid w:val="00C773AE"/>
    <w:rsid w:val="00C77559"/>
    <w:rsid w:val="00C80384"/>
    <w:rsid w:val="00C80B51"/>
    <w:rsid w:val="00C80D32"/>
    <w:rsid w:val="00C81023"/>
    <w:rsid w:val="00C8165F"/>
    <w:rsid w:val="00C81736"/>
    <w:rsid w:val="00C81F69"/>
    <w:rsid w:val="00C822A5"/>
    <w:rsid w:val="00C82B76"/>
    <w:rsid w:val="00C82BF5"/>
    <w:rsid w:val="00C82FE8"/>
    <w:rsid w:val="00C840B4"/>
    <w:rsid w:val="00C84382"/>
    <w:rsid w:val="00C8440B"/>
    <w:rsid w:val="00C84410"/>
    <w:rsid w:val="00C84843"/>
    <w:rsid w:val="00C849E5"/>
    <w:rsid w:val="00C854D7"/>
    <w:rsid w:val="00C855A2"/>
    <w:rsid w:val="00C87117"/>
    <w:rsid w:val="00C87C98"/>
    <w:rsid w:val="00C87E03"/>
    <w:rsid w:val="00C90552"/>
    <w:rsid w:val="00C908A8"/>
    <w:rsid w:val="00C910C7"/>
    <w:rsid w:val="00C91DE0"/>
    <w:rsid w:val="00C92496"/>
    <w:rsid w:val="00C92F59"/>
    <w:rsid w:val="00C92FF1"/>
    <w:rsid w:val="00C934EF"/>
    <w:rsid w:val="00C939B1"/>
    <w:rsid w:val="00C93D56"/>
    <w:rsid w:val="00C940CB"/>
    <w:rsid w:val="00C944A3"/>
    <w:rsid w:val="00C957E8"/>
    <w:rsid w:val="00C958CC"/>
    <w:rsid w:val="00C9635A"/>
    <w:rsid w:val="00C9686F"/>
    <w:rsid w:val="00C96EB4"/>
    <w:rsid w:val="00C97908"/>
    <w:rsid w:val="00C97D47"/>
    <w:rsid w:val="00C97D5B"/>
    <w:rsid w:val="00CA13FE"/>
    <w:rsid w:val="00CA1D6A"/>
    <w:rsid w:val="00CA2195"/>
    <w:rsid w:val="00CA243A"/>
    <w:rsid w:val="00CA4194"/>
    <w:rsid w:val="00CA5628"/>
    <w:rsid w:val="00CA5822"/>
    <w:rsid w:val="00CA5A3E"/>
    <w:rsid w:val="00CA7090"/>
    <w:rsid w:val="00CA771F"/>
    <w:rsid w:val="00CB0AAF"/>
    <w:rsid w:val="00CB1C61"/>
    <w:rsid w:val="00CB3915"/>
    <w:rsid w:val="00CB4062"/>
    <w:rsid w:val="00CB4066"/>
    <w:rsid w:val="00CB464E"/>
    <w:rsid w:val="00CB4703"/>
    <w:rsid w:val="00CB4E24"/>
    <w:rsid w:val="00CB56D1"/>
    <w:rsid w:val="00CB5C91"/>
    <w:rsid w:val="00CB6EA9"/>
    <w:rsid w:val="00CB751D"/>
    <w:rsid w:val="00CB7521"/>
    <w:rsid w:val="00CB759D"/>
    <w:rsid w:val="00CB776F"/>
    <w:rsid w:val="00CB7A5C"/>
    <w:rsid w:val="00CC0096"/>
    <w:rsid w:val="00CC00BD"/>
    <w:rsid w:val="00CC017B"/>
    <w:rsid w:val="00CC1766"/>
    <w:rsid w:val="00CC199A"/>
    <w:rsid w:val="00CC2B7A"/>
    <w:rsid w:val="00CC3683"/>
    <w:rsid w:val="00CC4112"/>
    <w:rsid w:val="00CC4B2B"/>
    <w:rsid w:val="00CC5735"/>
    <w:rsid w:val="00CC6328"/>
    <w:rsid w:val="00CC6C54"/>
    <w:rsid w:val="00CC70D6"/>
    <w:rsid w:val="00CC73EE"/>
    <w:rsid w:val="00CC764D"/>
    <w:rsid w:val="00CC781C"/>
    <w:rsid w:val="00CD0397"/>
    <w:rsid w:val="00CD05B2"/>
    <w:rsid w:val="00CD0725"/>
    <w:rsid w:val="00CD0C15"/>
    <w:rsid w:val="00CD0F9D"/>
    <w:rsid w:val="00CD11E8"/>
    <w:rsid w:val="00CD18BE"/>
    <w:rsid w:val="00CD2A66"/>
    <w:rsid w:val="00CD2CCC"/>
    <w:rsid w:val="00CD34E2"/>
    <w:rsid w:val="00CD395C"/>
    <w:rsid w:val="00CD3A07"/>
    <w:rsid w:val="00CD3CB9"/>
    <w:rsid w:val="00CD445F"/>
    <w:rsid w:val="00CD4A34"/>
    <w:rsid w:val="00CD4E70"/>
    <w:rsid w:val="00CD5AB3"/>
    <w:rsid w:val="00CD5E9F"/>
    <w:rsid w:val="00CD695A"/>
    <w:rsid w:val="00CD6BEE"/>
    <w:rsid w:val="00CD6EDE"/>
    <w:rsid w:val="00CD724D"/>
    <w:rsid w:val="00CD743B"/>
    <w:rsid w:val="00CD7D23"/>
    <w:rsid w:val="00CE04BD"/>
    <w:rsid w:val="00CE0CB6"/>
    <w:rsid w:val="00CE0E84"/>
    <w:rsid w:val="00CE1B98"/>
    <w:rsid w:val="00CE1EFA"/>
    <w:rsid w:val="00CE1FF8"/>
    <w:rsid w:val="00CE250D"/>
    <w:rsid w:val="00CE27BB"/>
    <w:rsid w:val="00CE2BA4"/>
    <w:rsid w:val="00CE2C31"/>
    <w:rsid w:val="00CE3564"/>
    <w:rsid w:val="00CE35BF"/>
    <w:rsid w:val="00CE386A"/>
    <w:rsid w:val="00CE39D5"/>
    <w:rsid w:val="00CE3B19"/>
    <w:rsid w:val="00CE444C"/>
    <w:rsid w:val="00CE477F"/>
    <w:rsid w:val="00CE481E"/>
    <w:rsid w:val="00CE492A"/>
    <w:rsid w:val="00CE4A61"/>
    <w:rsid w:val="00CE562F"/>
    <w:rsid w:val="00CE5BBA"/>
    <w:rsid w:val="00CE5FE4"/>
    <w:rsid w:val="00CE6654"/>
    <w:rsid w:val="00CE707B"/>
    <w:rsid w:val="00CE7E61"/>
    <w:rsid w:val="00CF05CC"/>
    <w:rsid w:val="00CF0D82"/>
    <w:rsid w:val="00CF0DF3"/>
    <w:rsid w:val="00CF1BF6"/>
    <w:rsid w:val="00CF2019"/>
    <w:rsid w:val="00CF2265"/>
    <w:rsid w:val="00CF234A"/>
    <w:rsid w:val="00CF2B28"/>
    <w:rsid w:val="00CF39D7"/>
    <w:rsid w:val="00CF3C4C"/>
    <w:rsid w:val="00CF3DAF"/>
    <w:rsid w:val="00CF4713"/>
    <w:rsid w:val="00CF4A80"/>
    <w:rsid w:val="00CF4F27"/>
    <w:rsid w:val="00CF4F4B"/>
    <w:rsid w:val="00CF52BA"/>
    <w:rsid w:val="00CF57E5"/>
    <w:rsid w:val="00CF60D7"/>
    <w:rsid w:val="00CF7440"/>
    <w:rsid w:val="00CF77C9"/>
    <w:rsid w:val="00CF7C01"/>
    <w:rsid w:val="00CF7DD5"/>
    <w:rsid w:val="00D00460"/>
    <w:rsid w:val="00D0134F"/>
    <w:rsid w:val="00D0141D"/>
    <w:rsid w:val="00D018F0"/>
    <w:rsid w:val="00D02999"/>
    <w:rsid w:val="00D035D1"/>
    <w:rsid w:val="00D035ED"/>
    <w:rsid w:val="00D03A9D"/>
    <w:rsid w:val="00D040DB"/>
    <w:rsid w:val="00D04806"/>
    <w:rsid w:val="00D0573A"/>
    <w:rsid w:val="00D05764"/>
    <w:rsid w:val="00D05922"/>
    <w:rsid w:val="00D05F6C"/>
    <w:rsid w:val="00D06C88"/>
    <w:rsid w:val="00D07083"/>
    <w:rsid w:val="00D0798D"/>
    <w:rsid w:val="00D07D37"/>
    <w:rsid w:val="00D07DA9"/>
    <w:rsid w:val="00D10148"/>
    <w:rsid w:val="00D103D5"/>
    <w:rsid w:val="00D104B9"/>
    <w:rsid w:val="00D117E5"/>
    <w:rsid w:val="00D119FF"/>
    <w:rsid w:val="00D11B0F"/>
    <w:rsid w:val="00D123A2"/>
    <w:rsid w:val="00D1244E"/>
    <w:rsid w:val="00D127F4"/>
    <w:rsid w:val="00D129F2"/>
    <w:rsid w:val="00D12D6D"/>
    <w:rsid w:val="00D12F8A"/>
    <w:rsid w:val="00D13073"/>
    <w:rsid w:val="00D13C72"/>
    <w:rsid w:val="00D14618"/>
    <w:rsid w:val="00D146F5"/>
    <w:rsid w:val="00D153F4"/>
    <w:rsid w:val="00D1595C"/>
    <w:rsid w:val="00D1632F"/>
    <w:rsid w:val="00D16509"/>
    <w:rsid w:val="00D16766"/>
    <w:rsid w:val="00D168AA"/>
    <w:rsid w:val="00D16EC3"/>
    <w:rsid w:val="00D17284"/>
    <w:rsid w:val="00D2019B"/>
    <w:rsid w:val="00D21056"/>
    <w:rsid w:val="00D21F8A"/>
    <w:rsid w:val="00D222C7"/>
    <w:rsid w:val="00D22547"/>
    <w:rsid w:val="00D2274A"/>
    <w:rsid w:val="00D22F54"/>
    <w:rsid w:val="00D2385D"/>
    <w:rsid w:val="00D244F7"/>
    <w:rsid w:val="00D255DA"/>
    <w:rsid w:val="00D25839"/>
    <w:rsid w:val="00D25E85"/>
    <w:rsid w:val="00D2614E"/>
    <w:rsid w:val="00D2622C"/>
    <w:rsid w:val="00D26328"/>
    <w:rsid w:val="00D266E3"/>
    <w:rsid w:val="00D26737"/>
    <w:rsid w:val="00D268DA"/>
    <w:rsid w:val="00D268E2"/>
    <w:rsid w:val="00D26A32"/>
    <w:rsid w:val="00D26B71"/>
    <w:rsid w:val="00D26C42"/>
    <w:rsid w:val="00D26E0C"/>
    <w:rsid w:val="00D26F61"/>
    <w:rsid w:val="00D27816"/>
    <w:rsid w:val="00D27A7A"/>
    <w:rsid w:val="00D27DCA"/>
    <w:rsid w:val="00D27E97"/>
    <w:rsid w:val="00D307B3"/>
    <w:rsid w:val="00D31045"/>
    <w:rsid w:val="00D31605"/>
    <w:rsid w:val="00D32533"/>
    <w:rsid w:val="00D3332E"/>
    <w:rsid w:val="00D33651"/>
    <w:rsid w:val="00D33AF2"/>
    <w:rsid w:val="00D3598E"/>
    <w:rsid w:val="00D35FD8"/>
    <w:rsid w:val="00D36B7F"/>
    <w:rsid w:val="00D3715A"/>
    <w:rsid w:val="00D405A3"/>
    <w:rsid w:val="00D40DA5"/>
    <w:rsid w:val="00D41517"/>
    <w:rsid w:val="00D42753"/>
    <w:rsid w:val="00D43C7D"/>
    <w:rsid w:val="00D44466"/>
    <w:rsid w:val="00D446C2"/>
    <w:rsid w:val="00D447DC"/>
    <w:rsid w:val="00D44935"/>
    <w:rsid w:val="00D44DCE"/>
    <w:rsid w:val="00D451D7"/>
    <w:rsid w:val="00D466E4"/>
    <w:rsid w:val="00D46C16"/>
    <w:rsid w:val="00D46D8D"/>
    <w:rsid w:val="00D4761D"/>
    <w:rsid w:val="00D477C2"/>
    <w:rsid w:val="00D5058A"/>
    <w:rsid w:val="00D50DCD"/>
    <w:rsid w:val="00D511F6"/>
    <w:rsid w:val="00D512B1"/>
    <w:rsid w:val="00D51356"/>
    <w:rsid w:val="00D5136C"/>
    <w:rsid w:val="00D52902"/>
    <w:rsid w:val="00D5313C"/>
    <w:rsid w:val="00D535E2"/>
    <w:rsid w:val="00D54BEB"/>
    <w:rsid w:val="00D566C3"/>
    <w:rsid w:val="00D5677A"/>
    <w:rsid w:val="00D575A5"/>
    <w:rsid w:val="00D577B3"/>
    <w:rsid w:val="00D604CA"/>
    <w:rsid w:val="00D6096F"/>
    <w:rsid w:val="00D610BD"/>
    <w:rsid w:val="00D61FDA"/>
    <w:rsid w:val="00D6268F"/>
    <w:rsid w:val="00D62801"/>
    <w:rsid w:val="00D6295F"/>
    <w:rsid w:val="00D6408E"/>
    <w:rsid w:val="00D64409"/>
    <w:rsid w:val="00D64472"/>
    <w:rsid w:val="00D646BA"/>
    <w:rsid w:val="00D6477B"/>
    <w:rsid w:val="00D649DA"/>
    <w:rsid w:val="00D66EB2"/>
    <w:rsid w:val="00D6738B"/>
    <w:rsid w:val="00D710B2"/>
    <w:rsid w:val="00D71F13"/>
    <w:rsid w:val="00D727DC"/>
    <w:rsid w:val="00D72FEC"/>
    <w:rsid w:val="00D73261"/>
    <w:rsid w:val="00D74247"/>
    <w:rsid w:val="00D74387"/>
    <w:rsid w:val="00D74C0C"/>
    <w:rsid w:val="00D75091"/>
    <w:rsid w:val="00D754B1"/>
    <w:rsid w:val="00D757FD"/>
    <w:rsid w:val="00D759C9"/>
    <w:rsid w:val="00D75BB4"/>
    <w:rsid w:val="00D7621D"/>
    <w:rsid w:val="00D762E0"/>
    <w:rsid w:val="00D7691F"/>
    <w:rsid w:val="00D7734F"/>
    <w:rsid w:val="00D77BB5"/>
    <w:rsid w:val="00D80371"/>
    <w:rsid w:val="00D8048C"/>
    <w:rsid w:val="00D80A61"/>
    <w:rsid w:val="00D8170C"/>
    <w:rsid w:val="00D81B51"/>
    <w:rsid w:val="00D81E63"/>
    <w:rsid w:val="00D82287"/>
    <w:rsid w:val="00D832A1"/>
    <w:rsid w:val="00D83E19"/>
    <w:rsid w:val="00D840C7"/>
    <w:rsid w:val="00D841BB"/>
    <w:rsid w:val="00D84BA1"/>
    <w:rsid w:val="00D84CE0"/>
    <w:rsid w:val="00D84DAF"/>
    <w:rsid w:val="00D84EC7"/>
    <w:rsid w:val="00D85CE5"/>
    <w:rsid w:val="00D85EF1"/>
    <w:rsid w:val="00D861C4"/>
    <w:rsid w:val="00D86A0C"/>
    <w:rsid w:val="00D86E1B"/>
    <w:rsid w:val="00D86FA6"/>
    <w:rsid w:val="00D87CC2"/>
    <w:rsid w:val="00D90483"/>
    <w:rsid w:val="00D90C5C"/>
    <w:rsid w:val="00D9123A"/>
    <w:rsid w:val="00D91769"/>
    <w:rsid w:val="00D9203B"/>
    <w:rsid w:val="00D920B6"/>
    <w:rsid w:val="00D92470"/>
    <w:rsid w:val="00D92F26"/>
    <w:rsid w:val="00D93151"/>
    <w:rsid w:val="00D93DFB"/>
    <w:rsid w:val="00D945AC"/>
    <w:rsid w:val="00D9488A"/>
    <w:rsid w:val="00D9541A"/>
    <w:rsid w:val="00D95BE3"/>
    <w:rsid w:val="00D95EC7"/>
    <w:rsid w:val="00D962E8"/>
    <w:rsid w:val="00D9649D"/>
    <w:rsid w:val="00D96DD9"/>
    <w:rsid w:val="00D97EAF"/>
    <w:rsid w:val="00DA05BE"/>
    <w:rsid w:val="00DA0691"/>
    <w:rsid w:val="00DA0895"/>
    <w:rsid w:val="00DA0AF7"/>
    <w:rsid w:val="00DA13B0"/>
    <w:rsid w:val="00DA21F9"/>
    <w:rsid w:val="00DA253C"/>
    <w:rsid w:val="00DA2690"/>
    <w:rsid w:val="00DA281D"/>
    <w:rsid w:val="00DA2847"/>
    <w:rsid w:val="00DA3819"/>
    <w:rsid w:val="00DA3A5A"/>
    <w:rsid w:val="00DA3F08"/>
    <w:rsid w:val="00DA445B"/>
    <w:rsid w:val="00DA4881"/>
    <w:rsid w:val="00DA49BD"/>
    <w:rsid w:val="00DA4ED9"/>
    <w:rsid w:val="00DA4F47"/>
    <w:rsid w:val="00DA5874"/>
    <w:rsid w:val="00DA590C"/>
    <w:rsid w:val="00DA614D"/>
    <w:rsid w:val="00DA6687"/>
    <w:rsid w:val="00DA688A"/>
    <w:rsid w:val="00DA7174"/>
    <w:rsid w:val="00DA73F6"/>
    <w:rsid w:val="00DA772D"/>
    <w:rsid w:val="00DB08FD"/>
    <w:rsid w:val="00DB0DA0"/>
    <w:rsid w:val="00DB1046"/>
    <w:rsid w:val="00DB1330"/>
    <w:rsid w:val="00DB24AC"/>
    <w:rsid w:val="00DB26B6"/>
    <w:rsid w:val="00DB2C93"/>
    <w:rsid w:val="00DB3A46"/>
    <w:rsid w:val="00DB4772"/>
    <w:rsid w:val="00DB47B5"/>
    <w:rsid w:val="00DB504D"/>
    <w:rsid w:val="00DB545E"/>
    <w:rsid w:val="00DB56A2"/>
    <w:rsid w:val="00DB5714"/>
    <w:rsid w:val="00DB58A0"/>
    <w:rsid w:val="00DB5F59"/>
    <w:rsid w:val="00DB6BA9"/>
    <w:rsid w:val="00DB71E4"/>
    <w:rsid w:val="00DB7301"/>
    <w:rsid w:val="00DB7809"/>
    <w:rsid w:val="00DB796C"/>
    <w:rsid w:val="00DB7A50"/>
    <w:rsid w:val="00DC08C3"/>
    <w:rsid w:val="00DC15A4"/>
    <w:rsid w:val="00DC1720"/>
    <w:rsid w:val="00DC17F2"/>
    <w:rsid w:val="00DC1D62"/>
    <w:rsid w:val="00DC1D77"/>
    <w:rsid w:val="00DC2167"/>
    <w:rsid w:val="00DC23D4"/>
    <w:rsid w:val="00DC2D26"/>
    <w:rsid w:val="00DC36AA"/>
    <w:rsid w:val="00DC4DBA"/>
    <w:rsid w:val="00DC4DDC"/>
    <w:rsid w:val="00DC4F46"/>
    <w:rsid w:val="00DC5C51"/>
    <w:rsid w:val="00DC5EF0"/>
    <w:rsid w:val="00DC6828"/>
    <w:rsid w:val="00DC686A"/>
    <w:rsid w:val="00DC6B1E"/>
    <w:rsid w:val="00DC7D39"/>
    <w:rsid w:val="00DC7EE2"/>
    <w:rsid w:val="00DD022E"/>
    <w:rsid w:val="00DD08E9"/>
    <w:rsid w:val="00DD163B"/>
    <w:rsid w:val="00DD1D0A"/>
    <w:rsid w:val="00DD227F"/>
    <w:rsid w:val="00DD2DDF"/>
    <w:rsid w:val="00DD2EB6"/>
    <w:rsid w:val="00DD3916"/>
    <w:rsid w:val="00DD432F"/>
    <w:rsid w:val="00DD51C0"/>
    <w:rsid w:val="00DD5A11"/>
    <w:rsid w:val="00DD5DDE"/>
    <w:rsid w:val="00DD601C"/>
    <w:rsid w:val="00DD6BA6"/>
    <w:rsid w:val="00DE0062"/>
    <w:rsid w:val="00DE027A"/>
    <w:rsid w:val="00DE0391"/>
    <w:rsid w:val="00DE09F6"/>
    <w:rsid w:val="00DE16FA"/>
    <w:rsid w:val="00DE19E7"/>
    <w:rsid w:val="00DE1BB1"/>
    <w:rsid w:val="00DE1C08"/>
    <w:rsid w:val="00DE23E5"/>
    <w:rsid w:val="00DE2AC7"/>
    <w:rsid w:val="00DE2D6B"/>
    <w:rsid w:val="00DE2FDD"/>
    <w:rsid w:val="00DE33CA"/>
    <w:rsid w:val="00DE3B55"/>
    <w:rsid w:val="00DE4CC0"/>
    <w:rsid w:val="00DE4D71"/>
    <w:rsid w:val="00DE4D9B"/>
    <w:rsid w:val="00DE5371"/>
    <w:rsid w:val="00DE5576"/>
    <w:rsid w:val="00DE5608"/>
    <w:rsid w:val="00DE5629"/>
    <w:rsid w:val="00DE5943"/>
    <w:rsid w:val="00DE5A58"/>
    <w:rsid w:val="00DE6B40"/>
    <w:rsid w:val="00DE725E"/>
    <w:rsid w:val="00DE77C0"/>
    <w:rsid w:val="00DE7E33"/>
    <w:rsid w:val="00DF00B3"/>
    <w:rsid w:val="00DF118C"/>
    <w:rsid w:val="00DF158E"/>
    <w:rsid w:val="00DF1B9B"/>
    <w:rsid w:val="00DF1F60"/>
    <w:rsid w:val="00DF23B1"/>
    <w:rsid w:val="00DF2634"/>
    <w:rsid w:val="00DF2CDD"/>
    <w:rsid w:val="00DF3A1C"/>
    <w:rsid w:val="00DF403E"/>
    <w:rsid w:val="00DF485D"/>
    <w:rsid w:val="00DF48D5"/>
    <w:rsid w:val="00DF4C0A"/>
    <w:rsid w:val="00DF4DA4"/>
    <w:rsid w:val="00DF5258"/>
    <w:rsid w:val="00DF52F9"/>
    <w:rsid w:val="00DF5562"/>
    <w:rsid w:val="00DF5B6D"/>
    <w:rsid w:val="00DF5C3A"/>
    <w:rsid w:val="00DF5D8E"/>
    <w:rsid w:val="00DF5EE2"/>
    <w:rsid w:val="00DF6434"/>
    <w:rsid w:val="00DF6C95"/>
    <w:rsid w:val="00DF72CF"/>
    <w:rsid w:val="00DF7C61"/>
    <w:rsid w:val="00DF7FBB"/>
    <w:rsid w:val="00E003AC"/>
    <w:rsid w:val="00E00A30"/>
    <w:rsid w:val="00E01981"/>
    <w:rsid w:val="00E01F1D"/>
    <w:rsid w:val="00E024F2"/>
    <w:rsid w:val="00E02EA0"/>
    <w:rsid w:val="00E03A53"/>
    <w:rsid w:val="00E044F3"/>
    <w:rsid w:val="00E04617"/>
    <w:rsid w:val="00E046E2"/>
    <w:rsid w:val="00E048C4"/>
    <w:rsid w:val="00E05078"/>
    <w:rsid w:val="00E05890"/>
    <w:rsid w:val="00E05F8A"/>
    <w:rsid w:val="00E05FF3"/>
    <w:rsid w:val="00E06466"/>
    <w:rsid w:val="00E068B8"/>
    <w:rsid w:val="00E06AFF"/>
    <w:rsid w:val="00E06CDD"/>
    <w:rsid w:val="00E06F31"/>
    <w:rsid w:val="00E06FE5"/>
    <w:rsid w:val="00E0747A"/>
    <w:rsid w:val="00E10050"/>
    <w:rsid w:val="00E105E5"/>
    <w:rsid w:val="00E10EE1"/>
    <w:rsid w:val="00E11176"/>
    <w:rsid w:val="00E114B2"/>
    <w:rsid w:val="00E11C72"/>
    <w:rsid w:val="00E12C98"/>
    <w:rsid w:val="00E12CF3"/>
    <w:rsid w:val="00E12D51"/>
    <w:rsid w:val="00E12E12"/>
    <w:rsid w:val="00E132A5"/>
    <w:rsid w:val="00E138B1"/>
    <w:rsid w:val="00E13E18"/>
    <w:rsid w:val="00E150FF"/>
    <w:rsid w:val="00E15807"/>
    <w:rsid w:val="00E15CFF"/>
    <w:rsid w:val="00E1605A"/>
    <w:rsid w:val="00E161F4"/>
    <w:rsid w:val="00E1636A"/>
    <w:rsid w:val="00E1646B"/>
    <w:rsid w:val="00E16989"/>
    <w:rsid w:val="00E16E65"/>
    <w:rsid w:val="00E16F7F"/>
    <w:rsid w:val="00E17A68"/>
    <w:rsid w:val="00E17AFB"/>
    <w:rsid w:val="00E20895"/>
    <w:rsid w:val="00E20E0B"/>
    <w:rsid w:val="00E20E58"/>
    <w:rsid w:val="00E20EB8"/>
    <w:rsid w:val="00E2115F"/>
    <w:rsid w:val="00E21565"/>
    <w:rsid w:val="00E220CF"/>
    <w:rsid w:val="00E228AF"/>
    <w:rsid w:val="00E229A2"/>
    <w:rsid w:val="00E234BD"/>
    <w:rsid w:val="00E23537"/>
    <w:rsid w:val="00E23D9F"/>
    <w:rsid w:val="00E242F8"/>
    <w:rsid w:val="00E24EF7"/>
    <w:rsid w:val="00E252AC"/>
    <w:rsid w:val="00E25574"/>
    <w:rsid w:val="00E25B7D"/>
    <w:rsid w:val="00E25E10"/>
    <w:rsid w:val="00E25E4C"/>
    <w:rsid w:val="00E26DB9"/>
    <w:rsid w:val="00E271EE"/>
    <w:rsid w:val="00E27A5E"/>
    <w:rsid w:val="00E27ADD"/>
    <w:rsid w:val="00E3050C"/>
    <w:rsid w:val="00E310F9"/>
    <w:rsid w:val="00E315F0"/>
    <w:rsid w:val="00E31919"/>
    <w:rsid w:val="00E31CC7"/>
    <w:rsid w:val="00E31CCC"/>
    <w:rsid w:val="00E31CE4"/>
    <w:rsid w:val="00E32248"/>
    <w:rsid w:val="00E32AAB"/>
    <w:rsid w:val="00E33B1A"/>
    <w:rsid w:val="00E35AFB"/>
    <w:rsid w:val="00E35C2D"/>
    <w:rsid w:val="00E37F53"/>
    <w:rsid w:val="00E40D19"/>
    <w:rsid w:val="00E41CD1"/>
    <w:rsid w:val="00E4204C"/>
    <w:rsid w:val="00E429F0"/>
    <w:rsid w:val="00E42C33"/>
    <w:rsid w:val="00E43038"/>
    <w:rsid w:val="00E44322"/>
    <w:rsid w:val="00E44FB1"/>
    <w:rsid w:val="00E45350"/>
    <w:rsid w:val="00E45374"/>
    <w:rsid w:val="00E46F78"/>
    <w:rsid w:val="00E470D1"/>
    <w:rsid w:val="00E47134"/>
    <w:rsid w:val="00E4723B"/>
    <w:rsid w:val="00E4735C"/>
    <w:rsid w:val="00E47833"/>
    <w:rsid w:val="00E47C85"/>
    <w:rsid w:val="00E50B20"/>
    <w:rsid w:val="00E5139A"/>
    <w:rsid w:val="00E51445"/>
    <w:rsid w:val="00E51906"/>
    <w:rsid w:val="00E51BEA"/>
    <w:rsid w:val="00E51FE9"/>
    <w:rsid w:val="00E52110"/>
    <w:rsid w:val="00E52291"/>
    <w:rsid w:val="00E52ECB"/>
    <w:rsid w:val="00E53028"/>
    <w:rsid w:val="00E540F8"/>
    <w:rsid w:val="00E5474D"/>
    <w:rsid w:val="00E5489D"/>
    <w:rsid w:val="00E54B3E"/>
    <w:rsid w:val="00E55A8C"/>
    <w:rsid w:val="00E55F7B"/>
    <w:rsid w:val="00E563D4"/>
    <w:rsid w:val="00E56763"/>
    <w:rsid w:val="00E5697E"/>
    <w:rsid w:val="00E570E5"/>
    <w:rsid w:val="00E57808"/>
    <w:rsid w:val="00E57FB0"/>
    <w:rsid w:val="00E60240"/>
    <w:rsid w:val="00E60A6C"/>
    <w:rsid w:val="00E60BB7"/>
    <w:rsid w:val="00E60F9B"/>
    <w:rsid w:val="00E62A20"/>
    <w:rsid w:val="00E636CA"/>
    <w:rsid w:val="00E63ADB"/>
    <w:rsid w:val="00E63C84"/>
    <w:rsid w:val="00E649EA"/>
    <w:rsid w:val="00E6516B"/>
    <w:rsid w:val="00E65329"/>
    <w:rsid w:val="00E654EA"/>
    <w:rsid w:val="00E65B65"/>
    <w:rsid w:val="00E66771"/>
    <w:rsid w:val="00E66D5D"/>
    <w:rsid w:val="00E66D7D"/>
    <w:rsid w:val="00E66DB9"/>
    <w:rsid w:val="00E6744A"/>
    <w:rsid w:val="00E67699"/>
    <w:rsid w:val="00E67D11"/>
    <w:rsid w:val="00E701CD"/>
    <w:rsid w:val="00E70270"/>
    <w:rsid w:val="00E70906"/>
    <w:rsid w:val="00E71A1A"/>
    <w:rsid w:val="00E71CF8"/>
    <w:rsid w:val="00E73161"/>
    <w:rsid w:val="00E731A2"/>
    <w:rsid w:val="00E73335"/>
    <w:rsid w:val="00E74526"/>
    <w:rsid w:val="00E74878"/>
    <w:rsid w:val="00E74931"/>
    <w:rsid w:val="00E74B34"/>
    <w:rsid w:val="00E74BB3"/>
    <w:rsid w:val="00E7508E"/>
    <w:rsid w:val="00E75371"/>
    <w:rsid w:val="00E7643B"/>
    <w:rsid w:val="00E76C97"/>
    <w:rsid w:val="00E774A6"/>
    <w:rsid w:val="00E7784E"/>
    <w:rsid w:val="00E81034"/>
    <w:rsid w:val="00E81CB8"/>
    <w:rsid w:val="00E8201C"/>
    <w:rsid w:val="00E83880"/>
    <w:rsid w:val="00E83B67"/>
    <w:rsid w:val="00E83D46"/>
    <w:rsid w:val="00E84069"/>
    <w:rsid w:val="00E85053"/>
    <w:rsid w:val="00E8557B"/>
    <w:rsid w:val="00E858CB"/>
    <w:rsid w:val="00E87616"/>
    <w:rsid w:val="00E87796"/>
    <w:rsid w:val="00E908C5"/>
    <w:rsid w:val="00E909D7"/>
    <w:rsid w:val="00E91DF1"/>
    <w:rsid w:val="00E9347E"/>
    <w:rsid w:val="00E936DC"/>
    <w:rsid w:val="00E94048"/>
    <w:rsid w:val="00E9449A"/>
    <w:rsid w:val="00E9475C"/>
    <w:rsid w:val="00E94E6B"/>
    <w:rsid w:val="00E95C99"/>
    <w:rsid w:val="00E95D51"/>
    <w:rsid w:val="00E96662"/>
    <w:rsid w:val="00E96D3A"/>
    <w:rsid w:val="00E9768B"/>
    <w:rsid w:val="00E97FFE"/>
    <w:rsid w:val="00EA04E5"/>
    <w:rsid w:val="00EA052E"/>
    <w:rsid w:val="00EA108C"/>
    <w:rsid w:val="00EA14BD"/>
    <w:rsid w:val="00EA1BB2"/>
    <w:rsid w:val="00EA1CF1"/>
    <w:rsid w:val="00EA21C1"/>
    <w:rsid w:val="00EA2906"/>
    <w:rsid w:val="00EA4028"/>
    <w:rsid w:val="00EA4365"/>
    <w:rsid w:val="00EA44CA"/>
    <w:rsid w:val="00EA44F9"/>
    <w:rsid w:val="00EA4534"/>
    <w:rsid w:val="00EA4A62"/>
    <w:rsid w:val="00EA4D55"/>
    <w:rsid w:val="00EA4E1F"/>
    <w:rsid w:val="00EA4EE8"/>
    <w:rsid w:val="00EA5164"/>
    <w:rsid w:val="00EA5195"/>
    <w:rsid w:val="00EA55A2"/>
    <w:rsid w:val="00EA56E4"/>
    <w:rsid w:val="00EA5A11"/>
    <w:rsid w:val="00EA5E23"/>
    <w:rsid w:val="00EA6188"/>
    <w:rsid w:val="00EA6E26"/>
    <w:rsid w:val="00EA6EC9"/>
    <w:rsid w:val="00EB0659"/>
    <w:rsid w:val="00EB102A"/>
    <w:rsid w:val="00EB1DBB"/>
    <w:rsid w:val="00EB258B"/>
    <w:rsid w:val="00EB2AC9"/>
    <w:rsid w:val="00EB2D0E"/>
    <w:rsid w:val="00EB2D41"/>
    <w:rsid w:val="00EB3DD0"/>
    <w:rsid w:val="00EB487C"/>
    <w:rsid w:val="00EB4906"/>
    <w:rsid w:val="00EB61D2"/>
    <w:rsid w:val="00EB66C0"/>
    <w:rsid w:val="00EB68FD"/>
    <w:rsid w:val="00EB697D"/>
    <w:rsid w:val="00EB6998"/>
    <w:rsid w:val="00EB723E"/>
    <w:rsid w:val="00EB7536"/>
    <w:rsid w:val="00EB7BA5"/>
    <w:rsid w:val="00EC0D49"/>
    <w:rsid w:val="00EC24C7"/>
    <w:rsid w:val="00EC291F"/>
    <w:rsid w:val="00EC2DC4"/>
    <w:rsid w:val="00EC3798"/>
    <w:rsid w:val="00EC3876"/>
    <w:rsid w:val="00EC39DF"/>
    <w:rsid w:val="00EC3FC2"/>
    <w:rsid w:val="00EC4237"/>
    <w:rsid w:val="00EC43B4"/>
    <w:rsid w:val="00EC440E"/>
    <w:rsid w:val="00EC4943"/>
    <w:rsid w:val="00EC4A45"/>
    <w:rsid w:val="00EC4FA6"/>
    <w:rsid w:val="00EC5A4C"/>
    <w:rsid w:val="00EC643D"/>
    <w:rsid w:val="00EC6478"/>
    <w:rsid w:val="00EC6562"/>
    <w:rsid w:val="00EC65CF"/>
    <w:rsid w:val="00EC6742"/>
    <w:rsid w:val="00EC74E4"/>
    <w:rsid w:val="00ED0D79"/>
    <w:rsid w:val="00ED303C"/>
    <w:rsid w:val="00ED38E0"/>
    <w:rsid w:val="00ED3A4F"/>
    <w:rsid w:val="00ED3A78"/>
    <w:rsid w:val="00ED4EB9"/>
    <w:rsid w:val="00ED4F3A"/>
    <w:rsid w:val="00ED5378"/>
    <w:rsid w:val="00ED53E6"/>
    <w:rsid w:val="00ED5677"/>
    <w:rsid w:val="00ED57E7"/>
    <w:rsid w:val="00ED5BEA"/>
    <w:rsid w:val="00ED5EE4"/>
    <w:rsid w:val="00ED5FAD"/>
    <w:rsid w:val="00ED7B9D"/>
    <w:rsid w:val="00ED7F74"/>
    <w:rsid w:val="00EE1082"/>
    <w:rsid w:val="00EE10DC"/>
    <w:rsid w:val="00EE17AF"/>
    <w:rsid w:val="00EE300A"/>
    <w:rsid w:val="00EE3209"/>
    <w:rsid w:val="00EE355D"/>
    <w:rsid w:val="00EE3B06"/>
    <w:rsid w:val="00EE403A"/>
    <w:rsid w:val="00EE461B"/>
    <w:rsid w:val="00EE5673"/>
    <w:rsid w:val="00EE5B9A"/>
    <w:rsid w:val="00EE5EF2"/>
    <w:rsid w:val="00EE6522"/>
    <w:rsid w:val="00EE6AA3"/>
    <w:rsid w:val="00EE6B38"/>
    <w:rsid w:val="00EE6C8B"/>
    <w:rsid w:val="00EE7C99"/>
    <w:rsid w:val="00EE7DA3"/>
    <w:rsid w:val="00EF0BC3"/>
    <w:rsid w:val="00EF1E14"/>
    <w:rsid w:val="00EF1F27"/>
    <w:rsid w:val="00EF3BDF"/>
    <w:rsid w:val="00EF41F4"/>
    <w:rsid w:val="00EF4677"/>
    <w:rsid w:val="00EF4CED"/>
    <w:rsid w:val="00EF5329"/>
    <w:rsid w:val="00EF5A83"/>
    <w:rsid w:val="00EF7791"/>
    <w:rsid w:val="00EF7DA9"/>
    <w:rsid w:val="00EF7EAC"/>
    <w:rsid w:val="00F01487"/>
    <w:rsid w:val="00F014C0"/>
    <w:rsid w:val="00F018FB"/>
    <w:rsid w:val="00F01C89"/>
    <w:rsid w:val="00F01CD7"/>
    <w:rsid w:val="00F02065"/>
    <w:rsid w:val="00F023D8"/>
    <w:rsid w:val="00F02C2F"/>
    <w:rsid w:val="00F0336F"/>
    <w:rsid w:val="00F03628"/>
    <w:rsid w:val="00F036CB"/>
    <w:rsid w:val="00F0396B"/>
    <w:rsid w:val="00F039F7"/>
    <w:rsid w:val="00F03AFC"/>
    <w:rsid w:val="00F041EB"/>
    <w:rsid w:val="00F0630F"/>
    <w:rsid w:val="00F06660"/>
    <w:rsid w:val="00F06E85"/>
    <w:rsid w:val="00F079FB"/>
    <w:rsid w:val="00F07D4C"/>
    <w:rsid w:val="00F103A0"/>
    <w:rsid w:val="00F10B2B"/>
    <w:rsid w:val="00F114ED"/>
    <w:rsid w:val="00F11554"/>
    <w:rsid w:val="00F116B5"/>
    <w:rsid w:val="00F11A59"/>
    <w:rsid w:val="00F11DF0"/>
    <w:rsid w:val="00F11F98"/>
    <w:rsid w:val="00F12122"/>
    <w:rsid w:val="00F1359F"/>
    <w:rsid w:val="00F140CD"/>
    <w:rsid w:val="00F14D57"/>
    <w:rsid w:val="00F153CE"/>
    <w:rsid w:val="00F15860"/>
    <w:rsid w:val="00F1679F"/>
    <w:rsid w:val="00F167CF"/>
    <w:rsid w:val="00F170BC"/>
    <w:rsid w:val="00F17321"/>
    <w:rsid w:val="00F17509"/>
    <w:rsid w:val="00F17CF4"/>
    <w:rsid w:val="00F17D95"/>
    <w:rsid w:val="00F202A6"/>
    <w:rsid w:val="00F20710"/>
    <w:rsid w:val="00F22800"/>
    <w:rsid w:val="00F22846"/>
    <w:rsid w:val="00F235FB"/>
    <w:rsid w:val="00F23BB6"/>
    <w:rsid w:val="00F23CAD"/>
    <w:rsid w:val="00F23EB4"/>
    <w:rsid w:val="00F241A8"/>
    <w:rsid w:val="00F24E2E"/>
    <w:rsid w:val="00F25426"/>
    <w:rsid w:val="00F25CD7"/>
    <w:rsid w:val="00F272C1"/>
    <w:rsid w:val="00F276A6"/>
    <w:rsid w:val="00F27CCE"/>
    <w:rsid w:val="00F300D0"/>
    <w:rsid w:val="00F301A5"/>
    <w:rsid w:val="00F30F15"/>
    <w:rsid w:val="00F3108E"/>
    <w:rsid w:val="00F3145D"/>
    <w:rsid w:val="00F32490"/>
    <w:rsid w:val="00F3347A"/>
    <w:rsid w:val="00F35079"/>
    <w:rsid w:val="00F354B9"/>
    <w:rsid w:val="00F35500"/>
    <w:rsid w:val="00F359BE"/>
    <w:rsid w:val="00F35D90"/>
    <w:rsid w:val="00F3633C"/>
    <w:rsid w:val="00F36881"/>
    <w:rsid w:val="00F36CD7"/>
    <w:rsid w:val="00F371BD"/>
    <w:rsid w:val="00F37328"/>
    <w:rsid w:val="00F37CA4"/>
    <w:rsid w:val="00F4128F"/>
    <w:rsid w:val="00F4149F"/>
    <w:rsid w:val="00F4229C"/>
    <w:rsid w:val="00F429AC"/>
    <w:rsid w:val="00F433A8"/>
    <w:rsid w:val="00F437E6"/>
    <w:rsid w:val="00F4560E"/>
    <w:rsid w:val="00F45D7E"/>
    <w:rsid w:val="00F463AD"/>
    <w:rsid w:val="00F466E2"/>
    <w:rsid w:val="00F46938"/>
    <w:rsid w:val="00F50687"/>
    <w:rsid w:val="00F51240"/>
    <w:rsid w:val="00F512BF"/>
    <w:rsid w:val="00F515A5"/>
    <w:rsid w:val="00F51BF2"/>
    <w:rsid w:val="00F51E7B"/>
    <w:rsid w:val="00F520EF"/>
    <w:rsid w:val="00F52829"/>
    <w:rsid w:val="00F53212"/>
    <w:rsid w:val="00F53914"/>
    <w:rsid w:val="00F53F74"/>
    <w:rsid w:val="00F5403A"/>
    <w:rsid w:val="00F545DC"/>
    <w:rsid w:val="00F5462B"/>
    <w:rsid w:val="00F54BED"/>
    <w:rsid w:val="00F55FEB"/>
    <w:rsid w:val="00F56728"/>
    <w:rsid w:val="00F56778"/>
    <w:rsid w:val="00F56ED5"/>
    <w:rsid w:val="00F576B5"/>
    <w:rsid w:val="00F578E2"/>
    <w:rsid w:val="00F60300"/>
    <w:rsid w:val="00F60A00"/>
    <w:rsid w:val="00F6100A"/>
    <w:rsid w:val="00F621D2"/>
    <w:rsid w:val="00F6291E"/>
    <w:rsid w:val="00F62D98"/>
    <w:rsid w:val="00F62DCB"/>
    <w:rsid w:val="00F62EDB"/>
    <w:rsid w:val="00F638B8"/>
    <w:rsid w:val="00F63AE8"/>
    <w:rsid w:val="00F64834"/>
    <w:rsid w:val="00F64856"/>
    <w:rsid w:val="00F64B36"/>
    <w:rsid w:val="00F65618"/>
    <w:rsid w:val="00F658FA"/>
    <w:rsid w:val="00F65D2C"/>
    <w:rsid w:val="00F65DBA"/>
    <w:rsid w:val="00F660AB"/>
    <w:rsid w:val="00F663F9"/>
    <w:rsid w:val="00F666F4"/>
    <w:rsid w:val="00F668ED"/>
    <w:rsid w:val="00F66D84"/>
    <w:rsid w:val="00F674AE"/>
    <w:rsid w:val="00F675B1"/>
    <w:rsid w:val="00F67B9A"/>
    <w:rsid w:val="00F70011"/>
    <w:rsid w:val="00F700B4"/>
    <w:rsid w:val="00F701AF"/>
    <w:rsid w:val="00F71903"/>
    <w:rsid w:val="00F71A5F"/>
    <w:rsid w:val="00F71B1F"/>
    <w:rsid w:val="00F725B9"/>
    <w:rsid w:val="00F72978"/>
    <w:rsid w:val="00F72B1D"/>
    <w:rsid w:val="00F732E2"/>
    <w:rsid w:val="00F746C2"/>
    <w:rsid w:val="00F74887"/>
    <w:rsid w:val="00F7562F"/>
    <w:rsid w:val="00F757DB"/>
    <w:rsid w:val="00F76325"/>
    <w:rsid w:val="00F76B3E"/>
    <w:rsid w:val="00F76F01"/>
    <w:rsid w:val="00F76FC5"/>
    <w:rsid w:val="00F77E27"/>
    <w:rsid w:val="00F806C7"/>
    <w:rsid w:val="00F80ACF"/>
    <w:rsid w:val="00F81132"/>
    <w:rsid w:val="00F816B5"/>
    <w:rsid w:val="00F81AE7"/>
    <w:rsid w:val="00F81FB4"/>
    <w:rsid w:val="00F825EF"/>
    <w:rsid w:val="00F8299F"/>
    <w:rsid w:val="00F82EA9"/>
    <w:rsid w:val="00F8357F"/>
    <w:rsid w:val="00F83592"/>
    <w:rsid w:val="00F8375F"/>
    <w:rsid w:val="00F83933"/>
    <w:rsid w:val="00F84198"/>
    <w:rsid w:val="00F8470A"/>
    <w:rsid w:val="00F8507C"/>
    <w:rsid w:val="00F8547A"/>
    <w:rsid w:val="00F85656"/>
    <w:rsid w:val="00F85684"/>
    <w:rsid w:val="00F857C4"/>
    <w:rsid w:val="00F85DC7"/>
    <w:rsid w:val="00F865A8"/>
    <w:rsid w:val="00F87244"/>
    <w:rsid w:val="00F87A67"/>
    <w:rsid w:val="00F90711"/>
    <w:rsid w:val="00F9089D"/>
    <w:rsid w:val="00F90DB8"/>
    <w:rsid w:val="00F910FB"/>
    <w:rsid w:val="00F923C8"/>
    <w:rsid w:val="00F937D4"/>
    <w:rsid w:val="00F939A4"/>
    <w:rsid w:val="00F93F44"/>
    <w:rsid w:val="00F93F46"/>
    <w:rsid w:val="00F9447F"/>
    <w:rsid w:val="00F94884"/>
    <w:rsid w:val="00F9488A"/>
    <w:rsid w:val="00F95580"/>
    <w:rsid w:val="00F958F8"/>
    <w:rsid w:val="00F95AAC"/>
    <w:rsid w:val="00F960AF"/>
    <w:rsid w:val="00F96588"/>
    <w:rsid w:val="00F96CD5"/>
    <w:rsid w:val="00F97DAA"/>
    <w:rsid w:val="00FA0707"/>
    <w:rsid w:val="00FA092C"/>
    <w:rsid w:val="00FA0AD8"/>
    <w:rsid w:val="00FA0D10"/>
    <w:rsid w:val="00FA0E83"/>
    <w:rsid w:val="00FA0F8A"/>
    <w:rsid w:val="00FA0FA9"/>
    <w:rsid w:val="00FA220B"/>
    <w:rsid w:val="00FA373E"/>
    <w:rsid w:val="00FA4D7E"/>
    <w:rsid w:val="00FA4D93"/>
    <w:rsid w:val="00FA5EBF"/>
    <w:rsid w:val="00FA6554"/>
    <w:rsid w:val="00FA6853"/>
    <w:rsid w:val="00FA789E"/>
    <w:rsid w:val="00FA7CBE"/>
    <w:rsid w:val="00FB0614"/>
    <w:rsid w:val="00FB0773"/>
    <w:rsid w:val="00FB140D"/>
    <w:rsid w:val="00FB167C"/>
    <w:rsid w:val="00FB19D6"/>
    <w:rsid w:val="00FB1A31"/>
    <w:rsid w:val="00FB225B"/>
    <w:rsid w:val="00FB2313"/>
    <w:rsid w:val="00FB2351"/>
    <w:rsid w:val="00FB25FC"/>
    <w:rsid w:val="00FB3558"/>
    <w:rsid w:val="00FB43BF"/>
    <w:rsid w:val="00FB4499"/>
    <w:rsid w:val="00FB4C73"/>
    <w:rsid w:val="00FB5678"/>
    <w:rsid w:val="00FB61E4"/>
    <w:rsid w:val="00FB62AF"/>
    <w:rsid w:val="00FB7487"/>
    <w:rsid w:val="00FB7A1D"/>
    <w:rsid w:val="00FC0954"/>
    <w:rsid w:val="00FC0EA5"/>
    <w:rsid w:val="00FC1BBA"/>
    <w:rsid w:val="00FC1C92"/>
    <w:rsid w:val="00FC2682"/>
    <w:rsid w:val="00FC2F88"/>
    <w:rsid w:val="00FC32EE"/>
    <w:rsid w:val="00FC5711"/>
    <w:rsid w:val="00FC65AC"/>
    <w:rsid w:val="00FC713A"/>
    <w:rsid w:val="00FC79C1"/>
    <w:rsid w:val="00FC7BA6"/>
    <w:rsid w:val="00FC7D53"/>
    <w:rsid w:val="00FD03B8"/>
    <w:rsid w:val="00FD0687"/>
    <w:rsid w:val="00FD0B14"/>
    <w:rsid w:val="00FD0D23"/>
    <w:rsid w:val="00FD143F"/>
    <w:rsid w:val="00FD14E4"/>
    <w:rsid w:val="00FD161F"/>
    <w:rsid w:val="00FD1A70"/>
    <w:rsid w:val="00FD1E9A"/>
    <w:rsid w:val="00FD205E"/>
    <w:rsid w:val="00FD2831"/>
    <w:rsid w:val="00FD2A5D"/>
    <w:rsid w:val="00FD2D4A"/>
    <w:rsid w:val="00FD364B"/>
    <w:rsid w:val="00FD5F7E"/>
    <w:rsid w:val="00FD6540"/>
    <w:rsid w:val="00FD73D0"/>
    <w:rsid w:val="00FD76A6"/>
    <w:rsid w:val="00FE0125"/>
    <w:rsid w:val="00FE15D8"/>
    <w:rsid w:val="00FE1BB6"/>
    <w:rsid w:val="00FE1FC4"/>
    <w:rsid w:val="00FE233D"/>
    <w:rsid w:val="00FE2FC4"/>
    <w:rsid w:val="00FE329F"/>
    <w:rsid w:val="00FE3BBA"/>
    <w:rsid w:val="00FE4256"/>
    <w:rsid w:val="00FE498C"/>
    <w:rsid w:val="00FE5653"/>
    <w:rsid w:val="00FE5AD1"/>
    <w:rsid w:val="00FE5E71"/>
    <w:rsid w:val="00FE6B9D"/>
    <w:rsid w:val="00FE6E00"/>
    <w:rsid w:val="00FE7289"/>
    <w:rsid w:val="00FE73B8"/>
    <w:rsid w:val="00FE790A"/>
    <w:rsid w:val="00FE7A45"/>
    <w:rsid w:val="00FE7B4B"/>
    <w:rsid w:val="00FF05C8"/>
    <w:rsid w:val="00FF073B"/>
    <w:rsid w:val="00FF0B8B"/>
    <w:rsid w:val="00FF0C24"/>
    <w:rsid w:val="00FF110A"/>
    <w:rsid w:val="00FF1E31"/>
    <w:rsid w:val="00FF250B"/>
    <w:rsid w:val="00FF2985"/>
    <w:rsid w:val="00FF3119"/>
    <w:rsid w:val="00FF3315"/>
    <w:rsid w:val="00FF3376"/>
    <w:rsid w:val="00FF3625"/>
    <w:rsid w:val="00FF5576"/>
    <w:rsid w:val="00FF5EC2"/>
    <w:rsid w:val="00FF60F5"/>
    <w:rsid w:val="00FF642D"/>
    <w:rsid w:val="00FF699F"/>
    <w:rsid w:val="00FF6B13"/>
    <w:rsid w:val="00FF7D8F"/>
    <w:rsid w:val="00FF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025A0"/>
  <w15:chartTrackingRefBased/>
  <w15:docId w15:val="{16F1D4C9-B887-4793-8CC5-AA1CFA6F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qFormat="1"/>
    <w:lsdException w:name="caption"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en-US"/>
    </w:rPr>
  </w:style>
  <w:style w:type="paragraph" w:styleId="1">
    <w:name w:val="heading 1"/>
    <w:aliases w:val="H1"/>
    <w:basedOn w:val="a"/>
    <w:next w:val="a0"/>
    <w:link w:val="10"/>
    <w:qFormat/>
    <w:rsid w:val="009C1D1E"/>
    <w:pPr>
      <w:keepNext/>
      <w:numPr>
        <w:numId w:val="1"/>
      </w:numPr>
      <w:spacing w:before="240" w:after="120"/>
      <w:ind w:right="284"/>
      <w:outlineLvl w:val="0"/>
    </w:pPr>
    <w:rPr>
      <w:rFonts w:ascii="Arial" w:hAnsi="Arial"/>
      <w:b/>
      <w:sz w:val="24"/>
    </w:rPr>
  </w:style>
  <w:style w:type="paragraph" w:styleId="2">
    <w:name w:val="heading 2"/>
    <w:basedOn w:val="a"/>
    <w:next w:val="a0"/>
    <w:link w:val="20"/>
    <w:qFormat/>
    <w:rsid w:val="009C1D1E"/>
    <w:pPr>
      <w:keepNext/>
      <w:spacing w:before="120" w:after="120"/>
      <w:ind w:right="284"/>
      <w:outlineLvl w:val="1"/>
    </w:pPr>
    <w:rPr>
      <w:rFonts w:ascii="Arial" w:hAnsi="Arial"/>
      <w:b/>
      <w:sz w:val="24"/>
    </w:rPr>
  </w:style>
  <w:style w:type="paragraph" w:styleId="3">
    <w:name w:val="heading 3"/>
    <w:basedOn w:val="a"/>
    <w:next w:val="a0"/>
    <w:autoRedefine/>
    <w:qFormat/>
    <w:rsid w:val="00174101"/>
    <w:pPr>
      <w:keepNext/>
      <w:numPr>
        <w:ilvl w:val="2"/>
        <w:numId w:val="1"/>
      </w:numPr>
      <w:spacing w:before="120" w:after="120"/>
      <w:outlineLvl w:val="2"/>
    </w:pPr>
    <w:rPr>
      <w:rFonts w:ascii="Arial" w:hAnsi="Arial"/>
      <w:sz w:val="24"/>
    </w:rPr>
  </w:style>
  <w:style w:type="paragraph" w:styleId="4">
    <w:name w:val="heading 4"/>
    <w:aliases w:val="h4"/>
    <w:basedOn w:val="a"/>
    <w:next w:val="a0"/>
    <w:qFormat/>
    <w:rsid w:val="00CE5BBA"/>
    <w:pPr>
      <w:keepNext/>
      <w:numPr>
        <w:ilvl w:val="3"/>
        <w:numId w:val="1"/>
      </w:numPr>
      <w:spacing w:before="240" w:after="60"/>
      <w:outlineLvl w:val="3"/>
    </w:pPr>
    <w:rPr>
      <w:b/>
      <w:bCs/>
      <w:sz w:val="28"/>
      <w:szCs w:val="28"/>
    </w:rPr>
  </w:style>
  <w:style w:type="paragraph" w:styleId="5">
    <w:name w:val="heading 5"/>
    <w:aliases w:val="h5,Heading5"/>
    <w:basedOn w:val="a"/>
    <w:next w:val="a"/>
    <w:qFormat/>
    <w:rsid w:val="00CE5BBA"/>
    <w:pPr>
      <w:keepNext/>
      <w:numPr>
        <w:ilvl w:val="4"/>
        <w:numId w:val="1"/>
      </w:numPr>
      <w:jc w:val="center"/>
      <w:outlineLvl w:val="4"/>
    </w:pPr>
    <w:rPr>
      <w:rFonts w:ascii="Arial" w:hAnsi="Arial"/>
      <w:b/>
      <w:sz w:val="24"/>
    </w:rPr>
  </w:style>
  <w:style w:type="paragraph" w:styleId="6">
    <w:name w:val="heading 6"/>
    <w:basedOn w:val="a"/>
    <w:next w:val="a"/>
    <w:qFormat/>
    <w:rsid w:val="00CE5BBA"/>
    <w:pPr>
      <w:keepNext/>
      <w:numPr>
        <w:ilvl w:val="5"/>
        <w:numId w:val="1"/>
      </w:numPr>
      <w:outlineLvl w:val="5"/>
    </w:pPr>
    <w:rPr>
      <w:rFonts w:ascii="Arial" w:hAnsi="Arial"/>
      <w:b/>
      <w:color w:val="C0C0C0"/>
      <w:sz w:val="24"/>
    </w:rPr>
  </w:style>
  <w:style w:type="paragraph" w:styleId="7">
    <w:name w:val="heading 7"/>
    <w:basedOn w:val="a"/>
    <w:next w:val="a"/>
    <w:qFormat/>
    <w:rsid w:val="00CE5BBA"/>
    <w:pPr>
      <w:numPr>
        <w:ilvl w:val="6"/>
        <w:numId w:val="1"/>
      </w:numPr>
      <w:spacing w:before="240" w:after="60"/>
      <w:outlineLvl w:val="6"/>
    </w:pPr>
    <w:rPr>
      <w:sz w:val="24"/>
      <w:szCs w:val="24"/>
    </w:rPr>
  </w:style>
  <w:style w:type="paragraph" w:styleId="8">
    <w:name w:val="heading 8"/>
    <w:basedOn w:val="a"/>
    <w:next w:val="a"/>
    <w:qFormat/>
    <w:rsid w:val="00CE5BBA"/>
    <w:pPr>
      <w:numPr>
        <w:ilvl w:val="7"/>
        <w:numId w:val="1"/>
      </w:numPr>
      <w:spacing w:before="240" w:after="60"/>
      <w:outlineLvl w:val="7"/>
    </w:pPr>
    <w:rPr>
      <w:i/>
      <w:iCs/>
      <w:sz w:val="24"/>
      <w:szCs w:val="24"/>
    </w:rPr>
  </w:style>
  <w:style w:type="paragraph" w:styleId="9">
    <w:name w:val="heading 9"/>
    <w:basedOn w:val="a"/>
    <w:next w:val="a"/>
    <w:qFormat/>
    <w:rsid w:val="00CE5BBA"/>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11"/>
    <w:qFormat/>
    <w:pPr>
      <w:tabs>
        <w:tab w:val="center" w:pos="4153"/>
        <w:tab w:val="right" w:pos="8306"/>
      </w:tabs>
    </w:pPr>
  </w:style>
  <w:style w:type="paragraph" w:styleId="a5">
    <w:name w:val="footer"/>
    <w:basedOn w:val="a"/>
    <w:pPr>
      <w:tabs>
        <w:tab w:val="center" w:pos="4153"/>
        <w:tab w:val="right" w:pos="8306"/>
      </w:tabs>
    </w:pPr>
  </w:style>
  <w:style w:type="paragraph" w:styleId="a6">
    <w:name w:val="annotation text"/>
    <w:basedOn w:val="a"/>
    <w:link w:val="a7"/>
    <w:pPr>
      <w:tabs>
        <w:tab w:val="left" w:pos="1418"/>
        <w:tab w:val="left" w:pos="4678"/>
        <w:tab w:val="left" w:pos="5954"/>
        <w:tab w:val="left" w:pos="7088"/>
      </w:tabs>
      <w:spacing w:after="240"/>
      <w:jc w:val="both"/>
    </w:pPr>
    <w:rPr>
      <w:rFonts w:ascii="Arial" w:hAnsi="Arial"/>
    </w:rPr>
  </w:style>
  <w:style w:type="character" w:styleId="a8">
    <w:name w:val="page number"/>
    <w:basedOn w:val="a1"/>
  </w:style>
  <w:style w:type="paragraph" w:customStyle="1" w:styleId="B10">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1">
    <w:name w:val="??? 2"/>
    <w:basedOn w:val="a9"/>
    <w:next w:val="a9"/>
    <w:pPr>
      <w:keepNext/>
    </w:pPr>
    <w:rPr>
      <w:rFonts w:ascii="Arial" w:hAnsi="Arial"/>
      <w:b/>
      <w:sz w:val="24"/>
    </w:rPr>
  </w:style>
  <w:style w:type="paragraph" w:styleId="a0">
    <w:name w:val="Body Text"/>
    <w:basedOn w:val="a"/>
    <w:link w:val="aa"/>
    <w:rsid w:val="009C1D1E"/>
    <w:pPr>
      <w:spacing w:after="120"/>
    </w:pPr>
  </w:style>
  <w:style w:type="table" w:styleId="ab">
    <w:name w:val="Table Grid"/>
    <w:basedOn w:val="a2"/>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cap,cap Char,Caption Char,Caption Char1 Char,cap Char Char1,Caption Char Char1 Char,cap Char2,cap Char2 Char,Ca"/>
    <w:basedOn w:val="a"/>
    <w:next w:val="a"/>
    <w:link w:val="ad"/>
    <w:qFormat/>
    <w:rsid w:val="00B0059F"/>
    <w:rPr>
      <w:b/>
      <w:bCs/>
    </w:rPr>
  </w:style>
  <w:style w:type="paragraph" w:styleId="ae">
    <w:name w:val="footnote text"/>
    <w:basedOn w:val="a"/>
    <w:semiHidden/>
    <w:rsid w:val="00237340"/>
  </w:style>
  <w:style w:type="character" w:styleId="af">
    <w:name w:val="footnote reference"/>
    <w:semiHidden/>
    <w:rsid w:val="00237340"/>
    <w:rPr>
      <w:vertAlign w:val="superscript"/>
    </w:rPr>
  </w:style>
  <w:style w:type="paragraph" w:customStyle="1" w:styleId="EX">
    <w:name w:val="EX"/>
    <w:basedOn w:val="a"/>
    <w:rsid w:val="00D466E4"/>
    <w:pPr>
      <w:keepLines/>
      <w:spacing w:after="180"/>
      <w:ind w:left="1702" w:hanging="1418"/>
    </w:pPr>
  </w:style>
  <w:style w:type="paragraph" w:customStyle="1" w:styleId="CRCoverPage">
    <w:name w:val="CR Cover Page"/>
    <w:rsid w:val="00A578C1"/>
    <w:pPr>
      <w:spacing w:after="120"/>
    </w:pPr>
    <w:rPr>
      <w:rFonts w:ascii="Arial" w:hAnsi="Arial"/>
      <w:lang w:val="en-GB" w:eastAsia="en-US"/>
    </w:rPr>
  </w:style>
  <w:style w:type="paragraph" w:styleId="af0">
    <w:name w:val="Block Text"/>
    <w:basedOn w:val="a"/>
    <w:rsid w:val="009C1154"/>
    <w:pPr>
      <w:spacing w:after="120"/>
      <w:ind w:left="1440" w:right="1440"/>
    </w:pPr>
  </w:style>
  <w:style w:type="character" w:styleId="af1">
    <w:name w:val="Hyperlink"/>
    <w:uiPriority w:val="99"/>
    <w:rsid w:val="00A578C1"/>
    <w:rPr>
      <w:color w:val="0000FF"/>
      <w:u w:val="single"/>
    </w:rPr>
  </w:style>
  <w:style w:type="character" w:styleId="af2">
    <w:name w:val="annotation reference"/>
    <w:uiPriority w:val="99"/>
    <w:rsid w:val="00A578C1"/>
    <w:rPr>
      <w:sz w:val="16"/>
    </w:rPr>
  </w:style>
  <w:style w:type="paragraph" w:customStyle="1" w:styleId="TAC">
    <w:name w:val="TAC"/>
    <w:basedOn w:val="a"/>
    <w:link w:val="TACChar"/>
    <w:qFormat/>
    <w:rsid w:val="0009531F"/>
    <w:pPr>
      <w:keepNext/>
      <w:keepLines/>
      <w:jc w:val="center"/>
    </w:pPr>
    <w:rPr>
      <w:rFonts w:ascii="Arial" w:hAnsi="Arial"/>
      <w:sz w:val="18"/>
    </w:rPr>
  </w:style>
  <w:style w:type="character" w:customStyle="1" w:styleId="TACChar">
    <w:name w:val="TAC Char"/>
    <w:link w:val="TAC"/>
    <w:qFormat/>
    <w:rsid w:val="0009531F"/>
    <w:rPr>
      <w:rFonts w:ascii="Arial" w:hAnsi="Arial"/>
      <w:sz w:val="18"/>
      <w:lang w:val="en-GB" w:eastAsia="en-US"/>
    </w:rPr>
  </w:style>
  <w:style w:type="paragraph" w:styleId="af3">
    <w:name w:val="Document Map"/>
    <w:basedOn w:val="a"/>
    <w:link w:val="af4"/>
    <w:rsid w:val="00DF485D"/>
    <w:rPr>
      <w:rFonts w:ascii="Gulim" w:eastAsia="Gulim"/>
      <w:sz w:val="18"/>
      <w:szCs w:val="18"/>
    </w:rPr>
  </w:style>
  <w:style w:type="character" w:customStyle="1" w:styleId="af4">
    <w:name w:val="文档结构图 字符"/>
    <w:link w:val="af3"/>
    <w:rsid w:val="00DF485D"/>
    <w:rPr>
      <w:rFonts w:ascii="Gulim" w:eastAsia="Gulim"/>
      <w:sz w:val="18"/>
      <w:szCs w:val="18"/>
      <w:lang w:val="en-GB" w:eastAsia="en-US"/>
    </w:rPr>
  </w:style>
  <w:style w:type="character" w:customStyle="1" w:styleId="B1Char">
    <w:name w:val="B1 Char"/>
    <w:link w:val="B10"/>
    <w:rsid w:val="0064159E"/>
    <w:rPr>
      <w:rFonts w:ascii="Arial" w:hAnsi="Arial"/>
      <w:lang w:val="en-GB" w:eastAsia="en-US"/>
    </w:rPr>
  </w:style>
  <w:style w:type="paragraph" w:styleId="12">
    <w:name w:val="index 1"/>
    <w:basedOn w:val="a"/>
    <w:rsid w:val="009D0D10"/>
    <w:pPr>
      <w:keepLines/>
    </w:pPr>
    <w:rPr>
      <w:rFonts w:eastAsia="宋体"/>
    </w:rPr>
  </w:style>
  <w:style w:type="paragraph" w:styleId="af5">
    <w:name w:val="List Paragraph"/>
    <w:aliases w:val="- Bullets,?? ??,?????,????,Lista1,列出段落1,中等深浅网格 1 - 着色 21,R4_bullets,列表段落1,—ño’i—Ž,¥¡¡¡¡ì¬º¥¹¥È¶ÎÂä,ÁÐ³ö¶ÎÂä,¥ê¥¹¥È¶ÎÂä,1st level - Bullet List Paragraph,Lettre d'introduction,Paragrafo elenco,Normal bullet 2,목록 단락,R4_Bullet,Bullet list"/>
    <w:basedOn w:val="a"/>
    <w:link w:val="af6"/>
    <w:uiPriority w:val="34"/>
    <w:qFormat/>
    <w:rsid w:val="003B6669"/>
    <w:pPr>
      <w:widowControl w:val="0"/>
      <w:wordWrap w:val="0"/>
      <w:autoSpaceDE w:val="0"/>
      <w:autoSpaceDN w:val="0"/>
      <w:ind w:leftChars="400" w:left="800"/>
      <w:jc w:val="both"/>
    </w:pPr>
    <w:rPr>
      <w:rFonts w:ascii="Malgun Gothic" w:hAnsi="Malgun Gothic"/>
      <w:kern w:val="2"/>
      <w:szCs w:val="22"/>
      <w:lang w:val="en-US" w:eastAsia="ko-KR"/>
    </w:rPr>
  </w:style>
  <w:style w:type="paragraph" w:customStyle="1" w:styleId="TAH">
    <w:name w:val="TAH"/>
    <w:basedOn w:val="TAC"/>
    <w:link w:val="TAHCar"/>
    <w:qFormat/>
    <w:rsid w:val="00435019"/>
    <w:rPr>
      <w:rFonts w:eastAsia="宋体"/>
      <w:b/>
    </w:rPr>
  </w:style>
  <w:style w:type="paragraph" w:customStyle="1" w:styleId="PaperTableCell">
    <w:name w:val="PaperTableCell"/>
    <w:basedOn w:val="a"/>
    <w:rsid w:val="00435019"/>
    <w:pPr>
      <w:widowControl w:val="0"/>
      <w:jc w:val="both"/>
    </w:pPr>
    <w:rPr>
      <w:rFonts w:eastAsia="宋体"/>
      <w:kern w:val="2"/>
      <w:sz w:val="16"/>
      <w:szCs w:val="24"/>
      <w:lang w:val="en-US"/>
    </w:rPr>
  </w:style>
  <w:style w:type="paragraph" w:customStyle="1" w:styleId="EQ">
    <w:name w:val="EQ"/>
    <w:basedOn w:val="a"/>
    <w:next w:val="a"/>
    <w:link w:val="EQChar"/>
    <w:rsid w:val="00250222"/>
    <w:pPr>
      <w:keepLines/>
      <w:tabs>
        <w:tab w:val="center" w:pos="4536"/>
        <w:tab w:val="right" w:pos="9072"/>
      </w:tabs>
      <w:overflowPunct w:val="0"/>
      <w:autoSpaceDE w:val="0"/>
      <w:autoSpaceDN w:val="0"/>
      <w:adjustRightInd w:val="0"/>
      <w:spacing w:after="180"/>
      <w:textAlignment w:val="baseline"/>
    </w:pPr>
    <w:rPr>
      <w:rFonts w:eastAsia="Times New Roman"/>
      <w:noProof/>
      <w:lang w:eastAsia="ko-KR"/>
    </w:rPr>
  </w:style>
  <w:style w:type="paragraph" w:styleId="TOC5">
    <w:name w:val="toc 5"/>
    <w:basedOn w:val="TOC4"/>
    <w:rsid w:val="00250222"/>
    <w:pPr>
      <w:keepLines/>
      <w:widowControl w:val="0"/>
      <w:tabs>
        <w:tab w:val="right" w:leader="dot" w:pos="9639"/>
      </w:tabs>
      <w:overflowPunct w:val="0"/>
      <w:autoSpaceDE w:val="0"/>
      <w:autoSpaceDN w:val="0"/>
      <w:adjustRightInd w:val="0"/>
      <w:ind w:leftChars="0" w:left="1701" w:right="425" w:hanging="1701"/>
      <w:textAlignment w:val="baseline"/>
    </w:pPr>
    <w:rPr>
      <w:rFonts w:eastAsia="Times New Roman"/>
      <w:noProof/>
      <w:lang w:eastAsia="ko-KR"/>
    </w:rPr>
  </w:style>
  <w:style w:type="paragraph" w:styleId="TOC4">
    <w:name w:val="toc 4"/>
    <w:basedOn w:val="a"/>
    <w:next w:val="a"/>
    <w:autoRedefine/>
    <w:rsid w:val="00250222"/>
    <w:pPr>
      <w:ind w:leftChars="600" w:left="1275"/>
    </w:pPr>
  </w:style>
  <w:style w:type="paragraph" w:styleId="af7">
    <w:name w:val="Normal (Web)"/>
    <w:basedOn w:val="a"/>
    <w:uiPriority w:val="99"/>
    <w:unhideWhenUsed/>
    <w:rsid w:val="00493D2A"/>
    <w:pPr>
      <w:spacing w:before="100" w:beforeAutospacing="1" w:after="100" w:afterAutospacing="1"/>
    </w:pPr>
    <w:rPr>
      <w:rFonts w:ascii="Gulim" w:eastAsia="Gulim" w:hAnsi="Gulim" w:cs="Gulim"/>
      <w:sz w:val="24"/>
      <w:szCs w:val="24"/>
      <w:lang w:val="en-US" w:eastAsia="ko-KR"/>
    </w:rPr>
  </w:style>
  <w:style w:type="paragraph" w:customStyle="1" w:styleId="References">
    <w:name w:val="References"/>
    <w:basedOn w:val="a"/>
    <w:rsid w:val="00F60300"/>
    <w:pPr>
      <w:numPr>
        <w:numId w:val="2"/>
      </w:numPr>
      <w:autoSpaceDE w:val="0"/>
      <w:autoSpaceDN w:val="0"/>
      <w:jc w:val="both"/>
    </w:pPr>
    <w:rPr>
      <w:rFonts w:eastAsia="宋体"/>
      <w:sz w:val="16"/>
      <w:szCs w:val="16"/>
    </w:rPr>
  </w:style>
  <w:style w:type="character" w:customStyle="1" w:styleId="ad">
    <w:name w:val="题注 字符"/>
    <w:aliases w:val="cap 字符,cap Char 字符,Caption Char 字符,Caption Char1 Char 字符,cap Char Char1 字符,Caption Char Char1 Char 字符,cap Char2 字符,cap Char2 Char 字符,Ca 字符"/>
    <w:link w:val="ac"/>
    <w:rsid w:val="00F60300"/>
    <w:rPr>
      <w:b/>
      <w:bCs/>
      <w:lang w:val="en-GB" w:eastAsia="en-US"/>
    </w:rPr>
  </w:style>
  <w:style w:type="paragraph" w:customStyle="1" w:styleId="TH">
    <w:name w:val="TH"/>
    <w:basedOn w:val="a"/>
    <w:link w:val="THChar"/>
    <w:qFormat/>
    <w:rsid w:val="00F60300"/>
    <w:pPr>
      <w:keepNext/>
      <w:keepLines/>
      <w:overflowPunct w:val="0"/>
      <w:autoSpaceDE w:val="0"/>
      <w:autoSpaceDN w:val="0"/>
      <w:adjustRightInd w:val="0"/>
      <w:spacing w:before="60" w:after="180"/>
      <w:jc w:val="center"/>
      <w:textAlignment w:val="baseline"/>
    </w:pPr>
    <w:rPr>
      <w:rFonts w:ascii="Arial" w:eastAsia="Batang" w:hAnsi="Arial"/>
      <w:b/>
      <w:lang w:eastAsia="ja-JP"/>
    </w:rPr>
  </w:style>
  <w:style w:type="character" w:customStyle="1" w:styleId="THChar">
    <w:name w:val="TH Char"/>
    <w:link w:val="TH"/>
    <w:qFormat/>
    <w:rsid w:val="00F60300"/>
    <w:rPr>
      <w:rFonts w:ascii="Arial" w:eastAsia="Batang" w:hAnsi="Arial"/>
      <w:b/>
      <w:lang w:val="en-GB" w:eastAsia="ja-JP"/>
    </w:rPr>
  </w:style>
  <w:style w:type="paragraph" w:styleId="af8">
    <w:name w:val="Balloon Text"/>
    <w:basedOn w:val="a"/>
    <w:link w:val="af9"/>
    <w:rsid w:val="00AB2810"/>
    <w:rPr>
      <w:rFonts w:ascii="Malgun Gothic" w:hAnsi="Malgun Gothic"/>
      <w:sz w:val="18"/>
      <w:szCs w:val="18"/>
    </w:rPr>
  </w:style>
  <w:style w:type="character" w:customStyle="1" w:styleId="af9">
    <w:name w:val="批注框文本 字符"/>
    <w:link w:val="af8"/>
    <w:rsid w:val="00AB2810"/>
    <w:rPr>
      <w:rFonts w:ascii="Malgun Gothic" w:eastAsia="Malgun Gothic" w:hAnsi="Malgun Gothic" w:cs="Times New Roman"/>
      <w:sz w:val="18"/>
      <w:szCs w:val="18"/>
      <w:lang w:val="en-GB" w:eastAsia="en-US"/>
    </w:rPr>
  </w:style>
  <w:style w:type="paragraph" w:customStyle="1" w:styleId="TAN">
    <w:name w:val="TAN"/>
    <w:basedOn w:val="a"/>
    <w:link w:val="TANChar"/>
    <w:qFormat/>
    <w:rsid w:val="002577B4"/>
    <w:pPr>
      <w:keepNext/>
      <w:keepLines/>
      <w:overflowPunct w:val="0"/>
      <w:autoSpaceDE w:val="0"/>
      <w:autoSpaceDN w:val="0"/>
      <w:adjustRightInd w:val="0"/>
      <w:ind w:left="851" w:hanging="851"/>
      <w:textAlignment w:val="baseline"/>
    </w:pPr>
    <w:rPr>
      <w:rFonts w:ascii="Arial" w:hAnsi="Arial"/>
      <w:sz w:val="18"/>
    </w:rPr>
  </w:style>
  <w:style w:type="character" w:customStyle="1" w:styleId="TANChar">
    <w:name w:val="TAN Char"/>
    <w:link w:val="TAN"/>
    <w:qFormat/>
    <w:rsid w:val="002577B4"/>
    <w:rPr>
      <w:rFonts w:ascii="Arial" w:eastAsia="Malgun Gothic" w:hAnsi="Arial"/>
      <w:sz w:val="18"/>
      <w:lang w:val="en-GB" w:eastAsia="en-US"/>
    </w:rPr>
  </w:style>
  <w:style w:type="character" w:customStyle="1" w:styleId="TAHCar">
    <w:name w:val="TAH Car"/>
    <w:link w:val="TAH"/>
    <w:qFormat/>
    <w:rsid w:val="002577B4"/>
    <w:rPr>
      <w:rFonts w:ascii="Arial" w:eastAsia="宋体" w:hAnsi="Arial"/>
      <w:b/>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B5B04"/>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Heading1b">
    <w:name w:val="Heading 1b"/>
    <w:basedOn w:val="1"/>
    <w:rsid w:val="00AB5B04"/>
    <w:pPr>
      <w:keepLines/>
      <w:numPr>
        <w:numId w:val="4"/>
      </w:numPr>
      <w:pBdr>
        <w:top w:val="single" w:sz="12" w:space="3" w:color="auto"/>
      </w:pBdr>
      <w:spacing w:after="180"/>
      <w:ind w:right="0"/>
    </w:pPr>
    <w:rPr>
      <w:rFonts w:eastAsia="宋体"/>
      <w:b w:val="0"/>
      <w:color w:val="0000FF"/>
      <w:kern w:val="2"/>
      <w:sz w:val="36"/>
    </w:rPr>
  </w:style>
  <w:style w:type="paragraph" w:customStyle="1" w:styleId="Reference">
    <w:name w:val="Reference"/>
    <w:basedOn w:val="a"/>
    <w:rsid w:val="00137C10"/>
    <w:pPr>
      <w:keepLines/>
      <w:numPr>
        <w:ilvl w:val="1"/>
        <w:numId w:val="5"/>
      </w:numPr>
      <w:spacing w:after="180"/>
    </w:pPr>
    <w:rPr>
      <w:rFonts w:eastAsia="MS Mincho"/>
    </w:rPr>
  </w:style>
  <w:style w:type="character" w:customStyle="1" w:styleId="aa">
    <w:name w:val="正文文本 字符"/>
    <w:link w:val="a0"/>
    <w:rsid w:val="00880A9C"/>
    <w:rPr>
      <w:lang w:val="en-GB" w:eastAsia="en-US"/>
    </w:rPr>
  </w:style>
  <w:style w:type="paragraph" w:styleId="afa">
    <w:name w:val="annotation subject"/>
    <w:basedOn w:val="a6"/>
    <w:next w:val="a6"/>
    <w:link w:val="afb"/>
    <w:rsid w:val="00A8176F"/>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link w:val="a6"/>
    <w:rsid w:val="00A8176F"/>
    <w:rPr>
      <w:rFonts w:ascii="Arial" w:hAnsi="Arial"/>
      <w:lang w:val="en-GB" w:eastAsia="en-US"/>
    </w:rPr>
  </w:style>
  <w:style w:type="character" w:customStyle="1" w:styleId="afb">
    <w:name w:val="批注主题 字符"/>
    <w:link w:val="afa"/>
    <w:rsid w:val="00A8176F"/>
    <w:rPr>
      <w:rFonts w:ascii="Arial" w:hAnsi="Arial"/>
      <w:b/>
      <w:bCs/>
      <w:lang w:val="en-GB" w:eastAsia="en-US"/>
    </w:rPr>
  </w:style>
  <w:style w:type="paragraph" w:customStyle="1" w:styleId="-">
    <w:name w:val="기고리뷰 - 섹션"/>
    <w:basedOn w:val="a"/>
    <w:rsid w:val="002536A3"/>
    <w:pPr>
      <w:numPr>
        <w:numId w:val="6"/>
      </w:numPr>
    </w:pPr>
  </w:style>
  <w:style w:type="character" w:styleId="afc">
    <w:name w:val="Strong"/>
    <w:qFormat/>
    <w:rsid w:val="00586932"/>
    <w:rPr>
      <w:b/>
      <w:bCs/>
    </w:rPr>
  </w:style>
  <w:style w:type="character" w:customStyle="1" w:styleId="11">
    <w:name w:val="页眉 字符1"/>
    <w:aliases w:val="header odd 字符1,header odd1 字符1,header odd2 字符1,header 字符1,header odd3 字符1,header odd4 字符1,header odd5 字符1,header odd6 字符1,header1 字符1,header2 字符1,header3 字符1,header odd11 字符1,header odd21 字符1,header odd7 字符1,header4 字符1,header odd8 字符1,h 字符"/>
    <w:link w:val="a4"/>
    <w:rsid w:val="006566B1"/>
    <w:rPr>
      <w:lang w:val="en-GB" w:eastAsia="en-US"/>
    </w:rPr>
  </w:style>
  <w:style w:type="paragraph" w:customStyle="1" w:styleId="TAL">
    <w:name w:val="TAL"/>
    <w:basedOn w:val="a"/>
    <w:link w:val="TALCar"/>
    <w:qFormat/>
    <w:rsid w:val="00421B48"/>
    <w:pPr>
      <w:keepNext/>
      <w:keepLines/>
      <w:overflowPunct w:val="0"/>
      <w:autoSpaceDE w:val="0"/>
      <w:autoSpaceDN w:val="0"/>
      <w:adjustRightInd w:val="0"/>
      <w:textAlignment w:val="baseline"/>
    </w:pPr>
    <w:rPr>
      <w:rFonts w:ascii="Arial" w:hAnsi="Arial"/>
      <w:sz w:val="18"/>
      <w:szCs w:val="18"/>
      <w:lang w:eastAsia="x-none"/>
    </w:rPr>
  </w:style>
  <w:style w:type="character" w:customStyle="1" w:styleId="TALCar">
    <w:name w:val="TAL Car"/>
    <w:link w:val="TAL"/>
    <w:qFormat/>
    <w:rsid w:val="00421B48"/>
    <w:rPr>
      <w:rFonts w:ascii="Arial" w:eastAsia="Malgun Gothic" w:hAnsi="Arial"/>
      <w:sz w:val="18"/>
      <w:szCs w:val="18"/>
      <w:lang w:val="en-GB" w:eastAsia="x-none"/>
    </w:rPr>
  </w:style>
  <w:style w:type="paragraph" w:customStyle="1" w:styleId="PL">
    <w:name w:val="PL"/>
    <w:link w:val="PLChar"/>
    <w:qFormat/>
    <w:rsid w:val="00C203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character" w:customStyle="1" w:styleId="PLChar">
    <w:name w:val="PL Char"/>
    <w:link w:val="PL"/>
    <w:qFormat/>
    <w:rsid w:val="00C203BD"/>
    <w:rPr>
      <w:rFonts w:ascii="Courier New" w:eastAsia="Malgun Gothic" w:hAnsi="Courier New"/>
      <w:noProof/>
      <w:sz w:val="16"/>
      <w:lang w:val="en-GB"/>
    </w:rPr>
  </w:style>
  <w:style w:type="paragraph" w:customStyle="1" w:styleId="CharCharCharCharChar">
    <w:name w:val="Char Char Char Char Char"/>
    <w:semiHidden/>
    <w:rsid w:val="00600E7B"/>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B20">
    <w:name w:val="B2"/>
    <w:basedOn w:val="22"/>
    <w:link w:val="B2Char"/>
    <w:rsid w:val="00DF00B3"/>
    <w:pPr>
      <w:spacing w:after="180"/>
      <w:ind w:leftChars="0" w:left="851" w:firstLineChars="0" w:hanging="284"/>
      <w:contextualSpacing w:val="0"/>
    </w:pPr>
    <w:rPr>
      <w:rFonts w:eastAsia="宋体"/>
    </w:rPr>
  </w:style>
  <w:style w:type="paragraph" w:styleId="22">
    <w:name w:val="List 2"/>
    <w:basedOn w:val="a"/>
    <w:rsid w:val="00DF00B3"/>
    <w:pPr>
      <w:ind w:leftChars="200" w:left="100" w:hangingChars="200" w:hanging="200"/>
      <w:contextualSpacing/>
    </w:pPr>
  </w:style>
  <w:style w:type="paragraph" w:styleId="afd">
    <w:name w:val="Normal Indent"/>
    <w:basedOn w:val="a"/>
    <w:uiPriority w:val="99"/>
    <w:rsid w:val="00B90B97"/>
    <w:pPr>
      <w:widowControl w:val="0"/>
      <w:ind w:firstLineChars="200" w:firstLine="420"/>
      <w:jc w:val="both"/>
    </w:pPr>
    <w:rPr>
      <w:rFonts w:eastAsia="宋体"/>
      <w:kern w:val="2"/>
      <w:sz w:val="21"/>
      <w:szCs w:val="24"/>
      <w:lang w:val="en-US" w:eastAsia="zh-CN"/>
    </w:rPr>
  </w:style>
  <w:style w:type="paragraph" w:styleId="afe">
    <w:name w:val="Title"/>
    <w:basedOn w:val="a"/>
    <w:next w:val="a"/>
    <w:link w:val="aff"/>
    <w:qFormat/>
    <w:rsid w:val="004D7C1C"/>
    <w:pPr>
      <w:widowControl w:val="0"/>
      <w:spacing w:before="240" w:after="60"/>
      <w:jc w:val="center"/>
      <w:outlineLvl w:val="0"/>
    </w:pPr>
    <w:rPr>
      <w:rFonts w:ascii="Cambria" w:eastAsia="宋体" w:hAnsi="Cambria"/>
      <w:b/>
      <w:bCs/>
      <w:kern w:val="2"/>
      <w:sz w:val="32"/>
      <w:szCs w:val="32"/>
      <w:lang w:val="en-US" w:eastAsia="zh-CN"/>
    </w:rPr>
  </w:style>
  <w:style w:type="character" w:customStyle="1" w:styleId="aff">
    <w:name w:val="标题 字符"/>
    <w:link w:val="afe"/>
    <w:rsid w:val="004D7C1C"/>
    <w:rPr>
      <w:rFonts w:ascii="Cambria" w:eastAsia="宋体" w:hAnsi="Cambria"/>
      <w:b/>
      <w:bCs/>
      <w:kern w:val="2"/>
      <w:sz w:val="32"/>
      <w:szCs w:val="32"/>
    </w:rPr>
  </w:style>
  <w:style w:type="paragraph" w:customStyle="1" w:styleId="NO">
    <w:name w:val="NO"/>
    <w:basedOn w:val="a"/>
    <w:link w:val="NOChar"/>
    <w:rsid w:val="00416BFF"/>
    <w:pPr>
      <w:keepLines/>
      <w:overflowPunct w:val="0"/>
      <w:autoSpaceDE w:val="0"/>
      <w:autoSpaceDN w:val="0"/>
      <w:adjustRightInd w:val="0"/>
      <w:spacing w:after="180"/>
      <w:ind w:left="1135" w:hanging="851"/>
      <w:textAlignment w:val="baseline"/>
    </w:pPr>
    <w:rPr>
      <w:rFonts w:eastAsia="Times New Roman"/>
      <w:lang w:eastAsia="x-none"/>
    </w:rPr>
  </w:style>
  <w:style w:type="character" w:customStyle="1" w:styleId="NOChar">
    <w:name w:val="NO Char"/>
    <w:link w:val="NO"/>
    <w:rsid w:val="00416BFF"/>
    <w:rPr>
      <w:rFonts w:eastAsia="Times New Roman"/>
      <w:lang w:val="en-GB" w:eastAsia="x-none"/>
    </w:rPr>
  </w:style>
  <w:style w:type="paragraph" w:customStyle="1" w:styleId="B2">
    <w:name w:val="B2+"/>
    <w:basedOn w:val="B20"/>
    <w:rsid w:val="00BC172E"/>
    <w:pPr>
      <w:numPr>
        <w:numId w:val="7"/>
      </w:numPr>
      <w:overflowPunct w:val="0"/>
      <w:autoSpaceDE w:val="0"/>
      <w:autoSpaceDN w:val="0"/>
      <w:adjustRightInd w:val="0"/>
      <w:textAlignment w:val="baseline"/>
    </w:pPr>
  </w:style>
  <w:style w:type="character" w:customStyle="1" w:styleId="EQChar">
    <w:name w:val="EQ Char"/>
    <w:link w:val="EQ"/>
    <w:rsid w:val="002B7465"/>
    <w:rPr>
      <w:rFonts w:eastAsia="Times New Roman"/>
      <w:noProof/>
      <w:lang w:val="en-GB" w:eastAsia="ko-KR"/>
    </w:rPr>
  </w:style>
  <w:style w:type="paragraph" w:customStyle="1" w:styleId="B1">
    <w:name w:val="B1+"/>
    <w:basedOn w:val="B10"/>
    <w:rsid w:val="002E0671"/>
    <w:pPr>
      <w:numPr>
        <w:numId w:val="8"/>
      </w:numPr>
      <w:overflowPunct w:val="0"/>
      <w:autoSpaceDE w:val="0"/>
      <w:autoSpaceDN w:val="0"/>
      <w:adjustRightInd w:val="0"/>
      <w:spacing w:after="180"/>
      <w:jc w:val="left"/>
      <w:textAlignment w:val="baseline"/>
    </w:pPr>
    <w:rPr>
      <w:rFonts w:ascii="Times New Roman" w:eastAsia="宋体" w:hAnsi="Times New Roman"/>
    </w:rPr>
  </w:style>
  <w:style w:type="character" w:customStyle="1" w:styleId="B2Char">
    <w:name w:val="B2 Char"/>
    <w:link w:val="B20"/>
    <w:locked/>
    <w:rsid w:val="008522A4"/>
    <w:rPr>
      <w:rFonts w:eastAsia="宋体"/>
      <w:lang w:val="en-GB" w:eastAsia="en-US"/>
    </w:rPr>
  </w:style>
  <w:style w:type="character" w:customStyle="1" w:styleId="20">
    <w:name w:val="标题 2 字符"/>
    <w:link w:val="2"/>
    <w:rsid w:val="00156374"/>
    <w:rPr>
      <w:rFonts w:ascii="Arial" w:hAnsi="Arial"/>
      <w:b/>
      <w:sz w:val="24"/>
      <w:lang w:val="en-GB" w:eastAsia="en-US"/>
    </w:rPr>
  </w:style>
  <w:style w:type="paragraph" w:customStyle="1" w:styleId="EditorsNote">
    <w:name w:val="Editor's Note"/>
    <w:aliases w:val="EN"/>
    <w:basedOn w:val="NO"/>
    <w:link w:val="EditorsNoteChar"/>
    <w:qFormat/>
    <w:rsid w:val="00B3547C"/>
    <w:pPr>
      <w:overflowPunct/>
      <w:autoSpaceDE/>
      <w:autoSpaceDN/>
      <w:adjustRightInd/>
      <w:textAlignment w:val="auto"/>
    </w:pPr>
    <w:rPr>
      <w:rFonts w:eastAsia="Malgun Gothic"/>
      <w:color w:val="FF0000"/>
      <w:lang w:eastAsia="en-US"/>
    </w:rPr>
  </w:style>
  <w:style w:type="character" w:customStyle="1" w:styleId="EditorsNoteChar">
    <w:name w:val="Editor's Note Char"/>
    <w:link w:val="EditorsNote"/>
    <w:rsid w:val="008A51AA"/>
    <w:rPr>
      <w:color w:val="FF0000"/>
      <w:lang w:val="en-GB" w:eastAsia="en-US"/>
    </w:rPr>
  </w:style>
  <w:style w:type="paragraph" w:customStyle="1" w:styleId="tah0">
    <w:name w:val="tah"/>
    <w:basedOn w:val="a"/>
    <w:rsid w:val="00EC3798"/>
    <w:pPr>
      <w:widowControl w:val="0"/>
      <w:spacing w:before="100" w:beforeAutospacing="1" w:after="100" w:afterAutospacing="1"/>
      <w:jc w:val="both"/>
    </w:pPr>
    <w:rPr>
      <w:rFonts w:ascii="Calibri" w:eastAsia="Calibri" w:hAnsi="Calibri"/>
      <w:kern w:val="2"/>
      <w:sz w:val="24"/>
      <w:szCs w:val="24"/>
      <w:lang w:val="en-US" w:eastAsia="zh-CN"/>
    </w:rPr>
  </w:style>
  <w:style w:type="paragraph" w:styleId="30">
    <w:name w:val="Body Text 3"/>
    <w:basedOn w:val="a"/>
    <w:link w:val="31"/>
    <w:uiPriority w:val="99"/>
    <w:unhideWhenUsed/>
    <w:rsid w:val="00990FE6"/>
    <w:pPr>
      <w:spacing w:after="120"/>
    </w:pPr>
    <w:rPr>
      <w:rFonts w:eastAsia="宋体"/>
      <w:sz w:val="16"/>
      <w:szCs w:val="16"/>
    </w:rPr>
  </w:style>
  <w:style w:type="character" w:customStyle="1" w:styleId="31">
    <w:name w:val="正文文本 3 字符"/>
    <w:link w:val="30"/>
    <w:uiPriority w:val="99"/>
    <w:rsid w:val="00990FE6"/>
    <w:rPr>
      <w:rFonts w:eastAsia="宋体"/>
      <w:sz w:val="16"/>
      <w:szCs w:val="16"/>
      <w:lang w:val="en-GB" w:eastAsia="en-US"/>
    </w:rPr>
  </w:style>
  <w:style w:type="character" w:customStyle="1" w:styleId="B1Zchn">
    <w:name w:val="B1 Zchn"/>
    <w:rsid w:val="00990FE6"/>
    <w:rPr>
      <w:rFonts w:eastAsia="Times New Roman"/>
    </w:rPr>
  </w:style>
  <w:style w:type="character" w:customStyle="1" w:styleId="10">
    <w:name w:val="标题 1 字符"/>
    <w:aliases w:val="H1 字符"/>
    <w:link w:val="1"/>
    <w:rsid w:val="00A413A9"/>
    <w:rPr>
      <w:rFonts w:ascii="Arial" w:hAnsi="Arial"/>
      <w:b/>
      <w:sz w:val="24"/>
      <w:lang w:val="en-GB" w:eastAsia="en-US"/>
    </w:rPr>
  </w:style>
  <w:style w:type="paragraph" w:customStyle="1" w:styleId="TF">
    <w:name w:val="TF"/>
    <w:aliases w:val="left"/>
    <w:basedOn w:val="TH"/>
    <w:link w:val="TFChar"/>
    <w:rsid w:val="00627235"/>
    <w:pPr>
      <w:keepNext w:val="0"/>
      <w:spacing w:before="0" w:after="240"/>
    </w:pPr>
    <w:rPr>
      <w:rFonts w:eastAsia="等线"/>
      <w:lang w:eastAsia="en-GB"/>
    </w:rPr>
  </w:style>
  <w:style w:type="character" w:customStyle="1" w:styleId="TFChar">
    <w:name w:val="TF Char"/>
    <w:link w:val="TF"/>
    <w:rsid w:val="00627235"/>
    <w:rPr>
      <w:rFonts w:ascii="Arial" w:eastAsia="等线" w:hAnsi="Arial"/>
      <w:b/>
      <w:lang w:val="en-GB" w:eastAsia="en-GB"/>
    </w:rPr>
  </w:style>
  <w:style w:type="character" w:customStyle="1" w:styleId="af6">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5"/>
    <w:uiPriority w:val="34"/>
    <w:qFormat/>
    <w:locked/>
    <w:rsid w:val="00C26C37"/>
    <w:rPr>
      <w:rFonts w:ascii="Malgun Gothic" w:hAnsi="Malgun Gothic"/>
      <w:kern w:val="2"/>
      <w:szCs w:val="22"/>
      <w:lang w:eastAsia="ko-KR"/>
    </w:rPr>
  </w:style>
  <w:style w:type="character" w:customStyle="1" w:styleId="mailsessiontitletail">
    <w:name w:val="mail_session_title_tail"/>
    <w:rsid w:val="00CD0725"/>
  </w:style>
  <w:style w:type="character" w:customStyle="1" w:styleId="af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uiPriority w:val="99"/>
    <w:rsid w:val="003B7E90"/>
    <w:rPr>
      <w:lang w:eastAsia="en-US"/>
    </w:rPr>
  </w:style>
  <w:style w:type="paragraph" w:customStyle="1" w:styleId="Contact">
    <w:name w:val="Contact"/>
    <w:basedOn w:val="4"/>
    <w:rsid w:val="00AD0538"/>
    <w:pPr>
      <w:numPr>
        <w:ilvl w:val="0"/>
        <w:numId w:val="0"/>
      </w:numPr>
      <w:tabs>
        <w:tab w:val="left" w:pos="2268"/>
        <w:tab w:val="left" w:pos="2694"/>
      </w:tabs>
      <w:spacing w:before="0" w:after="0"/>
      <w:ind w:left="567"/>
    </w:pPr>
    <w:rPr>
      <w:rFonts w:ascii="Arial" w:eastAsia="宋体" w:hAnsi="Arial" w:cs="Arial"/>
      <w:bCs w:val="0"/>
      <w:sz w:val="20"/>
      <w:szCs w:val="20"/>
    </w:rPr>
  </w:style>
  <w:style w:type="character" w:customStyle="1" w:styleId="13">
    <w:name w:val="标题 字符1"/>
    <w:rsid w:val="003C40FA"/>
    <w:rPr>
      <w:rFonts w:ascii="Cambria" w:eastAsia="宋体" w:hAnsi="Cambria"/>
      <w:b/>
      <w:bCs/>
      <w:kern w:val="2"/>
      <w:sz w:val="32"/>
      <w:szCs w:val="32"/>
    </w:rPr>
  </w:style>
  <w:style w:type="paragraph" w:styleId="aff1">
    <w:name w:val="Revision"/>
    <w:hidden/>
    <w:uiPriority w:val="99"/>
    <w:semiHidden/>
    <w:rsid w:val="00F301A5"/>
    <w:rPr>
      <w:lang w:val="en-GB" w:eastAsia="en-US"/>
    </w:rPr>
  </w:style>
  <w:style w:type="paragraph" w:customStyle="1" w:styleId="Agreement">
    <w:name w:val="Agreement"/>
    <w:basedOn w:val="a"/>
    <w:next w:val="a"/>
    <w:qFormat/>
    <w:rsid w:val="00E60240"/>
    <w:pPr>
      <w:numPr>
        <w:numId w:val="37"/>
      </w:numPr>
      <w:spacing w:before="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524">
      <w:bodyDiv w:val="1"/>
      <w:marLeft w:val="0"/>
      <w:marRight w:val="0"/>
      <w:marTop w:val="0"/>
      <w:marBottom w:val="0"/>
      <w:divBdr>
        <w:top w:val="none" w:sz="0" w:space="0" w:color="auto"/>
        <w:left w:val="none" w:sz="0" w:space="0" w:color="auto"/>
        <w:bottom w:val="none" w:sz="0" w:space="0" w:color="auto"/>
        <w:right w:val="none" w:sz="0" w:space="0" w:color="auto"/>
      </w:divBdr>
    </w:div>
    <w:div w:id="15081316">
      <w:bodyDiv w:val="1"/>
      <w:marLeft w:val="0"/>
      <w:marRight w:val="0"/>
      <w:marTop w:val="0"/>
      <w:marBottom w:val="0"/>
      <w:divBdr>
        <w:top w:val="none" w:sz="0" w:space="0" w:color="auto"/>
        <w:left w:val="none" w:sz="0" w:space="0" w:color="auto"/>
        <w:bottom w:val="none" w:sz="0" w:space="0" w:color="auto"/>
        <w:right w:val="none" w:sz="0" w:space="0" w:color="auto"/>
      </w:divBdr>
    </w:div>
    <w:div w:id="60714378">
      <w:bodyDiv w:val="1"/>
      <w:marLeft w:val="0"/>
      <w:marRight w:val="0"/>
      <w:marTop w:val="0"/>
      <w:marBottom w:val="0"/>
      <w:divBdr>
        <w:top w:val="none" w:sz="0" w:space="0" w:color="auto"/>
        <w:left w:val="none" w:sz="0" w:space="0" w:color="auto"/>
        <w:bottom w:val="none" w:sz="0" w:space="0" w:color="auto"/>
        <w:right w:val="none" w:sz="0" w:space="0" w:color="auto"/>
      </w:divBdr>
      <w:divsChild>
        <w:div w:id="643584074">
          <w:marLeft w:val="446"/>
          <w:marRight w:val="0"/>
          <w:marTop w:val="0"/>
          <w:marBottom w:val="180"/>
          <w:divBdr>
            <w:top w:val="none" w:sz="0" w:space="0" w:color="auto"/>
            <w:left w:val="none" w:sz="0" w:space="0" w:color="auto"/>
            <w:bottom w:val="none" w:sz="0" w:space="0" w:color="auto"/>
            <w:right w:val="none" w:sz="0" w:space="0" w:color="auto"/>
          </w:divBdr>
        </w:div>
        <w:div w:id="649789588">
          <w:marLeft w:val="1166"/>
          <w:marRight w:val="0"/>
          <w:marTop w:val="0"/>
          <w:marBottom w:val="180"/>
          <w:divBdr>
            <w:top w:val="none" w:sz="0" w:space="0" w:color="auto"/>
            <w:left w:val="none" w:sz="0" w:space="0" w:color="auto"/>
            <w:bottom w:val="none" w:sz="0" w:space="0" w:color="auto"/>
            <w:right w:val="none" w:sz="0" w:space="0" w:color="auto"/>
          </w:divBdr>
        </w:div>
        <w:div w:id="1488865619">
          <w:marLeft w:val="1166"/>
          <w:marRight w:val="0"/>
          <w:marTop w:val="0"/>
          <w:marBottom w:val="180"/>
          <w:divBdr>
            <w:top w:val="none" w:sz="0" w:space="0" w:color="auto"/>
            <w:left w:val="none" w:sz="0" w:space="0" w:color="auto"/>
            <w:bottom w:val="none" w:sz="0" w:space="0" w:color="auto"/>
            <w:right w:val="none" w:sz="0" w:space="0" w:color="auto"/>
          </w:divBdr>
        </w:div>
        <w:div w:id="2035115131">
          <w:marLeft w:val="1166"/>
          <w:marRight w:val="0"/>
          <w:marTop w:val="0"/>
          <w:marBottom w:val="180"/>
          <w:divBdr>
            <w:top w:val="none" w:sz="0" w:space="0" w:color="auto"/>
            <w:left w:val="none" w:sz="0" w:space="0" w:color="auto"/>
            <w:bottom w:val="none" w:sz="0" w:space="0" w:color="auto"/>
            <w:right w:val="none" w:sz="0" w:space="0" w:color="auto"/>
          </w:divBdr>
        </w:div>
        <w:div w:id="2064789722">
          <w:marLeft w:val="446"/>
          <w:marRight w:val="0"/>
          <w:marTop w:val="0"/>
          <w:marBottom w:val="180"/>
          <w:divBdr>
            <w:top w:val="none" w:sz="0" w:space="0" w:color="auto"/>
            <w:left w:val="none" w:sz="0" w:space="0" w:color="auto"/>
            <w:bottom w:val="none" w:sz="0" w:space="0" w:color="auto"/>
            <w:right w:val="none" w:sz="0" w:space="0" w:color="auto"/>
          </w:divBdr>
        </w:div>
      </w:divsChild>
    </w:div>
    <w:div w:id="61948771">
      <w:bodyDiv w:val="1"/>
      <w:marLeft w:val="0"/>
      <w:marRight w:val="0"/>
      <w:marTop w:val="0"/>
      <w:marBottom w:val="0"/>
      <w:divBdr>
        <w:top w:val="none" w:sz="0" w:space="0" w:color="auto"/>
        <w:left w:val="none" w:sz="0" w:space="0" w:color="auto"/>
        <w:bottom w:val="none" w:sz="0" w:space="0" w:color="auto"/>
        <w:right w:val="none" w:sz="0" w:space="0" w:color="auto"/>
      </w:divBdr>
    </w:div>
    <w:div w:id="68819095">
      <w:bodyDiv w:val="1"/>
      <w:marLeft w:val="0"/>
      <w:marRight w:val="0"/>
      <w:marTop w:val="0"/>
      <w:marBottom w:val="0"/>
      <w:divBdr>
        <w:top w:val="none" w:sz="0" w:space="0" w:color="auto"/>
        <w:left w:val="none" w:sz="0" w:space="0" w:color="auto"/>
        <w:bottom w:val="none" w:sz="0" w:space="0" w:color="auto"/>
        <w:right w:val="none" w:sz="0" w:space="0" w:color="auto"/>
      </w:divBdr>
      <w:divsChild>
        <w:div w:id="95449566">
          <w:marLeft w:val="446"/>
          <w:marRight w:val="0"/>
          <w:marTop w:val="0"/>
          <w:marBottom w:val="0"/>
          <w:divBdr>
            <w:top w:val="none" w:sz="0" w:space="0" w:color="auto"/>
            <w:left w:val="none" w:sz="0" w:space="0" w:color="auto"/>
            <w:bottom w:val="none" w:sz="0" w:space="0" w:color="auto"/>
            <w:right w:val="none" w:sz="0" w:space="0" w:color="auto"/>
          </w:divBdr>
        </w:div>
        <w:div w:id="168839986">
          <w:marLeft w:val="1886"/>
          <w:marRight w:val="0"/>
          <w:marTop w:val="0"/>
          <w:marBottom w:val="0"/>
          <w:divBdr>
            <w:top w:val="none" w:sz="0" w:space="0" w:color="auto"/>
            <w:left w:val="none" w:sz="0" w:space="0" w:color="auto"/>
            <w:bottom w:val="none" w:sz="0" w:space="0" w:color="auto"/>
            <w:right w:val="none" w:sz="0" w:space="0" w:color="auto"/>
          </w:divBdr>
        </w:div>
        <w:div w:id="834539112">
          <w:marLeft w:val="446"/>
          <w:marRight w:val="0"/>
          <w:marTop w:val="0"/>
          <w:marBottom w:val="0"/>
          <w:divBdr>
            <w:top w:val="none" w:sz="0" w:space="0" w:color="auto"/>
            <w:left w:val="none" w:sz="0" w:space="0" w:color="auto"/>
            <w:bottom w:val="none" w:sz="0" w:space="0" w:color="auto"/>
            <w:right w:val="none" w:sz="0" w:space="0" w:color="auto"/>
          </w:divBdr>
        </w:div>
        <w:div w:id="1031877979">
          <w:marLeft w:val="1886"/>
          <w:marRight w:val="0"/>
          <w:marTop w:val="0"/>
          <w:marBottom w:val="0"/>
          <w:divBdr>
            <w:top w:val="none" w:sz="0" w:space="0" w:color="auto"/>
            <w:left w:val="none" w:sz="0" w:space="0" w:color="auto"/>
            <w:bottom w:val="none" w:sz="0" w:space="0" w:color="auto"/>
            <w:right w:val="none" w:sz="0" w:space="0" w:color="auto"/>
          </w:divBdr>
        </w:div>
        <w:div w:id="1197893965">
          <w:marLeft w:val="1166"/>
          <w:marRight w:val="0"/>
          <w:marTop w:val="0"/>
          <w:marBottom w:val="0"/>
          <w:divBdr>
            <w:top w:val="none" w:sz="0" w:space="0" w:color="auto"/>
            <w:left w:val="none" w:sz="0" w:space="0" w:color="auto"/>
            <w:bottom w:val="none" w:sz="0" w:space="0" w:color="auto"/>
            <w:right w:val="none" w:sz="0" w:space="0" w:color="auto"/>
          </w:divBdr>
        </w:div>
        <w:div w:id="1707683694">
          <w:marLeft w:val="1166"/>
          <w:marRight w:val="0"/>
          <w:marTop w:val="0"/>
          <w:marBottom w:val="0"/>
          <w:divBdr>
            <w:top w:val="none" w:sz="0" w:space="0" w:color="auto"/>
            <w:left w:val="none" w:sz="0" w:space="0" w:color="auto"/>
            <w:bottom w:val="none" w:sz="0" w:space="0" w:color="auto"/>
            <w:right w:val="none" w:sz="0" w:space="0" w:color="auto"/>
          </w:divBdr>
        </w:div>
        <w:div w:id="1725058808">
          <w:marLeft w:val="1886"/>
          <w:marRight w:val="0"/>
          <w:marTop w:val="0"/>
          <w:marBottom w:val="0"/>
          <w:divBdr>
            <w:top w:val="none" w:sz="0" w:space="0" w:color="auto"/>
            <w:left w:val="none" w:sz="0" w:space="0" w:color="auto"/>
            <w:bottom w:val="none" w:sz="0" w:space="0" w:color="auto"/>
            <w:right w:val="none" w:sz="0" w:space="0" w:color="auto"/>
          </w:divBdr>
        </w:div>
        <w:div w:id="1944145380">
          <w:marLeft w:val="1166"/>
          <w:marRight w:val="0"/>
          <w:marTop w:val="0"/>
          <w:marBottom w:val="0"/>
          <w:divBdr>
            <w:top w:val="none" w:sz="0" w:space="0" w:color="auto"/>
            <w:left w:val="none" w:sz="0" w:space="0" w:color="auto"/>
            <w:bottom w:val="none" w:sz="0" w:space="0" w:color="auto"/>
            <w:right w:val="none" w:sz="0" w:space="0" w:color="auto"/>
          </w:divBdr>
        </w:div>
        <w:div w:id="2127000347">
          <w:marLeft w:val="446"/>
          <w:marRight w:val="0"/>
          <w:marTop w:val="0"/>
          <w:marBottom w:val="0"/>
          <w:divBdr>
            <w:top w:val="none" w:sz="0" w:space="0" w:color="auto"/>
            <w:left w:val="none" w:sz="0" w:space="0" w:color="auto"/>
            <w:bottom w:val="none" w:sz="0" w:space="0" w:color="auto"/>
            <w:right w:val="none" w:sz="0" w:space="0" w:color="auto"/>
          </w:divBdr>
        </w:div>
      </w:divsChild>
    </w:div>
    <w:div w:id="70202373">
      <w:bodyDiv w:val="1"/>
      <w:marLeft w:val="0"/>
      <w:marRight w:val="0"/>
      <w:marTop w:val="0"/>
      <w:marBottom w:val="0"/>
      <w:divBdr>
        <w:top w:val="none" w:sz="0" w:space="0" w:color="auto"/>
        <w:left w:val="none" w:sz="0" w:space="0" w:color="auto"/>
        <w:bottom w:val="none" w:sz="0" w:space="0" w:color="auto"/>
        <w:right w:val="none" w:sz="0" w:space="0" w:color="auto"/>
      </w:divBdr>
    </w:div>
    <w:div w:id="74522388">
      <w:bodyDiv w:val="1"/>
      <w:marLeft w:val="0"/>
      <w:marRight w:val="0"/>
      <w:marTop w:val="0"/>
      <w:marBottom w:val="0"/>
      <w:divBdr>
        <w:top w:val="none" w:sz="0" w:space="0" w:color="auto"/>
        <w:left w:val="none" w:sz="0" w:space="0" w:color="auto"/>
        <w:bottom w:val="none" w:sz="0" w:space="0" w:color="auto"/>
        <w:right w:val="none" w:sz="0" w:space="0" w:color="auto"/>
      </w:divBdr>
    </w:div>
    <w:div w:id="78334502">
      <w:bodyDiv w:val="1"/>
      <w:marLeft w:val="0"/>
      <w:marRight w:val="0"/>
      <w:marTop w:val="0"/>
      <w:marBottom w:val="0"/>
      <w:divBdr>
        <w:top w:val="none" w:sz="0" w:space="0" w:color="auto"/>
        <w:left w:val="none" w:sz="0" w:space="0" w:color="auto"/>
        <w:bottom w:val="none" w:sz="0" w:space="0" w:color="auto"/>
        <w:right w:val="none" w:sz="0" w:space="0" w:color="auto"/>
      </w:divBdr>
    </w:div>
    <w:div w:id="78794829">
      <w:bodyDiv w:val="1"/>
      <w:marLeft w:val="0"/>
      <w:marRight w:val="0"/>
      <w:marTop w:val="0"/>
      <w:marBottom w:val="0"/>
      <w:divBdr>
        <w:top w:val="none" w:sz="0" w:space="0" w:color="auto"/>
        <w:left w:val="none" w:sz="0" w:space="0" w:color="auto"/>
        <w:bottom w:val="none" w:sz="0" w:space="0" w:color="auto"/>
        <w:right w:val="none" w:sz="0" w:space="0" w:color="auto"/>
      </w:divBdr>
    </w:div>
    <w:div w:id="84612824">
      <w:bodyDiv w:val="1"/>
      <w:marLeft w:val="0"/>
      <w:marRight w:val="0"/>
      <w:marTop w:val="0"/>
      <w:marBottom w:val="0"/>
      <w:divBdr>
        <w:top w:val="none" w:sz="0" w:space="0" w:color="auto"/>
        <w:left w:val="none" w:sz="0" w:space="0" w:color="auto"/>
        <w:bottom w:val="none" w:sz="0" w:space="0" w:color="auto"/>
        <w:right w:val="none" w:sz="0" w:space="0" w:color="auto"/>
      </w:divBdr>
    </w:div>
    <w:div w:id="105387502">
      <w:bodyDiv w:val="1"/>
      <w:marLeft w:val="0"/>
      <w:marRight w:val="0"/>
      <w:marTop w:val="0"/>
      <w:marBottom w:val="0"/>
      <w:divBdr>
        <w:top w:val="none" w:sz="0" w:space="0" w:color="auto"/>
        <w:left w:val="none" w:sz="0" w:space="0" w:color="auto"/>
        <w:bottom w:val="none" w:sz="0" w:space="0" w:color="auto"/>
        <w:right w:val="none" w:sz="0" w:space="0" w:color="auto"/>
      </w:divBdr>
    </w:div>
    <w:div w:id="113789756">
      <w:bodyDiv w:val="1"/>
      <w:marLeft w:val="0"/>
      <w:marRight w:val="0"/>
      <w:marTop w:val="0"/>
      <w:marBottom w:val="0"/>
      <w:divBdr>
        <w:top w:val="none" w:sz="0" w:space="0" w:color="auto"/>
        <w:left w:val="none" w:sz="0" w:space="0" w:color="auto"/>
        <w:bottom w:val="none" w:sz="0" w:space="0" w:color="auto"/>
        <w:right w:val="none" w:sz="0" w:space="0" w:color="auto"/>
      </w:divBdr>
    </w:div>
    <w:div w:id="133453948">
      <w:bodyDiv w:val="1"/>
      <w:marLeft w:val="0"/>
      <w:marRight w:val="0"/>
      <w:marTop w:val="0"/>
      <w:marBottom w:val="0"/>
      <w:divBdr>
        <w:top w:val="none" w:sz="0" w:space="0" w:color="auto"/>
        <w:left w:val="none" w:sz="0" w:space="0" w:color="auto"/>
        <w:bottom w:val="none" w:sz="0" w:space="0" w:color="auto"/>
        <w:right w:val="none" w:sz="0" w:space="0" w:color="auto"/>
      </w:divBdr>
    </w:div>
    <w:div w:id="136996907">
      <w:bodyDiv w:val="1"/>
      <w:marLeft w:val="0"/>
      <w:marRight w:val="0"/>
      <w:marTop w:val="0"/>
      <w:marBottom w:val="0"/>
      <w:divBdr>
        <w:top w:val="none" w:sz="0" w:space="0" w:color="auto"/>
        <w:left w:val="none" w:sz="0" w:space="0" w:color="auto"/>
        <w:bottom w:val="none" w:sz="0" w:space="0" w:color="auto"/>
        <w:right w:val="none" w:sz="0" w:space="0" w:color="auto"/>
      </w:divBdr>
    </w:div>
    <w:div w:id="137499744">
      <w:bodyDiv w:val="1"/>
      <w:marLeft w:val="0"/>
      <w:marRight w:val="0"/>
      <w:marTop w:val="0"/>
      <w:marBottom w:val="0"/>
      <w:divBdr>
        <w:top w:val="none" w:sz="0" w:space="0" w:color="auto"/>
        <w:left w:val="none" w:sz="0" w:space="0" w:color="auto"/>
        <w:bottom w:val="none" w:sz="0" w:space="0" w:color="auto"/>
        <w:right w:val="none" w:sz="0" w:space="0" w:color="auto"/>
      </w:divBdr>
    </w:div>
    <w:div w:id="141702527">
      <w:bodyDiv w:val="1"/>
      <w:marLeft w:val="0"/>
      <w:marRight w:val="0"/>
      <w:marTop w:val="0"/>
      <w:marBottom w:val="0"/>
      <w:divBdr>
        <w:top w:val="none" w:sz="0" w:space="0" w:color="auto"/>
        <w:left w:val="none" w:sz="0" w:space="0" w:color="auto"/>
        <w:bottom w:val="none" w:sz="0" w:space="0" w:color="auto"/>
        <w:right w:val="none" w:sz="0" w:space="0" w:color="auto"/>
      </w:divBdr>
    </w:div>
    <w:div w:id="141849607">
      <w:bodyDiv w:val="1"/>
      <w:marLeft w:val="0"/>
      <w:marRight w:val="0"/>
      <w:marTop w:val="0"/>
      <w:marBottom w:val="0"/>
      <w:divBdr>
        <w:top w:val="none" w:sz="0" w:space="0" w:color="auto"/>
        <w:left w:val="none" w:sz="0" w:space="0" w:color="auto"/>
        <w:bottom w:val="none" w:sz="0" w:space="0" w:color="auto"/>
        <w:right w:val="none" w:sz="0" w:space="0" w:color="auto"/>
      </w:divBdr>
      <w:divsChild>
        <w:div w:id="1774326485">
          <w:marLeft w:val="446"/>
          <w:marRight w:val="0"/>
          <w:marTop w:val="0"/>
          <w:marBottom w:val="0"/>
          <w:divBdr>
            <w:top w:val="none" w:sz="0" w:space="0" w:color="auto"/>
            <w:left w:val="none" w:sz="0" w:space="0" w:color="auto"/>
            <w:bottom w:val="none" w:sz="0" w:space="0" w:color="auto"/>
            <w:right w:val="none" w:sz="0" w:space="0" w:color="auto"/>
          </w:divBdr>
        </w:div>
      </w:divsChild>
    </w:div>
    <w:div w:id="149056526">
      <w:bodyDiv w:val="1"/>
      <w:marLeft w:val="0"/>
      <w:marRight w:val="0"/>
      <w:marTop w:val="0"/>
      <w:marBottom w:val="0"/>
      <w:divBdr>
        <w:top w:val="none" w:sz="0" w:space="0" w:color="auto"/>
        <w:left w:val="none" w:sz="0" w:space="0" w:color="auto"/>
        <w:bottom w:val="none" w:sz="0" w:space="0" w:color="auto"/>
        <w:right w:val="none" w:sz="0" w:space="0" w:color="auto"/>
      </w:divBdr>
    </w:div>
    <w:div w:id="149493300">
      <w:bodyDiv w:val="1"/>
      <w:marLeft w:val="0"/>
      <w:marRight w:val="0"/>
      <w:marTop w:val="0"/>
      <w:marBottom w:val="0"/>
      <w:divBdr>
        <w:top w:val="none" w:sz="0" w:space="0" w:color="auto"/>
        <w:left w:val="none" w:sz="0" w:space="0" w:color="auto"/>
        <w:bottom w:val="none" w:sz="0" w:space="0" w:color="auto"/>
        <w:right w:val="none" w:sz="0" w:space="0" w:color="auto"/>
      </w:divBdr>
    </w:div>
    <w:div w:id="159319727">
      <w:bodyDiv w:val="1"/>
      <w:marLeft w:val="0"/>
      <w:marRight w:val="0"/>
      <w:marTop w:val="0"/>
      <w:marBottom w:val="0"/>
      <w:divBdr>
        <w:top w:val="none" w:sz="0" w:space="0" w:color="auto"/>
        <w:left w:val="none" w:sz="0" w:space="0" w:color="auto"/>
        <w:bottom w:val="none" w:sz="0" w:space="0" w:color="auto"/>
        <w:right w:val="none" w:sz="0" w:space="0" w:color="auto"/>
      </w:divBdr>
      <w:divsChild>
        <w:div w:id="21322480">
          <w:marLeft w:val="1800"/>
          <w:marRight w:val="0"/>
          <w:marTop w:val="91"/>
          <w:marBottom w:val="0"/>
          <w:divBdr>
            <w:top w:val="none" w:sz="0" w:space="0" w:color="auto"/>
            <w:left w:val="none" w:sz="0" w:space="0" w:color="auto"/>
            <w:bottom w:val="none" w:sz="0" w:space="0" w:color="auto"/>
            <w:right w:val="none" w:sz="0" w:space="0" w:color="auto"/>
          </w:divBdr>
        </w:div>
        <w:div w:id="69625160">
          <w:marLeft w:val="1800"/>
          <w:marRight w:val="0"/>
          <w:marTop w:val="91"/>
          <w:marBottom w:val="0"/>
          <w:divBdr>
            <w:top w:val="none" w:sz="0" w:space="0" w:color="auto"/>
            <w:left w:val="none" w:sz="0" w:space="0" w:color="auto"/>
            <w:bottom w:val="none" w:sz="0" w:space="0" w:color="auto"/>
            <w:right w:val="none" w:sz="0" w:space="0" w:color="auto"/>
          </w:divBdr>
        </w:div>
        <w:div w:id="1052267021">
          <w:marLeft w:val="1166"/>
          <w:marRight w:val="0"/>
          <w:marTop w:val="106"/>
          <w:marBottom w:val="0"/>
          <w:divBdr>
            <w:top w:val="none" w:sz="0" w:space="0" w:color="auto"/>
            <w:left w:val="none" w:sz="0" w:space="0" w:color="auto"/>
            <w:bottom w:val="none" w:sz="0" w:space="0" w:color="auto"/>
            <w:right w:val="none" w:sz="0" w:space="0" w:color="auto"/>
          </w:divBdr>
        </w:div>
        <w:div w:id="1549995800">
          <w:marLeft w:val="1800"/>
          <w:marRight w:val="0"/>
          <w:marTop w:val="91"/>
          <w:marBottom w:val="0"/>
          <w:divBdr>
            <w:top w:val="none" w:sz="0" w:space="0" w:color="auto"/>
            <w:left w:val="none" w:sz="0" w:space="0" w:color="auto"/>
            <w:bottom w:val="none" w:sz="0" w:space="0" w:color="auto"/>
            <w:right w:val="none" w:sz="0" w:space="0" w:color="auto"/>
          </w:divBdr>
        </w:div>
      </w:divsChild>
    </w:div>
    <w:div w:id="175192598">
      <w:bodyDiv w:val="1"/>
      <w:marLeft w:val="0"/>
      <w:marRight w:val="0"/>
      <w:marTop w:val="0"/>
      <w:marBottom w:val="0"/>
      <w:divBdr>
        <w:top w:val="none" w:sz="0" w:space="0" w:color="auto"/>
        <w:left w:val="none" w:sz="0" w:space="0" w:color="auto"/>
        <w:bottom w:val="none" w:sz="0" w:space="0" w:color="auto"/>
        <w:right w:val="none" w:sz="0" w:space="0" w:color="auto"/>
      </w:divBdr>
    </w:div>
    <w:div w:id="206071773">
      <w:bodyDiv w:val="1"/>
      <w:marLeft w:val="0"/>
      <w:marRight w:val="0"/>
      <w:marTop w:val="0"/>
      <w:marBottom w:val="0"/>
      <w:divBdr>
        <w:top w:val="none" w:sz="0" w:space="0" w:color="auto"/>
        <w:left w:val="none" w:sz="0" w:space="0" w:color="auto"/>
        <w:bottom w:val="none" w:sz="0" w:space="0" w:color="auto"/>
        <w:right w:val="none" w:sz="0" w:space="0" w:color="auto"/>
      </w:divBdr>
    </w:div>
    <w:div w:id="227766785">
      <w:bodyDiv w:val="1"/>
      <w:marLeft w:val="0"/>
      <w:marRight w:val="0"/>
      <w:marTop w:val="0"/>
      <w:marBottom w:val="0"/>
      <w:divBdr>
        <w:top w:val="none" w:sz="0" w:space="0" w:color="auto"/>
        <w:left w:val="none" w:sz="0" w:space="0" w:color="auto"/>
        <w:bottom w:val="none" w:sz="0" w:space="0" w:color="auto"/>
        <w:right w:val="none" w:sz="0" w:space="0" w:color="auto"/>
      </w:divBdr>
    </w:div>
    <w:div w:id="235559104">
      <w:bodyDiv w:val="1"/>
      <w:marLeft w:val="0"/>
      <w:marRight w:val="0"/>
      <w:marTop w:val="0"/>
      <w:marBottom w:val="0"/>
      <w:divBdr>
        <w:top w:val="none" w:sz="0" w:space="0" w:color="auto"/>
        <w:left w:val="none" w:sz="0" w:space="0" w:color="auto"/>
        <w:bottom w:val="none" w:sz="0" w:space="0" w:color="auto"/>
        <w:right w:val="none" w:sz="0" w:space="0" w:color="auto"/>
      </w:divBdr>
    </w:div>
    <w:div w:id="249772843">
      <w:bodyDiv w:val="1"/>
      <w:marLeft w:val="0"/>
      <w:marRight w:val="0"/>
      <w:marTop w:val="0"/>
      <w:marBottom w:val="0"/>
      <w:divBdr>
        <w:top w:val="none" w:sz="0" w:space="0" w:color="auto"/>
        <w:left w:val="none" w:sz="0" w:space="0" w:color="auto"/>
        <w:bottom w:val="none" w:sz="0" w:space="0" w:color="auto"/>
        <w:right w:val="none" w:sz="0" w:space="0" w:color="auto"/>
      </w:divBdr>
    </w:div>
    <w:div w:id="251281757">
      <w:bodyDiv w:val="1"/>
      <w:marLeft w:val="0"/>
      <w:marRight w:val="0"/>
      <w:marTop w:val="0"/>
      <w:marBottom w:val="0"/>
      <w:divBdr>
        <w:top w:val="none" w:sz="0" w:space="0" w:color="auto"/>
        <w:left w:val="none" w:sz="0" w:space="0" w:color="auto"/>
        <w:bottom w:val="none" w:sz="0" w:space="0" w:color="auto"/>
        <w:right w:val="none" w:sz="0" w:space="0" w:color="auto"/>
      </w:divBdr>
    </w:div>
    <w:div w:id="255602731">
      <w:bodyDiv w:val="1"/>
      <w:marLeft w:val="0"/>
      <w:marRight w:val="0"/>
      <w:marTop w:val="0"/>
      <w:marBottom w:val="0"/>
      <w:divBdr>
        <w:top w:val="none" w:sz="0" w:space="0" w:color="auto"/>
        <w:left w:val="none" w:sz="0" w:space="0" w:color="auto"/>
        <w:bottom w:val="none" w:sz="0" w:space="0" w:color="auto"/>
        <w:right w:val="none" w:sz="0" w:space="0" w:color="auto"/>
      </w:divBdr>
      <w:divsChild>
        <w:div w:id="40132923">
          <w:marLeft w:val="547"/>
          <w:marRight w:val="0"/>
          <w:marTop w:val="62"/>
          <w:marBottom w:val="0"/>
          <w:divBdr>
            <w:top w:val="none" w:sz="0" w:space="0" w:color="auto"/>
            <w:left w:val="none" w:sz="0" w:space="0" w:color="auto"/>
            <w:bottom w:val="none" w:sz="0" w:space="0" w:color="auto"/>
            <w:right w:val="none" w:sz="0" w:space="0" w:color="auto"/>
          </w:divBdr>
        </w:div>
        <w:div w:id="80954432">
          <w:marLeft w:val="547"/>
          <w:marRight w:val="0"/>
          <w:marTop w:val="62"/>
          <w:marBottom w:val="0"/>
          <w:divBdr>
            <w:top w:val="none" w:sz="0" w:space="0" w:color="auto"/>
            <w:left w:val="none" w:sz="0" w:space="0" w:color="auto"/>
            <w:bottom w:val="none" w:sz="0" w:space="0" w:color="auto"/>
            <w:right w:val="none" w:sz="0" w:space="0" w:color="auto"/>
          </w:divBdr>
        </w:div>
        <w:div w:id="759760652">
          <w:marLeft w:val="1166"/>
          <w:marRight w:val="0"/>
          <w:marTop w:val="53"/>
          <w:marBottom w:val="0"/>
          <w:divBdr>
            <w:top w:val="none" w:sz="0" w:space="0" w:color="auto"/>
            <w:left w:val="none" w:sz="0" w:space="0" w:color="auto"/>
            <w:bottom w:val="none" w:sz="0" w:space="0" w:color="auto"/>
            <w:right w:val="none" w:sz="0" w:space="0" w:color="auto"/>
          </w:divBdr>
        </w:div>
        <w:div w:id="796606487">
          <w:marLeft w:val="1166"/>
          <w:marRight w:val="0"/>
          <w:marTop w:val="53"/>
          <w:marBottom w:val="0"/>
          <w:divBdr>
            <w:top w:val="none" w:sz="0" w:space="0" w:color="auto"/>
            <w:left w:val="none" w:sz="0" w:space="0" w:color="auto"/>
            <w:bottom w:val="none" w:sz="0" w:space="0" w:color="auto"/>
            <w:right w:val="none" w:sz="0" w:space="0" w:color="auto"/>
          </w:divBdr>
        </w:div>
        <w:div w:id="927734175">
          <w:marLeft w:val="1166"/>
          <w:marRight w:val="0"/>
          <w:marTop w:val="53"/>
          <w:marBottom w:val="0"/>
          <w:divBdr>
            <w:top w:val="none" w:sz="0" w:space="0" w:color="auto"/>
            <w:left w:val="none" w:sz="0" w:space="0" w:color="auto"/>
            <w:bottom w:val="none" w:sz="0" w:space="0" w:color="auto"/>
            <w:right w:val="none" w:sz="0" w:space="0" w:color="auto"/>
          </w:divBdr>
        </w:div>
        <w:div w:id="1146511908">
          <w:marLeft w:val="1166"/>
          <w:marRight w:val="0"/>
          <w:marTop w:val="53"/>
          <w:marBottom w:val="0"/>
          <w:divBdr>
            <w:top w:val="none" w:sz="0" w:space="0" w:color="auto"/>
            <w:left w:val="none" w:sz="0" w:space="0" w:color="auto"/>
            <w:bottom w:val="none" w:sz="0" w:space="0" w:color="auto"/>
            <w:right w:val="none" w:sz="0" w:space="0" w:color="auto"/>
          </w:divBdr>
        </w:div>
        <w:div w:id="1149400304">
          <w:marLeft w:val="547"/>
          <w:marRight w:val="0"/>
          <w:marTop w:val="62"/>
          <w:marBottom w:val="0"/>
          <w:divBdr>
            <w:top w:val="none" w:sz="0" w:space="0" w:color="auto"/>
            <w:left w:val="none" w:sz="0" w:space="0" w:color="auto"/>
            <w:bottom w:val="none" w:sz="0" w:space="0" w:color="auto"/>
            <w:right w:val="none" w:sz="0" w:space="0" w:color="auto"/>
          </w:divBdr>
        </w:div>
        <w:div w:id="1487817971">
          <w:marLeft w:val="1166"/>
          <w:marRight w:val="0"/>
          <w:marTop w:val="53"/>
          <w:marBottom w:val="0"/>
          <w:divBdr>
            <w:top w:val="none" w:sz="0" w:space="0" w:color="auto"/>
            <w:left w:val="none" w:sz="0" w:space="0" w:color="auto"/>
            <w:bottom w:val="none" w:sz="0" w:space="0" w:color="auto"/>
            <w:right w:val="none" w:sz="0" w:space="0" w:color="auto"/>
          </w:divBdr>
        </w:div>
        <w:div w:id="1647079616">
          <w:marLeft w:val="547"/>
          <w:marRight w:val="0"/>
          <w:marTop w:val="62"/>
          <w:marBottom w:val="0"/>
          <w:divBdr>
            <w:top w:val="none" w:sz="0" w:space="0" w:color="auto"/>
            <w:left w:val="none" w:sz="0" w:space="0" w:color="auto"/>
            <w:bottom w:val="none" w:sz="0" w:space="0" w:color="auto"/>
            <w:right w:val="none" w:sz="0" w:space="0" w:color="auto"/>
          </w:divBdr>
        </w:div>
        <w:div w:id="1693145976">
          <w:marLeft w:val="1166"/>
          <w:marRight w:val="0"/>
          <w:marTop w:val="53"/>
          <w:marBottom w:val="0"/>
          <w:divBdr>
            <w:top w:val="none" w:sz="0" w:space="0" w:color="auto"/>
            <w:left w:val="none" w:sz="0" w:space="0" w:color="auto"/>
            <w:bottom w:val="none" w:sz="0" w:space="0" w:color="auto"/>
            <w:right w:val="none" w:sz="0" w:space="0" w:color="auto"/>
          </w:divBdr>
        </w:div>
        <w:div w:id="1799760832">
          <w:marLeft w:val="547"/>
          <w:marRight w:val="0"/>
          <w:marTop w:val="62"/>
          <w:marBottom w:val="0"/>
          <w:divBdr>
            <w:top w:val="none" w:sz="0" w:space="0" w:color="auto"/>
            <w:left w:val="none" w:sz="0" w:space="0" w:color="auto"/>
            <w:bottom w:val="none" w:sz="0" w:space="0" w:color="auto"/>
            <w:right w:val="none" w:sz="0" w:space="0" w:color="auto"/>
          </w:divBdr>
        </w:div>
        <w:div w:id="2116559177">
          <w:marLeft w:val="1166"/>
          <w:marRight w:val="0"/>
          <w:marTop w:val="53"/>
          <w:marBottom w:val="0"/>
          <w:divBdr>
            <w:top w:val="none" w:sz="0" w:space="0" w:color="auto"/>
            <w:left w:val="none" w:sz="0" w:space="0" w:color="auto"/>
            <w:bottom w:val="none" w:sz="0" w:space="0" w:color="auto"/>
            <w:right w:val="none" w:sz="0" w:space="0" w:color="auto"/>
          </w:divBdr>
        </w:div>
      </w:divsChild>
    </w:div>
    <w:div w:id="258831608">
      <w:bodyDiv w:val="1"/>
      <w:marLeft w:val="0"/>
      <w:marRight w:val="0"/>
      <w:marTop w:val="0"/>
      <w:marBottom w:val="0"/>
      <w:divBdr>
        <w:top w:val="none" w:sz="0" w:space="0" w:color="auto"/>
        <w:left w:val="none" w:sz="0" w:space="0" w:color="auto"/>
        <w:bottom w:val="none" w:sz="0" w:space="0" w:color="auto"/>
        <w:right w:val="none" w:sz="0" w:space="0" w:color="auto"/>
      </w:divBdr>
    </w:div>
    <w:div w:id="267933202">
      <w:bodyDiv w:val="1"/>
      <w:marLeft w:val="0"/>
      <w:marRight w:val="0"/>
      <w:marTop w:val="0"/>
      <w:marBottom w:val="0"/>
      <w:divBdr>
        <w:top w:val="none" w:sz="0" w:space="0" w:color="auto"/>
        <w:left w:val="none" w:sz="0" w:space="0" w:color="auto"/>
        <w:bottom w:val="none" w:sz="0" w:space="0" w:color="auto"/>
        <w:right w:val="none" w:sz="0" w:space="0" w:color="auto"/>
      </w:divBdr>
      <w:divsChild>
        <w:div w:id="111825920">
          <w:marLeft w:val="1080"/>
          <w:marRight w:val="0"/>
          <w:marTop w:val="100"/>
          <w:marBottom w:val="0"/>
          <w:divBdr>
            <w:top w:val="none" w:sz="0" w:space="0" w:color="auto"/>
            <w:left w:val="none" w:sz="0" w:space="0" w:color="auto"/>
            <w:bottom w:val="none" w:sz="0" w:space="0" w:color="auto"/>
            <w:right w:val="none" w:sz="0" w:space="0" w:color="auto"/>
          </w:divBdr>
        </w:div>
        <w:div w:id="134223426">
          <w:marLeft w:val="1080"/>
          <w:marRight w:val="0"/>
          <w:marTop w:val="100"/>
          <w:marBottom w:val="0"/>
          <w:divBdr>
            <w:top w:val="none" w:sz="0" w:space="0" w:color="auto"/>
            <w:left w:val="none" w:sz="0" w:space="0" w:color="auto"/>
            <w:bottom w:val="none" w:sz="0" w:space="0" w:color="auto"/>
            <w:right w:val="none" w:sz="0" w:space="0" w:color="auto"/>
          </w:divBdr>
        </w:div>
        <w:div w:id="369841700">
          <w:marLeft w:val="1080"/>
          <w:marRight w:val="0"/>
          <w:marTop w:val="100"/>
          <w:marBottom w:val="0"/>
          <w:divBdr>
            <w:top w:val="none" w:sz="0" w:space="0" w:color="auto"/>
            <w:left w:val="none" w:sz="0" w:space="0" w:color="auto"/>
            <w:bottom w:val="none" w:sz="0" w:space="0" w:color="auto"/>
            <w:right w:val="none" w:sz="0" w:space="0" w:color="auto"/>
          </w:divBdr>
        </w:div>
        <w:div w:id="454251805">
          <w:marLeft w:val="1080"/>
          <w:marRight w:val="0"/>
          <w:marTop w:val="100"/>
          <w:marBottom w:val="0"/>
          <w:divBdr>
            <w:top w:val="none" w:sz="0" w:space="0" w:color="auto"/>
            <w:left w:val="none" w:sz="0" w:space="0" w:color="auto"/>
            <w:bottom w:val="none" w:sz="0" w:space="0" w:color="auto"/>
            <w:right w:val="none" w:sz="0" w:space="0" w:color="auto"/>
          </w:divBdr>
        </w:div>
        <w:div w:id="518543092">
          <w:marLeft w:val="1080"/>
          <w:marRight w:val="0"/>
          <w:marTop w:val="100"/>
          <w:marBottom w:val="0"/>
          <w:divBdr>
            <w:top w:val="none" w:sz="0" w:space="0" w:color="auto"/>
            <w:left w:val="none" w:sz="0" w:space="0" w:color="auto"/>
            <w:bottom w:val="none" w:sz="0" w:space="0" w:color="auto"/>
            <w:right w:val="none" w:sz="0" w:space="0" w:color="auto"/>
          </w:divBdr>
        </w:div>
        <w:div w:id="671875206">
          <w:marLeft w:val="360"/>
          <w:marRight w:val="0"/>
          <w:marTop w:val="200"/>
          <w:marBottom w:val="0"/>
          <w:divBdr>
            <w:top w:val="none" w:sz="0" w:space="0" w:color="auto"/>
            <w:left w:val="none" w:sz="0" w:space="0" w:color="auto"/>
            <w:bottom w:val="none" w:sz="0" w:space="0" w:color="auto"/>
            <w:right w:val="none" w:sz="0" w:space="0" w:color="auto"/>
          </w:divBdr>
        </w:div>
        <w:div w:id="771973560">
          <w:marLeft w:val="1080"/>
          <w:marRight w:val="0"/>
          <w:marTop w:val="100"/>
          <w:marBottom w:val="0"/>
          <w:divBdr>
            <w:top w:val="none" w:sz="0" w:space="0" w:color="auto"/>
            <w:left w:val="none" w:sz="0" w:space="0" w:color="auto"/>
            <w:bottom w:val="none" w:sz="0" w:space="0" w:color="auto"/>
            <w:right w:val="none" w:sz="0" w:space="0" w:color="auto"/>
          </w:divBdr>
        </w:div>
        <w:div w:id="804659426">
          <w:marLeft w:val="360"/>
          <w:marRight w:val="0"/>
          <w:marTop w:val="200"/>
          <w:marBottom w:val="0"/>
          <w:divBdr>
            <w:top w:val="none" w:sz="0" w:space="0" w:color="auto"/>
            <w:left w:val="none" w:sz="0" w:space="0" w:color="auto"/>
            <w:bottom w:val="none" w:sz="0" w:space="0" w:color="auto"/>
            <w:right w:val="none" w:sz="0" w:space="0" w:color="auto"/>
          </w:divBdr>
        </w:div>
        <w:div w:id="868880652">
          <w:marLeft w:val="360"/>
          <w:marRight w:val="0"/>
          <w:marTop w:val="200"/>
          <w:marBottom w:val="0"/>
          <w:divBdr>
            <w:top w:val="none" w:sz="0" w:space="0" w:color="auto"/>
            <w:left w:val="none" w:sz="0" w:space="0" w:color="auto"/>
            <w:bottom w:val="none" w:sz="0" w:space="0" w:color="auto"/>
            <w:right w:val="none" w:sz="0" w:space="0" w:color="auto"/>
          </w:divBdr>
        </w:div>
        <w:div w:id="975373750">
          <w:marLeft w:val="1080"/>
          <w:marRight w:val="0"/>
          <w:marTop w:val="100"/>
          <w:marBottom w:val="0"/>
          <w:divBdr>
            <w:top w:val="none" w:sz="0" w:space="0" w:color="auto"/>
            <w:left w:val="none" w:sz="0" w:space="0" w:color="auto"/>
            <w:bottom w:val="none" w:sz="0" w:space="0" w:color="auto"/>
            <w:right w:val="none" w:sz="0" w:space="0" w:color="auto"/>
          </w:divBdr>
        </w:div>
        <w:div w:id="1112751831">
          <w:marLeft w:val="360"/>
          <w:marRight w:val="0"/>
          <w:marTop w:val="200"/>
          <w:marBottom w:val="0"/>
          <w:divBdr>
            <w:top w:val="none" w:sz="0" w:space="0" w:color="auto"/>
            <w:left w:val="none" w:sz="0" w:space="0" w:color="auto"/>
            <w:bottom w:val="none" w:sz="0" w:space="0" w:color="auto"/>
            <w:right w:val="none" w:sz="0" w:space="0" w:color="auto"/>
          </w:divBdr>
        </w:div>
        <w:div w:id="1126392813">
          <w:marLeft w:val="360"/>
          <w:marRight w:val="0"/>
          <w:marTop w:val="200"/>
          <w:marBottom w:val="0"/>
          <w:divBdr>
            <w:top w:val="none" w:sz="0" w:space="0" w:color="auto"/>
            <w:left w:val="none" w:sz="0" w:space="0" w:color="auto"/>
            <w:bottom w:val="none" w:sz="0" w:space="0" w:color="auto"/>
            <w:right w:val="none" w:sz="0" w:space="0" w:color="auto"/>
          </w:divBdr>
        </w:div>
        <w:div w:id="1415859095">
          <w:marLeft w:val="1080"/>
          <w:marRight w:val="0"/>
          <w:marTop w:val="100"/>
          <w:marBottom w:val="0"/>
          <w:divBdr>
            <w:top w:val="none" w:sz="0" w:space="0" w:color="auto"/>
            <w:left w:val="none" w:sz="0" w:space="0" w:color="auto"/>
            <w:bottom w:val="none" w:sz="0" w:space="0" w:color="auto"/>
            <w:right w:val="none" w:sz="0" w:space="0" w:color="auto"/>
          </w:divBdr>
        </w:div>
        <w:div w:id="1425764925">
          <w:marLeft w:val="1080"/>
          <w:marRight w:val="0"/>
          <w:marTop w:val="100"/>
          <w:marBottom w:val="0"/>
          <w:divBdr>
            <w:top w:val="none" w:sz="0" w:space="0" w:color="auto"/>
            <w:left w:val="none" w:sz="0" w:space="0" w:color="auto"/>
            <w:bottom w:val="none" w:sz="0" w:space="0" w:color="auto"/>
            <w:right w:val="none" w:sz="0" w:space="0" w:color="auto"/>
          </w:divBdr>
        </w:div>
      </w:divsChild>
    </w:div>
    <w:div w:id="274678914">
      <w:bodyDiv w:val="1"/>
      <w:marLeft w:val="0"/>
      <w:marRight w:val="0"/>
      <w:marTop w:val="0"/>
      <w:marBottom w:val="0"/>
      <w:divBdr>
        <w:top w:val="none" w:sz="0" w:space="0" w:color="auto"/>
        <w:left w:val="none" w:sz="0" w:space="0" w:color="auto"/>
        <w:bottom w:val="none" w:sz="0" w:space="0" w:color="auto"/>
        <w:right w:val="none" w:sz="0" w:space="0" w:color="auto"/>
      </w:divBdr>
    </w:div>
    <w:div w:id="282003631">
      <w:bodyDiv w:val="1"/>
      <w:marLeft w:val="0"/>
      <w:marRight w:val="0"/>
      <w:marTop w:val="0"/>
      <w:marBottom w:val="0"/>
      <w:divBdr>
        <w:top w:val="none" w:sz="0" w:space="0" w:color="auto"/>
        <w:left w:val="none" w:sz="0" w:space="0" w:color="auto"/>
        <w:bottom w:val="none" w:sz="0" w:space="0" w:color="auto"/>
        <w:right w:val="none" w:sz="0" w:space="0" w:color="auto"/>
      </w:divBdr>
    </w:div>
    <w:div w:id="282617240">
      <w:bodyDiv w:val="1"/>
      <w:marLeft w:val="0"/>
      <w:marRight w:val="0"/>
      <w:marTop w:val="0"/>
      <w:marBottom w:val="0"/>
      <w:divBdr>
        <w:top w:val="none" w:sz="0" w:space="0" w:color="auto"/>
        <w:left w:val="none" w:sz="0" w:space="0" w:color="auto"/>
        <w:bottom w:val="none" w:sz="0" w:space="0" w:color="auto"/>
        <w:right w:val="none" w:sz="0" w:space="0" w:color="auto"/>
      </w:divBdr>
    </w:div>
    <w:div w:id="287130936">
      <w:bodyDiv w:val="1"/>
      <w:marLeft w:val="0"/>
      <w:marRight w:val="0"/>
      <w:marTop w:val="0"/>
      <w:marBottom w:val="0"/>
      <w:divBdr>
        <w:top w:val="none" w:sz="0" w:space="0" w:color="auto"/>
        <w:left w:val="none" w:sz="0" w:space="0" w:color="auto"/>
        <w:bottom w:val="none" w:sz="0" w:space="0" w:color="auto"/>
        <w:right w:val="none" w:sz="0" w:space="0" w:color="auto"/>
      </w:divBdr>
    </w:div>
    <w:div w:id="302808931">
      <w:bodyDiv w:val="1"/>
      <w:marLeft w:val="0"/>
      <w:marRight w:val="0"/>
      <w:marTop w:val="0"/>
      <w:marBottom w:val="0"/>
      <w:divBdr>
        <w:top w:val="none" w:sz="0" w:space="0" w:color="auto"/>
        <w:left w:val="none" w:sz="0" w:space="0" w:color="auto"/>
        <w:bottom w:val="none" w:sz="0" w:space="0" w:color="auto"/>
        <w:right w:val="none" w:sz="0" w:space="0" w:color="auto"/>
      </w:divBdr>
      <w:divsChild>
        <w:div w:id="595601431">
          <w:marLeft w:val="1800"/>
          <w:marRight w:val="0"/>
          <w:marTop w:val="86"/>
          <w:marBottom w:val="0"/>
          <w:divBdr>
            <w:top w:val="none" w:sz="0" w:space="0" w:color="auto"/>
            <w:left w:val="none" w:sz="0" w:space="0" w:color="auto"/>
            <w:bottom w:val="none" w:sz="0" w:space="0" w:color="auto"/>
            <w:right w:val="none" w:sz="0" w:space="0" w:color="auto"/>
          </w:divBdr>
        </w:div>
        <w:div w:id="1167790068">
          <w:marLeft w:val="1166"/>
          <w:marRight w:val="0"/>
          <w:marTop w:val="96"/>
          <w:marBottom w:val="0"/>
          <w:divBdr>
            <w:top w:val="none" w:sz="0" w:space="0" w:color="auto"/>
            <w:left w:val="none" w:sz="0" w:space="0" w:color="auto"/>
            <w:bottom w:val="none" w:sz="0" w:space="0" w:color="auto"/>
            <w:right w:val="none" w:sz="0" w:space="0" w:color="auto"/>
          </w:divBdr>
        </w:div>
      </w:divsChild>
    </w:div>
    <w:div w:id="304118336">
      <w:bodyDiv w:val="1"/>
      <w:marLeft w:val="0"/>
      <w:marRight w:val="0"/>
      <w:marTop w:val="0"/>
      <w:marBottom w:val="0"/>
      <w:divBdr>
        <w:top w:val="none" w:sz="0" w:space="0" w:color="auto"/>
        <w:left w:val="none" w:sz="0" w:space="0" w:color="auto"/>
        <w:bottom w:val="none" w:sz="0" w:space="0" w:color="auto"/>
        <w:right w:val="none" w:sz="0" w:space="0" w:color="auto"/>
      </w:divBdr>
    </w:div>
    <w:div w:id="311105796">
      <w:bodyDiv w:val="1"/>
      <w:marLeft w:val="0"/>
      <w:marRight w:val="0"/>
      <w:marTop w:val="0"/>
      <w:marBottom w:val="0"/>
      <w:divBdr>
        <w:top w:val="none" w:sz="0" w:space="0" w:color="auto"/>
        <w:left w:val="none" w:sz="0" w:space="0" w:color="auto"/>
        <w:bottom w:val="none" w:sz="0" w:space="0" w:color="auto"/>
        <w:right w:val="none" w:sz="0" w:space="0" w:color="auto"/>
      </w:divBdr>
    </w:div>
    <w:div w:id="316302637">
      <w:bodyDiv w:val="1"/>
      <w:marLeft w:val="0"/>
      <w:marRight w:val="0"/>
      <w:marTop w:val="0"/>
      <w:marBottom w:val="0"/>
      <w:divBdr>
        <w:top w:val="none" w:sz="0" w:space="0" w:color="auto"/>
        <w:left w:val="none" w:sz="0" w:space="0" w:color="auto"/>
        <w:bottom w:val="none" w:sz="0" w:space="0" w:color="auto"/>
        <w:right w:val="none" w:sz="0" w:space="0" w:color="auto"/>
      </w:divBdr>
      <w:divsChild>
        <w:div w:id="773405264">
          <w:marLeft w:val="1080"/>
          <w:marRight w:val="0"/>
          <w:marTop w:val="100"/>
          <w:marBottom w:val="0"/>
          <w:divBdr>
            <w:top w:val="none" w:sz="0" w:space="0" w:color="auto"/>
            <w:left w:val="none" w:sz="0" w:space="0" w:color="auto"/>
            <w:bottom w:val="none" w:sz="0" w:space="0" w:color="auto"/>
            <w:right w:val="none" w:sz="0" w:space="0" w:color="auto"/>
          </w:divBdr>
        </w:div>
        <w:div w:id="827285818">
          <w:marLeft w:val="360"/>
          <w:marRight w:val="0"/>
          <w:marTop w:val="200"/>
          <w:marBottom w:val="0"/>
          <w:divBdr>
            <w:top w:val="none" w:sz="0" w:space="0" w:color="auto"/>
            <w:left w:val="none" w:sz="0" w:space="0" w:color="auto"/>
            <w:bottom w:val="none" w:sz="0" w:space="0" w:color="auto"/>
            <w:right w:val="none" w:sz="0" w:space="0" w:color="auto"/>
          </w:divBdr>
        </w:div>
        <w:div w:id="900291190">
          <w:marLeft w:val="360"/>
          <w:marRight w:val="0"/>
          <w:marTop w:val="200"/>
          <w:marBottom w:val="0"/>
          <w:divBdr>
            <w:top w:val="none" w:sz="0" w:space="0" w:color="auto"/>
            <w:left w:val="none" w:sz="0" w:space="0" w:color="auto"/>
            <w:bottom w:val="none" w:sz="0" w:space="0" w:color="auto"/>
            <w:right w:val="none" w:sz="0" w:space="0" w:color="auto"/>
          </w:divBdr>
        </w:div>
        <w:div w:id="1200237927">
          <w:marLeft w:val="1080"/>
          <w:marRight w:val="0"/>
          <w:marTop w:val="100"/>
          <w:marBottom w:val="0"/>
          <w:divBdr>
            <w:top w:val="none" w:sz="0" w:space="0" w:color="auto"/>
            <w:left w:val="none" w:sz="0" w:space="0" w:color="auto"/>
            <w:bottom w:val="none" w:sz="0" w:space="0" w:color="auto"/>
            <w:right w:val="none" w:sz="0" w:space="0" w:color="auto"/>
          </w:divBdr>
        </w:div>
        <w:div w:id="1719207794">
          <w:marLeft w:val="360"/>
          <w:marRight w:val="0"/>
          <w:marTop w:val="200"/>
          <w:marBottom w:val="0"/>
          <w:divBdr>
            <w:top w:val="none" w:sz="0" w:space="0" w:color="auto"/>
            <w:left w:val="none" w:sz="0" w:space="0" w:color="auto"/>
            <w:bottom w:val="none" w:sz="0" w:space="0" w:color="auto"/>
            <w:right w:val="none" w:sz="0" w:space="0" w:color="auto"/>
          </w:divBdr>
        </w:div>
        <w:div w:id="1922566059">
          <w:marLeft w:val="1080"/>
          <w:marRight w:val="0"/>
          <w:marTop w:val="100"/>
          <w:marBottom w:val="0"/>
          <w:divBdr>
            <w:top w:val="none" w:sz="0" w:space="0" w:color="auto"/>
            <w:left w:val="none" w:sz="0" w:space="0" w:color="auto"/>
            <w:bottom w:val="none" w:sz="0" w:space="0" w:color="auto"/>
            <w:right w:val="none" w:sz="0" w:space="0" w:color="auto"/>
          </w:divBdr>
        </w:div>
      </w:divsChild>
    </w:div>
    <w:div w:id="316808917">
      <w:bodyDiv w:val="1"/>
      <w:marLeft w:val="0"/>
      <w:marRight w:val="0"/>
      <w:marTop w:val="0"/>
      <w:marBottom w:val="0"/>
      <w:divBdr>
        <w:top w:val="none" w:sz="0" w:space="0" w:color="auto"/>
        <w:left w:val="none" w:sz="0" w:space="0" w:color="auto"/>
        <w:bottom w:val="none" w:sz="0" w:space="0" w:color="auto"/>
        <w:right w:val="none" w:sz="0" w:space="0" w:color="auto"/>
      </w:divBdr>
    </w:div>
    <w:div w:id="350642188">
      <w:bodyDiv w:val="1"/>
      <w:marLeft w:val="0"/>
      <w:marRight w:val="0"/>
      <w:marTop w:val="0"/>
      <w:marBottom w:val="0"/>
      <w:divBdr>
        <w:top w:val="none" w:sz="0" w:space="0" w:color="auto"/>
        <w:left w:val="none" w:sz="0" w:space="0" w:color="auto"/>
        <w:bottom w:val="none" w:sz="0" w:space="0" w:color="auto"/>
        <w:right w:val="none" w:sz="0" w:space="0" w:color="auto"/>
      </w:divBdr>
    </w:div>
    <w:div w:id="355430201">
      <w:bodyDiv w:val="1"/>
      <w:marLeft w:val="0"/>
      <w:marRight w:val="0"/>
      <w:marTop w:val="0"/>
      <w:marBottom w:val="0"/>
      <w:divBdr>
        <w:top w:val="none" w:sz="0" w:space="0" w:color="auto"/>
        <w:left w:val="none" w:sz="0" w:space="0" w:color="auto"/>
        <w:bottom w:val="none" w:sz="0" w:space="0" w:color="auto"/>
        <w:right w:val="none" w:sz="0" w:space="0" w:color="auto"/>
      </w:divBdr>
    </w:div>
    <w:div w:id="357631857">
      <w:bodyDiv w:val="1"/>
      <w:marLeft w:val="0"/>
      <w:marRight w:val="0"/>
      <w:marTop w:val="0"/>
      <w:marBottom w:val="0"/>
      <w:divBdr>
        <w:top w:val="none" w:sz="0" w:space="0" w:color="auto"/>
        <w:left w:val="none" w:sz="0" w:space="0" w:color="auto"/>
        <w:bottom w:val="none" w:sz="0" w:space="0" w:color="auto"/>
        <w:right w:val="none" w:sz="0" w:space="0" w:color="auto"/>
      </w:divBdr>
    </w:div>
    <w:div w:id="358162669">
      <w:bodyDiv w:val="1"/>
      <w:marLeft w:val="0"/>
      <w:marRight w:val="0"/>
      <w:marTop w:val="0"/>
      <w:marBottom w:val="0"/>
      <w:divBdr>
        <w:top w:val="none" w:sz="0" w:space="0" w:color="auto"/>
        <w:left w:val="none" w:sz="0" w:space="0" w:color="auto"/>
        <w:bottom w:val="none" w:sz="0" w:space="0" w:color="auto"/>
        <w:right w:val="none" w:sz="0" w:space="0" w:color="auto"/>
      </w:divBdr>
    </w:div>
    <w:div w:id="358436850">
      <w:bodyDiv w:val="1"/>
      <w:marLeft w:val="0"/>
      <w:marRight w:val="0"/>
      <w:marTop w:val="0"/>
      <w:marBottom w:val="0"/>
      <w:divBdr>
        <w:top w:val="none" w:sz="0" w:space="0" w:color="auto"/>
        <w:left w:val="none" w:sz="0" w:space="0" w:color="auto"/>
        <w:bottom w:val="none" w:sz="0" w:space="0" w:color="auto"/>
        <w:right w:val="none" w:sz="0" w:space="0" w:color="auto"/>
      </w:divBdr>
    </w:div>
    <w:div w:id="363947820">
      <w:bodyDiv w:val="1"/>
      <w:marLeft w:val="0"/>
      <w:marRight w:val="0"/>
      <w:marTop w:val="0"/>
      <w:marBottom w:val="0"/>
      <w:divBdr>
        <w:top w:val="none" w:sz="0" w:space="0" w:color="auto"/>
        <w:left w:val="none" w:sz="0" w:space="0" w:color="auto"/>
        <w:bottom w:val="none" w:sz="0" w:space="0" w:color="auto"/>
        <w:right w:val="none" w:sz="0" w:space="0" w:color="auto"/>
      </w:divBdr>
    </w:div>
    <w:div w:id="372852374">
      <w:bodyDiv w:val="1"/>
      <w:marLeft w:val="0"/>
      <w:marRight w:val="0"/>
      <w:marTop w:val="0"/>
      <w:marBottom w:val="0"/>
      <w:divBdr>
        <w:top w:val="none" w:sz="0" w:space="0" w:color="auto"/>
        <w:left w:val="none" w:sz="0" w:space="0" w:color="auto"/>
        <w:bottom w:val="none" w:sz="0" w:space="0" w:color="auto"/>
        <w:right w:val="none" w:sz="0" w:space="0" w:color="auto"/>
      </w:divBdr>
    </w:div>
    <w:div w:id="374428690">
      <w:bodyDiv w:val="1"/>
      <w:marLeft w:val="0"/>
      <w:marRight w:val="0"/>
      <w:marTop w:val="0"/>
      <w:marBottom w:val="0"/>
      <w:divBdr>
        <w:top w:val="none" w:sz="0" w:space="0" w:color="auto"/>
        <w:left w:val="none" w:sz="0" w:space="0" w:color="auto"/>
        <w:bottom w:val="none" w:sz="0" w:space="0" w:color="auto"/>
        <w:right w:val="none" w:sz="0" w:space="0" w:color="auto"/>
      </w:divBdr>
      <w:divsChild>
        <w:div w:id="398484911">
          <w:marLeft w:val="1800"/>
          <w:marRight w:val="0"/>
          <w:marTop w:val="100"/>
          <w:marBottom w:val="0"/>
          <w:divBdr>
            <w:top w:val="none" w:sz="0" w:space="0" w:color="auto"/>
            <w:left w:val="none" w:sz="0" w:space="0" w:color="auto"/>
            <w:bottom w:val="none" w:sz="0" w:space="0" w:color="auto"/>
            <w:right w:val="none" w:sz="0" w:space="0" w:color="auto"/>
          </w:divBdr>
        </w:div>
        <w:div w:id="704215318">
          <w:marLeft w:val="1080"/>
          <w:marRight w:val="0"/>
          <w:marTop w:val="100"/>
          <w:marBottom w:val="0"/>
          <w:divBdr>
            <w:top w:val="none" w:sz="0" w:space="0" w:color="auto"/>
            <w:left w:val="none" w:sz="0" w:space="0" w:color="auto"/>
            <w:bottom w:val="none" w:sz="0" w:space="0" w:color="auto"/>
            <w:right w:val="none" w:sz="0" w:space="0" w:color="auto"/>
          </w:divBdr>
        </w:div>
        <w:div w:id="1612930136">
          <w:marLeft w:val="1800"/>
          <w:marRight w:val="0"/>
          <w:marTop w:val="100"/>
          <w:marBottom w:val="0"/>
          <w:divBdr>
            <w:top w:val="none" w:sz="0" w:space="0" w:color="auto"/>
            <w:left w:val="none" w:sz="0" w:space="0" w:color="auto"/>
            <w:bottom w:val="none" w:sz="0" w:space="0" w:color="auto"/>
            <w:right w:val="none" w:sz="0" w:space="0" w:color="auto"/>
          </w:divBdr>
        </w:div>
        <w:div w:id="2133131506">
          <w:marLeft w:val="2520"/>
          <w:marRight w:val="0"/>
          <w:marTop w:val="100"/>
          <w:marBottom w:val="0"/>
          <w:divBdr>
            <w:top w:val="none" w:sz="0" w:space="0" w:color="auto"/>
            <w:left w:val="none" w:sz="0" w:space="0" w:color="auto"/>
            <w:bottom w:val="none" w:sz="0" w:space="0" w:color="auto"/>
            <w:right w:val="none" w:sz="0" w:space="0" w:color="auto"/>
          </w:divBdr>
        </w:div>
      </w:divsChild>
    </w:div>
    <w:div w:id="388462529">
      <w:bodyDiv w:val="1"/>
      <w:marLeft w:val="0"/>
      <w:marRight w:val="0"/>
      <w:marTop w:val="0"/>
      <w:marBottom w:val="0"/>
      <w:divBdr>
        <w:top w:val="none" w:sz="0" w:space="0" w:color="auto"/>
        <w:left w:val="none" w:sz="0" w:space="0" w:color="auto"/>
        <w:bottom w:val="none" w:sz="0" w:space="0" w:color="auto"/>
        <w:right w:val="none" w:sz="0" w:space="0" w:color="auto"/>
      </w:divBdr>
    </w:div>
    <w:div w:id="392312587">
      <w:bodyDiv w:val="1"/>
      <w:marLeft w:val="0"/>
      <w:marRight w:val="0"/>
      <w:marTop w:val="0"/>
      <w:marBottom w:val="0"/>
      <w:divBdr>
        <w:top w:val="none" w:sz="0" w:space="0" w:color="auto"/>
        <w:left w:val="none" w:sz="0" w:space="0" w:color="auto"/>
        <w:bottom w:val="none" w:sz="0" w:space="0" w:color="auto"/>
        <w:right w:val="none" w:sz="0" w:space="0" w:color="auto"/>
      </w:divBdr>
      <w:divsChild>
        <w:div w:id="20012188">
          <w:marLeft w:val="547"/>
          <w:marRight w:val="0"/>
          <w:marTop w:val="0"/>
          <w:marBottom w:val="0"/>
          <w:divBdr>
            <w:top w:val="none" w:sz="0" w:space="0" w:color="auto"/>
            <w:left w:val="none" w:sz="0" w:space="0" w:color="auto"/>
            <w:bottom w:val="none" w:sz="0" w:space="0" w:color="auto"/>
            <w:right w:val="none" w:sz="0" w:space="0" w:color="auto"/>
          </w:divBdr>
        </w:div>
        <w:div w:id="61762456">
          <w:marLeft w:val="547"/>
          <w:marRight w:val="0"/>
          <w:marTop w:val="0"/>
          <w:marBottom w:val="0"/>
          <w:divBdr>
            <w:top w:val="none" w:sz="0" w:space="0" w:color="auto"/>
            <w:left w:val="none" w:sz="0" w:space="0" w:color="auto"/>
            <w:bottom w:val="none" w:sz="0" w:space="0" w:color="auto"/>
            <w:right w:val="none" w:sz="0" w:space="0" w:color="auto"/>
          </w:divBdr>
        </w:div>
        <w:div w:id="452526621">
          <w:marLeft w:val="547"/>
          <w:marRight w:val="0"/>
          <w:marTop w:val="0"/>
          <w:marBottom w:val="0"/>
          <w:divBdr>
            <w:top w:val="none" w:sz="0" w:space="0" w:color="auto"/>
            <w:left w:val="none" w:sz="0" w:space="0" w:color="auto"/>
            <w:bottom w:val="none" w:sz="0" w:space="0" w:color="auto"/>
            <w:right w:val="none" w:sz="0" w:space="0" w:color="auto"/>
          </w:divBdr>
        </w:div>
        <w:div w:id="557782727">
          <w:marLeft w:val="547"/>
          <w:marRight w:val="0"/>
          <w:marTop w:val="0"/>
          <w:marBottom w:val="0"/>
          <w:divBdr>
            <w:top w:val="none" w:sz="0" w:space="0" w:color="auto"/>
            <w:left w:val="none" w:sz="0" w:space="0" w:color="auto"/>
            <w:bottom w:val="none" w:sz="0" w:space="0" w:color="auto"/>
            <w:right w:val="none" w:sz="0" w:space="0" w:color="auto"/>
          </w:divBdr>
        </w:div>
        <w:div w:id="703403679">
          <w:marLeft w:val="547"/>
          <w:marRight w:val="0"/>
          <w:marTop w:val="0"/>
          <w:marBottom w:val="0"/>
          <w:divBdr>
            <w:top w:val="none" w:sz="0" w:space="0" w:color="auto"/>
            <w:left w:val="none" w:sz="0" w:space="0" w:color="auto"/>
            <w:bottom w:val="none" w:sz="0" w:space="0" w:color="auto"/>
            <w:right w:val="none" w:sz="0" w:space="0" w:color="auto"/>
          </w:divBdr>
        </w:div>
        <w:div w:id="703406639">
          <w:marLeft w:val="547"/>
          <w:marRight w:val="0"/>
          <w:marTop w:val="0"/>
          <w:marBottom w:val="0"/>
          <w:divBdr>
            <w:top w:val="none" w:sz="0" w:space="0" w:color="auto"/>
            <w:left w:val="none" w:sz="0" w:space="0" w:color="auto"/>
            <w:bottom w:val="none" w:sz="0" w:space="0" w:color="auto"/>
            <w:right w:val="none" w:sz="0" w:space="0" w:color="auto"/>
          </w:divBdr>
        </w:div>
        <w:div w:id="1645770200">
          <w:marLeft w:val="547"/>
          <w:marRight w:val="0"/>
          <w:marTop w:val="0"/>
          <w:marBottom w:val="0"/>
          <w:divBdr>
            <w:top w:val="none" w:sz="0" w:space="0" w:color="auto"/>
            <w:left w:val="none" w:sz="0" w:space="0" w:color="auto"/>
            <w:bottom w:val="none" w:sz="0" w:space="0" w:color="auto"/>
            <w:right w:val="none" w:sz="0" w:space="0" w:color="auto"/>
          </w:divBdr>
        </w:div>
      </w:divsChild>
    </w:div>
    <w:div w:id="398066252">
      <w:bodyDiv w:val="1"/>
      <w:marLeft w:val="0"/>
      <w:marRight w:val="0"/>
      <w:marTop w:val="0"/>
      <w:marBottom w:val="0"/>
      <w:divBdr>
        <w:top w:val="none" w:sz="0" w:space="0" w:color="auto"/>
        <w:left w:val="none" w:sz="0" w:space="0" w:color="auto"/>
        <w:bottom w:val="none" w:sz="0" w:space="0" w:color="auto"/>
        <w:right w:val="none" w:sz="0" w:space="0" w:color="auto"/>
      </w:divBdr>
    </w:div>
    <w:div w:id="398795982">
      <w:bodyDiv w:val="1"/>
      <w:marLeft w:val="0"/>
      <w:marRight w:val="0"/>
      <w:marTop w:val="0"/>
      <w:marBottom w:val="0"/>
      <w:divBdr>
        <w:top w:val="none" w:sz="0" w:space="0" w:color="auto"/>
        <w:left w:val="none" w:sz="0" w:space="0" w:color="auto"/>
        <w:bottom w:val="none" w:sz="0" w:space="0" w:color="auto"/>
        <w:right w:val="none" w:sz="0" w:space="0" w:color="auto"/>
      </w:divBdr>
    </w:div>
    <w:div w:id="433138967">
      <w:bodyDiv w:val="1"/>
      <w:marLeft w:val="0"/>
      <w:marRight w:val="0"/>
      <w:marTop w:val="0"/>
      <w:marBottom w:val="0"/>
      <w:divBdr>
        <w:top w:val="none" w:sz="0" w:space="0" w:color="auto"/>
        <w:left w:val="none" w:sz="0" w:space="0" w:color="auto"/>
        <w:bottom w:val="none" w:sz="0" w:space="0" w:color="auto"/>
        <w:right w:val="none" w:sz="0" w:space="0" w:color="auto"/>
      </w:divBdr>
      <w:divsChild>
        <w:div w:id="441343787">
          <w:marLeft w:val="1166"/>
          <w:marRight w:val="0"/>
          <w:marTop w:val="125"/>
          <w:marBottom w:val="0"/>
          <w:divBdr>
            <w:top w:val="none" w:sz="0" w:space="0" w:color="auto"/>
            <w:left w:val="none" w:sz="0" w:space="0" w:color="auto"/>
            <w:bottom w:val="none" w:sz="0" w:space="0" w:color="auto"/>
            <w:right w:val="none" w:sz="0" w:space="0" w:color="auto"/>
          </w:divBdr>
        </w:div>
        <w:div w:id="446628315">
          <w:marLeft w:val="1166"/>
          <w:marRight w:val="0"/>
          <w:marTop w:val="125"/>
          <w:marBottom w:val="0"/>
          <w:divBdr>
            <w:top w:val="none" w:sz="0" w:space="0" w:color="auto"/>
            <w:left w:val="none" w:sz="0" w:space="0" w:color="auto"/>
            <w:bottom w:val="none" w:sz="0" w:space="0" w:color="auto"/>
            <w:right w:val="none" w:sz="0" w:space="0" w:color="auto"/>
          </w:divBdr>
        </w:div>
        <w:div w:id="1122847596">
          <w:marLeft w:val="547"/>
          <w:marRight w:val="0"/>
          <w:marTop w:val="144"/>
          <w:marBottom w:val="0"/>
          <w:divBdr>
            <w:top w:val="none" w:sz="0" w:space="0" w:color="auto"/>
            <w:left w:val="none" w:sz="0" w:space="0" w:color="auto"/>
            <w:bottom w:val="none" w:sz="0" w:space="0" w:color="auto"/>
            <w:right w:val="none" w:sz="0" w:space="0" w:color="auto"/>
          </w:divBdr>
        </w:div>
        <w:div w:id="1958367795">
          <w:marLeft w:val="1166"/>
          <w:marRight w:val="0"/>
          <w:marTop w:val="125"/>
          <w:marBottom w:val="0"/>
          <w:divBdr>
            <w:top w:val="none" w:sz="0" w:space="0" w:color="auto"/>
            <w:left w:val="none" w:sz="0" w:space="0" w:color="auto"/>
            <w:bottom w:val="none" w:sz="0" w:space="0" w:color="auto"/>
            <w:right w:val="none" w:sz="0" w:space="0" w:color="auto"/>
          </w:divBdr>
        </w:div>
      </w:divsChild>
    </w:div>
    <w:div w:id="436757593">
      <w:bodyDiv w:val="1"/>
      <w:marLeft w:val="0"/>
      <w:marRight w:val="0"/>
      <w:marTop w:val="0"/>
      <w:marBottom w:val="0"/>
      <w:divBdr>
        <w:top w:val="none" w:sz="0" w:space="0" w:color="auto"/>
        <w:left w:val="none" w:sz="0" w:space="0" w:color="auto"/>
        <w:bottom w:val="none" w:sz="0" w:space="0" w:color="auto"/>
        <w:right w:val="none" w:sz="0" w:space="0" w:color="auto"/>
      </w:divBdr>
      <w:divsChild>
        <w:div w:id="576789747">
          <w:marLeft w:val="274"/>
          <w:marRight w:val="0"/>
          <w:marTop w:val="240"/>
          <w:marBottom w:val="0"/>
          <w:divBdr>
            <w:top w:val="none" w:sz="0" w:space="0" w:color="auto"/>
            <w:left w:val="none" w:sz="0" w:space="0" w:color="auto"/>
            <w:bottom w:val="none" w:sz="0" w:space="0" w:color="auto"/>
            <w:right w:val="none" w:sz="0" w:space="0" w:color="auto"/>
          </w:divBdr>
        </w:div>
        <w:div w:id="779639718">
          <w:marLeft w:val="274"/>
          <w:marRight w:val="0"/>
          <w:marTop w:val="240"/>
          <w:marBottom w:val="0"/>
          <w:divBdr>
            <w:top w:val="none" w:sz="0" w:space="0" w:color="auto"/>
            <w:left w:val="none" w:sz="0" w:space="0" w:color="auto"/>
            <w:bottom w:val="none" w:sz="0" w:space="0" w:color="auto"/>
            <w:right w:val="none" w:sz="0" w:space="0" w:color="auto"/>
          </w:divBdr>
        </w:div>
        <w:div w:id="1731879969">
          <w:marLeft w:val="274"/>
          <w:marRight w:val="0"/>
          <w:marTop w:val="240"/>
          <w:marBottom w:val="0"/>
          <w:divBdr>
            <w:top w:val="none" w:sz="0" w:space="0" w:color="auto"/>
            <w:left w:val="none" w:sz="0" w:space="0" w:color="auto"/>
            <w:bottom w:val="none" w:sz="0" w:space="0" w:color="auto"/>
            <w:right w:val="none" w:sz="0" w:space="0" w:color="auto"/>
          </w:divBdr>
        </w:div>
      </w:divsChild>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537475264">
          <w:marLeft w:val="1080"/>
          <w:marRight w:val="0"/>
          <w:marTop w:val="100"/>
          <w:marBottom w:val="0"/>
          <w:divBdr>
            <w:top w:val="none" w:sz="0" w:space="0" w:color="auto"/>
            <w:left w:val="none" w:sz="0" w:space="0" w:color="auto"/>
            <w:bottom w:val="none" w:sz="0" w:space="0" w:color="auto"/>
            <w:right w:val="none" w:sz="0" w:space="0" w:color="auto"/>
          </w:divBdr>
        </w:div>
        <w:div w:id="1406538203">
          <w:marLeft w:val="1080"/>
          <w:marRight w:val="0"/>
          <w:marTop w:val="100"/>
          <w:marBottom w:val="0"/>
          <w:divBdr>
            <w:top w:val="none" w:sz="0" w:space="0" w:color="auto"/>
            <w:left w:val="none" w:sz="0" w:space="0" w:color="auto"/>
            <w:bottom w:val="none" w:sz="0" w:space="0" w:color="auto"/>
            <w:right w:val="none" w:sz="0" w:space="0" w:color="auto"/>
          </w:divBdr>
        </w:div>
        <w:div w:id="1834880952">
          <w:marLeft w:val="1080"/>
          <w:marRight w:val="0"/>
          <w:marTop w:val="100"/>
          <w:marBottom w:val="0"/>
          <w:divBdr>
            <w:top w:val="none" w:sz="0" w:space="0" w:color="auto"/>
            <w:left w:val="none" w:sz="0" w:space="0" w:color="auto"/>
            <w:bottom w:val="none" w:sz="0" w:space="0" w:color="auto"/>
            <w:right w:val="none" w:sz="0" w:space="0" w:color="auto"/>
          </w:divBdr>
        </w:div>
        <w:div w:id="2049337029">
          <w:marLeft w:val="360"/>
          <w:marRight w:val="0"/>
          <w:marTop w:val="200"/>
          <w:marBottom w:val="0"/>
          <w:divBdr>
            <w:top w:val="none" w:sz="0" w:space="0" w:color="auto"/>
            <w:left w:val="none" w:sz="0" w:space="0" w:color="auto"/>
            <w:bottom w:val="none" w:sz="0" w:space="0" w:color="auto"/>
            <w:right w:val="none" w:sz="0" w:space="0" w:color="auto"/>
          </w:divBdr>
        </w:div>
      </w:divsChild>
    </w:div>
    <w:div w:id="471943773">
      <w:bodyDiv w:val="1"/>
      <w:marLeft w:val="0"/>
      <w:marRight w:val="0"/>
      <w:marTop w:val="0"/>
      <w:marBottom w:val="0"/>
      <w:divBdr>
        <w:top w:val="none" w:sz="0" w:space="0" w:color="auto"/>
        <w:left w:val="none" w:sz="0" w:space="0" w:color="auto"/>
        <w:bottom w:val="none" w:sz="0" w:space="0" w:color="auto"/>
        <w:right w:val="none" w:sz="0" w:space="0" w:color="auto"/>
      </w:divBdr>
      <w:divsChild>
        <w:div w:id="487281820">
          <w:marLeft w:val="1166"/>
          <w:marRight w:val="0"/>
          <w:marTop w:val="115"/>
          <w:marBottom w:val="0"/>
          <w:divBdr>
            <w:top w:val="none" w:sz="0" w:space="0" w:color="auto"/>
            <w:left w:val="none" w:sz="0" w:space="0" w:color="auto"/>
            <w:bottom w:val="none" w:sz="0" w:space="0" w:color="auto"/>
            <w:right w:val="none" w:sz="0" w:space="0" w:color="auto"/>
          </w:divBdr>
        </w:div>
        <w:div w:id="550726594">
          <w:marLeft w:val="1166"/>
          <w:marRight w:val="0"/>
          <w:marTop w:val="115"/>
          <w:marBottom w:val="0"/>
          <w:divBdr>
            <w:top w:val="none" w:sz="0" w:space="0" w:color="auto"/>
            <w:left w:val="none" w:sz="0" w:space="0" w:color="auto"/>
            <w:bottom w:val="none" w:sz="0" w:space="0" w:color="auto"/>
            <w:right w:val="none" w:sz="0" w:space="0" w:color="auto"/>
          </w:divBdr>
        </w:div>
        <w:div w:id="577907994">
          <w:marLeft w:val="1800"/>
          <w:marRight w:val="0"/>
          <w:marTop w:val="86"/>
          <w:marBottom w:val="0"/>
          <w:divBdr>
            <w:top w:val="none" w:sz="0" w:space="0" w:color="auto"/>
            <w:left w:val="none" w:sz="0" w:space="0" w:color="auto"/>
            <w:bottom w:val="none" w:sz="0" w:space="0" w:color="auto"/>
            <w:right w:val="none" w:sz="0" w:space="0" w:color="auto"/>
          </w:divBdr>
        </w:div>
        <w:div w:id="1006056719">
          <w:marLeft w:val="1166"/>
          <w:marRight w:val="0"/>
          <w:marTop w:val="96"/>
          <w:marBottom w:val="0"/>
          <w:divBdr>
            <w:top w:val="none" w:sz="0" w:space="0" w:color="auto"/>
            <w:left w:val="none" w:sz="0" w:space="0" w:color="auto"/>
            <w:bottom w:val="none" w:sz="0" w:space="0" w:color="auto"/>
            <w:right w:val="none" w:sz="0" w:space="0" w:color="auto"/>
          </w:divBdr>
        </w:div>
        <w:div w:id="1616208383">
          <w:marLeft w:val="1800"/>
          <w:marRight w:val="0"/>
          <w:marTop w:val="86"/>
          <w:marBottom w:val="0"/>
          <w:divBdr>
            <w:top w:val="none" w:sz="0" w:space="0" w:color="auto"/>
            <w:left w:val="none" w:sz="0" w:space="0" w:color="auto"/>
            <w:bottom w:val="none" w:sz="0" w:space="0" w:color="auto"/>
            <w:right w:val="none" w:sz="0" w:space="0" w:color="auto"/>
          </w:divBdr>
        </w:div>
        <w:div w:id="1915240203">
          <w:marLeft w:val="1800"/>
          <w:marRight w:val="0"/>
          <w:marTop w:val="86"/>
          <w:marBottom w:val="0"/>
          <w:divBdr>
            <w:top w:val="none" w:sz="0" w:space="0" w:color="auto"/>
            <w:left w:val="none" w:sz="0" w:space="0" w:color="auto"/>
            <w:bottom w:val="none" w:sz="0" w:space="0" w:color="auto"/>
            <w:right w:val="none" w:sz="0" w:space="0" w:color="auto"/>
          </w:divBdr>
        </w:div>
        <w:div w:id="2061173771">
          <w:marLeft w:val="1166"/>
          <w:marRight w:val="0"/>
          <w:marTop w:val="115"/>
          <w:marBottom w:val="0"/>
          <w:divBdr>
            <w:top w:val="none" w:sz="0" w:space="0" w:color="auto"/>
            <w:left w:val="none" w:sz="0" w:space="0" w:color="auto"/>
            <w:bottom w:val="none" w:sz="0" w:space="0" w:color="auto"/>
            <w:right w:val="none" w:sz="0" w:space="0" w:color="auto"/>
          </w:divBdr>
        </w:div>
        <w:div w:id="2094618095">
          <w:marLeft w:val="547"/>
          <w:marRight w:val="0"/>
          <w:marTop w:val="154"/>
          <w:marBottom w:val="0"/>
          <w:divBdr>
            <w:top w:val="none" w:sz="0" w:space="0" w:color="auto"/>
            <w:left w:val="none" w:sz="0" w:space="0" w:color="auto"/>
            <w:bottom w:val="none" w:sz="0" w:space="0" w:color="auto"/>
            <w:right w:val="none" w:sz="0" w:space="0" w:color="auto"/>
          </w:divBdr>
        </w:div>
      </w:divsChild>
    </w:div>
    <w:div w:id="486753499">
      <w:bodyDiv w:val="1"/>
      <w:marLeft w:val="0"/>
      <w:marRight w:val="0"/>
      <w:marTop w:val="0"/>
      <w:marBottom w:val="0"/>
      <w:divBdr>
        <w:top w:val="none" w:sz="0" w:space="0" w:color="auto"/>
        <w:left w:val="none" w:sz="0" w:space="0" w:color="auto"/>
        <w:bottom w:val="none" w:sz="0" w:space="0" w:color="auto"/>
        <w:right w:val="none" w:sz="0" w:space="0" w:color="auto"/>
      </w:divBdr>
      <w:divsChild>
        <w:div w:id="715932374">
          <w:marLeft w:val="360"/>
          <w:marRight w:val="0"/>
          <w:marTop w:val="200"/>
          <w:marBottom w:val="0"/>
          <w:divBdr>
            <w:top w:val="none" w:sz="0" w:space="0" w:color="auto"/>
            <w:left w:val="none" w:sz="0" w:space="0" w:color="auto"/>
            <w:bottom w:val="none" w:sz="0" w:space="0" w:color="auto"/>
            <w:right w:val="none" w:sz="0" w:space="0" w:color="auto"/>
          </w:divBdr>
        </w:div>
        <w:div w:id="758217871">
          <w:marLeft w:val="1080"/>
          <w:marRight w:val="0"/>
          <w:marTop w:val="100"/>
          <w:marBottom w:val="0"/>
          <w:divBdr>
            <w:top w:val="none" w:sz="0" w:space="0" w:color="auto"/>
            <w:left w:val="none" w:sz="0" w:space="0" w:color="auto"/>
            <w:bottom w:val="none" w:sz="0" w:space="0" w:color="auto"/>
            <w:right w:val="none" w:sz="0" w:space="0" w:color="auto"/>
          </w:divBdr>
        </w:div>
        <w:div w:id="1574118005">
          <w:marLeft w:val="1080"/>
          <w:marRight w:val="0"/>
          <w:marTop w:val="100"/>
          <w:marBottom w:val="0"/>
          <w:divBdr>
            <w:top w:val="none" w:sz="0" w:space="0" w:color="auto"/>
            <w:left w:val="none" w:sz="0" w:space="0" w:color="auto"/>
            <w:bottom w:val="none" w:sz="0" w:space="0" w:color="auto"/>
            <w:right w:val="none" w:sz="0" w:space="0" w:color="auto"/>
          </w:divBdr>
        </w:div>
        <w:div w:id="1721393506">
          <w:marLeft w:val="1080"/>
          <w:marRight w:val="0"/>
          <w:marTop w:val="100"/>
          <w:marBottom w:val="0"/>
          <w:divBdr>
            <w:top w:val="none" w:sz="0" w:space="0" w:color="auto"/>
            <w:left w:val="none" w:sz="0" w:space="0" w:color="auto"/>
            <w:bottom w:val="none" w:sz="0" w:space="0" w:color="auto"/>
            <w:right w:val="none" w:sz="0" w:space="0" w:color="auto"/>
          </w:divBdr>
        </w:div>
      </w:divsChild>
    </w:div>
    <w:div w:id="493879490">
      <w:bodyDiv w:val="1"/>
      <w:marLeft w:val="0"/>
      <w:marRight w:val="0"/>
      <w:marTop w:val="0"/>
      <w:marBottom w:val="0"/>
      <w:divBdr>
        <w:top w:val="none" w:sz="0" w:space="0" w:color="auto"/>
        <w:left w:val="none" w:sz="0" w:space="0" w:color="auto"/>
        <w:bottom w:val="none" w:sz="0" w:space="0" w:color="auto"/>
        <w:right w:val="none" w:sz="0" w:space="0" w:color="auto"/>
      </w:divBdr>
      <w:divsChild>
        <w:div w:id="57245191">
          <w:marLeft w:val="1800"/>
          <w:marRight w:val="0"/>
          <w:marTop w:val="100"/>
          <w:marBottom w:val="0"/>
          <w:divBdr>
            <w:top w:val="none" w:sz="0" w:space="0" w:color="auto"/>
            <w:left w:val="none" w:sz="0" w:space="0" w:color="auto"/>
            <w:bottom w:val="none" w:sz="0" w:space="0" w:color="auto"/>
            <w:right w:val="none" w:sz="0" w:space="0" w:color="auto"/>
          </w:divBdr>
        </w:div>
        <w:div w:id="60755997">
          <w:marLeft w:val="360"/>
          <w:marRight w:val="0"/>
          <w:marTop w:val="200"/>
          <w:marBottom w:val="0"/>
          <w:divBdr>
            <w:top w:val="none" w:sz="0" w:space="0" w:color="auto"/>
            <w:left w:val="none" w:sz="0" w:space="0" w:color="auto"/>
            <w:bottom w:val="none" w:sz="0" w:space="0" w:color="auto"/>
            <w:right w:val="none" w:sz="0" w:space="0" w:color="auto"/>
          </w:divBdr>
        </w:div>
        <w:div w:id="137459036">
          <w:marLeft w:val="1080"/>
          <w:marRight w:val="0"/>
          <w:marTop w:val="100"/>
          <w:marBottom w:val="0"/>
          <w:divBdr>
            <w:top w:val="none" w:sz="0" w:space="0" w:color="auto"/>
            <w:left w:val="none" w:sz="0" w:space="0" w:color="auto"/>
            <w:bottom w:val="none" w:sz="0" w:space="0" w:color="auto"/>
            <w:right w:val="none" w:sz="0" w:space="0" w:color="auto"/>
          </w:divBdr>
        </w:div>
        <w:div w:id="240532262">
          <w:marLeft w:val="360"/>
          <w:marRight w:val="0"/>
          <w:marTop w:val="200"/>
          <w:marBottom w:val="0"/>
          <w:divBdr>
            <w:top w:val="none" w:sz="0" w:space="0" w:color="auto"/>
            <w:left w:val="none" w:sz="0" w:space="0" w:color="auto"/>
            <w:bottom w:val="none" w:sz="0" w:space="0" w:color="auto"/>
            <w:right w:val="none" w:sz="0" w:space="0" w:color="auto"/>
          </w:divBdr>
        </w:div>
        <w:div w:id="1234580055">
          <w:marLeft w:val="1080"/>
          <w:marRight w:val="0"/>
          <w:marTop w:val="100"/>
          <w:marBottom w:val="0"/>
          <w:divBdr>
            <w:top w:val="none" w:sz="0" w:space="0" w:color="auto"/>
            <w:left w:val="none" w:sz="0" w:space="0" w:color="auto"/>
            <w:bottom w:val="none" w:sz="0" w:space="0" w:color="auto"/>
            <w:right w:val="none" w:sz="0" w:space="0" w:color="auto"/>
          </w:divBdr>
        </w:div>
        <w:div w:id="1259564823">
          <w:marLeft w:val="1080"/>
          <w:marRight w:val="0"/>
          <w:marTop w:val="100"/>
          <w:marBottom w:val="0"/>
          <w:divBdr>
            <w:top w:val="none" w:sz="0" w:space="0" w:color="auto"/>
            <w:left w:val="none" w:sz="0" w:space="0" w:color="auto"/>
            <w:bottom w:val="none" w:sz="0" w:space="0" w:color="auto"/>
            <w:right w:val="none" w:sz="0" w:space="0" w:color="auto"/>
          </w:divBdr>
        </w:div>
        <w:div w:id="1639258367">
          <w:marLeft w:val="1800"/>
          <w:marRight w:val="0"/>
          <w:marTop w:val="100"/>
          <w:marBottom w:val="0"/>
          <w:divBdr>
            <w:top w:val="none" w:sz="0" w:space="0" w:color="auto"/>
            <w:left w:val="none" w:sz="0" w:space="0" w:color="auto"/>
            <w:bottom w:val="none" w:sz="0" w:space="0" w:color="auto"/>
            <w:right w:val="none" w:sz="0" w:space="0" w:color="auto"/>
          </w:divBdr>
        </w:div>
        <w:div w:id="1931236952">
          <w:marLeft w:val="1080"/>
          <w:marRight w:val="0"/>
          <w:marTop w:val="100"/>
          <w:marBottom w:val="0"/>
          <w:divBdr>
            <w:top w:val="none" w:sz="0" w:space="0" w:color="auto"/>
            <w:left w:val="none" w:sz="0" w:space="0" w:color="auto"/>
            <w:bottom w:val="none" w:sz="0" w:space="0" w:color="auto"/>
            <w:right w:val="none" w:sz="0" w:space="0" w:color="auto"/>
          </w:divBdr>
        </w:div>
        <w:div w:id="2061127483">
          <w:marLeft w:val="1080"/>
          <w:marRight w:val="0"/>
          <w:marTop w:val="100"/>
          <w:marBottom w:val="0"/>
          <w:divBdr>
            <w:top w:val="none" w:sz="0" w:space="0" w:color="auto"/>
            <w:left w:val="none" w:sz="0" w:space="0" w:color="auto"/>
            <w:bottom w:val="none" w:sz="0" w:space="0" w:color="auto"/>
            <w:right w:val="none" w:sz="0" w:space="0" w:color="auto"/>
          </w:divBdr>
        </w:div>
      </w:divsChild>
    </w:div>
    <w:div w:id="495851100">
      <w:bodyDiv w:val="1"/>
      <w:marLeft w:val="0"/>
      <w:marRight w:val="0"/>
      <w:marTop w:val="0"/>
      <w:marBottom w:val="0"/>
      <w:divBdr>
        <w:top w:val="none" w:sz="0" w:space="0" w:color="auto"/>
        <w:left w:val="none" w:sz="0" w:space="0" w:color="auto"/>
        <w:bottom w:val="none" w:sz="0" w:space="0" w:color="auto"/>
        <w:right w:val="none" w:sz="0" w:space="0" w:color="auto"/>
      </w:divBdr>
      <w:divsChild>
        <w:div w:id="62724651">
          <w:marLeft w:val="360"/>
          <w:marRight w:val="0"/>
          <w:marTop w:val="200"/>
          <w:marBottom w:val="0"/>
          <w:divBdr>
            <w:top w:val="none" w:sz="0" w:space="0" w:color="auto"/>
            <w:left w:val="none" w:sz="0" w:space="0" w:color="auto"/>
            <w:bottom w:val="none" w:sz="0" w:space="0" w:color="auto"/>
            <w:right w:val="none" w:sz="0" w:space="0" w:color="auto"/>
          </w:divBdr>
        </w:div>
        <w:div w:id="998653719">
          <w:marLeft w:val="1080"/>
          <w:marRight w:val="0"/>
          <w:marTop w:val="100"/>
          <w:marBottom w:val="0"/>
          <w:divBdr>
            <w:top w:val="none" w:sz="0" w:space="0" w:color="auto"/>
            <w:left w:val="none" w:sz="0" w:space="0" w:color="auto"/>
            <w:bottom w:val="none" w:sz="0" w:space="0" w:color="auto"/>
            <w:right w:val="none" w:sz="0" w:space="0" w:color="auto"/>
          </w:divBdr>
        </w:div>
        <w:div w:id="1497913244">
          <w:marLeft w:val="1080"/>
          <w:marRight w:val="0"/>
          <w:marTop w:val="100"/>
          <w:marBottom w:val="0"/>
          <w:divBdr>
            <w:top w:val="none" w:sz="0" w:space="0" w:color="auto"/>
            <w:left w:val="none" w:sz="0" w:space="0" w:color="auto"/>
            <w:bottom w:val="none" w:sz="0" w:space="0" w:color="auto"/>
            <w:right w:val="none" w:sz="0" w:space="0" w:color="auto"/>
          </w:divBdr>
        </w:div>
      </w:divsChild>
    </w:div>
    <w:div w:id="500780242">
      <w:bodyDiv w:val="1"/>
      <w:marLeft w:val="0"/>
      <w:marRight w:val="0"/>
      <w:marTop w:val="0"/>
      <w:marBottom w:val="0"/>
      <w:divBdr>
        <w:top w:val="none" w:sz="0" w:space="0" w:color="auto"/>
        <w:left w:val="none" w:sz="0" w:space="0" w:color="auto"/>
        <w:bottom w:val="none" w:sz="0" w:space="0" w:color="auto"/>
        <w:right w:val="none" w:sz="0" w:space="0" w:color="auto"/>
      </w:divBdr>
      <w:divsChild>
        <w:div w:id="184711186">
          <w:marLeft w:val="1166"/>
          <w:marRight w:val="0"/>
          <w:marTop w:val="67"/>
          <w:marBottom w:val="0"/>
          <w:divBdr>
            <w:top w:val="none" w:sz="0" w:space="0" w:color="auto"/>
            <w:left w:val="none" w:sz="0" w:space="0" w:color="auto"/>
            <w:bottom w:val="none" w:sz="0" w:space="0" w:color="auto"/>
            <w:right w:val="none" w:sz="0" w:space="0" w:color="auto"/>
          </w:divBdr>
        </w:div>
        <w:div w:id="565727861">
          <w:marLeft w:val="547"/>
          <w:marRight w:val="0"/>
          <w:marTop w:val="77"/>
          <w:marBottom w:val="0"/>
          <w:divBdr>
            <w:top w:val="none" w:sz="0" w:space="0" w:color="auto"/>
            <w:left w:val="none" w:sz="0" w:space="0" w:color="auto"/>
            <w:bottom w:val="none" w:sz="0" w:space="0" w:color="auto"/>
            <w:right w:val="none" w:sz="0" w:space="0" w:color="auto"/>
          </w:divBdr>
        </w:div>
        <w:div w:id="766539333">
          <w:marLeft w:val="547"/>
          <w:marRight w:val="0"/>
          <w:marTop w:val="77"/>
          <w:marBottom w:val="0"/>
          <w:divBdr>
            <w:top w:val="none" w:sz="0" w:space="0" w:color="auto"/>
            <w:left w:val="none" w:sz="0" w:space="0" w:color="auto"/>
            <w:bottom w:val="none" w:sz="0" w:space="0" w:color="auto"/>
            <w:right w:val="none" w:sz="0" w:space="0" w:color="auto"/>
          </w:divBdr>
        </w:div>
        <w:div w:id="1064790197">
          <w:marLeft w:val="1166"/>
          <w:marRight w:val="0"/>
          <w:marTop w:val="67"/>
          <w:marBottom w:val="0"/>
          <w:divBdr>
            <w:top w:val="none" w:sz="0" w:space="0" w:color="auto"/>
            <w:left w:val="none" w:sz="0" w:space="0" w:color="auto"/>
            <w:bottom w:val="none" w:sz="0" w:space="0" w:color="auto"/>
            <w:right w:val="none" w:sz="0" w:space="0" w:color="auto"/>
          </w:divBdr>
        </w:div>
        <w:div w:id="1646399169">
          <w:marLeft w:val="547"/>
          <w:marRight w:val="0"/>
          <w:marTop w:val="77"/>
          <w:marBottom w:val="0"/>
          <w:divBdr>
            <w:top w:val="none" w:sz="0" w:space="0" w:color="auto"/>
            <w:left w:val="none" w:sz="0" w:space="0" w:color="auto"/>
            <w:bottom w:val="none" w:sz="0" w:space="0" w:color="auto"/>
            <w:right w:val="none" w:sz="0" w:space="0" w:color="auto"/>
          </w:divBdr>
        </w:div>
        <w:div w:id="2083529057">
          <w:marLeft w:val="547"/>
          <w:marRight w:val="0"/>
          <w:marTop w:val="77"/>
          <w:marBottom w:val="0"/>
          <w:divBdr>
            <w:top w:val="none" w:sz="0" w:space="0" w:color="auto"/>
            <w:left w:val="none" w:sz="0" w:space="0" w:color="auto"/>
            <w:bottom w:val="none" w:sz="0" w:space="0" w:color="auto"/>
            <w:right w:val="none" w:sz="0" w:space="0" w:color="auto"/>
          </w:divBdr>
        </w:div>
      </w:divsChild>
    </w:div>
    <w:div w:id="502168636">
      <w:bodyDiv w:val="1"/>
      <w:marLeft w:val="0"/>
      <w:marRight w:val="0"/>
      <w:marTop w:val="0"/>
      <w:marBottom w:val="0"/>
      <w:divBdr>
        <w:top w:val="none" w:sz="0" w:space="0" w:color="auto"/>
        <w:left w:val="none" w:sz="0" w:space="0" w:color="auto"/>
        <w:bottom w:val="none" w:sz="0" w:space="0" w:color="auto"/>
        <w:right w:val="none" w:sz="0" w:space="0" w:color="auto"/>
      </w:divBdr>
      <w:divsChild>
        <w:div w:id="1129932650">
          <w:marLeft w:val="1166"/>
          <w:marRight w:val="0"/>
          <w:marTop w:val="96"/>
          <w:marBottom w:val="0"/>
          <w:divBdr>
            <w:top w:val="none" w:sz="0" w:space="0" w:color="auto"/>
            <w:left w:val="none" w:sz="0" w:space="0" w:color="auto"/>
            <w:bottom w:val="none" w:sz="0" w:space="0" w:color="auto"/>
            <w:right w:val="none" w:sz="0" w:space="0" w:color="auto"/>
          </w:divBdr>
        </w:div>
        <w:div w:id="2115829761">
          <w:marLeft w:val="1166"/>
          <w:marRight w:val="0"/>
          <w:marTop w:val="96"/>
          <w:marBottom w:val="0"/>
          <w:divBdr>
            <w:top w:val="none" w:sz="0" w:space="0" w:color="auto"/>
            <w:left w:val="none" w:sz="0" w:space="0" w:color="auto"/>
            <w:bottom w:val="none" w:sz="0" w:space="0" w:color="auto"/>
            <w:right w:val="none" w:sz="0" w:space="0" w:color="auto"/>
          </w:divBdr>
        </w:div>
      </w:divsChild>
    </w:div>
    <w:div w:id="509805871">
      <w:bodyDiv w:val="1"/>
      <w:marLeft w:val="0"/>
      <w:marRight w:val="0"/>
      <w:marTop w:val="0"/>
      <w:marBottom w:val="0"/>
      <w:divBdr>
        <w:top w:val="none" w:sz="0" w:space="0" w:color="auto"/>
        <w:left w:val="none" w:sz="0" w:space="0" w:color="auto"/>
        <w:bottom w:val="none" w:sz="0" w:space="0" w:color="auto"/>
        <w:right w:val="none" w:sz="0" w:space="0" w:color="auto"/>
      </w:divBdr>
    </w:div>
    <w:div w:id="513882593">
      <w:bodyDiv w:val="1"/>
      <w:marLeft w:val="0"/>
      <w:marRight w:val="0"/>
      <w:marTop w:val="0"/>
      <w:marBottom w:val="0"/>
      <w:divBdr>
        <w:top w:val="none" w:sz="0" w:space="0" w:color="auto"/>
        <w:left w:val="none" w:sz="0" w:space="0" w:color="auto"/>
        <w:bottom w:val="none" w:sz="0" w:space="0" w:color="auto"/>
        <w:right w:val="none" w:sz="0" w:space="0" w:color="auto"/>
      </w:divBdr>
      <w:divsChild>
        <w:div w:id="12996503">
          <w:marLeft w:val="547"/>
          <w:marRight w:val="0"/>
          <w:marTop w:val="115"/>
          <w:marBottom w:val="0"/>
          <w:divBdr>
            <w:top w:val="none" w:sz="0" w:space="0" w:color="auto"/>
            <w:left w:val="none" w:sz="0" w:space="0" w:color="auto"/>
            <w:bottom w:val="none" w:sz="0" w:space="0" w:color="auto"/>
            <w:right w:val="none" w:sz="0" w:space="0" w:color="auto"/>
          </w:divBdr>
        </w:div>
        <w:div w:id="1080756651">
          <w:marLeft w:val="547"/>
          <w:marRight w:val="0"/>
          <w:marTop w:val="115"/>
          <w:marBottom w:val="0"/>
          <w:divBdr>
            <w:top w:val="none" w:sz="0" w:space="0" w:color="auto"/>
            <w:left w:val="none" w:sz="0" w:space="0" w:color="auto"/>
            <w:bottom w:val="none" w:sz="0" w:space="0" w:color="auto"/>
            <w:right w:val="none" w:sz="0" w:space="0" w:color="auto"/>
          </w:divBdr>
        </w:div>
        <w:div w:id="1790969259">
          <w:marLeft w:val="547"/>
          <w:marRight w:val="0"/>
          <w:marTop w:val="115"/>
          <w:marBottom w:val="0"/>
          <w:divBdr>
            <w:top w:val="none" w:sz="0" w:space="0" w:color="auto"/>
            <w:left w:val="none" w:sz="0" w:space="0" w:color="auto"/>
            <w:bottom w:val="none" w:sz="0" w:space="0" w:color="auto"/>
            <w:right w:val="none" w:sz="0" w:space="0" w:color="auto"/>
          </w:divBdr>
        </w:div>
        <w:div w:id="1806269466">
          <w:marLeft w:val="1166"/>
          <w:marRight w:val="0"/>
          <w:marTop w:val="96"/>
          <w:marBottom w:val="0"/>
          <w:divBdr>
            <w:top w:val="none" w:sz="0" w:space="0" w:color="auto"/>
            <w:left w:val="none" w:sz="0" w:space="0" w:color="auto"/>
            <w:bottom w:val="none" w:sz="0" w:space="0" w:color="auto"/>
            <w:right w:val="none" w:sz="0" w:space="0" w:color="auto"/>
          </w:divBdr>
        </w:div>
        <w:div w:id="1918519616">
          <w:marLeft w:val="1166"/>
          <w:marRight w:val="0"/>
          <w:marTop w:val="96"/>
          <w:marBottom w:val="0"/>
          <w:divBdr>
            <w:top w:val="none" w:sz="0" w:space="0" w:color="auto"/>
            <w:left w:val="none" w:sz="0" w:space="0" w:color="auto"/>
            <w:bottom w:val="none" w:sz="0" w:space="0" w:color="auto"/>
            <w:right w:val="none" w:sz="0" w:space="0" w:color="auto"/>
          </w:divBdr>
        </w:div>
      </w:divsChild>
    </w:div>
    <w:div w:id="515735002">
      <w:bodyDiv w:val="1"/>
      <w:marLeft w:val="0"/>
      <w:marRight w:val="0"/>
      <w:marTop w:val="0"/>
      <w:marBottom w:val="0"/>
      <w:divBdr>
        <w:top w:val="none" w:sz="0" w:space="0" w:color="auto"/>
        <w:left w:val="none" w:sz="0" w:space="0" w:color="auto"/>
        <w:bottom w:val="none" w:sz="0" w:space="0" w:color="auto"/>
        <w:right w:val="none" w:sz="0" w:space="0" w:color="auto"/>
      </w:divBdr>
    </w:div>
    <w:div w:id="534346827">
      <w:bodyDiv w:val="1"/>
      <w:marLeft w:val="0"/>
      <w:marRight w:val="0"/>
      <w:marTop w:val="0"/>
      <w:marBottom w:val="0"/>
      <w:divBdr>
        <w:top w:val="none" w:sz="0" w:space="0" w:color="auto"/>
        <w:left w:val="none" w:sz="0" w:space="0" w:color="auto"/>
        <w:bottom w:val="none" w:sz="0" w:space="0" w:color="auto"/>
        <w:right w:val="none" w:sz="0" w:space="0" w:color="auto"/>
      </w:divBdr>
    </w:div>
    <w:div w:id="537090670">
      <w:bodyDiv w:val="1"/>
      <w:marLeft w:val="0"/>
      <w:marRight w:val="0"/>
      <w:marTop w:val="0"/>
      <w:marBottom w:val="0"/>
      <w:divBdr>
        <w:top w:val="none" w:sz="0" w:space="0" w:color="auto"/>
        <w:left w:val="none" w:sz="0" w:space="0" w:color="auto"/>
        <w:bottom w:val="none" w:sz="0" w:space="0" w:color="auto"/>
        <w:right w:val="none" w:sz="0" w:space="0" w:color="auto"/>
      </w:divBdr>
      <w:divsChild>
        <w:div w:id="475611229">
          <w:marLeft w:val="446"/>
          <w:marRight w:val="0"/>
          <w:marTop w:val="0"/>
          <w:marBottom w:val="0"/>
          <w:divBdr>
            <w:top w:val="none" w:sz="0" w:space="0" w:color="auto"/>
            <w:left w:val="none" w:sz="0" w:space="0" w:color="auto"/>
            <w:bottom w:val="none" w:sz="0" w:space="0" w:color="auto"/>
            <w:right w:val="none" w:sz="0" w:space="0" w:color="auto"/>
          </w:divBdr>
        </w:div>
        <w:div w:id="580482360">
          <w:marLeft w:val="446"/>
          <w:marRight w:val="0"/>
          <w:marTop w:val="0"/>
          <w:marBottom w:val="0"/>
          <w:divBdr>
            <w:top w:val="none" w:sz="0" w:space="0" w:color="auto"/>
            <w:left w:val="none" w:sz="0" w:space="0" w:color="auto"/>
            <w:bottom w:val="none" w:sz="0" w:space="0" w:color="auto"/>
            <w:right w:val="none" w:sz="0" w:space="0" w:color="auto"/>
          </w:divBdr>
        </w:div>
        <w:div w:id="1710179141">
          <w:marLeft w:val="446"/>
          <w:marRight w:val="0"/>
          <w:marTop w:val="0"/>
          <w:marBottom w:val="0"/>
          <w:divBdr>
            <w:top w:val="none" w:sz="0" w:space="0" w:color="auto"/>
            <w:left w:val="none" w:sz="0" w:space="0" w:color="auto"/>
            <w:bottom w:val="none" w:sz="0" w:space="0" w:color="auto"/>
            <w:right w:val="none" w:sz="0" w:space="0" w:color="auto"/>
          </w:divBdr>
        </w:div>
      </w:divsChild>
    </w:div>
    <w:div w:id="537737715">
      <w:bodyDiv w:val="1"/>
      <w:marLeft w:val="0"/>
      <w:marRight w:val="0"/>
      <w:marTop w:val="0"/>
      <w:marBottom w:val="0"/>
      <w:divBdr>
        <w:top w:val="none" w:sz="0" w:space="0" w:color="auto"/>
        <w:left w:val="none" w:sz="0" w:space="0" w:color="auto"/>
        <w:bottom w:val="none" w:sz="0" w:space="0" w:color="auto"/>
        <w:right w:val="none" w:sz="0" w:space="0" w:color="auto"/>
      </w:divBdr>
    </w:div>
    <w:div w:id="540827962">
      <w:bodyDiv w:val="1"/>
      <w:marLeft w:val="0"/>
      <w:marRight w:val="0"/>
      <w:marTop w:val="0"/>
      <w:marBottom w:val="0"/>
      <w:divBdr>
        <w:top w:val="none" w:sz="0" w:space="0" w:color="auto"/>
        <w:left w:val="none" w:sz="0" w:space="0" w:color="auto"/>
        <w:bottom w:val="none" w:sz="0" w:space="0" w:color="auto"/>
        <w:right w:val="none" w:sz="0" w:space="0" w:color="auto"/>
      </w:divBdr>
    </w:div>
    <w:div w:id="563181183">
      <w:bodyDiv w:val="1"/>
      <w:marLeft w:val="0"/>
      <w:marRight w:val="0"/>
      <w:marTop w:val="0"/>
      <w:marBottom w:val="0"/>
      <w:divBdr>
        <w:top w:val="none" w:sz="0" w:space="0" w:color="auto"/>
        <w:left w:val="none" w:sz="0" w:space="0" w:color="auto"/>
        <w:bottom w:val="none" w:sz="0" w:space="0" w:color="auto"/>
        <w:right w:val="none" w:sz="0" w:space="0" w:color="auto"/>
      </w:divBdr>
    </w:div>
    <w:div w:id="569198841">
      <w:bodyDiv w:val="1"/>
      <w:marLeft w:val="0"/>
      <w:marRight w:val="0"/>
      <w:marTop w:val="0"/>
      <w:marBottom w:val="0"/>
      <w:divBdr>
        <w:top w:val="none" w:sz="0" w:space="0" w:color="auto"/>
        <w:left w:val="none" w:sz="0" w:space="0" w:color="auto"/>
        <w:bottom w:val="none" w:sz="0" w:space="0" w:color="auto"/>
        <w:right w:val="none" w:sz="0" w:space="0" w:color="auto"/>
      </w:divBdr>
    </w:div>
    <w:div w:id="600840709">
      <w:bodyDiv w:val="1"/>
      <w:marLeft w:val="0"/>
      <w:marRight w:val="0"/>
      <w:marTop w:val="0"/>
      <w:marBottom w:val="0"/>
      <w:divBdr>
        <w:top w:val="none" w:sz="0" w:space="0" w:color="auto"/>
        <w:left w:val="none" w:sz="0" w:space="0" w:color="auto"/>
        <w:bottom w:val="none" w:sz="0" w:space="0" w:color="auto"/>
        <w:right w:val="none" w:sz="0" w:space="0" w:color="auto"/>
      </w:divBdr>
      <w:divsChild>
        <w:div w:id="288897772">
          <w:marLeft w:val="547"/>
          <w:marRight w:val="0"/>
          <w:marTop w:val="77"/>
          <w:marBottom w:val="0"/>
          <w:divBdr>
            <w:top w:val="none" w:sz="0" w:space="0" w:color="auto"/>
            <w:left w:val="none" w:sz="0" w:space="0" w:color="auto"/>
            <w:bottom w:val="none" w:sz="0" w:space="0" w:color="auto"/>
            <w:right w:val="none" w:sz="0" w:space="0" w:color="auto"/>
          </w:divBdr>
        </w:div>
        <w:div w:id="563873234">
          <w:marLeft w:val="1166"/>
          <w:marRight w:val="0"/>
          <w:marTop w:val="58"/>
          <w:marBottom w:val="0"/>
          <w:divBdr>
            <w:top w:val="none" w:sz="0" w:space="0" w:color="auto"/>
            <w:left w:val="none" w:sz="0" w:space="0" w:color="auto"/>
            <w:bottom w:val="none" w:sz="0" w:space="0" w:color="auto"/>
            <w:right w:val="none" w:sz="0" w:space="0" w:color="auto"/>
          </w:divBdr>
        </w:div>
        <w:div w:id="658465550">
          <w:marLeft w:val="547"/>
          <w:marRight w:val="0"/>
          <w:marTop w:val="77"/>
          <w:marBottom w:val="0"/>
          <w:divBdr>
            <w:top w:val="none" w:sz="0" w:space="0" w:color="auto"/>
            <w:left w:val="none" w:sz="0" w:space="0" w:color="auto"/>
            <w:bottom w:val="none" w:sz="0" w:space="0" w:color="auto"/>
            <w:right w:val="none" w:sz="0" w:space="0" w:color="auto"/>
          </w:divBdr>
        </w:div>
        <w:div w:id="801847248">
          <w:marLeft w:val="1166"/>
          <w:marRight w:val="0"/>
          <w:marTop w:val="58"/>
          <w:marBottom w:val="0"/>
          <w:divBdr>
            <w:top w:val="none" w:sz="0" w:space="0" w:color="auto"/>
            <w:left w:val="none" w:sz="0" w:space="0" w:color="auto"/>
            <w:bottom w:val="none" w:sz="0" w:space="0" w:color="auto"/>
            <w:right w:val="none" w:sz="0" w:space="0" w:color="auto"/>
          </w:divBdr>
        </w:div>
        <w:div w:id="1039208759">
          <w:marLeft w:val="1800"/>
          <w:marRight w:val="0"/>
          <w:marTop w:val="58"/>
          <w:marBottom w:val="0"/>
          <w:divBdr>
            <w:top w:val="none" w:sz="0" w:space="0" w:color="auto"/>
            <w:left w:val="none" w:sz="0" w:space="0" w:color="auto"/>
            <w:bottom w:val="none" w:sz="0" w:space="0" w:color="auto"/>
            <w:right w:val="none" w:sz="0" w:space="0" w:color="auto"/>
          </w:divBdr>
        </w:div>
        <w:div w:id="1110080909">
          <w:marLeft w:val="1166"/>
          <w:marRight w:val="0"/>
          <w:marTop w:val="58"/>
          <w:marBottom w:val="0"/>
          <w:divBdr>
            <w:top w:val="none" w:sz="0" w:space="0" w:color="auto"/>
            <w:left w:val="none" w:sz="0" w:space="0" w:color="auto"/>
            <w:bottom w:val="none" w:sz="0" w:space="0" w:color="auto"/>
            <w:right w:val="none" w:sz="0" w:space="0" w:color="auto"/>
          </w:divBdr>
        </w:div>
        <w:div w:id="1116605431">
          <w:marLeft w:val="1800"/>
          <w:marRight w:val="0"/>
          <w:marTop w:val="58"/>
          <w:marBottom w:val="0"/>
          <w:divBdr>
            <w:top w:val="none" w:sz="0" w:space="0" w:color="auto"/>
            <w:left w:val="none" w:sz="0" w:space="0" w:color="auto"/>
            <w:bottom w:val="none" w:sz="0" w:space="0" w:color="auto"/>
            <w:right w:val="none" w:sz="0" w:space="0" w:color="auto"/>
          </w:divBdr>
        </w:div>
        <w:div w:id="1284001489">
          <w:marLeft w:val="1166"/>
          <w:marRight w:val="0"/>
          <w:marTop w:val="58"/>
          <w:marBottom w:val="0"/>
          <w:divBdr>
            <w:top w:val="none" w:sz="0" w:space="0" w:color="auto"/>
            <w:left w:val="none" w:sz="0" w:space="0" w:color="auto"/>
            <w:bottom w:val="none" w:sz="0" w:space="0" w:color="auto"/>
            <w:right w:val="none" w:sz="0" w:space="0" w:color="auto"/>
          </w:divBdr>
        </w:div>
        <w:div w:id="1516142578">
          <w:marLeft w:val="1800"/>
          <w:marRight w:val="0"/>
          <w:marTop w:val="58"/>
          <w:marBottom w:val="0"/>
          <w:divBdr>
            <w:top w:val="none" w:sz="0" w:space="0" w:color="auto"/>
            <w:left w:val="none" w:sz="0" w:space="0" w:color="auto"/>
            <w:bottom w:val="none" w:sz="0" w:space="0" w:color="auto"/>
            <w:right w:val="none" w:sz="0" w:space="0" w:color="auto"/>
          </w:divBdr>
        </w:div>
        <w:div w:id="1546796387">
          <w:marLeft w:val="1166"/>
          <w:marRight w:val="0"/>
          <w:marTop w:val="58"/>
          <w:marBottom w:val="0"/>
          <w:divBdr>
            <w:top w:val="none" w:sz="0" w:space="0" w:color="auto"/>
            <w:left w:val="none" w:sz="0" w:space="0" w:color="auto"/>
            <w:bottom w:val="none" w:sz="0" w:space="0" w:color="auto"/>
            <w:right w:val="none" w:sz="0" w:space="0" w:color="auto"/>
          </w:divBdr>
        </w:div>
        <w:div w:id="1571505257">
          <w:marLeft w:val="1166"/>
          <w:marRight w:val="0"/>
          <w:marTop w:val="58"/>
          <w:marBottom w:val="0"/>
          <w:divBdr>
            <w:top w:val="none" w:sz="0" w:space="0" w:color="auto"/>
            <w:left w:val="none" w:sz="0" w:space="0" w:color="auto"/>
            <w:bottom w:val="none" w:sz="0" w:space="0" w:color="auto"/>
            <w:right w:val="none" w:sz="0" w:space="0" w:color="auto"/>
          </w:divBdr>
        </w:div>
        <w:div w:id="1644038157">
          <w:marLeft w:val="1166"/>
          <w:marRight w:val="0"/>
          <w:marTop w:val="58"/>
          <w:marBottom w:val="0"/>
          <w:divBdr>
            <w:top w:val="none" w:sz="0" w:space="0" w:color="auto"/>
            <w:left w:val="none" w:sz="0" w:space="0" w:color="auto"/>
            <w:bottom w:val="none" w:sz="0" w:space="0" w:color="auto"/>
            <w:right w:val="none" w:sz="0" w:space="0" w:color="auto"/>
          </w:divBdr>
        </w:div>
        <w:div w:id="1695961869">
          <w:marLeft w:val="1800"/>
          <w:marRight w:val="0"/>
          <w:marTop w:val="58"/>
          <w:marBottom w:val="0"/>
          <w:divBdr>
            <w:top w:val="none" w:sz="0" w:space="0" w:color="auto"/>
            <w:left w:val="none" w:sz="0" w:space="0" w:color="auto"/>
            <w:bottom w:val="none" w:sz="0" w:space="0" w:color="auto"/>
            <w:right w:val="none" w:sz="0" w:space="0" w:color="auto"/>
          </w:divBdr>
        </w:div>
        <w:div w:id="1777172163">
          <w:marLeft w:val="547"/>
          <w:marRight w:val="0"/>
          <w:marTop w:val="77"/>
          <w:marBottom w:val="0"/>
          <w:divBdr>
            <w:top w:val="none" w:sz="0" w:space="0" w:color="auto"/>
            <w:left w:val="none" w:sz="0" w:space="0" w:color="auto"/>
            <w:bottom w:val="none" w:sz="0" w:space="0" w:color="auto"/>
            <w:right w:val="none" w:sz="0" w:space="0" w:color="auto"/>
          </w:divBdr>
        </w:div>
        <w:div w:id="1893535065">
          <w:marLeft w:val="547"/>
          <w:marRight w:val="0"/>
          <w:marTop w:val="77"/>
          <w:marBottom w:val="0"/>
          <w:divBdr>
            <w:top w:val="none" w:sz="0" w:space="0" w:color="auto"/>
            <w:left w:val="none" w:sz="0" w:space="0" w:color="auto"/>
            <w:bottom w:val="none" w:sz="0" w:space="0" w:color="auto"/>
            <w:right w:val="none" w:sz="0" w:space="0" w:color="auto"/>
          </w:divBdr>
        </w:div>
        <w:div w:id="2012633446">
          <w:marLeft w:val="547"/>
          <w:marRight w:val="0"/>
          <w:marTop w:val="77"/>
          <w:marBottom w:val="0"/>
          <w:divBdr>
            <w:top w:val="none" w:sz="0" w:space="0" w:color="auto"/>
            <w:left w:val="none" w:sz="0" w:space="0" w:color="auto"/>
            <w:bottom w:val="none" w:sz="0" w:space="0" w:color="auto"/>
            <w:right w:val="none" w:sz="0" w:space="0" w:color="auto"/>
          </w:divBdr>
        </w:div>
        <w:div w:id="2034111118">
          <w:marLeft w:val="1166"/>
          <w:marRight w:val="0"/>
          <w:marTop w:val="58"/>
          <w:marBottom w:val="0"/>
          <w:divBdr>
            <w:top w:val="none" w:sz="0" w:space="0" w:color="auto"/>
            <w:left w:val="none" w:sz="0" w:space="0" w:color="auto"/>
            <w:bottom w:val="none" w:sz="0" w:space="0" w:color="auto"/>
            <w:right w:val="none" w:sz="0" w:space="0" w:color="auto"/>
          </w:divBdr>
        </w:div>
      </w:divsChild>
    </w:div>
    <w:div w:id="605770120">
      <w:bodyDiv w:val="1"/>
      <w:marLeft w:val="0"/>
      <w:marRight w:val="0"/>
      <w:marTop w:val="0"/>
      <w:marBottom w:val="0"/>
      <w:divBdr>
        <w:top w:val="none" w:sz="0" w:space="0" w:color="auto"/>
        <w:left w:val="none" w:sz="0" w:space="0" w:color="auto"/>
        <w:bottom w:val="none" w:sz="0" w:space="0" w:color="auto"/>
        <w:right w:val="none" w:sz="0" w:space="0" w:color="auto"/>
      </w:divBdr>
    </w:div>
    <w:div w:id="608586488">
      <w:bodyDiv w:val="1"/>
      <w:marLeft w:val="0"/>
      <w:marRight w:val="0"/>
      <w:marTop w:val="0"/>
      <w:marBottom w:val="0"/>
      <w:divBdr>
        <w:top w:val="none" w:sz="0" w:space="0" w:color="auto"/>
        <w:left w:val="none" w:sz="0" w:space="0" w:color="auto"/>
        <w:bottom w:val="none" w:sz="0" w:space="0" w:color="auto"/>
        <w:right w:val="none" w:sz="0" w:space="0" w:color="auto"/>
      </w:divBdr>
    </w:div>
    <w:div w:id="612789270">
      <w:bodyDiv w:val="1"/>
      <w:marLeft w:val="0"/>
      <w:marRight w:val="0"/>
      <w:marTop w:val="0"/>
      <w:marBottom w:val="0"/>
      <w:divBdr>
        <w:top w:val="none" w:sz="0" w:space="0" w:color="auto"/>
        <w:left w:val="none" w:sz="0" w:space="0" w:color="auto"/>
        <w:bottom w:val="none" w:sz="0" w:space="0" w:color="auto"/>
        <w:right w:val="none" w:sz="0" w:space="0" w:color="auto"/>
      </w:divBdr>
    </w:div>
    <w:div w:id="659622907">
      <w:bodyDiv w:val="1"/>
      <w:marLeft w:val="0"/>
      <w:marRight w:val="0"/>
      <w:marTop w:val="0"/>
      <w:marBottom w:val="0"/>
      <w:divBdr>
        <w:top w:val="none" w:sz="0" w:space="0" w:color="auto"/>
        <w:left w:val="none" w:sz="0" w:space="0" w:color="auto"/>
        <w:bottom w:val="none" w:sz="0" w:space="0" w:color="auto"/>
        <w:right w:val="none" w:sz="0" w:space="0" w:color="auto"/>
      </w:divBdr>
    </w:div>
    <w:div w:id="680862127">
      <w:bodyDiv w:val="1"/>
      <w:marLeft w:val="0"/>
      <w:marRight w:val="0"/>
      <w:marTop w:val="0"/>
      <w:marBottom w:val="0"/>
      <w:divBdr>
        <w:top w:val="none" w:sz="0" w:space="0" w:color="auto"/>
        <w:left w:val="none" w:sz="0" w:space="0" w:color="auto"/>
        <w:bottom w:val="none" w:sz="0" w:space="0" w:color="auto"/>
        <w:right w:val="none" w:sz="0" w:space="0" w:color="auto"/>
      </w:divBdr>
    </w:div>
    <w:div w:id="691147032">
      <w:bodyDiv w:val="1"/>
      <w:marLeft w:val="0"/>
      <w:marRight w:val="0"/>
      <w:marTop w:val="0"/>
      <w:marBottom w:val="0"/>
      <w:divBdr>
        <w:top w:val="none" w:sz="0" w:space="0" w:color="auto"/>
        <w:left w:val="none" w:sz="0" w:space="0" w:color="auto"/>
        <w:bottom w:val="none" w:sz="0" w:space="0" w:color="auto"/>
        <w:right w:val="none" w:sz="0" w:space="0" w:color="auto"/>
      </w:divBdr>
    </w:div>
    <w:div w:id="731462588">
      <w:bodyDiv w:val="1"/>
      <w:marLeft w:val="0"/>
      <w:marRight w:val="0"/>
      <w:marTop w:val="0"/>
      <w:marBottom w:val="0"/>
      <w:divBdr>
        <w:top w:val="none" w:sz="0" w:space="0" w:color="auto"/>
        <w:left w:val="none" w:sz="0" w:space="0" w:color="auto"/>
        <w:bottom w:val="none" w:sz="0" w:space="0" w:color="auto"/>
        <w:right w:val="none" w:sz="0" w:space="0" w:color="auto"/>
      </w:divBdr>
    </w:div>
    <w:div w:id="752434690">
      <w:bodyDiv w:val="1"/>
      <w:marLeft w:val="0"/>
      <w:marRight w:val="0"/>
      <w:marTop w:val="0"/>
      <w:marBottom w:val="0"/>
      <w:divBdr>
        <w:top w:val="none" w:sz="0" w:space="0" w:color="auto"/>
        <w:left w:val="none" w:sz="0" w:space="0" w:color="auto"/>
        <w:bottom w:val="none" w:sz="0" w:space="0" w:color="auto"/>
        <w:right w:val="none" w:sz="0" w:space="0" w:color="auto"/>
      </w:divBdr>
    </w:div>
    <w:div w:id="758067073">
      <w:bodyDiv w:val="1"/>
      <w:marLeft w:val="0"/>
      <w:marRight w:val="0"/>
      <w:marTop w:val="0"/>
      <w:marBottom w:val="0"/>
      <w:divBdr>
        <w:top w:val="none" w:sz="0" w:space="0" w:color="auto"/>
        <w:left w:val="none" w:sz="0" w:space="0" w:color="auto"/>
        <w:bottom w:val="none" w:sz="0" w:space="0" w:color="auto"/>
        <w:right w:val="none" w:sz="0" w:space="0" w:color="auto"/>
      </w:divBdr>
    </w:div>
    <w:div w:id="785732603">
      <w:bodyDiv w:val="1"/>
      <w:marLeft w:val="0"/>
      <w:marRight w:val="0"/>
      <w:marTop w:val="0"/>
      <w:marBottom w:val="0"/>
      <w:divBdr>
        <w:top w:val="none" w:sz="0" w:space="0" w:color="auto"/>
        <w:left w:val="none" w:sz="0" w:space="0" w:color="auto"/>
        <w:bottom w:val="none" w:sz="0" w:space="0" w:color="auto"/>
        <w:right w:val="none" w:sz="0" w:space="0" w:color="auto"/>
      </w:divBdr>
      <w:divsChild>
        <w:div w:id="2361449">
          <w:marLeft w:val="1166"/>
          <w:marRight w:val="0"/>
          <w:marTop w:val="115"/>
          <w:marBottom w:val="0"/>
          <w:divBdr>
            <w:top w:val="none" w:sz="0" w:space="0" w:color="auto"/>
            <w:left w:val="none" w:sz="0" w:space="0" w:color="auto"/>
            <w:bottom w:val="none" w:sz="0" w:space="0" w:color="auto"/>
            <w:right w:val="none" w:sz="0" w:space="0" w:color="auto"/>
          </w:divBdr>
        </w:div>
        <w:div w:id="14314073">
          <w:marLeft w:val="1166"/>
          <w:marRight w:val="0"/>
          <w:marTop w:val="115"/>
          <w:marBottom w:val="0"/>
          <w:divBdr>
            <w:top w:val="none" w:sz="0" w:space="0" w:color="auto"/>
            <w:left w:val="none" w:sz="0" w:space="0" w:color="auto"/>
            <w:bottom w:val="none" w:sz="0" w:space="0" w:color="auto"/>
            <w:right w:val="none" w:sz="0" w:space="0" w:color="auto"/>
          </w:divBdr>
        </w:div>
        <w:div w:id="779029499">
          <w:marLeft w:val="1166"/>
          <w:marRight w:val="0"/>
          <w:marTop w:val="115"/>
          <w:marBottom w:val="0"/>
          <w:divBdr>
            <w:top w:val="none" w:sz="0" w:space="0" w:color="auto"/>
            <w:left w:val="none" w:sz="0" w:space="0" w:color="auto"/>
            <w:bottom w:val="none" w:sz="0" w:space="0" w:color="auto"/>
            <w:right w:val="none" w:sz="0" w:space="0" w:color="auto"/>
          </w:divBdr>
        </w:div>
      </w:divsChild>
    </w:div>
    <w:div w:id="792871962">
      <w:bodyDiv w:val="1"/>
      <w:marLeft w:val="0"/>
      <w:marRight w:val="0"/>
      <w:marTop w:val="0"/>
      <w:marBottom w:val="0"/>
      <w:divBdr>
        <w:top w:val="none" w:sz="0" w:space="0" w:color="auto"/>
        <w:left w:val="none" w:sz="0" w:space="0" w:color="auto"/>
        <w:bottom w:val="none" w:sz="0" w:space="0" w:color="auto"/>
        <w:right w:val="none" w:sz="0" w:space="0" w:color="auto"/>
      </w:divBdr>
    </w:div>
    <w:div w:id="819537483">
      <w:bodyDiv w:val="1"/>
      <w:marLeft w:val="0"/>
      <w:marRight w:val="0"/>
      <w:marTop w:val="0"/>
      <w:marBottom w:val="0"/>
      <w:divBdr>
        <w:top w:val="none" w:sz="0" w:space="0" w:color="auto"/>
        <w:left w:val="none" w:sz="0" w:space="0" w:color="auto"/>
        <w:bottom w:val="none" w:sz="0" w:space="0" w:color="auto"/>
        <w:right w:val="none" w:sz="0" w:space="0" w:color="auto"/>
      </w:divBdr>
    </w:div>
    <w:div w:id="857547952">
      <w:bodyDiv w:val="1"/>
      <w:marLeft w:val="0"/>
      <w:marRight w:val="0"/>
      <w:marTop w:val="0"/>
      <w:marBottom w:val="0"/>
      <w:divBdr>
        <w:top w:val="none" w:sz="0" w:space="0" w:color="auto"/>
        <w:left w:val="none" w:sz="0" w:space="0" w:color="auto"/>
        <w:bottom w:val="none" w:sz="0" w:space="0" w:color="auto"/>
        <w:right w:val="none" w:sz="0" w:space="0" w:color="auto"/>
      </w:divBdr>
      <w:divsChild>
        <w:div w:id="256670276">
          <w:marLeft w:val="547"/>
          <w:marRight w:val="0"/>
          <w:marTop w:val="77"/>
          <w:marBottom w:val="0"/>
          <w:divBdr>
            <w:top w:val="none" w:sz="0" w:space="0" w:color="auto"/>
            <w:left w:val="none" w:sz="0" w:space="0" w:color="auto"/>
            <w:bottom w:val="none" w:sz="0" w:space="0" w:color="auto"/>
            <w:right w:val="none" w:sz="0" w:space="0" w:color="auto"/>
          </w:divBdr>
        </w:div>
        <w:div w:id="991448371">
          <w:marLeft w:val="1166"/>
          <w:marRight w:val="0"/>
          <w:marTop w:val="77"/>
          <w:marBottom w:val="0"/>
          <w:divBdr>
            <w:top w:val="none" w:sz="0" w:space="0" w:color="auto"/>
            <w:left w:val="none" w:sz="0" w:space="0" w:color="auto"/>
            <w:bottom w:val="none" w:sz="0" w:space="0" w:color="auto"/>
            <w:right w:val="none" w:sz="0" w:space="0" w:color="auto"/>
          </w:divBdr>
        </w:div>
        <w:div w:id="1006713057">
          <w:marLeft w:val="1166"/>
          <w:marRight w:val="0"/>
          <w:marTop w:val="77"/>
          <w:marBottom w:val="0"/>
          <w:divBdr>
            <w:top w:val="none" w:sz="0" w:space="0" w:color="auto"/>
            <w:left w:val="none" w:sz="0" w:space="0" w:color="auto"/>
            <w:bottom w:val="none" w:sz="0" w:space="0" w:color="auto"/>
            <w:right w:val="none" w:sz="0" w:space="0" w:color="auto"/>
          </w:divBdr>
        </w:div>
        <w:div w:id="1382437431">
          <w:marLeft w:val="547"/>
          <w:marRight w:val="0"/>
          <w:marTop w:val="77"/>
          <w:marBottom w:val="0"/>
          <w:divBdr>
            <w:top w:val="none" w:sz="0" w:space="0" w:color="auto"/>
            <w:left w:val="none" w:sz="0" w:space="0" w:color="auto"/>
            <w:bottom w:val="none" w:sz="0" w:space="0" w:color="auto"/>
            <w:right w:val="none" w:sz="0" w:space="0" w:color="auto"/>
          </w:divBdr>
        </w:div>
        <w:div w:id="1688098349">
          <w:marLeft w:val="1166"/>
          <w:marRight w:val="0"/>
          <w:marTop w:val="77"/>
          <w:marBottom w:val="0"/>
          <w:divBdr>
            <w:top w:val="none" w:sz="0" w:space="0" w:color="auto"/>
            <w:left w:val="none" w:sz="0" w:space="0" w:color="auto"/>
            <w:bottom w:val="none" w:sz="0" w:space="0" w:color="auto"/>
            <w:right w:val="none" w:sz="0" w:space="0" w:color="auto"/>
          </w:divBdr>
        </w:div>
        <w:div w:id="1782408332">
          <w:marLeft w:val="547"/>
          <w:marRight w:val="0"/>
          <w:marTop w:val="77"/>
          <w:marBottom w:val="0"/>
          <w:divBdr>
            <w:top w:val="none" w:sz="0" w:space="0" w:color="auto"/>
            <w:left w:val="none" w:sz="0" w:space="0" w:color="auto"/>
            <w:bottom w:val="none" w:sz="0" w:space="0" w:color="auto"/>
            <w:right w:val="none" w:sz="0" w:space="0" w:color="auto"/>
          </w:divBdr>
        </w:div>
        <w:div w:id="1793135026">
          <w:marLeft w:val="547"/>
          <w:marRight w:val="0"/>
          <w:marTop w:val="77"/>
          <w:marBottom w:val="0"/>
          <w:divBdr>
            <w:top w:val="none" w:sz="0" w:space="0" w:color="auto"/>
            <w:left w:val="none" w:sz="0" w:space="0" w:color="auto"/>
            <w:bottom w:val="none" w:sz="0" w:space="0" w:color="auto"/>
            <w:right w:val="none" w:sz="0" w:space="0" w:color="auto"/>
          </w:divBdr>
        </w:div>
      </w:divsChild>
    </w:div>
    <w:div w:id="859972277">
      <w:bodyDiv w:val="1"/>
      <w:marLeft w:val="0"/>
      <w:marRight w:val="0"/>
      <w:marTop w:val="0"/>
      <w:marBottom w:val="0"/>
      <w:divBdr>
        <w:top w:val="none" w:sz="0" w:space="0" w:color="auto"/>
        <w:left w:val="none" w:sz="0" w:space="0" w:color="auto"/>
        <w:bottom w:val="none" w:sz="0" w:space="0" w:color="auto"/>
        <w:right w:val="none" w:sz="0" w:space="0" w:color="auto"/>
      </w:divBdr>
    </w:div>
    <w:div w:id="867061530">
      <w:bodyDiv w:val="1"/>
      <w:marLeft w:val="0"/>
      <w:marRight w:val="0"/>
      <w:marTop w:val="0"/>
      <w:marBottom w:val="0"/>
      <w:divBdr>
        <w:top w:val="none" w:sz="0" w:space="0" w:color="auto"/>
        <w:left w:val="none" w:sz="0" w:space="0" w:color="auto"/>
        <w:bottom w:val="none" w:sz="0" w:space="0" w:color="auto"/>
        <w:right w:val="none" w:sz="0" w:space="0" w:color="auto"/>
      </w:divBdr>
      <w:divsChild>
        <w:div w:id="1579558119">
          <w:marLeft w:val="1166"/>
          <w:marRight w:val="0"/>
          <w:marTop w:val="115"/>
          <w:marBottom w:val="0"/>
          <w:divBdr>
            <w:top w:val="none" w:sz="0" w:space="0" w:color="auto"/>
            <w:left w:val="none" w:sz="0" w:space="0" w:color="auto"/>
            <w:bottom w:val="none" w:sz="0" w:space="0" w:color="auto"/>
            <w:right w:val="none" w:sz="0" w:space="0" w:color="auto"/>
          </w:divBdr>
        </w:div>
        <w:div w:id="1818716891">
          <w:marLeft w:val="1166"/>
          <w:marRight w:val="0"/>
          <w:marTop w:val="115"/>
          <w:marBottom w:val="0"/>
          <w:divBdr>
            <w:top w:val="none" w:sz="0" w:space="0" w:color="auto"/>
            <w:left w:val="none" w:sz="0" w:space="0" w:color="auto"/>
            <w:bottom w:val="none" w:sz="0" w:space="0" w:color="auto"/>
            <w:right w:val="none" w:sz="0" w:space="0" w:color="auto"/>
          </w:divBdr>
        </w:div>
        <w:div w:id="2061244467">
          <w:marLeft w:val="1166"/>
          <w:marRight w:val="0"/>
          <w:marTop w:val="115"/>
          <w:marBottom w:val="0"/>
          <w:divBdr>
            <w:top w:val="none" w:sz="0" w:space="0" w:color="auto"/>
            <w:left w:val="none" w:sz="0" w:space="0" w:color="auto"/>
            <w:bottom w:val="none" w:sz="0" w:space="0" w:color="auto"/>
            <w:right w:val="none" w:sz="0" w:space="0" w:color="auto"/>
          </w:divBdr>
        </w:div>
      </w:divsChild>
    </w:div>
    <w:div w:id="883251417">
      <w:bodyDiv w:val="1"/>
      <w:marLeft w:val="0"/>
      <w:marRight w:val="0"/>
      <w:marTop w:val="0"/>
      <w:marBottom w:val="0"/>
      <w:divBdr>
        <w:top w:val="none" w:sz="0" w:space="0" w:color="auto"/>
        <w:left w:val="none" w:sz="0" w:space="0" w:color="auto"/>
        <w:bottom w:val="none" w:sz="0" w:space="0" w:color="auto"/>
        <w:right w:val="none" w:sz="0" w:space="0" w:color="auto"/>
      </w:divBdr>
      <w:divsChild>
        <w:div w:id="413209900">
          <w:marLeft w:val="1800"/>
          <w:marRight w:val="0"/>
          <w:marTop w:val="91"/>
          <w:marBottom w:val="0"/>
          <w:divBdr>
            <w:top w:val="none" w:sz="0" w:space="0" w:color="auto"/>
            <w:left w:val="none" w:sz="0" w:space="0" w:color="auto"/>
            <w:bottom w:val="none" w:sz="0" w:space="0" w:color="auto"/>
            <w:right w:val="none" w:sz="0" w:space="0" w:color="auto"/>
          </w:divBdr>
        </w:div>
        <w:div w:id="579604355">
          <w:marLeft w:val="1800"/>
          <w:marRight w:val="0"/>
          <w:marTop w:val="91"/>
          <w:marBottom w:val="0"/>
          <w:divBdr>
            <w:top w:val="none" w:sz="0" w:space="0" w:color="auto"/>
            <w:left w:val="none" w:sz="0" w:space="0" w:color="auto"/>
            <w:bottom w:val="none" w:sz="0" w:space="0" w:color="auto"/>
            <w:right w:val="none" w:sz="0" w:space="0" w:color="auto"/>
          </w:divBdr>
        </w:div>
        <w:div w:id="735208689">
          <w:marLeft w:val="1166"/>
          <w:marRight w:val="0"/>
          <w:marTop w:val="106"/>
          <w:marBottom w:val="0"/>
          <w:divBdr>
            <w:top w:val="none" w:sz="0" w:space="0" w:color="auto"/>
            <w:left w:val="none" w:sz="0" w:space="0" w:color="auto"/>
            <w:bottom w:val="none" w:sz="0" w:space="0" w:color="auto"/>
            <w:right w:val="none" w:sz="0" w:space="0" w:color="auto"/>
          </w:divBdr>
        </w:div>
        <w:div w:id="811364492">
          <w:marLeft w:val="547"/>
          <w:marRight w:val="0"/>
          <w:marTop w:val="144"/>
          <w:marBottom w:val="0"/>
          <w:divBdr>
            <w:top w:val="none" w:sz="0" w:space="0" w:color="auto"/>
            <w:left w:val="none" w:sz="0" w:space="0" w:color="auto"/>
            <w:bottom w:val="none" w:sz="0" w:space="0" w:color="auto"/>
            <w:right w:val="none" w:sz="0" w:space="0" w:color="auto"/>
          </w:divBdr>
        </w:div>
        <w:div w:id="1338072998">
          <w:marLeft w:val="1800"/>
          <w:marRight w:val="0"/>
          <w:marTop w:val="91"/>
          <w:marBottom w:val="0"/>
          <w:divBdr>
            <w:top w:val="none" w:sz="0" w:space="0" w:color="auto"/>
            <w:left w:val="none" w:sz="0" w:space="0" w:color="auto"/>
            <w:bottom w:val="none" w:sz="0" w:space="0" w:color="auto"/>
            <w:right w:val="none" w:sz="0" w:space="0" w:color="auto"/>
          </w:divBdr>
        </w:div>
        <w:div w:id="1562985437">
          <w:marLeft w:val="1166"/>
          <w:marRight w:val="0"/>
          <w:marTop w:val="106"/>
          <w:marBottom w:val="0"/>
          <w:divBdr>
            <w:top w:val="none" w:sz="0" w:space="0" w:color="auto"/>
            <w:left w:val="none" w:sz="0" w:space="0" w:color="auto"/>
            <w:bottom w:val="none" w:sz="0" w:space="0" w:color="auto"/>
            <w:right w:val="none" w:sz="0" w:space="0" w:color="auto"/>
          </w:divBdr>
        </w:div>
      </w:divsChild>
    </w:div>
    <w:div w:id="896085369">
      <w:bodyDiv w:val="1"/>
      <w:marLeft w:val="0"/>
      <w:marRight w:val="0"/>
      <w:marTop w:val="0"/>
      <w:marBottom w:val="0"/>
      <w:divBdr>
        <w:top w:val="none" w:sz="0" w:space="0" w:color="auto"/>
        <w:left w:val="none" w:sz="0" w:space="0" w:color="auto"/>
        <w:bottom w:val="none" w:sz="0" w:space="0" w:color="auto"/>
        <w:right w:val="none" w:sz="0" w:space="0" w:color="auto"/>
      </w:divBdr>
    </w:div>
    <w:div w:id="935018534">
      <w:bodyDiv w:val="1"/>
      <w:marLeft w:val="0"/>
      <w:marRight w:val="0"/>
      <w:marTop w:val="0"/>
      <w:marBottom w:val="0"/>
      <w:divBdr>
        <w:top w:val="none" w:sz="0" w:space="0" w:color="auto"/>
        <w:left w:val="none" w:sz="0" w:space="0" w:color="auto"/>
        <w:bottom w:val="none" w:sz="0" w:space="0" w:color="auto"/>
        <w:right w:val="none" w:sz="0" w:space="0" w:color="auto"/>
      </w:divBdr>
      <w:divsChild>
        <w:div w:id="112793670">
          <w:marLeft w:val="360"/>
          <w:marRight w:val="0"/>
          <w:marTop w:val="200"/>
          <w:marBottom w:val="0"/>
          <w:divBdr>
            <w:top w:val="none" w:sz="0" w:space="0" w:color="auto"/>
            <w:left w:val="none" w:sz="0" w:space="0" w:color="auto"/>
            <w:bottom w:val="none" w:sz="0" w:space="0" w:color="auto"/>
            <w:right w:val="none" w:sz="0" w:space="0" w:color="auto"/>
          </w:divBdr>
        </w:div>
        <w:div w:id="399711686">
          <w:marLeft w:val="1080"/>
          <w:marRight w:val="0"/>
          <w:marTop w:val="100"/>
          <w:marBottom w:val="0"/>
          <w:divBdr>
            <w:top w:val="none" w:sz="0" w:space="0" w:color="auto"/>
            <w:left w:val="none" w:sz="0" w:space="0" w:color="auto"/>
            <w:bottom w:val="none" w:sz="0" w:space="0" w:color="auto"/>
            <w:right w:val="none" w:sz="0" w:space="0" w:color="auto"/>
          </w:divBdr>
        </w:div>
        <w:div w:id="777602282">
          <w:marLeft w:val="1080"/>
          <w:marRight w:val="0"/>
          <w:marTop w:val="100"/>
          <w:marBottom w:val="0"/>
          <w:divBdr>
            <w:top w:val="none" w:sz="0" w:space="0" w:color="auto"/>
            <w:left w:val="none" w:sz="0" w:space="0" w:color="auto"/>
            <w:bottom w:val="none" w:sz="0" w:space="0" w:color="auto"/>
            <w:right w:val="none" w:sz="0" w:space="0" w:color="auto"/>
          </w:divBdr>
        </w:div>
        <w:div w:id="901480194">
          <w:marLeft w:val="360"/>
          <w:marRight w:val="0"/>
          <w:marTop w:val="200"/>
          <w:marBottom w:val="0"/>
          <w:divBdr>
            <w:top w:val="none" w:sz="0" w:space="0" w:color="auto"/>
            <w:left w:val="none" w:sz="0" w:space="0" w:color="auto"/>
            <w:bottom w:val="none" w:sz="0" w:space="0" w:color="auto"/>
            <w:right w:val="none" w:sz="0" w:space="0" w:color="auto"/>
          </w:divBdr>
        </w:div>
        <w:div w:id="1199584780">
          <w:marLeft w:val="1080"/>
          <w:marRight w:val="0"/>
          <w:marTop w:val="100"/>
          <w:marBottom w:val="0"/>
          <w:divBdr>
            <w:top w:val="none" w:sz="0" w:space="0" w:color="auto"/>
            <w:left w:val="none" w:sz="0" w:space="0" w:color="auto"/>
            <w:bottom w:val="none" w:sz="0" w:space="0" w:color="auto"/>
            <w:right w:val="none" w:sz="0" w:space="0" w:color="auto"/>
          </w:divBdr>
        </w:div>
        <w:div w:id="1388919445">
          <w:marLeft w:val="360"/>
          <w:marRight w:val="0"/>
          <w:marTop w:val="200"/>
          <w:marBottom w:val="0"/>
          <w:divBdr>
            <w:top w:val="none" w:sz="0" w:space="0" w:color="auto"/>
            <w:left w:val="none" w:sz="0" w:space="0" w:color="auto"/>
            <w:bottom w:val="none" w:sz="0" w:space="0" w:color="auto"/>
            <w:right w:val="none" w:sz="0" w:space="0" w:color="auto"/>
          </w:divBdr>
        </w:div>
        <w:div w:id="1982271521">
          <w:marLeft w:val="360"/>
          <w:marRight w:val="0"/>
          <w:marTop w:val="200"/>
          <w:marBottom w:val="0"/>
          <w:divBdr>
            <w:top w:val="none" w:sz="0" w:space="0" w:color="auto"/>
            <w:left w:val="none" w:sz="0" w:space="0" w:color="auto"/>
            <w:bottom w:val="none" w:sz="0" w:space="0" w:color="auto"/>
            <w:right w:val="none" w:sz="0" w:space="0" w:color="auto"/>
          </w:divBdr>
        </w:div>
      </w:divsChild>
    </w:div>
    <w:div w:id="937248533">
      <w:bodyDiv w:val="1"/>
      <w:marLeft w:val="0"/>
      <w:marRight w:val="0"/>
      <w:marTop w:val="0"/>
      <w:marBottom w:val="0"/>
      <w:divBdr>
        <w:top w:val="none" w:sz="0" w:space="0" w:color="auto"/>
        <w:left w:val="none" w:sz="0" w:space="0" w:color="auto"/>
        <w:bottom w:val="none" w:sz="0" w:space="0" w:color="auto"/>
        <w:right w:val="none" w:sz="0" w:space="0" w:color="auto"/>
      </w:divBdr>
    </w:div>
    <w:div w:id="944656027">
      <w:bodyDiv w:val="1"/>
      <w:marLeft w:val="0"/>
      <w:marRight w:val="0"/>
      <w:marTop w:val="0"/>
      <w:marBottom w:val="0"/>
      <w:divBdr>
        <w:top w:val="none" w:sz="0" w:space="0" w:color="auto"/>
        <w:left w:val="none" w:sz="0" w:space="0" w:color="auto"/>
        <w:bottom w:val="none" w:sz="0" w:space="0" w:color="auto"/>
        <w:right w:val="none" w:sz="0" w:space="0" w:color="auto"/>
      </w:divBdr>
      <w:divsChild>
        <w:div w:id="432749622">
          <w:marLeft w:val="1166"/>
          <w:marRight w:val="0"/>
          <w:marTop w:val="86"/>
          <w:marBottom w:val="0"/>
          <w:divBdr>
            <w:top w:val="none" w:sz="0" w:space="0" w:color="auto"/>
            <w:left w:val="none" w:sz="0" w:space="0" w:color="auto"/>
            <w:bottom w:val="none" w:sz="0" w:space="0" w:color="auto"/>
            <w:right w:val="none" w:sz="0" w:space="0" w:color="auto"/>
          </w:divBdr>
        </w:div>
        <w:div w:id="1460295848">
          <w:marLeft w:val="1800"/>
          <w:marRight w:val="0"/>
          <w:marTop w:val="77"/>
          <w:marBottom w:val="0"/>
          <w:divBdr>
            <w:top w:val="none" w:sz="0" w:space="0" w:color="auto"/>
            <w:left w:val="none" w:sz="0" w:space="0" w:color="auto"/>
            <w:bottom w:val="none" w:sz="0" w:space="0" w:color="auto"/>
            <w:right w:val="none" w:sz="0" w:space="0" w:color="auto"/>
          </w:divBdr>
        </w:div>
      </w:divsChild>
    </w:div>
    <w:div w:id="954560733">
      <w:bodyDiv w:val="1"/>
      <w:marLeft w:val="0"/>
      <w:marRight w:val="0"/>
      <w:marTop w:val="0"/>
      <w:marBottom w:val="0"/>
      <w:divBdr>
        <w:top w:val="none" w:sz="0" w:space="0" w:color="auto"/>
        <w:left w:val="none" w:sz="0" w:space="0" w:color="auto"/>
        <w:bottom w:val="none" w:sz="0" w:space="0" w:color="auto"/>
        <w:right w:val="none" w:sz="0" w:space="0" w:color="auto"/>
      </w:divBdr>
    </w:div>
    <w:div w:id="964000947">
      <w:bodyDiv w:val="1"/>
      <w:marLeft w:val="0"/>
      <w:marRight w:val="0"/>
      <w:marTop w:val="0"/>
      <w:marBottom w:val="0"/>
      <w:divBdr>
        <w:top w:val="none" w:sz="0" w:space="0" w:color="auto"/>
        <w:left w:val="none" w:sz="0" w:space="0" w:color="auto"/>
        <w:bottom w:val="none" w:sz="0" w:space="0" w:color="auto"/>
        <w:right w:val="none" w:sz="0" w:space="0" w:color="auto"/>
      </w:divBdr>
      <w:divsChild>
        <w:div w:id="613636108">
          <w:marLeft w:val="1166"/>
          <w:marRight w:val="0"/>
          <w:marTop w:val="77"/>
          <w:marBottom w:val="0"/>
          <w:divBdr>
            <w:top w:val="none" w:sz="0" w:space="0" w:color="auto"/>
            <w:left w:val="none" w:sz="0" w:space="0" w:color="auto"/>
            <w:bottom w:val="none" w:sz="0" w:space="0" w:color="auto"/>
            <w:right w:val="none" w:sz="0" w:space="0" w:color="auto"/>
          </w:divBdr>
        </w:div>
        <w:div w:id="780415490">
          <w:marLeft w:val="1166"/>
          <w:marRight w:val="0"/>
          <w:marTop w:val="77"/>
          <w:marBottom w:val="0"/>
          <w:divBdr>
            <w:top w:val="none" w:sz="0" w:space="0" w:color="auto"/>
            <w:left w:val="none" w:sz="0" w:space="0" w:color="auto"/>
            <w:bottom w:val="none" w:sz="0" w:space="0" w:color="auto"/>
            <w:right w:val="none" w:sz="0" w:space="0" w:color="auto"/>
          </w:divBdr>
        </w:div>
        <w:div w:id="825782371">
          <w:marLeft w:val="547"/>
          <w:marRight w:val="0"/>
          <w:marTop w:val="86"/>
          <w:marBottom w:val="0"/>
          <w:divBdr>
            <w:top w:val="none" w:sz="0" w:space="0" w:color="auto"/>
            <w:left w:val="none" w:sz="0" w:space="0" w:color="auto"/>
            <w:bottom w:val="none" w:sz="0" w:space="0" w:color="auto"/>
            <w:right w:val="none" w:sz="0" w:space="0" w:color="auto"/>
          </w:divBdr>
        </w:div>
        <w:div w:id="989822329">
          <w:marLeft w:val="1166"/>
          <w:marRight w:val="0"/>
          <w:marTop w:val="77"/>
          <w:marBottom w:val="0"/>
          <w:divBdr>
            <w:top w:val="none" w:sz="0" w:space="0" w:color="auto"/>
            <w:left w:val="none" w:sz="0" w:space="0" w:color="auto"/>
            <w:bottom w:val="none" w:sz="0" w:space="0" w:color="auto"/>
            <w:right w:val="none" w:sz="0" w:space="0" w:color="auto"/>
          </w:divBdr>
        </w:div>
        <w:div w:id="1207762960">
          <w:marLeft w:val="547"/>
          <w:marRight w:val="0"/>
          <w:marTop w:val="86"/>
          <w:marBottom w:val="0"/>
          <w:divBdr>
            <w:top w:val="none" w:sz="0" w:space="0" w:color="auto"/>
            <w:left w:val="none" w:sz="0" w:space="0" w:color="auto"/>
            <w:bottom w:val="none" w:sz="0" w:space="0" w:color="auto"/>
            <w:right w:val="none" w:sz="0" w:space="0" w:color="auto"/>
          </w:divBdr>
        </w:div>
        <w:div w:id="1617717480">
          <w:marLeft w:val="547"/>
          <w:marRight w:val="0"/>
          <w:marTop w:val="86"/>
          <w:marBottom w:val="0"/>
          <w:divBdr>
            <w:top w:val="none" w:sz="0" w:space="0" w:color="auto"/>
            <w:left w:val="none" w:sz="0" w:space="0" w:color="auto"/>
            <w:bottom w:val="none" w:sz="0" w:space="0" w:color="auto"/>
            <w:right w:val="none" w:sz="0" w:space="0" w:color="auto"/>
          </w:divBdr>
        </w:div>
        <w:div w:id="1780027427">
          <w:marLeft w:val="1166"/>
          <w:marRight w:val="0"/>
          <w:marTop w:val="77"/>
          <w:marBottom w:val="0"/>
          <w:divBdr>
            <w:top w:val="none" w:sz="0" w:space="0" w:color="auto"/>
            <w:left w:val="none" w:sz="0" w:space="0" w:color="auto"/>
            <w:bottom w:val="none" w:sz="0" w:space="0" w:color="auto"/>
            <w:right w:val="none" w:sz="0" w:space="0" w:color="auto"/>
          </w:divBdr>
        </w:div>
        <w:div w:id="2077320213">
          <w:marLeft w:val="547"/>
          <w:marRight w:val="0"/>
          <w:marTop w:val="86"/>
          <w:marBottom w:val="0"/>
          <w:divBdr>
            <w:top w:val="none" w:sz="0" w:space="0" w:color="auto"/>
            <w:left w:val="none" w:sz="0" w:space="0" w:color="auto"/>
            <w:bottom w:val="none" w:sz="0" w:space="0" w:color="auto"/>
            <w:right w:val="none" w:sz="0" w:space="0" w:color="auto"/>
          </w:divBdr>
        </w:div>
      </w:divsChild>
    </w:div>
    <w:div w:id="1017272476">
      <w:bodyDiv w:val="1"/>
      <w:marLeft w:val="0"/>
      <w:marRight w:val="0"/>
      <w:marTop w:val="0"/>
      <w:marBottom w:val="0"/>
      <w:divBdr>
        <w:top w:val="none" w:sz="0" w:space="0" w:color="auto"/>
        <w:left w:val="none" w:sz="0" w:space="0" w:color="auto"/>
        <w:bottom w:val="none" w:sz="0" w:space="0" w:color="auto"/>
        <w:right w:val="none" w:sz="0" w:space="0" w:color="auto"/>
      </w:divBdr>
      <w:divsChild>
        <w:div w:id="268005179">
          <w:marLeft w:val="547"/>
          <w:marRight w:val="0"/>
          <w:marTop w:val="77"/>
          <w:marBottom w:val="0"/>
          <w:divBdr>
            <w:top w:val="none" w:sz="0" w:space="0" w:color="auto"/>
            <w:left w:val="none" w:sz="0" w:space="0" w:color="auto"/>
            <w:bottom w:val="none" w:sz="0" w:space="0" w:color="auto"/>
            <w:right w:val="none" w:sz="0" w:space="0" w:color="auto"/>
          </w:divBdr>
        </w:div>
        <w:div w:id="379407157">
          <w:marLeft w:val="547"/>
          <w:marRight w:val="0"/>
          <w:marTop w:val="77"/>
          <w:marBottom w:val="0"/>
          <w:divBdr>
            <w:top w:val="none" w:sz="0" w:space="0" w:color="auto"/>
            <w:left w:val="none" w:sz="0" w:space="0" w:color="auto"/>
            <w:bottom w:val="none" w:sz="0" w:space="0" w:color="auto"/>
            <w:right w:val="none" w:sz="0" w:space="0" w:color="auto"/>
          </w:divBdr>
        </w:div>
        <w:div w:id="502670607">
          <w:marLeft w:val="1166"/>
          <w:marRight w:val="0"/>
          <w:marTop w:val="77"/>
          <w:marBottom w:val="0"/>
          <w:divBdr>
            <w:top w:val="none" w:sz="0" w:space="0" w:color="auto"/>
            <w:left w:val="none" w:sz="0" w:space="0" w:color="auto"/>
            <w:bottom w:val="none" w:sz="0" w:space="0" w:color="auto"/>
            <w:right w:val="none" w:sz="0" w:space="0" w:color="auto"/>
          </w:divBdr>
        </w:div>
        <w:div w:id="762606146">
          <w:marLeft w:val="547"/>
          <w:marRight w:val="0"/>
          <w:marTop w:val="77"/>
          <w:marBottom w:val="0"/>
          <w:divBdr>
            <w:top w:val="none" w:sz="0" w:space="0" w:color="auto"/>
            <w:left w:val="none" w:sz="0" w:space="0" w:color="auto"/>
            <w:bottom w:val="none" w:sz="0" w:space="0" w:color="auto"/>
            <w:right w:val="none" w:sz="0" w:space="0" w:color="auto"/>
          </w:divBdr>
        </w:div>
        <w:div w:id="988628707">
          <w:marLeft w:val="547"/>
          <w:marRight w:val="0"/>
          <w:marTop w:val="77"/>
          <w:marBottom w:val="0"/>
          <w:divBdr>
            <w:top w:val="none" w:sz="0" w:space="0" w:color="auto"/>
            <w:left w:val="none" w:sz="0" w:space="0" w:color="auto"/>
            <w:bottom w:val="none" w:sz="0" w:space="0" w:color="auto"/>
            <w:right w:val="none" w:sz="0" w:space="0" w:color="auto"/>
          </w:divBdr>
        </w:div>
        <w:div w:id="992030751">
          <w:marLeft w:val="1166"/>
          <w:marRight w:val="0"/>
          <w:marTop w:val="58"/>
          <w:marBottom w:val="0"/>
          <w:divBdr>
            <w:top w:val="none" w:sz="0" w:space="0" w:color="auto"/>
            <w:left w:val="none" w:sz="0" w:space="0" w:color="auto"/>
            <w:bottom w:val="none" w:sz="0" w:space="0" w:color="auto"/>
            <w:right w:val="none" w:sz="0" w:space="0" w:color="auto"/>
          </w:divBdr>
        </w:div>
        <w:div w:id="1006009971">
          <w:marLeft w:val="1166"/>
          <w:marRight w:val="0"/>
          <w:marTop w:val="77"/>
          <w:marBottom w:val="0"/>
          <w:divBdr>
            <w:top w:val="none" w:sz="0" w:space="0" w:color="auto"/>
            <w:left w:val="none" w:sz="0" w:space="0" w:color="auto"/>
            <w:bottom w:val="none" w:sz="0" w:space="0" w:color="auto"/>
            <w:right w:val="none" w:sz="0" w:space="0" w:color="auto"/>
          </w:divBdr>
        </w:div>
        <w:div w:id="1156454160">
          <w:marLeft w:val="1166"/>
          <w:marRight w:val="0"/>
          <w:marTop w:val="77"/>
          <w:marBottom w:val="0"/>
          <w:divBdr>
            <w:top w:val="none" w:sz="0" w:space="0" w:color="auto"/>
            <w:left w:val="none" w:sz="0" w:space="0" w:color="auto"/>
            <w:bottom w:val="none" w:sz="0" w:space="0" w:color="auto"/>
            <w:right w:val="none" w:sz="0" w:space="0" w:color="auto"/>
          </w:divBdr>
        </w:div>
        <w:div w:id="1159074602">
          <w:marLeft w:val="1166"/>
          <w:marRight w:val="0"/>
          <w:marTop w:val="58"/>
          <w:marBottom w:val="0"/>
          <w:divBdr>
            <w:top w:val="none" w:sz="0" w:space="0" w:color="auto"/>
            <w:left w:val="none" w:sz="0" w:space="0" w:color="auto"/>
            <w:bottom w:val="none" w:sz="0" w:space="0" w:color="auto"/>
            <w:right w:val="none" w:sz="0" w:space="0" w:color="auto"/>
          </w:divBdr>
        </w:div>
        <w:div w:id="1409498950">
          <w:marLeft w:val="1166"/>
          <w:marRight w:val="0"/>
          <w:marTop w:val="58"/>
          <w:marBottom w:val="0"/>
          <w:divBdr>
            <w:top w:val="none" w:sz="0" w:space="0" w:color="auto"/>
            <w:left w:val="none" w:sz="0" w:space="0" w:color="auto"/>
            <w:bottom w:val="none" w:sz="0" w:space="0" w:color="auto"/>
            <w:right w:val="none" w:sz="0" w:space="0" w:color="auto"/>
          </w:divBdr>
        </w:div>
        <w:div w:id="1517772414">
          <w:marLeft w:val="1166"/>
          <w:marRight w:val="0"/>
          <w:marTop w:val="77"/>
          <w:marBottom w:val="0"/>
          <w:divBdr>
            <w:top w:val="none" w:sz="0" w:space="0" w:color="auto"/>
            <w:left w:val="none" w:sz="0" w:space="0" w:color="auto"/>
            <w:bottom w:val="none" w:sz="0" w:space="0" w:color="auto"/>
            <w:right w:val="none" w:sz="0" w:space="0" w:color="auto"/>
          </w:divBdr>
        </w:div>
        <w:div w:id="1804808214">
          <w:marLeft w:val="547"/>
          <w:marRight w:val="0"/>
          <w:marTop w:val="77"/>
          <w:marBottom w:val="0"/>
          <w:divBdr>
            <w:top w:val="none" w:sz="0" w:space="0" w:color="auto"/>
            <w:left w:val="none" w:sz="0" w:space="0" w:color="auto"/>
            <w:bottom w:val="none" w:sz="0" w:space="0" w:color="auto"/>
            <w:right w:val="none" w:sz="0" w:space="0" w:color="auto"/>
          </w:divBdr>
        </w:div>
        <w:div w:id="2138986854">
          <w:marLeft w:val="1166"/>
          <w:marRight w:val="0"/>
          <w:marTop w:val="58"/>
          <w:marBottom w:val="0"/>
          <w:divBdr>
            <w:top w:val="none" w:sz="0" w:space="0" w:color="auto"/>
            <w:left w:val="none" w:sz="0" w:space="0" w:color="auto"/>
            <w:bottom w:val="none" w:sz="0" w:space="0" w:color="auto"/>
            <w:right w:val="none" w:sz="0" w:space="0" w:color="auto"/>
          </w:divBdr>
        </w:div>
      </w:divsChild>
    </w:div>
    <w:div w:id="1018652520">
      <w:bodyDiv w:val="1"/>
      <w:marLeft w:val="0"/>
      <w:marRight w:val="0"/>
      <w:marTop w:val="0"/>
      <w:marBottom w:val="0"/>
      <w:divBdr>
        <w:top w:val="none" w:sz="0" w:space="0" w:color="auto"/>
        <w:left w:val="none" w:sz="0" w:space="0" w:color="auto"/>
        <w:bottom w:val="none" w:sz="0" w:space="0" w:color="auto"/>
        <w:right w:val="none" w:sz="0" w:space="0" w:color="auto"/>
      </w:divBdr>
    </w:div>
    <w:div w:id="1020936797">
      <w:bodyDiv w:val="1"/>
      <w:marLeft w:val="0"/>
      <w:marRight w:val="0"/>
      <w:marTop w:val="0"/>
      <w:marBottom w:val="0"/>
      <w:divBdr>
        <w:top w:val="none" w:sz="0" w:space="0" w:color="auto"/>
        <w:left w:val="none" w:sz="0" w:space="0" w:color="auto"/>
        <w:bottom w:val="none" w:sz="0" w:space="0" w:color="auto"/>
        <w:right w:val="none" w:sz="0" w:space="0" w:color="auto"/>
      </w:divBdr>
    </w:div>
    <w:div w:id="1036008090">
      <w:bodyDiv w:val="1"/>
      <w:marLeft w:val="0"/>
      <w:marRight w:val="0"/>
      <w:marTop w:val="0"/>
      <w:marBottom w:val="0"/>
      <w:divBdr>
        <w:top w:val="none" w:sz="0" w:space="0" w:color="auto"/>
        <w:left w:val="none" w:sz="0" w:space="0" w:color="auto"/>
        <w:bottom w:val="none" w:sz="0" w:space="0" w:color="auto"/>
        <w:right w:val="none" w:sz="0" w:space="0" w:color="auto"/>
      </w:divBdr>
    </w:div>
    <w:div w:id="1036197286">
      <w:bodyDiv w:val="1"/>
      <w:marLeft w:val="0"/>
      <w:marRight w:val="0"/>
      <w:marTop w:val="0"/>
      <w:marBottom w:val="0"/>
      <w:divBdr>
        <w:top w:val="none" w:sz="0" w:space="0" w:color="auto"/>
        <w:left w:val="none" w:sz="0" w:space="0" w:color="auto"/>
        <w:bottom w:val="none" w:sz="0" w:space="0" w:color="auto"/>
        <w:right w:val="none" w:sz="0" w:space="0" w:color="auto"/>
      </w:divBdr>
    </w:div>
    <w:div w:id="1040864890">
      <w:bodyDiv w:val="1"/>
      <w:marLeft w:val="0"/>
      <w:marRight w:val="0"/>
      <w:marTop w:val="0"/>
      <w:marBottom w:val="0"/>
      <w:divBdr>
        <w:top w:val="none" w:sz="0" w:space="0" w:color="auto"/>
        <w:left w:val="none" w:sz="0" w:space="0" w:color="auto"/>
        <w:bottom w:val="none" w:sz="0" w:space="0" w:color="auto"/>
        <w:right w:val="none" w:sz="0" w:space="0" w:color="auto"/>
      </w:divBdr>
    </w:div>
    <w:div w:id="1049065791">
      <w:bodyDiv w:val="1"/>
      <w:marLeft w:val="0"/>
      <w:marRight w:val="0"/>
      <w:marTop w:val="0"/>
      <w:marBottom w:val="0"/>
      <w:divBdr>
        <w:top w:val="none" w:sz="0" w:space="0" w:color="auto"/>
        <w:left w:val="none" w:sz="0" w:space="0" w:color="auto"/>
        <w:bottom w:val="none" w:sz="0" w:space="0" w:color="auto"/>
        <w:right w:val="none" w:sz="0" w:space="0" w:color="auto"/>
      </w:divBdr>
    </w:div>
    <w:div w:id="1075858310">
      <w:bodyDiv w:val="1"/>
      <w:marLeft w:val="0"/>
      <w:marRight w:val="0"/>
      <w:marTop w:val="0"/>
      <w:marBottom w:val="0"/>
      <w:divBdr>
        <w:top w:val="none" w:sz="0" w:space="0" w:color="auto"/>
        <w:left w:val="none" w:sz="0" w:space="0" w:color="auto"/>
        <w:bottom w:val="none" w:sz="0" w:space="0" w:color="auto"/>
        <w:right w:val="none" w:sz="0" w:space="0" w:color="auto"/>
      </w:divBdr>
      <w:divsChild>
        <w:div w:id="1077090571">
          <w:marLeft w:val="1166"/>
          <w:marRight w:val="0"/>
          <w:marTop w:val="58"/>
          <w:marBottom w:val="0"/>
          <w:divBdr>
            <w:top w:val="none" w:sz="0" w:space="0" w:color="auto"/>
            <w:left w:val="none" w:sz="0" w:space="0" w:color="auto"/>
            <w:bottom w:val="none" w:sz="0" w:space="0" w:color="auto"/>
            <w:right w:val="none" w:sz="0" w:space="0" w:color="auto"/>
          </w:divBdr>
        </w:div>
        <w:div w:id="1418358847">
          <w:marLeft w:val="1166"/>
          <w:marRight w:val="0"/>
          <w:marTop w:val="58"/>
          <w:marBottom w:val="0"/>
          <w:divBdr>
            <w:top w:val="none" w:sz="0" w:space="0" w:color="auto"/>
            <w:left w:val="none" w:sz="0" w:space="0" w:color="auto"/>
            <w:bottom w:val="none" w:sz="0" w:space="0" w:color="auto"/>
            <w:right w:val="none" w:sz="0" w:space="0" w:color="auto"/>
          </w:divBdr>
        </w:div>
        <w:div w:id="1843426470">
          <w:marLeft w:val="1166"/>
          <w:marRight w:val="0"/>
          <w:marTop w:val="58"/>
          <w:marBottom w:val="0"/>
          <w:divBdr>
            <w:top w:val="none" w:sz="0" w:space="0" w:color="auto"/>
            <w:left w:val="none" w:sz="0" w:space="0" w:color="auto"/>
            <w:bottom w:val="none" w:sz="0" w:space="0" w:color="auto"/>
            <w:right w:val="none" w:sz="0" w:space="0" w:color="auto"/>
          </w:divBdr>
        </w:div>
      </w:divsChild>
    </w:div>
    <w:div w:id="1088690779">
      <w:bodyDiv w:val="1"/>
      <w:marLeft w:val="0"/>
      <w:marRight w:val="0"/>
      <w:marTop w:val="0"/>
      <w:marBottom w:val="0"/>
      <w:divBdr>
        <w:top w:val="none" w:sz="0" w:space="0" w:color="auto"/>
        <w:left w:val="none" w:sz="0" w:space="0" w:color="auto"/>
        <w:bottom w:val="none" w:sz="0" w:space="0" w:color="auto"/>
        <w:right w:val="none" w:sz="0" w:space="0" w:color="auto"/>
      </w:divBdr>
    </w:div>
    <w:div w:id="1092748082">
      <w:bodyDiv w:val="1"/>
      <w:marLeft w:val="0"/>
      <w:marRight w:val="0"/>
      <w:marTop w:val="0"/>
      <w:marBottom w:val="0"/>
      <w:divBdr>
        <w:top w:val="none" w:sz="0" w:space="0" w:color="auto"/>
        <w:left w:val="none" w:sz="0" w:space="0" w:color="auto"/>
        <w:bottom w:val="none" w:sz="0" w:space="0" w:color="auto"/>
        <w:right w:val="none" w:sz="0" w:space="0" w:color="auto"/>
      </w:divBdr>
    </w:div>
    <w:div w:id="1096705559">
      <w:bodyDiv w:val="1"/>
      <w:marLeft w:val="0"/>
      <w:marRight w:val="0"/>
      <w:marTop w:val="0"/>
      <w:marBottom w:val="0"/>
      <w:divBdr>
        <w:top w:val="none" w:sz="0" w:space="0" w:color="auto"/>
        <w:left w:val="none" w:sz="0" w:space="0" w:color="auto"/>
        <w:bottom w:val="none" w:sz="0" w:space="0" w:color="auto"/>
        <w:right w:val="none" w:sz="0" w:space="0" w:color="auto"/>
      </w:divBdr>
    </w:div>
    <w:div w:id="1097755459">
      <w:bodyDiv w:val="1"/>
      <w:marLeft w:val="0"/>
      <w:marRight w:val="0"/>
      <w:marTop w:val="0"/>
      <w:marBottom w:val="0"/>
      <w:divBdr>
        <w:top w:val="none" w:sz="0" w:space="0" w:color="auto"/>
        <w:left w:val="none" w:sz="0" w:space="0" w:color="auto"/>
        <w:bottom w:val="none" w:sz="0" w:space="0" w:color="auto"/>
        <w:right w:val="none" w:sz="0" w:space="0" w:color="auto"/>
      </w:divBdr>
    </w:div>
    <w:div w:id="1138064311">
      <w:bodyDiv w:val="1"/>
      <w:marLeft w:val="0"/>
      <w:marRight w:val="0"/>
      <w:marTop w:val="0"/>
      <w:marBottom w:val="0"/>
      <w:divBdr>
        <w:top w:val="none" w:sz="0" w:space="0" w:color="auto"/>
        <w:left w:val="none" w:sz="0" w:space="0" w:color="auto"/>
        <w:bottom w:val="none" w:sz="0" w:space="0" w:color="auto"/>
        <w:right w:val="none" w:sz="0" w:space="0" w:color="auto"/>
      </w:divBdr>
    </w:div>
    <w:div w:id="1138307457">
      <w:bodyDiv w:val="1"/>
      <w:marLeft w:val="0"/>
      <w:marRight w:val="0"/>
      <w:marTop w:val="0"/>
      <w:marBottom w:val="0"/>
      <w:divBdr>
        <w:top w:val="none" w:sz="0" w:space="0" w:color="auto"/>
        <w:left w:val="none" w:sz="0" w:space="0" w:color="auto"/>
        <w:bottom w:val="none" w:sz="0" w:space="0" w:color="auto"/>
        <w:right w:val="none" w:sz="0" w:space="0" w:color="auto"/>
      </w:divBdr>
      <w:divsChild>
        <w:div w:id="138230900">
          <w:marLeft w:val="1080"/>
          <w:marRight w:val="0"/>
          <w:marTop w:val="100"/>
          <w:marBottom w:val="0"/>
          <w:divBdr>
            <w:top w:val="none" w:sz="0" w:space="0" w:color="auto"/>
            <w:left w:val="none" w:sz="0" w:space="0" w:color="auto"/>
            <w:bottom w:val="none" w:sz="0" w:space="0" w:color="auto"/>
            <w:right w:val="none" w:sz="0" w:space="0" w:color="auto"/>
          </w:divBdr>
        </w:div>
        <w:div w:id="174002231">
          <w:marLeft w:val="1080"/>
          <w:marRight w:val="0"/>
          <w:marTop w:val="100"/>
          <w:marBottom w:val="0"/>
          <w:divBdr>
            <w:top w:val="none" w:sz="0" w:space="0" w:color="auto"/>
            <w:left w:val="none" w:sz="0" w:space="0" w:color="auto"/>
            <w:bottom w:val="none" w:sz="0" w:space="0" w:color="auto"/>
            <w:right w:val="none" w:sz="0" w:space="0" w:color="auto"/>
          </w:divBdr>
        </w:div>
        <w:div w:id="736172252">
          <w:marLeft w:val="1080"/>
          <w:marRight w:val="0"/>
          <w:marTop w:val="100"/>
          <w:marBottom w:val="0"/>
          <w:divBdr>
            <w:top w:val="none" w:sz="0" w:space="0" w:color="auto"/>
            <w:left w:val="none" w:sz="0" w:space="0" w:color="auto"/>
            <w:bottom w:val="none" w:sz="0" w:space="0" w:color="auto"/>
            <w:right w:val="none" w:sz="0" w:space="0" w:color="auto"/>
          </w:divBdr>
        </w:div>
        <w:div w:id="1102337013">
          <w:marLeft w:val="360"/>
          <w:marRight w:val="0"/>
          <w:marTop w:val="200"/>
          <w:marBottom w:val="0"/>
          <w:divBdr>
            <w:top w:val="none" w:sz="0" w:space="0" w:color="auto"/>
            <w:left w:val="none" w:sz="0" w:space="0" w:color="auto"/>
            <w:bottom w:val="none" w:sz="0" w:space="0" w:color="auto"/>
            <w:right w:val="none" w:sz="0" w:space="0" w:color="auto"/>
          </w:divBdr>
        </w:div>
        <w:div w:id="1623877470">
          <w:marLeft w:val="360"/>
          <w:marRight w:val="0"/>
          <w:marTop w:val="200"/>
          <w:marBottom w:val="0"/>
          <w:divBdr>
            <w:top w:val="none" w:sz="0" w:space="0" w:color="auto"/>
            <w:left w:val="none" w:sz="0" w:space="0" w:color="auto"/>
            <w:bottom w:val="none" w:sz="0" w:space="0" w:color="auto"/>
            <w:right w:val="none" w:sz="0" w:space="0" w:color="auto"/>
          </w:divBdr>
        </w:div>
      </w:divsChild>
    </w:div>
    <w:div w:id="1150486423">
      <w:bodyDiv w:val="1"/>
      <w:marLeft w:val="0"/>
      <w:marRight w:val="0"/>
      <w:marTop w:val="0"/>
      <w:marBottom w:val="0"/>
      <w:divBdr>
        <w:top w:val="none" w:sz="0" w:space="0" w:color="auto"/>
        <w:left w:val="none" w:sz="0" w:space="0" w:color="auto"/>
        <w:bottom w:val="none" w:sz="0" w:space="0" w:color="auto"/>
        <w:right w:val="none" w:sz="0" w:space="0" w:color="auto"/>
      </w:divBdr>
      <w:divsChild>
        <w:div w:id="529151036">
          <w:marLeft w:val="360"/>
          <w:marRight w:val="0"/>
          <w:marTop w:val="200"/>
          <w:marBottom w:val="0"/>
          <w:divBdr>
            <w:top w:val="none" w:sz="0" w:space="0" w:color="auto"/>
            <w:left w:val="none" w:sz="0" w:space="0" w:color="auto"/>
            <w:bottom w:val="none" w:sz="0" w:space="0" w:color="auto"/>
            <w:right w:val="none" w:sz="0" w:space="0" w:color="auto"/>
          </w:divBdr>
        </w:div>
        <w:div w:id="573778737">
          <w:marLeft w:val="360"/>
          <w:marRight w:val="0"/>
          <w:marTop w:val="200"/>
          <w:marBottom w:val="0"/>
          <w:divBdr>
            <w:top w:val="none" w:sz="0" w:space="0" w:color="auto"/>
            <w:left w:val="none" w:sz="0" w:space="0" w:color="auto"/>
            <w:bottom w:val="none" w:sz="0" w:space="0" w:color="auto"/>
            <w:right w:val="none" w:sz="0" w:space="0" w:color="auto"/>
          </w:divBdr>
        </w:div>
        <w:div w:id="870724102">
          <w:marLeft w:val="1800"/>
          <w:marRight w:val="0"/>
          <w:marTop w:val="100"/>
          <w:marBottom w:val="0"/>
          <w:divBdr>
            <w:top w:val="none" w:sz="0" w:space="0" w:color="auto"/>
            <w:left w:val="none" w:sz="0" w:space="0" w:color="auto"/>
            <w:bottom w:val="none" w:sz="0" w:space="0" w:color="auto"/>
            <w:right w:val="none" w:sz="0" w:space="0" w:color="auto"/>
          </w:divBdr>
        </w:div>
        <w:div w:id="911964046">
          <w:marLeft w:val="1080"/>
          <w:marRight w:val="0"/>
          <w:marTop w:val="100"/>
          <w:marBottom w:val="0"/>
          <w:divBdr>
            <w:top w:val="none" w:sz="0" w:space="0" w:color="auto"/>
            <w:left w:val="none" w:sz="0" w:space="0" w:color="auto"/>
            <w:bottom w:val="none" w:sz="0" w:space="0" w:color="auto"/>
            <w:right w:val="none" w:sz="0" w:space="0" w:color="auto"/>
          </w:divBdr>
        </w:div>
        <w:div w:id="981890646">
          <w:marLeft w:val="1800"/>
          <w:marRight w:val="0"/>
          <w:marTop w:val="100"/>
          <w:marBottom w:val="0"/>
          <w:divBdr>
            <w:top w:val="none" w:sz="0" w:space="0" w:color="auto"/>
            <w:left w:val="none" w:sz="0" w:space="0" w:color="auto"/>
            <w:bottom w:val="none" w:sz="0" w:space="0" w:color="auto"/>
            <w:right w:val="none" w:sz="0" w:space="0" w:color="auto"/>
          </w:divBdr>
        </w:div>
        <w:div w:id="1714697132">
          <w:marLeft w:val="1080"/>
          <w:marRight w:val="0"/>
          <w:marTop w:val="100"/>
          <w:marBottom w:val="0"/>
          <w:divBdr>
            <w:top w:val="none" w:sz="0" w:space="0" w:color="auto"/>
            <w:left w:val="none" w:sz="0" w:space="0" w:color="auto"/>
            <w:bottom w:val="none" w:sz="0" w:space="0" w:color="auto"/>
            <w:right w:val="none" w:sz="0" w:space="0" w:color="auto"/>
          </w:divBdr>
        </w:div>
        <w:div w:id="1821995054">
          <w:marLeft w:val="1080"/>
          <w:marRight w:val="0"/>
          <w:marTop w:val="100"/>
          <w:marBottom w:val="0"/>
          <w:divBdr>
            <w:top w:val="none" w:sz="0" w:space="0" w:color="auto"/>
            <w:left w:val="none" w:sz="0" w:space="0" w:color="auto"/>
            <w:bottom w:val="none" w:sz="0" w:space="0" w:color="auto"/>
            <w:right w:val="none" w:sz="0" w:space="0" w:color="auto"/>
          </w:divBdr>
        </w:div>
        <w:div w:id="2014985922">
          <w:marLeft w:val="1080"/>
          <w:marRight w:val="0"/>
          <w:marTop w:val="100"/>
          <w:marBottom w:val="0"/>
          <w:divBdr>
            <w:top w:val="none" w:sz="0" w:space="0" w:color="auto"/>
            <w:left w:val="none" w:sz="0" w:space="0" w:color="auto"/>
            <w:bottom w:val="none" w:sz="0" w:space="0" w:color="auto"/>
            <w:right w:val="none" w:sz="0" w:space="0" w:color="auto"/>
          </w:divBdr>
        </w:div>
      </w:divsChild>
    </w:div>
    <w:div w:id="1159223730">
      <w:bodyDiv w:val="1"/>
      <w:marLeft w:val="0"/>
      <w:marRight w:val="0"/>
      <w:marTop w:val="0"/>
      <w:marBottom w:val="0"/>
      <w:divBdr>
        <w:top w:val="none" w:sz="0" w:space="0" w:color="auto"/>
        <w:left w:val="none" w:sz="0" w:space="0" w:color="auto"/>
        <w:bottom w:val="none" w:sz="0" w:space="0" w:color="auto"/>
        <w:right w:val="none" w:sz="0" w:space="0" w:color="auto"/>
      </w:divBdr>
    </w:div>
    <w:div w:id="1206942137">
      <w:bodyDiv w:val="1"/>
      <w:marLeft w:val="0"/>
      <w:marRight w:val="0"/>
      <w:marTop w:val="0"/>
      <w:marBottom w:val="0"/>
      <w:divBdr>
        <w:top w:val="none" w:sz="0" w:space="0" w:color="auto"/>
        <w:left w:val="none" w:sz="0" w:space="0" w:color="auto"/>
        <w:bottom w:val="none" w:sz="0" w:space="0" w:color="auto"/>
        <w:right w:val="none" w:sz="0" w:space="0" w:color="auto"/>
      </w:divBdr>
    </w:div>
    <w:div w:id="1207836224">
      <w:bodyDiv w:val="1"/>
      <w:marLeft w:val="0"/>
      <w:marRight w:val="0"/>
      <w:marTop w:val="0"/>
      <w:marBottom w:val="0"/>
      <w:divBdr>
        <w:top w:val="none" w:sz="0" w:space="0" w:color="auto"/>
        <w:left w:val="none" w:sz="0" w:space="0" w:color="auto"/>
        <w:bottom w:val="none" w:sz="0" w:space="0" w:color="auto"/>
        <w:right w:val="none" w:sz="0" w:space="0" w:color="auto"/>
      </w:divBdr>
    </w:div>
    <w:div w:id="1214855955">
      <w:bodyDiv w:val="1"/>
      <w:marLeft w:val="0"/>
      <w:marRight w:val="0"/>
      <w:marTop w:val="0"/>
      <w:marBottom w:val="0"/>
      <w:divBdr>
        <w:top w:val="none" w:sz="0" w:space="0" w:color="auto"/>
        <w:left w:val="none" w:sz="0" w:space="0" w:color="auto"/>
        <w:bottom w:val="none" w:sz="0" w:space="0" w:color="auto"/>
        <w:right w:val="none" w:sz="0" w:space="0" w:color="auto"/>
      </w:divBdr>
    </w:div>
    <w:div w:id="1219323863">
      <w:bodyDiv w:val="1"/>
      <w:marLeft w:val="0"/>
      <w:marRight w:val="0"/>
      <w:marTop w:val="0"/>
      <w:marBottom w:val="0"/>
      <w:divBdr>
        <w:top w:val="none" w:sz="0" w:space="0" w:color="auto"/>
        <w:left w:val="none" w:sz="0" w:space="0" w:color="auto"/>
        <w:bottom w:val="none" w:sz="0" w:space="0" w:color="auto"/>
        <w:right w:val="none" w:sz="0" w:space="0" w:color="auto"/>
      </w:divBdr>
      <w:divsChild>
        <w:div w:id="11808843">
          <w:marLeft w:val="446"/>
          <w:marRight w:val="0"/>
          <w:marTop w:val="0"/>
          <w:marBottom w:val="0"/>
          <w:divBdr>
            <w:top w:val="none" w:sz="0" w:space="0" w:color="auto"/>
            <w:left w:val="none" w:sz="0" w:space="0" w:color="auto"/>
            <w:bottom w:val="none" w:sz="0" w:space="0" w:color="auto"/>
            <w:right w:val="none" w:sz="0" w:space="0" w:color="auto"/>
          </w:divBdr>
        </w:div>
        <w:div w:id="424880129">
          <w:marLeft w:val="446"/>
          <w:marRight w:val="0"/>
          <w:marTop w:val="0"/>
          <w:marBottom w:val="0"/>
          <w:divBdr>
            <w:top w:val="none" w:sz="0" w:space="0" w:color="auto"/>
            <w:left w:val="none" w:sz="0" w:space="0" w:color="auto"/>
            <w:bottom w:val="none" w:sz="0" w:space="0" w:color="auto"/>
            <w:right w:val="none" w:sz="0" w:space="0" w:color="auto"/>
          </w:divBdr>
        </w:div>
      </w:divsChild>
    </w:div>
    <w:div w:id="1252857738">
      <w:bodyDiv w:val="1"/>
      <w:marLeft w:val="0"/>
      <w:marRight w:val="0"/>
      <w:marTop w:val="0"/>
      <w:marBottom w:val="0"/>
      <w:divBdr>
        <w:top w:val="none" w:sz="0" w:space="0" w:color="auto"/>
        <w:left w:val="none" w:sz="0" w:space="0" w:color="auto"/>
        <w:bottom w:val="none" w:sz="0" w:space="0" w:color="auto"/>
        <w:right w:val="none" w:sz="0" w:space="0" w:color="auto"/>
      </w:divBdr>
    </w:div>
    <w:div w:id="1255627707">
      <w:bodyDiv w:val="1"/>
      <w:marLeft w:val="0"/>
      <w:marRight w:val="0"/>
      <w:marTop w:val="0"/>
      <w:marBottom w:val="0"/>
      <w:divBdr>
        <w:top w:val="none" w:sz="0" w:space="0" w:color="auto"/>
        <w:left w:val="none" w:sz="0" w:space="0" w:color="auto"/>
        <w:bottom w:val="none" w:sz="0" w:space="0" w:color="auto"/>
        <w:right w:val="none" w:sz="0" w:space="0" w:color="auto"/>
      </w:divBdr>
    </w:div>
    <w:div w:id="1263878813">
      <w:bodyDiv w:val="1"/>
      <w:marLeft w:val="0"/>
      <w:marRight w:val="0"/>
      <w:marTop w:val="0"/>
      <w:marBottom w:val="0"/>
      <w:divBdr>
        <w:top w:val="none" w:sz="0" w:space="0" w:color="auto"/>
        <w:left w:val="none" w:sz="0" w:space="0" w:color="auto"/>
        <w:bottom w:val="none" w:sz="0" w:space="0" w:color="auto"/>
        <w:right w:val="none" w:sz="0" w:space="0" w:color="auto"/>
      </w:divBdr>
      <w:divsChild>
        <w:div w:id="34937061">
          <w:marLeft w:val="1166"/>
          <w:marRight w:val="0"/>
          <w:marTop w:val="96"/>
          <w:marBottom w:val="0"/>
          <w:divBdr>
            <w:top w:val="none" w:sz="0" w:space="0" w:color="auto"/>
            <w:left w:val="none" w:sz="0" w:space="0" w:color="auto"/>
            <w:bottom w:val="none" w:sz="0" w:space="0" w:color="auto"/>
            <w:right w:val="none" w:sz="0" w:space="0" w:color="auto"/>
          </w:divBdr>
        </w:div>
        <w:div w:id="297999150">
          <w:marLeft w:val="1166"/>
          <w:marRight w:val="0"/>
          <w:marTop w:val="96"/>
          <w:marBottom w:val="0"/>
          <w:divBdr>
            <w:top w:val="none" w:sz="0" w:space="0" w:color="auto"/>
            <w:left w:val="none" w:sz="0" w:space="0" w:color="auto"/>
            <w:bottom w:val="none" w:sz="0" w:space="0" w:color="auto"/>
            <w:right w:val="none" w:sz="0" w:space="0" w:color="auto"/>
          </w:divBdr>
        </w:div>
        <w:div w:id="1170556814">
          <w:marLeft w:val="547"/>
          <w:marRight w:val="0"/>
          <w:marTop w:val="115"/>
          <w:marBottom w:val="0"/>
          <w:divBdr>
            <w:top w:val="none" w:sz="0" w:space="0" w:color="auto"/>
            <w:left w:val="none" w:sz="0" w:space="0" w:color="auto"/>
            <w:bottom w:val="none" w:sz="0" w:space="0" w:color="auto"/>
            <w:right w:val="none" w:sz="0" w:space="0" w:color="auto"/>
          </w:divBdr>
        </w:div>
        <w:div w:id="1289357781">
          <w:marLeft w:val="1166"/>
          <w:marRight w:val="0"/>
          <w:marTop w:val="96"/>
          <w:marBottom w:val="0"/>
          <w:divBdr>
            <w:top w:val="none" w:sz="0" w:space="0" w:color="auto"/>
            <w:left w:val="none" w:sz="0" w:space="0" w:color="auto"/>
            <w:bottom w:val="none" w:sz="0" w:space="0" w:color="auto"/>
            <w:right w:val="none" w:sz="0" w:space="0" w:color="auto"/>
          </w:divBdr>
        </w:div>
        <w:div w:id="1728988036">
          <w:marLeft w:val="547"/>
          <w:marRight w:val="0"/>
          <w:marTop w:val="115"/>
          <w:marBottom w:val="0"/>
          <w:divBdr>
            <w:top w:val="none" w:sz="0" w:space="0" w:color="auto"/>
            <w:left w:val="none" w:sz="0" w:space="0" w:color="auto"/>
            <w:bottom w:val="none" w:sz="0" w:space="0" w:color="auto"/>
            <w:right w:val="none" w:sz="0" w:space="0" w:color="auto"/>
          </w:divBdr>
        </w:div>
      </w:divsChild>
    </w:div>
    <w:div w:id="1284967259">
      <w:bodyDiv w:val="1"/>
      <w:marLeft w:val="0"/>
      <w:marRight w:val="0"/>
      <w:marTop w:val="0"/>
      <w:marBottom w:val="0"/>
      <w:divBdr>
        <w:top w:val="none" w:sz="0" w:space="0" w:color="auto"/>
        <w:left w:val="none" w:sz="0" w:space="0" w:color="auto"/>
        <w:bottom w:val="none" w:sz="0" w:space="0" w:color="auto"/>
        <w:right w:val="none" w:sz="0" w:space="0" w:color="auto"/>
      </w:divBdr>
    </w:div>
    <w:div w:id="1336345635">
      <w:bodyDiv w:val="1"/>
      <w:marLeft w:val="0"/>
      <w:marRight w:val="0"/>
      <w:marTop w:val="0"/>
      <w:marBottom w:val="0"/>
      <w:divBdr>
        <w:top w:val="none" w:sz="0" w:space="0" w:color="auto"/>
        <w:left w:val="none" w:sz="0" w:space="0" w:color="auto"/>
        <w:bottom w:val="none" w:sz="0" w:space="0" w:color="auto"/>
        <w:right w:val="none" w:sz="0" w:space="0" w:color="auto"/>
      </w:divBdr>
    </w:div>
    <w:div w:id="1337658386">
      <w:bodyDiv w:val="1"/>
      <w:marLeft w:val="0"/>
      <w:marRight w:val="0"/>
      <w:marTop w:val="0"/>
      <w:marBottom w:val="0"/>
      <w:divBdr>
        <w:top w:val="none" w:sz="0" w:space="0" w:color="auto"/>
        <w:left w:val="none" w:sz="0" w:space="0" w:color="auto"/>
        <w:bottom w:val="none" w:sz="0" w:space="0" w:color="auto"/>
        <w:right w:val="none" w:sz="0" w:space="0" w:color="auto"/>
      </w:divBdr>
      <w:divsChild>
        <w:div w:id="80178729">
          <w:marLeft w:val="1166"/>
          <w:marRight w:val="0"/>
          <w:marTop w:val="77"/>
          <w:marBottom w:val="0"/>
          <w:divBdr>
            <w:top w:val="none" w:sz="0" w:space="0" w:color="auto"/>
            <w:left w:val="none" w:sz="0" w:space="0" w:color="auto"/>
            <w:bottom w:val="none" w:sz="0" w:space="0" w:color="auto"/>
            <w:right w:val="none" w:sz="0" w:space="0" w:color="auto"/>
          </w:divBdr>
        </w:div>
      </w:divsChild>
    </w:div>
    <w:div w:id="1346134576">
      <w:bodyDiv w:val="1"/>
      <w:marLeft w:val="0"/>
      <w:marRight w:val="0"/>
      <w:marTop w:val="0"/>
      <w:marBottom w:val="0"/>
      <w:divBdr>
        <w:top w:val="none" w:sz="0" w:space="0" w:color="auto"/>
        <w:left w:val="none" w:sz="0" w:space="0" w:color="auto"/>
        <w:bottom w:val="none" w:sz="0" w:space="0" w:color="auto"/>
        <w:right w:val="none" w:sz="0" w:space="0" w:color="auto"/>
      </w:divBdr>
    </w:div>
    <w:div w:id="1351419480">
      <w:bodyDiv w:val="1"/>
      <w:marLeft w:val="0"/>
      <w:marRight w:val="0"/>
      <w:marTop w:val="0"/>
      <w:marBottom w:val="0"/>
      <w:divBdr>
        <w:top w:val="none" w:sz="0" w:space="0" w:color="auto"/>
        <w:left w:val="none" w:sz="0" w:space="0" w:color="auto"/>
        <w:bottom w:val="none" w:sz="0" w:space="0" w:color="auto"/>
        <w:right w:val="none" w:sz="0" w:space="0" w:color="auto"/>
      </w:divBdr>
    </w:div>
    <w:div w:id="1365325544">
      <w:bodyDiv w:val="1"/>
      <w:marLeft w:val="0"/>
      <w:marRight w:val="0"/>
      <w:marTop w:val="0"/>
      <w:marBottom w:val="0"/>
      <w:divBdr>
        <w:top w:val="none" w:sz="0" w:space="0" w:color="auto"/>
        <w:left w:val="none" w:sz="0" w:space="0" w:color="auto"/>
        <w:bottom w:val="none" w:sz="0" w:space="0" w:color="auto"/>
        <w:right w:val="none" w:sz="0" w:space="0" w:color="auto"/>
      </w:divBdr>
      <w:divsChild>
        <w:div w:id="69666437">
          <w:marLeft w:val="1166"/>
          <w:marRight w:val="0"/>
          <w:marTop w:val="96"/>
          <w:marBottom w:val="0"/>
          <w:divBdr>
            <w:top w:val="none" w:sz="0" w:space="0" w:color="auto"/>
            <w:left w:val="none" w:sz="0" w:space="0" w:color="auto"/>
            <w:bottom w:val="none" w:sz="0" w:space="0" w:color="auto"/>
            <w:right w:val="none" w:sz="0" w:space="0" w:color="auto"/>
          </w:divBdr>
        </w:div>
        <w:div w:id="954213327">
          <w:marLeft w:val="1800"/>
          <w:marRight w:val="0"/>
          <w:marTop w:val="86"/>
          <w:marBottom w:val="0"/>
          <w:divBdr>
            <w:top w:val="none" w:sz="0" w:space="0" w:color="auto"/>
            <w:left w:val="none" w:sz="0" w:space="0" w:color="auto"/>
            <w:bottom w:val="none" w:sz="0" w:space="0" w:color="auto"/>
            <w:right w:val="none" w:sz="0" w:space="0" w:color="auto"/>
          </w:divBdr>
        </w:div>
      </w:divsChild>
    </w:div>
    <w:div w:id="1376540073">
      <w:bodyDiv w:val="1"/>
      <w:marLeft w:val="0"/>
      <w:marRight w:val="0"/>
      <w:marTop w:val="0"/>
      <w:marBottom w:val="0"/>
      <w:divBdr>
        <w:top w:val="none" w:sz="0" w:space="0" w:color="auto"/>
        <w:left w:val="none" w:sz="0" w:space="0" w:color="auto"/>
        <w:bottom w:val="none" w:sz="0" w:space="0" w:color="auto"/>
        <w:right w:val="none" w:sz="0" w:space="0" w:color="auto"/>
      </w:divBdr>
      <w:divsChild>
        <w:div w:id="142090834">
          <w:marLeft w:val="1166"/>
          <w:marRight w:val="0"/>
          <w:marTop w:val="96"/>
          <w:marBottom w:val="0"/>
          <w:divBdr>
            <w:top w:val="none" w:sz="0" w:space="0" w:color="auto"/>
            <w:left w:val="none" w:sz="0" w:space="0" w:color="auto"/>
            <w:bottom w:val="none" w:sz="0" w:space="0" w:color="auto"/>
            <w:right w:val="none" w:sz="0" w:space="0" w:color="auto"/>
          </w:divBdr>
        </w:div>
        <w:div w:id="749930582">
          <w:marLeft w:val="547"/>
          <w:marRight w:val="0"/>
          <w:marTop w:val="115"/>
          <w:marBottom w:val="0"/>
          <w:divBdr>
            <w:top w:val="none" w:sz="0" w:space="0" w:color="auto"/>
            <w:left w:val="none" w:sz="0" w:space="0" w:color="auto"/>
            <w:bottom w:val="none" w:sz="0" w:space="0" w:color="auto"/>
            <w:right w:val="none" w:sz="0" w:space="0" w:color="auto"/>
          </w:divBdr>
        </w:div>
        <w:div w:id="1570575380">
          <w:marLeft w:val="547"/>
          <w:marRight w:val="0"/>
          <w:marTop w:val="115"/>
          <w:marBottom w:val="0"/>
          <w:divBdr>
            <w:top w:val="none" w:sz="0" w:space="0" w:color="auto"/>
            <w:left w:val="none" w:sz="0" w:space="0" w:color="auto"/>
            <w:bottom w:val="none" w:sz="0" w:space="0" w:color="auto"/>
            <w:right w:val="none" w:sz="0" w:space="0" w:color="auto"/>
          </w:divBdr>
        </w:div>
        <w:div w:id="1862282440">
          <w:marLeft w:val="547"/>
          <w:marRight w:val="0"/>
          <w:marTop w:val="115"/>
          <w:marBottom w:val="0"/>
          <w:divBdr>
            <w:top w:val="none" w:sz="0" w:space="0" w:color="auto"/>
            <w:left w:val="none" w:sz="0" w:space="0" w:color="auto"/>
            <w:bottom w:val="none" w:sz="0" w:space="0" w:color="auto"/>
            <w:right w:val="none" w:sz="0" w:space="0" w:color="auto"/>
          </w:divBdr>
        </w:div>
      </w:divsChild>
    </w:div>
    <w:div w:id="1403795832">
      <w:bodyDiv w:val="1"/>
      <w:marLeft w:val="0"/>
      <w:marRight w:val="0"/>
      <w:marTop w:val="0"/>
      <w:marBottom w:val="0"/>
      <w:divBdr>
        <w:top w:val="none" w:sz="0" w:space="0" w:color="auto"/>
        <w:left w:val="none" w:sz="0" w:space="0" w:color="auto"/>
        <w:bottom w:val="none" w:sz="0" w:space="0" w:color="auto"/>
        <w:right w:val="none" w:sz="0" w:space="0" w:color="auto"/>
      </w:divBdr>
    </w:div>
    <w:div w:id="1405838386">
      <w:bodyDiv w:val="1"/>
      <w:marLeft w:val="0"/>
      <w:marRight w:val="0"/>
      <w:marTop w:val="0"/>
      <w:marBottom w:val="0"/>
      <w:divBdr>
        <w:top w:val="none" w:sz="0" w:space="0" w:color="auto"/>
        <w:left w:val="none" w:sz="0" w:space="0" w:color="auto"/>
        <w:bottom w:val="none" w:sz="0" w:space="0" w:color="auto"/>
        <w:right w:val="none" w:sz="0" w:space="0" w:color="auto"/>
      </w:divBdr>
    </w:div>
    <w:div w:id="1438059707">
      <w:bodyDiv w:val="1"/>
      <w:marLeft w:val="0"/>
      <w:marRight w:val="0"/>
      <w:marTop w:val="0"/>
      <w:marBottom w:val="0"/>
      <w:divBdr>
        <w:top w:val="none" w:sz="0" w:space="0" w:color="auto"/>
        <w:left w:val="none" w:sz="0" w:space="0" w:color="auto"/>
        <w:bottom w:val="none" w:sz="0" w:space="0" w:color="auto"/>
        <w:right w:val="none" w:sz="0" w:space="0" w:color="auto"/>
      </w:divBdr>
    </w:div>
    <w:div w:id="1484004759">
      <w:bodyDiv w:val="1"/>
      <w:marLeft w:val="0"/>
      <w:marRight w:val="0"/>
      <w:marTop w:val="0"/>
      <w:marBottom w:val="0"/>
      <w:divBdr>
        <w:top w:val="none" w:sz="0" w:space="0" w:color="auto"/>
        <w:left w:val="none" w:sz="0" w:space="0" w:color="auto"/>
        <w:bottom w:val="none" w:sz="0" w:space="0" w:color="auto"/>
        <w:right w:val="none" w:sz="0" w:space="0" w:color="auto"/>
      </w:divBdr>
    </w:div>
    <w:div w:id="1488935362">
      <w:bodyDiv w:val="1"/>
      <w:marLeft w:val="0"/>
      <w:marRight w:val="0"/>
      <w:marTop w:val="0"/>
      <w:marBottom w:val="0"/>
      <w:divBdr>
        <w:top w:val="none" w:sz="0" w:space="0" w:color="auto"/>
        <w:left w:val="none" w:sz="0" w:space="0" w:color="auto"/>
        <w:bottom w:val="none" w:sz="0" w:space="0" w:color="auto"/>
        <w:right w:val="none" w:sz="0" w:space="0" w:color="auto"/>
      </w:divBdr>
      <w:divsChild>
        <w:div w:id="1076830072">
          <w:marLeft w:val="547"/>
          <w:marRight w:val="0"/>
          <w:marTop w:val="125"/>
          <w:marBottom w:val="0"/>
          <w:divBdr>
            <w:top w:val="none" w:sz="0" w:space="0" w:color="auto"/>
            <w:left w:val="none" w:sz="0" w:space="0" w:color="auto"/>
            <w:bottom w:val="none" w:sz="0" w:space="0" w:color="auto"/>
            <w:right w:val="none" w:sz="0" w:space="0" w:color="auto"/>
          </w:divBdr>
        </w:div>
        <w:div w:id="1229029070">
          <w:marLeft w:val="547"/>
          <w:marRight w:val="0"/>
          <w:marTop w:val="125"/>
          <w:marBottom w:val="0"/>
          <w:divBdr>
            <w:top w:val="none" w:sz="0" w:space="0" w:color="auto"/>
            <w:left w:val="none" w:sz="0" w:space="0" w:color="auto"/>
            <w:bottom w:val="none" w:sz="0" w:space="0" w:color="auto"/>
            <w:right w:val="none" w:sz="0" w:space="0" w:color="auto"/>
          </w:divBdr>
        </w:div>
      </w:divsChild>
    </w:div>
    <w:div w:id="1499350773">
      <w:bodyDiv w:val="1"/>
      <w:marLeft w:val="0"/>
      <w:marRight w:val="0"/>
      <w:marTop w:val="0"/>
      <w:marBottom w:val="0"/>
      <w:divBdr>
        <w:top w:val="none" w:sz="0" w:space="0" w:color="auto"/>
        <w:left w:val="none" w:sz="0" w:space="0" w:color="auto"/>
        <w:bottom w:val="none" w:sz="0" w:space="0" w:color="auto"/>
        <w:right w:val="none" w:sz="0" w:space="0" w:color="auto"/>
      </w:divBdr>
      <w:divsChild>
        <w:div w:id="22363966">
          <w:marLeft w:val="1166"/>
          <w:marRight w:val="0"/>
          <w:marTop w:val="96"/>
          <w:marBottom w:val="0"/>
          <w:divBdr>
            <w:top w:val="none" w:sz="0" w:space="0" w:color="auto"/>
            <w:left w:val="none" w:sz="0" w:space="0" w:color="auto"/>
            <w:bottom w:val="none" w:sz="0" w:space="0" w:color="auto"/>
            <w:right w:val="none" w:sz="0" w:space="0" w:color="auto"/>
          </w:divBdr>
        </w:div>
        <w:div w:id="40138541">
          <w:marLeft w:val="2520"/>
          <w:marRight w:val="0"/>
          <w:marTop w:val="86"/>
          <w:marBottom w:val="0"/>
          <w:divBdr>
            <w:top w:val="none" w:sz="0" w:space="0" w:color="auto"/>
            <w:left w:val="none" w:sz="0" w:space="0" w:color="auto"/>
            <w:bottom w:val="none" w:sz="0" w:space="0" w:color="auto"/>
            <w:right w:val="none" w:sz="0" w:space="0" w:color="auto"/>
          </w:divBdr>
        </w:div>
        <w:div w:id="64687800">
          <w:marLeft w:val="1166"/>
          <w:marRight w:val="0"/>
          <w:marTop w:val="96"/>
          <w:marBottom w:val="0"/>
          <w:divBdr>
            <w:top w:val="none" w:sz="0" w:space="0" w:color="auto"/>
            <w:left w:val="none" w:sz="0" w:space="0" w:color="auto"/>
            <w:bottom w:val="none" w:sz="0" w:space="0" w:color="auto"/>
            <w:right w:val="none" w:sz="0" w:space="0" w:color="auto"/>
          </w:divBdr>
        </w:div>
        <w:div w:id="220334808">
          <w:marLeft w:val="547"/>
          <w:marRight w:val="0"/>
          <w:marTop w:val="115"/>
          <w:marBottom w:val="0"/>
          <w:divBdr>
            <w:top w:val="none" w:sz="0" w:space="0" w:color="auto"/>
            <w:left w:val="none" w:sz="0" w:space="0" w:color="auto"/>
            <w:bottom w:val="none" w:sz="0" w:space="0" w:color="auto"/>
            <w:right w:val="none" w:sz="0" w:space="0" w:color="auto"/>
          </w:divBdr>
        </w:div>
        <w:div w:id="910046526">
          <w:marLeft w:val="1800"/>
          <w:marRight w:val="0"/>
          <w:marTop w:val="96"/>
          <w:marBottom w:val="0"/>
          <w:divBdr>
            <w:top w:val="none" w:sz="0" w:space="0" w:color="auto"/>
            <w:left w:val="none" w:sz="0" w:space="0" w:color="auto"/>
            <w:bottom w:val="none" w:sz="0" w:space="0" w:color="auto"/>
            <w:right w:val="none" w:sz="0" w:space="0" w:color="auto"/>
          </w:divBdr>
        </w:div>
        <w:div w:id="1301572247">
          <w:marLeft w:val="1166"/>
          <w:marRight w:val="0"/>
          <w:marTop w:val="96"/>
          <w:marBottom w:val="0"/>
          <w:divBdr>
            <w:top w:val="none" w:sz="0" w:space="0" w:color="auto"/>
            <w:left w:val="none" w:sz="0" w:space="0" w:color="auto"/>
            <w:bottom w:val="none" w:sz="0" w:space="0" w:color="auto"/>
            <w:right w:val="none" w:sz="0" w:space="0" w:color="auto"/>
          </w:divBdr>
        </w:div>
        <w:div w:id="1732922876">
          <w:marLeft w:val="547"/>
          <w:marRight w:val="0"/>
          <w:marTop w:val="115"/>
          <w:marBottom w:val="0"/>
          <w:divBdr>
            <w:top w:val="none" w:sz="0" w:space="0" w:color="auto"/>
            <w:left w:val="none" w:sz="0" w:space="0" w:color="auto"/>
            <w:bottom w:val="none" w:sz="0" w:space="0" w:color="auto"/>
            <w:right w:val="none" w:sz="0" w:space="0" w:color="auto"/>
          </w:divBdr>
        </w:div>
        <w:div w:id="1794404236">
          <w:marLeft w:val="1166"/>
          <w:marRight w:val="0"/>
          <w:marTop w:val="96"/>
          <w:marBottom w:val="0"/>
          <w:divBdr>
            <w:top w:val="none" w:sz="0" w:space="0" w:color="auto"/>
            <w:left w:val="none" w:sz="0" w:space="0" w:color="auto"/>
            <w:bottom w:val="none" w:sz="0" w:space="0" w:color="auto"/>
            <w:right w:val="none" w:sz="0" w:space="0" w:color="auto"/>
          </w:divBdr>
        </w:div>
        <w:div w:id="1850486356">
          <w:marLeft w:val="1166"/>
          <w:marRight w:val="0"/>
          <w:marTop w:val="96"/>
          <w:marBottom w:val="0"/>
          <w:divBdr>
            <w:top w:val="none" w:sz="0" w:space="0" w:color="auto"/>
            <w:left w:val="none" w:sz="0" w:space="0" w:color="auto"/>
            <w:bottom w:val="none" w:sz="0" w:space="0" w:color="auto"/>
            <w:right w:val="none" w:sz="0" w:space="0" w:color="auto"/>
          </w:divBdr>
        </w:div>
      </w:divsChild>
    </w:div>
    <w:div w:id="1537959375">
      <w:bodyDiv w:val="1"/>
      <w:marLeft w:val="0"/>
      <w:marRight w:val="0"/>
      <w:marTop w:val="0"/>
      <w:marBottom w:val="0"/>
      <w:divBdr>
        <w:top w:val="none" w:sz="0" w:space="0" w:color="auto"/>
        <w:left w:val="none" w:sz="0" w:space="0" w:color="auto"/>
        <w:bottom w:val="none" w:sz="0" w:space="0" w:color="auto"/>
        <w:right w:val="none" w:sz="0" w:space="0" w:color="auto"/>
      </w:divBdr>
    </w:div>
    <w:div w:id="1538855117">
      <w:bodyDiv w:val="1"/>
      <w:marLeft w:val="0"/>
      <w:marRight w:val="0"/>
      <w:marTop w:val="0"/>
      <w:marBottom w:val="0"/>
      <w:divBdr>
        <w:top w:val="none" w:sz="0" w:space="0" w:color="auto"/>
        <w:left w:val="none" w:sz="0" w:space="0" w:color="auto"/>
        <w:bottom w:val="none" w:sz="0" w:space="0" w:color="auto"/>
        <w:right w:val="none" w:sz="0" w:space="0" w:color="auto"/>
      </w:divBdr>
      <w:divsChild>
        <w:div w:id="325062244">
          <w:marLeft w:val="1166"/>
          <w:marRight w:val="0"/>
          <w:marTop w:val="0"/>
          <w:marBottom w:val="0"/>
          <w:divBdr>
            <w:top w:val="none" w:sz="0" w:space="0" w:color="auto"/>
            <w:left w:val="none" w:sz="0" w:space="0" w:color="auto"/>
            <w:bottom w:val="none" w:sz="0" w:space="0" w:color="auto"/>
            <w:right w:val="none" w:sz="0" w:space="0" w:color="auto"/>
          </w:divBdr>
        </w:div>
        <w:div w:id="707220048">
          <w:marLeft w:val="1886"/>
          <w:marRight w:val="0"/>
          <w:marTop w:val="0"/>
          <w:marBottom w:val="0"/>
          <w:divBdr>
            <w:top w:val="none" w:sz="0" w:space="0" w:color="auto"/>
            <w:left w:val="none" w:sz="0" w:space="0" w:color="auto"/>
            <w:bottom w:val="none" w:sz="0" w:space="0" w:color="auto"/>
            <w:right w:val="none" w:sz="0" w:space="0" w:color="auto"/>
          </w:divBdr>
        </w:div>
        <w:div w:id="1621497942">
          <w:marLeft w:val="1886"/>
          <w:marRight w:val="0"/>
          <w:marTop w:val="0"/>
          <w:marBottom w:val="0"/>
          <w:divBdr>
            <w:top w:val="none" w:sz="0" w:space="0" w:color="auto"/>
            <w:left w:val="none" w:sz="0" w:space="0" w:color="auto"/>
            <w:bottom w:val="none" w:sz="0" w:space="0" w:color="auto"/>
            <w:right w:val="none" w:sz="0" w:space="0" w:color="auto"/>
          </w:divBdr>
        </w:div>
        <w:div w:id="1763603372">
          <w:marLeft w:val="1886"/>
          <w:marRight w:val="0"/>
          <w:marTop w:val="0"/>
          <w:marBottom w:val="0"/>
          <w:divBdr>
            <w:top w:val="none" w:sz="0" w:space="0" w:color="auto"/>
            <w:left w:val="none" w:sz="0" w:space="0" w:color="auto"/>
            <w:bottom w:val="none" w:sz="0" w:space="0" w:color="auto"/>
            <w:right w:val="none" w:sz="0" w:space="0" w:color="auto"/>
          </w:divBdr>
        </w:div>
        <w:div w:id="1835795843">
          <w:marLeft w:val="1166"/>
          <w:marRight w:val="0"/>
          <w:marTop w:val="0"/>
          <w:marBottom w:val="0"/>
          <w:divBdr>
            <w:top w:val="none" w:sz="0" w:space="0" w:color="auto"/>
            <w:left w:val="none" w:sz="0" w:space="0" w:color="auto"/>
            <w:bottom w:val="none" w:sz="0" w:space="0" w:color="auto"/>
            <w:right w:val="none" w:sz="0" w:space="0" w:color="auto"/>
          </w:divBdr>
        </w:div>
        <w:div w:id="1967655921">
          <w:marLeft w:val="1166"/>
          <w:marRight w:val="0"/>
          <w:marTop w:val="0"/>
          <w:marBottom w:val="0"/>
          <w:divBdr>
            <w:top w:val="none" w:sz="0" w:space="0" w:color="auto"/>
            <w:left w:val="none" w:sz="0" w:space="0" w:color="auto"/>
            <w:bottom w:val="none" w:sz="0" w:space="0" w:color="auto"/>
            <w:right w:val="none" w:sz="0" w:space="0" w:color="auto"/>
          </w:divBdr>
        </w:div>
      </w:divsChild>
    </w:div>
    <w:div w:id="1545407789">
      <w:bodyDiv w:val="1"/>
      <w:marLeft w:val="0"/>
      <w:marRight w:val="0"/>
      <w:marTop w:val="0"/>
      <w:marBottom w:val="0"/>
      <w:divBdr>
        <w:top w:val="none" w:sz="0" w:space="0" w:color="auto"/>
        <w:left w:val="none" w:sz="0" w:space="0" w:color="auto"/>
        <w:bottom w:val="none" w:sz="0" w:space="0" w:color="auto"/>
        <w:right w:val="none" w:sz="0" w:space="0" w:color="auto"/>
      </w:divBdr>
      <w:divsChild>
        <w:div w:id="1593131">
          <w:marLeft w:val="1166"/>
          <w:marRight w:val="0"/>
          <w:marTop w:val="96"/>
          <w:marBottom w:val="0"/>
          <w:divBdr>
            <w:top w:val="none" w:sz="0" w:space="0" w:color="auto"/>
            <w:left w:val="none" w:sz="0" w:space="0" w:color="auto"/>
            <w:bottom w:val="none" w:sz="0" w:space="0" w:color="auto"/>
            <w:right w:val="none" w:sz="0" w:space="0" w:color="auto"/>
          </w:divBdr>
        </w:div>
        <w:div w:id="116610512">
          <w:marLeft w:val="2520"/>
          <w:marRight w:val="0"/>
          <w:marTop w:val="86"/>
          <w:marBottom w:val="0"/>
          <w:divBdr>
            <w:top w:val="none" w:sz="0" w:space="0" w:color="auto"/>
            <w:left w:val="none" w:sz="0" w:space="0" w:color="auto"/>
            <w:bottom w:val="none" w:sz="0" w:space="0" w:color="auto"/>
            <w:right w:val="none" w:sz="0" w:space="0" w:color="auto"/>
          </w:divBdr>
        </w:div>
        <w:div w:id="532810937">
          <w:marLeft w:val="1166"/>
          <w:marRight w:val="0"/>
          <w:marTop w:val="96"/>
          <w:marBottom w:val="0"/>
          <w:divBdr>
            <w:top w:val="none" w:sz="0" w:space="0" w:color="auto"/>
            <w:left w:val="none" w:sz="0" w:space="0" w:color="auto"/>
            <w:bottom w:val="none" w:sz="0" w:space="0" w:color="auto"/>
            <w:right w:val="none" w:sz="0" w:space="0" w:color="auto"/>
          </w:divBdr>
        </w:div>
        <w:div w:id="721517081">
          <w:marLeft w:val="1800"/>
          <w:marRight w:val="0"/>
          <w:marTop w:val="96"/>
          <w:marBottom w:val="0"/>
          <w:divBdr>
            <w:top w:val="none" w:sz="0" w:space="0" w:color="auto"/>
            <w:left w:val="none" w:sz="0" w:space="0" w:color="auto"/>
            <w:bottom w:val="none" w:sz="0" w:space="0" w:color="auto"/>
            <w:right w:val="none" w:sz="0" w:space="0" w:color="auto"/>
          </w:divBdr>
        </w:div>
        <w:div w:id="870144732">
          <w:marLeft w:val="1166"/>
          <w:marRight w:val="0"/>
          <w:marTop w:val="96"/>
          <w:marBottom w:val="0"/>
          <w:divBdr>
            <w:top w:val="none" w:sz="0" w:space="0" w:color="auto"/>
            <w:left w:val="none" w:sz="0" w:space="0" w:color="auto"/>
            <w:bottom w:val="none" w:sz="0" w:space="0" w:color="auto"/>
            <w:right w:val="none" w:sz="0" w:space="0" w:color="auto"/>
          </w:divBdr>
        </w:div>
        <w:div w:id="1369141543">
          <w:marLeft w:val="547"/>
          <w:marRight w:val="0"/>
          <w:marTop w:val="115"/>
          <w:marBottom w:val="0"/>
          <w:divBdr>
            <w:top w:val="none" w:sz="0" w:space="0" w:color="auto"/>
            <w:left w:val="none" w:sz="0" w:space="0" w:color="auto"/>
            <w:bottom w:val="none" w:sz="0" w:space="0" w:color="auto"/>
            <w:right w:val="none" w:sz="0" w:space="0" w:color="auto"/>
          </w:divBdr>
        </w:div>
        <w:div w:id="1550338960">
          <w:marLeft w:val="1166"/>
          <w:marRight w:val="0"/>
          <w:marTop w:val="96"/>
          <w:marBottom w:val="0"/>
          <w:divBdr>
            <w:top w:val="none" w:sz="0" w:space="0" w:color="auto"/>
            <w:left w:val="none" w:sz="0" w:space="0" w:color="auto"/>
            <w:bottom w:val="none" w:sz="0" w:space="0" w:color="auto"/>
            <w:right w:val="none" w:sz="0" w:space="0" w:color="auto"/>
          </w:divBdr>
        </w:div>
        <w:div w:id="1596749420">
          <w:marLeft w:val="1166"/>
          <w:marRight w:val="0"/>
          <w:marTop w:val="96"/>
          <w:marBottom w:val="0"/>
          <w:divBdr>
            <w:top w:val="none" w:sz="0" w:space="0" w:color="auto"/>
            <w:left w:val="none" w:sz="0" w:space="0" w:color="auto"/>
            <w:bottom w:val="none" w:sz="0" w:space="0" w:color="auto"/>
            <w:right w:val="none" w:sz="0" w:space="0" w:color="auto"/>
          </w:divBdr>
        </w:div>
        <w:div w:id="1981689214">
          <w:marLeft w:val="547"/>
          <w:marRight w:val="0"/>
          <w:marTop w:val="115"/>
          <w:marBottom w:val="0"/>
          <w:divBdr>
            <w:top w:val="none" w:sz="0" w:space="0" w:color="auto"/>
            <w:left w:val="none" w:sz="0" w:space="0" w:color="auto"/>
            <w:bottom w:val="none" w:sz="0" w:space="0" w:color="auto"/>
            <w:right w:val="none" w:sz="0" w:space="0" w:color="auto"/>
          </w:divBdr>
        </w:div>
      </w:divsChild>
    </w:div>
    <w:div w:id="1562057557">
      <w:bodyDiv w:val="1"/>
      <w:marLeft w:val="0"/>
      <w:marRight w:val="0"/>
      <w:marTop w:val="0"/>
      <w:marBottom w:val="0"/>
      <w:divBdr>
        <w:top w:val="none" w:sz="0" w:space="0" w:color="auto"/>
        <w:left w:val="none" w:sz="0" w:space="0" w:color="auto"/>
        <w:bottom w:val="none" w:sz="0" w:space="0" w:color="auto"/>
        <w:right w:val="none" w:sz="0" w:space="0" w:color="auto"/>
      </w:divBdr>
    </w:div>
    <w:div w:id="1575898732">
      <w:bodyDiv w:val="1"/>
      <w:marLeft w:val="0"/>
      <w:marRight w:val="0"/>
      <w:marTop w:val="0"/>
      <w:marBottom w:val="0"/>
      <w:divBdr>
        <w:top w:val="none" w:sz="0" w:space="0" w:color="auto"/>
        <w:left w:val="none" w:sz="0" w:space="0" w:color="auto"/>
        <w:bottom w:val="none" w:sz="0" w:space="0" w:color="auto"/>
        <w:right w:val="none" w:sz="0" w:space="0" w:color="auto"/>
      </w:divBdr>
      <w:divsChild>
        <w:div w:id="1080248361">
          <w:marLeft w:val="576"/>
          <w:marRight w:val="0"/>
          <w:marTop w:val="200"/>
          <w:marBottom w:val="0"/>
          <w:divBdr>
            <w:top w:val="none" w:sz="0" w:space="0" w:color="auto"/>
            <w:left w:val="none" w:sz="0" w:space="0" w:color="auto"/>
            <w:bottom w:val="none" w:sz="0" w:space="0" w:color="auto"/>
            <w:right w:val="none" w:sz="0" w:space="0" w:color="auto"/>
          </w:divBdr>
        </w:div>
      </w:divsChild>
    </w:div>
    <w:div w:id="1577326644">
      <w:bodyDiv w:val="1"/>
      <w:marLeft w:val="0"/>
      <w:marRight w:val="0"/>
      <w:marTop w:val="0"/>
      <w:marBottom w:val="0"/>
      <w:divBdr>
        <w:top w:val="none" w:sz="0" w:space="0" w:color="auto"/>
        <w:left w:val="none" w:sz="0" w:space="0" w:color="auto"/>
        <w:bottom w:val="none" w:sz="0" w:space="0" w:color="auto"/>
        <w:right w:val="none" w:sz="0" w:space="0" w:color="auto"/>
      </w:divBdr>
    </w:div>
    <w:div w:id="1594823177">
      <w:bodyDiv w:val="1"/>
      <w:marLeft w:val="0"/>
      <w:marRight w:val="0"/>
      <w:marTop w:val="0"/>
      <w:marBottom w:val="0"/>
      <w:divBdr>
        <w:top w:val="none" w:sz="0" w:space="0" w:color="auto"/>
        <w:left w:val="none" w:sz="0" w:space="0" w:color="auto"/>
        <w:bottom w:val="none" w:sz="0" w:space="0" w:color="auto"/>
        <w:right w:val="none" w:sz="0" w:space="0" w:color="auto"/>
      </w:divBdr>
    </w:div>
    <w:div w:id="1600677672">
      <w:bodyDiv w:val="1"/>
      <w:marLeft w:val="0"/>
      <w:marRight w:val="0"/>
      <w:marTop w:val="0"/>
      <w:marBottom w:val="0"/>
      <w:divBdr>
        <w:top w:val="none" w:sz="0" w:space="0" w:color="auto"/>
        <w:left w:val="none" w:sz="0" w:space="0" w:color="auto"/>
        <w:bottom w:val="none" w:sz="0" w:space="0" w:color="auto"/>
        <w:right w:val="none" w:sz="0" w:space="0" w:color="auto"/>
      </w:divBdr>
    </w:div>
    <w:div w:id="1606885525">
      <w:bodyDiv w:val="1"/>
      <w:marLeft w:val="0"/>
      <w:marRight w:val="0"/>
      <w:marTop w:val="0"/>
      <w:marBottom w:val="0"/>
      <w:divBdr>
        <w:top w:val="none" w:sz="0" w:space="0" w:color="auto"/>
        <w:left w:val="none" w:sz="0" w:space="0" w:color="auto"/>
        <w:bottom w:val="none" w:sz="0" w:space="0" w:color="auto"/>
        <w:right w:val="none" w:sz="0" w:space="0" w:color="auto"/>
      </w:divBdr>
    </w:div>
    <w:div w:id="1636980873">
      <w:bodyDiv w:val="1"/>
      <w:marLeft w:val="0"/>
      <w:marRight w:val="0"/>
      <w:marTop w:val="0"/>
      <w:marBottom w:val="0"/>
      <w:divBdr>
        <w:top w:val="none" w:sz="0" w:space="0" w:color="auto"/>
        <w:left w:val="none" w:sz="0" w:space="0" w:color="auto"/>
        <w:bottom w:val="none" w:sz="0" w:space="0" w:color="auto"/>
        <w:right w:val="none" w:sz="0" w:space="0" w:color="auto"/>
      </w:divBdr>
      <w:divsChild>
        <w:div w:id="6368277">
          <w:marLeft w:val="547"/>
          <w:marRight w:val="0"/>
          <w:marTop w:val="72"/>
          <w:marBottom w:val="0"/>
          <w:divBdr>
            <w:top w:val="none" w:sz="0" w:space="0" w:color="auto"/>
            <w:left w:val="none" w:sz="0" w:space="0" w:color="auto"/>
            <w:bottom w:val="none" w:sz="0" w:space="0" w:color="auto"/>
            <w:right w:val="none" w:sz="0" w:space="0" w:color="auto"/>
          </w:divBdr>
        </w:div>
        <w:div w:id="53237814">
          <w:marLeft w:val="547"/>
          <w:marRight w:val="0"/>
          <w:marTop w:val="72"/>
          <w:marBottom w:val="0"/>
          <w:divBdr>
            <w:top w:val="none" w:sz="0" w:space="0" w:color="auto"/>
            <w:left w:val="none" w:sz="0" w:space="0" w:color="auto"/>
            <w:bottom w:val="none" w:sz="0" w:space="0" w:color="auto"/>
            <w:right w:val="none" w:sz="0" w:space="0" w:color="auto"/>
          </w:divBdr>
        </w:div>
        <w:div w:id="492843785">
          <w:marLeft w:val="1166"/>
          <w:marRight w:val="0"/>
          <w:marTop w:val="62"/>
          <w:marBottom w:val="0"/>
          <w:divBdr>
            <w:top w:val="none" w:sz="0" w:space="0" w:color="auto"/>
            <w:left w:val="none" w:sz="0" w:space="0" w:color="auto"/>
            <w:bottom w:val="none" w:sz="0" w:space="0" w:color="auto"/>
            <w:right w:val="none" w:sz="0" w:space="0" w:color="auto"/>
          </w:divBdr>
        </w:div>
        <w:div w:id="505099297">
          <w:marLeft w:val="1800"/>
          <w:marRight w:val="0"/>
          <w:marTop w:val="53"/>
          <w:marBottom w:val="0"/>
          <w:divBdr>
            <w:top w:val="none" w:sz="0" w:space="0" w:color="auto"/>
            <w:left w:val="none" w:sz="0" w:space="0" w:color="auto"/>
            <w:bottom w:val="none" w:sz="0" w:space="0" w:color="auto"/>
            <w:right w:val="none" w:sz="0" w:space="0" w:color="auto"/>
          </w:divBdr>
        </w:div>
        <w:div w:id="679501668">
          <w:marLeft w:val="547"/>
          <w:marRight w:val="0"/>
          <w:marTop w:val="72"/>
          <w:marBottom w:val="0"/>
          <w:divBdr>
            <w:top w:val="none" w:sz="0" w:space="0" w:color="auto"/>
            <w:left w:val="none" w:sz="0" w:space="0" w:color="auto"/>
            <w:bottom w:val="none" w:sz="0" w:space="0" w:color="auto"/>
            <w:right w:val="none" w:sz="0" w:space="0" w:color="auto"/>
          </w:divBdr>
        </w:div>
        <w:div w:id="1014116764">
          <w:marLeft w:val="1166"/>
          <w:marRight w:val="0"/>
          <w:marTop w:val="62"/>
          <w:marBottom w:val="0"/>
          <w:divBdr>
            <w:top w:val="none" w:sz="0" w:space="0" w:color="auto"/>
            <w:left w:val="none" w:sz="0" w:space="0" w:color="auto"/>
            <w:bottom w:val="none" w:sz="0" w:space="0" w:color="auto"/>
            <w:right w:val="none" w:sz="0" w:space="0" w:color="auto"/>
          </w:divBdr>
        </w:div>
        <w:div w:id="1033649931">
          <w:marLeft w:val="1800"/>
          <w:marRight w:val="0"/>
          <w:marTop w:val="53"/>
          <w:marBottom w:val="0"/>
          <w:divBdr>
            <w:top w:val="none" w:sz="0" w:space="0" w:color="auto"/>
            <w:left w:val="none" w:sz="0" w:space="0" w:color="auto"/>
            <w:bottom w:val="none" w:sz="0" w:space="0" w:color="auto"/>
            <w:right w:val="none" w:sz="0" w:space="0" w:color="auto"/>
          </w:divBdr>
        </w:div>
        <w:div w:id="1066227140">
          <w:marLeft w:val="1166"/>
          <w:marRight w:val="0"/>
          <w:marTop w:val="62"/>
          <w:marBottom w:val="0"/>
          <w:divBdr>
            <w:top w:val="none" w:sz="0" w:space="0" w:color="auto"/>
            <w:left w:val="none" w:sz="0" w:space="0" w:color="auto"/>
            <w:bottom w:val="none" w:sz="0" w:space="0" w:color="auto"/>
            <w:right w:val="none" w:sz="0" w:space="0" w:color="auto"/>
          </w:divBdr>
        </w:div>
        <w:div w:id="1103840343">
          <w:marLeft w:val="1166"/>
          <w:marRight w:val="0"/>
          <w:marTop w:val="62"/>
          <w:marBottom w:val="0"/>
          <w:divBdr>
            <w:top w:val="none" w:sz="0" w:space="0" w:color="auto"/>
            <w:left w:val="none" w:sz="0" w:space="0" w:color="auto"/>
            <w:bottom w:val="none" w:sz="0" w:space="0" w:color="auto"/>
            <w:right w:val="none" w:sz="0" w:space="0" w:color="auto"/>
          </w:divBdr>
        </w:div>
        <w:div w:id="1230730714">
          <w:marLeft w:val="547"/>
          <w:marRight w:val="0"/>
          <w:marTop w:val="72"/>
          <w:marBottom w:val="0"/>
          <w:divBdr>
            <w:top w:val="none" w:sz="0" w:space="0" w:color="auto"/>
            <w:left w:val="none" w:sz="0" w:space="0" w:color="auto"/>
            <w:bottom w:val="none" w:sz="0" w:space="0" w:color="auto"/>
            <w:right w:val="none" w:sz="0" w:space="0" w:color="auto"/>
          </w:divBdr>
        </w:div>
        <w:div w:id="1252275490">
          <w:marLeft w:val="1800"/>
          <w:marRight w:val="0"/>
          <w:marTop w:val="53"/>
          <w:marBottom w:val="0"/>
          <w:divBdr>
            <w:top w:val="none" w:sz="0" w:space="0" w:color="auto"/>
            <w:left w:val="none" w:sz="0" w:space="0" w:color="auto"/>
            <w:bottom w:val="none" w:sz="0" w:space="0" w:color="auto"/>
            <w:right w:val="none" w:sz="0" w:space="0" w:color="auto"/>
          </w:divBdr>
        </w:div>
        <w:div w:id="1274094759">
          <w:marLeft w:val="1166"/>
          <w:marRight w:val="0"/>
          <w:marTop w:val="62"/>
          <w:marBottom w:val="0"/>
          <w:divBdr>
            <w:top w:val="none" w:sz="0" w:space="0" w:color="auto"/>
            <w:left w:val="none" w:sz="0" w:space="0" w:color="auto"/>
            <w:bottom w:val="none" w:sz="0" w:space="0" w:color="auto"/>
            <w:right w:val="none" w:sz="0" w:space="0" w:color="auto"/>
          </w:divBdr>
        </w:div>
        <w:div w:id="1295408610">
          <w:marLeft w:val="547"/>
          <w:marRight w:val="0"/>
          <w:marTop w:val="67"/>
          <w:marBottom w:val="0"/>
          <w:divBdr>
            <w:top w:val="none" w:sz="0" w:space="0" w:color="auto"/>
            <w:left w:val="none" w:sz="0" w:space="0" w:color="auto"/>
            <w:bottom w:val="none" w:sz="0" w:space="0" w:color="auto"/>
            <w:right w:val="none" w:sz="0" w:space="0" w:color="auto"/>
          </w:divBdr>
        </w:div>
        <w:div w:id="1804273005">
          <w:marLeft w:val="547"/>
          <w:marRight w:val="0"/>
          <w:marTop w:val="72"/>
          <w:marBottom w:val="0"/>
          <w:divBdr>
            <w:top w:val="none" w:sz="0" w:space="0" w:color="auto"/>
            <w:left w:val="none" w:sz="0" w:space="0" w:color="auto"/>
            <w:bottom w:val="none" w:sz="0" w:space="0" w:color="auto"/>
            <w:right w:val="none" w:sz="0" w:space="0" w:color="auto"/>
          </w:divBdr>
        </w:div>
        <w:div w:id="1859151573">
          <w:marLeft w:val="547"/>
          <w:marRight w:val="0"/>
          <w:marTop w:val="72"/>
          <w:marBottom w:val="0"/>
          <w:divBdr>
            <w:top w:val="none" w:sz="0" w:space="0" w:color="auto"/>
            <w:left w:val="none" w:sz="0" w:space="0" w:color="auto"/>
            <w:bottom w:val="none" w:sz="0" w:space="0" w:color="auto"/>
            <w:right w:val="none" w:sz="0" w:space="0" w:color="auto"/>
          </w:divBdr>
        </w:div>
        <w:div w:id="1899626687">
          <w:marLeft w:val="1166"/>
          <w:marRight w:val="0"/>
          <w:marTop w:val="62"/>
          <w:marBottom w:val="0"/>
          <w:divBdr>
            <w:top w:val="none" w:sz="0" w:space="0" w:color="auto"/>
            <w:left w:val="none" w:sz="0" w:space="0" w:color="auto"/>
            <w:bottom w:val="none" w:sz="0" w:space="0" w:color="auto"/>
            <w:right w:val="none" w:sz="0" w:space="0" w:color="auto"/>
          </w:divBdr>
        </w:div>
        <w:div w:id="2012946065">
          <w:marLeft w:val="547"/>
          <w:marRight w:val="0"/>
          <w:marTop w:val="72"/>
          <w:marBottom w:val="0"/>
          <w:divBdr>
            <w:top w:val="none" w:sz="0" w:space="0" w:color="auto"/>
            <w:left w:val="none" w:sz="0" w:space="0" w:color="auto"/>
            <w:bottom w:val="none" w:sz="0" w:space="0" w:color="auto"/>
            <w:right w:val="none" w:sz="0" w:space="0" w:color="auto"/>
          </w:divBdr>
        </w:div>
      </w:divsChild>
    </w:div>
    <w:div w:id="1638560668">
      <w:bodyDiv w:val="1"/>
      <w:marLeft w:val="0"/>
      <w:marRight w:val="0"/>
      <w:marTop w:val="0"/>
      <w:marBottom w:val="0"/>
      <w:divBdr>
        <w:top w:val="none" w:sz="0" w:space="0" w:color="auto"/>
        <w:left w:val="none" w:sz="0" w:space="0" w:color="auto"/>
        <w:bottom w:val="none" w:sz="0" w:space="0" w:color="auto"/>
        <w:right w:val="none" w:sz="0" w:space="0" w:color="auto"/>
      </w:divBdr>
      <w:divsChild>
        <w:div w:id="13314080">
          <w:marLeft w:val="1166"/>
          <w:marRight w:val="0"/>
          <w:marTop w:val="96"/>
          <w:marBottom w:val="0"/>
          <w:divBdr>
            <w:top w:val="none" w:sz="0" w:space="0" w:color="auto"/>
            <w:left w:val="none" w:sz="0" w:space="0" w:color="auto"/>
            <w:bottom w:val="none" w:sz="0" w:space="0" w:color="auto"/>
            <w:right w:val="none" w:sz="0" w:space="0" w:color="auto"/>
          </w:divBdr>
        </w:div>
        <w:div w:id="31421962">
          <w:marLeft w:val="1166"/>
          <w:marRight w:val="0"/>
          <w:marTop w:val="96"/>
          <w:marBottom w:val="0"/>
          <w:divBdr>
            <w:top w:val="none" w:sz="0" w:space="0" w:color="auto"/>
            <w:left w:val="none" w:sz="0" w:space="0" w:color="auto"/>
            <w:bottom w:val="none" w:sz="0" w:space="0" w:color="auto"/>
            <w:right w:val="none" w:sz="0" w:space="0" w:color="auto"/>
          </w:divBdr>
        </w:div>
        <w:div w:id="110906874">
          <w:marLeft w:val="1800"/>
          <w:marRight w:val="0"/>
          <w:marTop w:val="86"/>
          <w:marBottom w:val="0"/>
          <w:divBdr>
            <w:top w:val="none" w:sz="0" w:space="0" w:color="auto"/>
            <w:left w:val="none" w:sz="0" w:space="0" w:color="auto"/>
            <w:bottom w:val="none" w:sz="0" w:space="0" w:color="auto"/>
            <w:right w:val="none" w:sz="0" w:space="0" w:color="auto"/>
          </w:divBdr>
        </w:div>
        <w:div w:id="249045379">
          <w:marLeft w:val="547"/>
          <w:marRight w:val="0"/>
          <w:marTop w:val="134"/>
          <w:marBottom w:val="0"/>
          <w:divBdr>
            <w:top w:val="none" w:sz="0" w:space="0" w:color="auto"/>
            <w:left w:val="none" w:sz="0" w:space="0" w:color="auto"/>
            <w:bottom w:val="none" w:sz="0" w:space="0" w:color="auto"/>
            <w:right w:val="none" w:sz="0" w:space="0" w:color="auto"/>
          </w:divBdr>
        </w:div>
        <w:div w:id="313144428">
          <w:marLeft w:val="1800"/>
          <w:marRight w:val="0"/>
          <w:marTop w:val="86"/>
          <w:marBottom w:val="0"/>
          <w:divBdr>
            <w:top w:val="none" w:sz="0" w:space="0" w:color="auto"/>
            <w:left w:val="none" w:sz="0" w:space="0" w:color="auto"/>
            <w:bottom w:val="none" w:sz="0" w:space="0" w:color="auto"/>
            <w:right w:val="none" w:sz="0" w:space="0" w:color="auto"/>
          </w:divBdr>
        </w:div>
        <w:div w:id="367724667">
          <w:marLeft w:val="1800"/>
          <w:marRight w:val="0"/>
          <w:marTop w:val="86"/>
          <w:marBottom w:val="0"/>
          <w:divBdr>
            <w:top w:val="none" w:sz="0" w:space="0" w:color="auto"/>
            <w:left w:val="none" w:sz="0" w:space="0" w:color="auto"/>
            <w:bottom w:val="none" w:sz="0" w:space="0" w:color="auto"/>
            <w:right w:val="none" w:sz="0" w:space="0" w:color="auto"/>
          </w:divBdr>
        </w:div>
        <w:div w:id="475529555">
          <w:marLeft w:val="1166"/>
          <w:marRight w:val="0"/>
          <w:marTop w:val="96"/>
          <w:marBottom w:val="0"/>
          <w:divBdr>
            <w:top w:val="none" w:sz="0" w:space="0" w:color="auto"/>
            <w:left w:val="none" w:sz="0" w:space="0" w:color="auto"/>
            <w:bottom w:val="none" w:sz="0" w:space="0" w:color="auto"/>
            <w:right w:val="none" w:sz="0" w:space="0" w:color="auto"/>
          </w:divBdr>
        </w:div>
        <w:div w:id="675882421">
          <w:marLeft w:val="1800"/>
          <w:marRight w:val="0"/>
          <w:marTop w:val="86"/>
          <w:marBottom w:val="0"/>
          <w:divBdr>
            <w:top w:val="none" w:sz="0" w:space="0" w:color="auto"/>
            <w:left w:val="none" w:sz="0" w:space="0" w:color="auto"/>
            <w:bottom w:val="none" w:sz="0" w:space="0" w:color="auto"/>
            <w:right w:val="none" w:sz="0" w:space="0" w:color="auto"/>
          </w:divBdr>
        </w:div>
        <w:div w:id="1859856654">
          <w:marLeft w:val="1800"/>
          <w:marRight w:val="0"/>
          <w:marTop w:val="86"/>
          <w:marBottom w:val="0"/>
          <w:divBdr>
            <w:top w:val="none" w:sz="0" w:space="0" w:color="auto"/>
            <w:left w:val="none" w:sz="0" w:space="0" w:color="auto"/>
            <w:bottom w:val="none" w:sz="0" w:space="0" w:color="auto"/>
            <w:right w:val="none" w:sz="0" w:space="0" w:color="auto"/>
          </w:divBdr>
        </w:div>
      </w:divsChild>
    </w:div>
    <w:div w:id="1640725334">
      <w:bodyDiv w:val="1"/>
      <w:marLeft w:val="0"/>
      <w:marRight w:val="0"/>
      <w:marTop w:val="0"/>
      <w:marBottom w:val="0"/>
      <w:divBdr>
        <w:top w:val="none" w:sz="0" w:space="0" w:color="auto"/>
        <w:left w:val="none" w:sz="0" w:space="0" w:color="auto"/>
        <w:bottom w:val="none" w:sz="0" w:space="0" w:color="auto"/>
        <w:right w:val="none" w:sz="0" w:space="0" w:color="auto"/>
      </w:divBdr>
      <w:divsChild>
        <w:div w:id="77019163">
          <w:marLeft w:val="547"/>
          <w:marRight w:val="0"/>
          <w:marTop w:val="115"/>
          <w:marBottom w:val="0"/>
          <w:divBdr>
            <w:top w:val="none" w:sz="0" w:space="0" w:color="auto"/>
            <w:left w:val="none" w:sz="0" w:space="0" w:color="auto"/>
            <w:bottom w:val="none" w:sz="0" w:space="0" w:color="auto"/>
            <w:right w:val="none" w:sz="0" w:space="0" w:color="auto"/>
          </w:divBdr>
        </w:div>
        <w:div w:id="381752600">
          <w:marLeft w:val="1166"/>
          <w:marRight w:val="0"/>
          <w:marTop w:val="96"/>
          <w:marBottom w:val="0"/>
          <w:divBdr>
            <w:top w:val="none" w:sz="0" w:space="0" w:color="auto"/>
            <w:left w:val="none" w:sz="0" w:space="0" w:color="auto"/>
            <w:bottom w:val="none" w:sz="0" w:space="0" w:color="auto"/>
            <w:right w:val="none" w:sz="0" w:space="0" w:color="auto"/>
          </w:divBdr>
        </w:div>
        <w:div w:id="467167960">
          <w:marLeft w:val="1800"/>
          <w:marRight w:val="0"/>
          <w:marTop w:val="96"/>
          <w:marBottom w:val="0"/>
          <w:divBdr>
            <w:top w:val="none" w:sz="0" w:space="0" w:color="auto"/>
            <w:left w:val="none" w:sz="0" w:space="0" w:color="auto"/>
            <w:bottom w:val="none" w:sz="0" w:space="0" w:color="auto"/>
            <w:right w:val="none" w:sz="0" w:space="0" w:color="auto"/>
          </w:divBdr>
        </w:div>
        <w:div w:id="696736209">
          <w:marLeft w:val="1166"/>
          <w:marRight w:val="0"/>
          <w:marTop w:val="96"/>
          <w:marBottom w:val="0"/>
          <w:divBdr>
            <w:top w:val="none" w:sz="0" w:space="0" w:color="auto"/>
            <w:left w:val="none" w:sz="0" w:space="0" w:color="auto"/>
            <w:bottom w:val="none" w:sz="0" w:space="0" w:color="auto"/>
            <w:right w:val="none" w:sz="0" w:space="0" w:color="auto"/>
          </w:divBdr>
        </w:div>
        <w:div w:id="989288554">
          <w:marLeft w:val="1166"/>
          <w:marRight w:val="0"/>
          <w:marTop w:val="96"/>
          <w:marBottom w:val="0"/>
          <w:divBdr>
            <w:top w:val="none" w:sz="0" w:space="0" w:color="auto"/>
            <w:left w:val="none" w:sz="0" w:space="0" w:color="auto"/>
            <w:bottom w:val="none" w:sz="0" w:space="0" w:color="auto"/>
            <w:right w:val="none" w:sz="0" w:space="0" w:color="auto"/>
          </w:divBdr>
        </w:div>
        <w:div w:id="1624846764">
          <w:marLeft w:val="1166"/>
          <w:marRight w:val="0"/>
          <w:marTop w:val="96"/>
          <w:marBottom w:val="0"/>
          <w:divBdr>
            <w:top w:val="none" w:sz="0" w:space="0" w:color="auto"/>
            <w:left w:val="none" w:sz="0" w:space="0" w:color="auto"/>
            <w:bottom w:val="none" w:sz="0" w:space="0" w:color="auto"/>
            <w:right w:val="none" w:sz="0" w:space="0" w:color="auto"/>
          </w:divBdr>
        </w:div>
        <w:div w:id="1689018108">
          <w:marLeft w:val="547"/>
          <w:marRight w:val="0"/>
          <w:marTop w:val="115"/>
          <w:marBottom w:val="0"/>
          <w:divBdr>
            <w:top w:val="none" w:sz="0" w:space="0" w:color="auto"/>
            <w:left w:val="none" w:sz="0" w:space="0" w:color="auto"/>
            <w:bottom w:val="none" w:sz="0" w:space="0" w:color="auto"/>
            <w:right w:val="none" w:sz="0" w:space="0" w:color="auto"/>
          </w:divBdr>
        </w:div>
        <w:div w:id="2005159914">
          <w:marLeft w:val="1166"/>
          <w:marRight w:val="0"/>
          <w:marTop w:val="96"/>
          <w:marBottom w:val="0"/>
          <w:divBdr>
            <w:top w:val="none" w:sz="0" w:space="0" w:color="auto"/>
            <w:left w:val="none" w:sz="0" w:space="0" w:color="auto"/>
            <w:bottom w:val="none" w:sz="0" w:space="0" w:color="auto"/>
            <w:right w:val="none" w:sz="0" w:space="0" w:color="auto"/>
          </w:divBdr>
        </w:div>
        <w:div w:id="2087801311">
          <w:marLeft w:val="2520"/>
          <w:marRight w:val="0"/>
          <w:marTop w:val="86"/>
          <w:marBottom w:val="0"/>
          <w:divBdr>
            <w:top w:val="none" w:sz="0" w:space="0" w:color="auto"/>
            <w:left w:val="none" w:sz="0" w:space="0" w:color="auto"/>
            <w:bottom w:val="none" w:sz="0" w:space="0" w:color="auto"/>
            <w:right w:val="none" w:sz="0" w:space="0" w:color="auto"/>
          </w:divBdr>
        </w:div>
      </w:divsChild>
    </w:div>
    <w:div w:id="1642418367">
      <w:bodyDiv w:val="1"/>
      <w:marLeft w:val="0"/>
      <w:marRight w:val="0"/>
      <w:marTop w:val="0"/>
      <w:marBottom w:val="0"/>
      <w:divBdr>
        <w:top w:val="none" w:sz="0" w:space="0" w:color="auto"/>
        <w:left w:val="none" w:sz="0" w:space="0" w:color="auto"/>
        <w:bottom w:val="none" w:sz="0" w:space="0" w:color="auto"/>
        <w:right w:val="none" w:sz="0" w:space="0" w:color="auto"/>
      </w:divBdr>
    </w:div>
    <w:div w:id="1692141725">
      <w:bodyDiv w:val="1"/>
      <w:marLeft w:val="0"/>
      <w:marRight w:val="0"/>
      <w:marTop w:val="0"/>
      <w:marBottom w:val="0"/>
      <w:divBdr>
        <w:top w:val="none" w:sz="0" w:space="0" w:color="auto"/>
        <w:left w:val="none" w:sz="0" w:space="0" w:color="auto"/>
        <w:bottom w:val="none" w:sz="0" w:space="0" w:color="auto"/>
        <w:right w:val="none" w:sz="0" w:space="0" w:color="auto"/>
      </w:divBdr>
    </w:div>
    <w:div w:id="1714882534">
      <w:bodyDiv w:val="1"/>
      <w:marLeft w:val="0"/>
      <w:marRight w:val="0"/>
      <w:marTop w:val="0"/>
      <w:marBottom w:val="0"/>
      <w:divBdr>
        <w:top w:val="none" w:sz="0" w:space="0" w:color="auto"/>
        <w:left w:val="none" w:sz="0" w:space="0" w:color="auto"/>
        <w:bottom w:val="none" w:sz="0" w:space="0" w:color="auto"/>
        <w:right w:val="none" w:sz="0" w:space="0" w:color="auto"/>
      </w:divBdr>
      <w:divsChild>
        <w:div w:id="120536619">
          <w:marLeft w:val="1166"/>
          <w:marRight w:val="0"/>
          <w:marTop w:val="115"/>
          <w:marBottom w:val="0"/>
          <w:divBdr>
            <w:top w:val="none" w:sz="0" w:space="0" w:color="auto"/>
            <w:left w:val="none" w:sz="0" w:space="0" w:color="auto"/>
            <w:bottom w:val="none" w:sz="0" w:space="0" w:color="auto"/>
            <w:right w:val="none" w:sz="0" w:space="0" w:color="auto"/>
          </w:divBdr>
        </w:div>
        <w:div w:id="1201823703">
          <w:marLeft w:val="1166"/>
          <w:marRight w:val="0"/>
          <w:marTop w:val="115"/>
          <w:marBottom w:val="0"/>
          <w:divBdr>
            <w:top w:val="none" w:sz="0" w:space="0" w:color="auto"/>
            <w:left w:val="none" w:sz="0" w:space="0" w:color="auto"/>
            <w:bottom w:val="none" w:sz="0" w:space="0" w:color="auto"/>
            <w:right w:val="none" w:sz="0" w:space="0" w:color="auto"/>
          </w:divBdr>
        </w:div>
        <w:div w:id="1928226105">
          <w:marLeft w:val="1166"/>
          <w:marRight w:val="0"/>
          <w:marTop w:val="115"/>
          <w:marBottom w:val="0"/>
          <w:divBdr>
            <w:top w:val="none" w:sz="0" w:space="0" w:color="auto"/>
            <w:left w:val="none" w:sz="0" w:space="0" w:color="auto"/>
            <w:bottom w:val="none" w:sz="0" w:space="0" w:color="auto"/>
            <w:right w:val="none" w:sz="0" w:space="0" w:color="auto"/>
          </w:divBdr>
        </w:div>
      </w:divsChild>
    </w:div>
    <w:div w:id="1754282193">
      <w:bodyDiv w:val="1"/>
      <w:marLeft w:val="0"/>
      <w:marRight w:val="0"/>
      <w:marTop w:val="0"/>
      <w:marBottom w:val="0"/>
      <w:divBdr>
        <w:top w:val="none" w:sz="0" w:space="0" w:color="auto"/>
        <w:left w:val="none" w:sz="0" w:space="0" w:color="auto"/>
        <w:bottom w:val="none" w:sz="0" w:space="0" w:color="auto"/>
        <w:right w:val="none" w:sz="0" w:space="0" w:color="auto"/>
      </w:divBdr>
    </w:div>
    <w:div w:id="1762991814">
      <w:bodyDiv w:val="1"/>
      <w:marLeft w:val="0"/>
      <w:marRight w:val="0"/>
      <w:marTop w:val="0"/>
      <w:marBottom w:val="0"/>
      <w:divBdr>
        <w:top w:val="none" w:sz="0" w:space="0" w:color="auto"/>
        <w:left w:val="none" w:sz="0" w:space="0" w:color="auto"/>
        <w:bottom w:val="none" w:sz="0" w:space="0" w:color="auto"/>
        <w:right w:val="none" w:sz="0" w:space="0" w:color="auto"/>
      </w:divBdr>
    </w:div>
    <w:div w:id="1767575586">
      <w:bodyDiv w:val="1"/>
      <w:marLeft w:val="0"/>
      <w:marRight w:val="0"/>
      <w:marTop w:val="0"/>
      <w:marBottom w:val="0"/>
      <w:divBdr>
        <w:top w:val="none" w:sz="0" w:space="0" w:color="auto"/>
        <w:left w:val="none" w:sz="0" w:space="0" w:color="auto"/>
        <w:bottom w:val="none" w:sz="0" w:space="0" w:color="auto"/>
        <w:right w:val="none" w:sz="0" w:space="0" w:color="auto"/>
      </w:divBdr>
    </w:div>
    <w:div w:id="1828285850">
      <w:bodyDiv w:val="1"/>
      <w:marLeft w:val="0"/>
      <w:marRight w:val="0"/>
      <w:marTop w:val="0"/>
      <w:marBottom w:val="0"/>
      <w:divBdr>
        <w:top w:val="none" w:sz="0" w:space="0" w:color="auto"/>
        <w:left w:val="none" w:sz="0" w:space="0" w:color="auto"/>
        <w:bottom w:val="none" w:sz="0" w:space="0" w:color="auto"/>
        <w:right w:val="none" w:sz="0" w:space="0" w:color="auto"/>
      </w:divBdr>
    </w:div>
    <w:div w:id="1829707503">
      <w:bodyDiv w:val="1"/>
      <w:marLeft w:val="0"/>
      <w:marRight w:val="0"/>
      <w:marTop w:val="0"/>
      <w:marBottom w:val="0"/>
      <w:divBdr>
        <w:top w:val="none" w:sz="0" w:space="0" w:color="auto"/>
        <w:left w:val="none" w:sz="0" w:space="0" w:color="auto"/>
        <w:bottom w:val="none" w:sz="0" w:space="0" w:color="auto"/>
        <w:right w:val="none" w:sz="0" w:space="0" w:color="auto"/>
      </w:divBdr>
    </w:div>
    <w:div w:id="1843928220">
      <w:bodyDiv w:val="1"/>
      <w:marLeft w:val="0"/>
      <w:marRight w:val="0"/>
      <w:marTop w:val="0"/>
      <w:marBottom w:val="0"/>
      <w:divBdr>
        <w:top w:val="none" w:sz="0" w:space="0" w:color="auto"/>
        <w:left w:val="none" w:sz="0" w:space="0" w:color="auto"/>
        <w:bottom w:val="none" w:sz="0" w:space="0" w:color="auto"/>
        <w:right w:val="none" w:sz="0" w:space="0" w:color="auto"/>
      </w:divBdr>
      <w:divsChild>
        <w:div w:id="516891710">
          <w:marLeft w:val="1800"/>
          <w:marRight w:val="0"/>
          <w:marTop w:val="96"/>
          <w:marBottom w:val="0"/>
          <w:divBdr>
            <w:top w:val="none" w:sz="0" w:space="0" w:color="auto"/>
            <w:left w:val="none" w:sz="0" w:space="0" w:color="auto"/>
            <w:bottom w:val="none" w:sz="0" w:space="0" w:color="auto"/>
            <w:right w:val="none" w:sz="0" w:space="0" w:color="auto"/>
          </w:divBdr>
        </w:div>
        <w:div w:id="609892512">
          <w:marLeft w:val="547"/>
          <w:marRight w:val="0"/>
          <w:marTop w:val="130"/>
          <w:marBottom w:val="0"/>
          <w:divBdr>
            <w:top w:val="none" w:sz="0" w:space="0" w:color="auto"/>
            <w:left w:val="none" w:sz="0" w:space="0" w:color="auto"/>
            <w:bottom w:val="none" w:sz="0" w:space="0" w:color="auto"/>
            <w:right w:val="none" w:sz="0" w:space="0" w:color="auto"/>
          </w:divBdr>
        </w:div>
        <w:div w:id="817963171">
          <w:marLeft w:val="547"/>
          <w:marRight w:val="0"/>
          <w:marTop w:val="130"/>
          <w:marBottom w:val="0"/>
          <w:divBdr>
            <w:top w:val="none" w:sz="0" w:space="0" w:color="auto"/>
            <w:left w:val="none" w:sz="0" w:space="0" w:color="auto"/>
            <w:bottom w:val="none" w:sz="0" w:space="0" w:color="auto"/>
            <w:right w:val="none" w:sz="0" w:space="0" w:color="auto"/>
          </w:divBdr>
        </w:div>
        <w:div w:id="851145340">
          <w:marLeft w:val="1800"/>
          <w:marRight w:val="0"/>
          <w:marTop w:val="96"/>
          <w:marBottom w:val="0"/>
          <w:divBdr>
            <w:top w:val="none" w:sz="0" w:space="0" w:color="auto"/>
            <w:left w:val="none" w:sz="0" w:space="0" w:color="auto"/>
            <w:bottom w:val="none" w:sz="0" w:space="0" w:color="auto"/>
            <w:right w:val="none" w:sz="0" w:space="0" w:color="auto"/>
          </w:divBdr>
        </w:div>
        <w:div w:id="946354111">
          <w:marLeft w:val="1166"/>
          <w:marRight w:val="0"/>
          <w:marTop w:val="115"/>
          <w:marBottom w:val="0"/>
          <w:divBdr>
            <w:top w:val="none" w:sz="0" w:space="0" w:color="auto"/>
            <w:left w:val="none" w:sz="0" w:space="0" w:color="auto"/>
            <w:bottom w:val="none" w:sz="0" w:space="0" w:color="auto"/>
            <w:right w:val="none" w:sz="0" w:space="0" w:color="auto"/>
          </w:divBdr>
        </w:div>
        <w:div w:id="1117485860">
          <w:marLeft w:val="2520"/>
          <w:marRight w:val="0"/>
          <w:marTop w:val="82"/>
          <w:marBottom w:val="0"/>
          <w:divBdr>
            <w:top w:val="none" w:sz="0" w:space="0" w:color="auto"/>
            <w:left w:val="none" w:sz="0" w:space="0" w:color="auto"/>
            <w:bottom w:val="none" w:sz="0" w:space="0" w:color="auto"/>
            <w:right w:val="none" w:sz="0" w:space="0" w:color="auto"/>
          </w:divBdr>
        </w:div>
        <w:div w:id="1273200267">
          <w:marLeft w:val="547"/>
          <w:marRight w:val="0"/>
          <w:marTop w:val="130"/>
          <w:marBottom w:val="0"/>
          <w:divBdr>
            <w:top w:val="none" w:sz="0" w:space="0" w:color="auto"/>
            <w:left w:val="none" w:sz="0" w:space="0" w:color="auto"/>
            <w:bottom w:val="none" w:sz="0" w:space="0" w:color="auto"/>
            <w:right w:val="none" w:sz="0" w:space="0" w:color="auto"/>
          </w:divBdr>
        </w:div>
        <w:div w:id="1280259805">
          <w:marLeft w:val="1166"/>
          <w:marRight w:val="0"/>
          <w:marTop w:val="115"/>
          <w:marBottom w:val="0"/>
          <w:divBdr>
            <w:top w:val="none" w:sz="0" w:space="0" w:color="auto"/>
            <w:left w:val="none" w:sz="0" w:space="0" w:color="auto"/>
            <w:bottom w:val="none" w:sz="0" w:space="0" w:color="auto"/>
            <w:right w:val="none" w:sz="0" w:space="0" w:color="auto"/>
          </w:divBdr>
        </w:div>
        <w:div w:id="1686711259">
          <w:marLeft w:val="1166"/>
          <w:marRight w:val="0"/>
          <w:marTop w:val="115"/>
          <w:marBottom w:val="0"/>
          <w:divBdr>
            <w:top w:val="none" w:sz="0" w:space="0" w:color="auto"/>
            <w:left w:val="none" w:sz="0" w:space="0" w:color="auto"/>
            <w:bottom w:val="none" w:sz="0" w:space="0" w:color="auto"/>
            <w:right w:val="none" w:sz="0" w:space="0" w:color="auto"/>
          </w:divBdr>
        </w:div>
        <w:div w:id="1814758485">
          <w:marLeft w:val="1166"/>
          <w:marRight w:val="0"/>
          <w:marTop w:val="115"/>
          <w:marBottom w:val="0"/>
          <w:divBdr>
            <w:top w:val="none" w:sz="0" w:space="0" w:color="auto"/>
            <w:left w:val="none" w:sz="0" w:space="0" w:color="auto"/>
            <w:bottom w:val="none" w:sz="0" w:space="0" w:color="auto"/>
            <w:right w:val="none" w:sz="0" w:space="0" w:color="auto"/>
          </w:divBdr>
        </w:div>
        <w:div w:id="2102526650">
          <w:marLeft w:val="1166"/>
          <w:marRight w:val="0"/>
          <w:marTop w:val="115"/>
          <w:marBottom w:val="0"/>
          <w:divBdr>
            <w:top w:val="none" w:sz="0" w:space="0" w:color="auto"/>
            <w:left w:val="none" w:sz="0" w:space="0" w:color="auto"/>
            <w:bottom w:val="none" w:sz="0" w:space="0" w:color="auto"/>
            <w:right w:val="none" w:sz="0" w:space="0" w:color="auto"/>
          </w:divBdr>
        </w:div>
        <w:div w:id="2132046467">
          <w:marLeft w:val="1800"/>
          <w:marRight w:val="0"/>
          <w:marTop w:val="96"/>
          <w:marBottom w:val="0"/>
          <w:divBdr>
            <w:top w:val="none" w:sz="0" w:space="0" w:color="auto"/>
            <w:left w:val="none" w:sz="0" w:space="0" w:color="auto"/>
            <w:bottom w:val="none" w:sz="0" w:space="0" w:color="auto"/>
            <w:right w:val="none" w:sz="0" w:space="0" w:color="auto"/>
          </w:divBdr>
        </w:div>
      </w:divsChild>
    </w:div>
    <w:div w:id="1847599891">
      <w:bodyDiv w:val="1"/>
      <w:marLeft w:val="0"/>
      <w:marRight w:val="0"/>
      <w:marTop w:val="0"/>
      <w:marBottom w:val="0"/>
      <w:divBdr>
        <w:top w:val="none" w:sz="0" w:space="0" w:color="auto"/>
        <w:left w:val="none" w:sz="0" w:space="0" w:color="auto"/>
        <w:bottom w:val="none" w:sz="0" w:space="0" w:color="auto"/>
        <w:right w:val="none" w:sz="0" w:space="0" w:color="auto"/>
      </w:divBdr>
    </w:div>
    <w:div w:id="1847745578">
      <w:bodyDiv w:val="1"/>
      <w:marLeft w:val="0"/>
      <w:marRight w:val="0"/>
      <w:marTop w:val="0"/>
      <w:marBottom w:val="0"/>
      <w:divBdr>
        <w:top w:val="none" w:sz="0" w:space="0" w:color="auto"/>
        <w:left w:val="none" w:sz="0" w:space="0" w:color="auto"/>
        <w:bottom w:val="none" w:sz="0" w:space="0" w:color="auto"/>
        <w:right w:val="none" w:sz="0" w:space="0" w:color="auto"/>
      </w:divBdr>
    </w:div>
    <w:div w:id="1875270605">
      <w:bodyDiv w:val="1"/>
      <w:marLeft w:val="0"/>
      <w:marRight w:val="0"/>
      <w:marTop w:val="0"/>
      <w:marBottom w:val="0"/>
      <w:divBdr>
        <w:top w:val="none" w:sz="0" w:space="0" w:color="auto"/>
        <w:left w:val="none" w:sz="0" w:space="0" w:color="auto"/>
        <w:bottom w:val="none" w:sz="0" w:space="0" w:color="auto"/>
        <w:right w:val="none" w:sz="0" w:space="0" w:color="auto"/>
      </w:divBdr>
    </w:div>
    <w:div w:id="1880897494">
      <w:bodyDiv w:val="1"/>
      <w:marLeft w:val="0"/>
      <w:marRight w:val="0"/>
      <w:marTop w:val="0"/>
      <w:marBottom w:val="0"/>
      <w:divBdr>
        <w:top w:val="none" w:sz="0" w:space="0" w:color="auto"/>
        <w:left w:val="none" w:sz="0" w:space="0" w:color="auto"/>
        <w:bottom w:val="none" w:sz="0" w:space="0" w:color="auto"/>
        <w:right w:val="none" w:sz="0" w:space="0" w:color="auto"/>
      </w:divBdr>
    </w:div>
    <w:div w:id="1893496493">
      <w:bodyDiv w:val="1"/>
      <w:marLeft w:val="0"/>
      <w:marRight w:val="0"/>
      <w:marTop w:val="0"/>
      <w:marBottom w:val="0"/>
      <w:divBdr>
        <w:top w:val="none" w:sz="0" w:space="0" w:color="auto"/>
        <w:left w:val="none" w:sz="0" w:space="0" w:color="auto"/>
        <w:bottom w:val="none" w:sz="0" w:space="0" w:color="auto"/>
        <w:right w:val="none" w:sz="0" w:space="0" w:color="auto"/>
      </w:divBdr>
      <w:divsChild>
        <w:div w:id="327632840">
          <w:marLeft w:val="446"/>
          <w:marRight w:val="0"/>
          <w:marTop w:val="0"/>
          <w:marBottom w:val="0"/>
          <w:divBdr>
            <w:top w:val="none" w:sz="0" w:space="0" w:color="auto"/>
            <w:left w:val="none" w:sz="0" w:space="0" w:color="auto"/>
            <w:bottom w:val="none" w:sz="0" w:space="0" w:color="auto"/>
            <w:right w:val="none" w:sz="0" w:space="0" w:color="auto"/>
          </w:divBdr>
        </w:div>
        <w:div w:id="1490438991">
          <w:marLeft w:val="446"/>
          <w:marRight w:val="0"/>
          <w:marTop w:val="0"/>
          <w:marBottom w:val="0"/>
          <w:divBdr>
            <w:top w:val="none" w:sz="0" w:space="0" w:color="auto"/>
            <w:left w:val="none" w:sz="0" w:space="0" w:color="auto"/>
            <w:bottom w:val="none" w:sz="0" w:space="0" w:color="auto"/>
            <w:right w:val="none" w:sz="0" w:space="0" w:color="auto"/>
          </w:divBdr>
        </w:div>
        <w:div w:id="1632204661">
          <w:marLeft w:val="446"/>
          <w:marRight w:val="0"/>
          <w:marTop w:val="0"/>
          <w:marBottom w:val="0"/>
          <w:divBdr>
            <w:top w:val="none" w:sz="0" w:space="0" w:color="auto"/>
            <w:left w:val="none" w:sz="0" w:space="0" w:color="auto"/>
            <w:bottom w:val="none" w:sz="0" w:space="0" w:color="auto"/>
            <w:right w:val="none" w:sz="0" w:space="0" w:color="auto"/>
          </w:divBdr>
        </w:div>
      </w:divsChild>
    </w:div>
    <w:div w:id="1896236523">
      <w:bodyDiv w:val="1"/>
      <w:marLeft w:val="0"/>
      <w:marRight w:val="0"/>
      <w:marTop w:val="0"/>
      <w:marBottom w:val="0"/>
      <w:divBdr>
        <w:top w:val="none" w:sz="0" w:space="0" w:color="auto"/>
        <w:left w:val="none" w:sz="0" w:space="0" w:color="auto"/>
        <w:bottom w:val="none" w:sz="0" w:space="0" w:color="auto"/>
        <w:right w:val="none" w:sz="0" w:space="0" w:color="auto"/>
      </w:divBdr>
    </w:div>
    <w:div w:id="1900631199">
      <w:bodyDiv w:val="1"/>
      <w:marLeft w:val="0"/>
      <w:marRight w:val="0"/>
      <w:marTop w:val="0"/>
      <w:marBottom w:val="0"/>
      <w:divBdr>
        <w:top w:val="none" w:sz="0" w:space="0" w:color="auto"/>
        <w:left w:val="none" w:sz="0" w:space="0" w:color="auto"/>
        <w:bottom w:val="none" w:sz="0" w:space="0" w:color="auto"/>
        <w:right w:val="none" w:sz="0" w:space="0" w:color="auto"/>
      </w:divBdr>
    </w:div>
    <w:div w:id="1910335662">
      <w:bodyDiv w:val="1"/>
      <w:marLeft w:val="0"/>
      <w:marRight w:val="0"/>
      <w:marTop w:val="0"/>
      <w:marBottom w:val="0"/>
      <w:divBdr>
        <w:top w:val="none" w:sz="0" w:space="0" w:color="auto"/>
        <w:left w:val="none" w:sz="0" w:space="0" w:color="auto"/>
        <w:bottom w:val="none" w:sz="0" w:space="0" w:color="auto"/>
        <w:right w:val="none" w:sz="0" w:space="0" w:color="auto"/>
      </w:divBdr>
    </w:div>
    <w:div w:id="1910461437">
      <w:bodyDiv w:val="1"/>
      <w:marLeft w:val="0"/>
      <w:marRight w:val="0"/>
      <w:marTop w:val="0"/>
      <w:marBottom w:val="0"/>
      <w:divBdr>
        <w:top w:val="none" w:sz="0" w:space="0" w:color="auto"/>
        <w:left w:val="none" w:sz="0" w:space="0" w:color="auto"/>
        <w:bottom w:val="none" w:sz="0" w:space="0" w:color="auto"/>
        <w:right w:val="none" w:sz="0" w:space="0" w:color="auto"/>
      </w:divBdr>
      <w:divsChild>
        <w:div w:id="36977809">
          <w:marLeft w:val="446"/>
          <w:marRight w:val="0"/>
          <w:marTop w:val="0"/>
          <w:marBottom w:val="0"/>
          <w:divBdr>
            <w:top w:val="none" w:sz="0" w:space="0" w:color="auto"/>
            <w:left w:val="none" w:sz="0" w:space="0" w:color="auto"/>
            <w:bottom w:val="none" w:sz="0" w:space="0" w:color="auto"/>
            <w:right w:val="none" w:sz="0" w:space="0" w:color="auto"/>
          </w:divBdr>
        </w:div>
        <w:div w:id="100031324">
          <w:marLeft w:val="1166"/>
          <w:marRight w:val="0"/>
          <w:marTop w:val="0"/>
          <w:marBottom w:val="0"/>
          <w:divBdr>
            <w:top w:val="none" w:sz="0" w:space="0" w:color="auto"/>
            <w:left w:val="none" w:sz="0" w:space="0" w:color="auto"/>
            <w:bottom w:val="none" w:sz="0" w:space="0" w:color="auto"/>
            <w:right w:val="none" w:sz="0" w:space="0" w:color="auto"/>
          </w:divBdr>
        </w:div>
        <w:div w:id="451289533">
          <w:marLeft w:val="446"/>
          <w:marRight w:val="0"/>
          <w:marTop w:val="0"/>
          <w:marBottom w:val="0"/>
          <w:divBdr>
            <w:top w:val="none" w:sz="0" w:space="0" w:color="auto"/>
            <w:left w:val="none" w:sz="0" w:space="0" w:color="auto"/>
            <w:bottom w:val="none" w:sz="0" w:space="0" w:color="auto"/>
            <w:right w:val="none" w:sz="0" w:space="0" w:color="auto"/>
          </w:divBdr>
        </w:div>
        <w:div w:id="458647547">
          <w:marLeft w:val="1166"/>
          <w:marRight w:val="0"/>
          <w:marTop w:val="0"/>
          <w:marBottom w:val="0"/>
          <w:divBdr>
            <w:top w:val="none" w:sz="0" w:space="0" w:color="auto"/>
            <w:left w:val="none" w:sz="0" w:space="0" w:color="auto"/>
            <w:bottom w:val="none" w:sz="0" w:space="0" w:color="auto"/>
            <w:right w:val="none" w:sz="0" w:space="0" w:color="auto"/>
          </w:divBdr>
        </w:div>
        <w:div w:id="1143035706">
          <w:marLeft w:val="446"/>
          <w:marRight w:val="0"/>
          <w:marTop w:val="0"/>
          <w:marBottom w:val="0"/>
          <w:divBdr>
            <w:top w:val="none" w:sz="0" w:space="0" w:color="auto"/>
            <w:left w:val="none" w:sz="0" w:space="0" w:color="auto"/>
            <w:bottom w:val="none" w:sz="0" w:space="0" w:color="auto"/>
            <w:right w:val="none" w:sz="0" w:space="0" w:color="auto"/>
          </w:divBdr>
        </w:div>
        <w:div w:id="1671330449">
          <w:marLeft w:val="1166"/>
          <w:marRight w:val="0"/>
          <w:marTop w:val="0"/>
          <w:marBottom w:val="0"/>
          <w:divBdr>
            <w:top w:val="none" w:sz="0" w:space="0" w:color="auto"/>
            <w:left w:val="none" w:sz="0" w:space="0" w:color="auto"/>
            <w:bottom w:val="none" w:sz="0" w:space="0" w:color="auto"/>
            <w:right w:val="none" w:sz="0" w:space="0" w:color="auto"/>
          </w:divBdr>
        </w:div>
        <w:div w:id="1860195798">
          <w:marLeft w:val="1166"/>
          <w:marRight w:val="0"/>
          <w:marTop w:val="0"/>
          <w:marBottom w:val="0"/>
          <w:divBdr>
            <w:top w:val="none" w:sz="0" w:space="0" w:color="auto"/>
            <w:left w:val="none" w:sz="0" w:space="0" w:color="auto"/>
            <w:bottom w:val="none" w:sz="0" w:space="0" w:color="auto"/>
            <w:right w:val="none" w:sz="0" w:space="0" w:color="auto"/>
          </w:divBdr>
        </w:div>
      </w:divsChild>
    </w:div>
    <w:div w:id="1922248929">
      <w:bodyDiv w:val="1"/>
      <w:marLeft w:val="0"/>
      <w:marRight w:val="0"/>
      <w:marTop w:val="0"/>
      <w:marBottom w:val="0"/>
      <w:divBdr>
        <w:top w:val="none" w:sz="0" w:space="0" w:color="auto"/>
        <w:left w:val="none" w:sz="0" w:space="0" w:color="auto"/>
        <w:bottom w:val="none" w:sz="0" w:space="0" w:color="auto"/>
        <w:right w:val="none" w:sz="0" w:space="0" w:color="auto"/>
      </w:divBdr>
      <w:divsChild>
        <w:div w:id="464205536">
          <w:marLeft w:val="547"/>
          <w:marRight w:val="0"/>
          <w:marTop w:val="130"/>
          <w:marBottom w:val="0"/>
          <w:divBdr>
            <w:top w:val="none" w:sz="0" w:space="0" w:color="auto"/>
            <w:left w:val="none" w:sz="0" w:space="0" w:color="auto"/>
            <w:bottom w:val="none" w:sz="0" w:space="0" w:color="auto"/>
            <w:right w:val="none" w:sz="0" w:space="0" w:color="auto"/>
          </w:divBdr>
        </w:div>
        <w:div w:id="504520085">
          <w:marLeft w:val="1166"/>
          <w:marRight w:val="0"/>
          <w:marTop w:val="115"/>
          <w:marBottom w:val="0"/>
          <w:divBdr>
            <w:top w:val="none" w:sz="0" w:space="0" w:color="auto"/>
            <w:left w:val="none" w:sz="0" w:space="0" w:color="auto"/>
            <w:bottom w:val="none" w:sz="0" w:space="0" w:color="auto"/>
            <w:right w:val="none" w:sz="0" w:space="0" w:color="auto"/>
          </w:divBdr>
        </w:div>
        <w:div w:id="732895512">
          <w:marLeft w:val="1800"/>
          <w:marRight w:val="0"/>
          <w:marTop w:val="96"/>
          <w:marBottom w:val="0"/>
          <w:divBdr>
            <w:top w:val="none" w:sz="0" w:space="0" w:color="auto"/>
            <w:left w:val="none" w:sz="0" w:space="0" w:color="auto"/>
            <w:bottom w:val="none" w:sz="0" w:space="0" w:color="auto"/>
            <w:right w:val="none" w:sz="0" w:space="0" w:color="auto"/>
          </w:divBdr>
        </w:div>
        <w:div w:id="1209490206">
          <w:marLeft w:val="1166"/>
          <w:marRight w:val="0"/>
          <w:marTop w:val="115"/>
          <w:marBottom w:val="0"/>
          <w:divBdr>
            <w:top w:val="none" w:sz="0" w:space="0" w:color="auto"/>
            <w:left w:val="none" w:sz="0" w:space="0" w:color="auto"/>
            <w:bottom w:val="none" w:sz="0" w:space="0" w:color="auto"/>
            <w:right w:val="none" w:sz="0" w:space="0" w:color="auto"/>
          </w:divBdr>
        </w:div>
        <w:div w:id="1410422269">
          <w:marLeft w:val="1800"/>
          <w:marRight w:val="0"/>
          <w:marTop w:val="96"/>
          <w:marBottom w:val="0"/>
          <w:divBdr>
            <w:top w:val="none" w:sz="0" w:space="0" w:color="auto"/>
            <w:left w:val="none" w:sz="0" w:space="0" w:color="auto"/>
            <w:bottom w:val="none" w:sz="0" w:space="0" w:color="auto"/>
            <w:right w:val="none" w:sz="0" w:space="0" w:color="auto"/>
          </w:divBdr>
        </w:div>
        <w:div w:id="1534877754">
          <w:marLeft w:val="1166"/>
          <w:marRight w:val="0"/>
          <w:marTop w:val="115"/>
          <w:marBottom w:val="0"/>
          <w:divBdr>
            <w:top w:val="none" w:sz="0" w:space="0" w:color="auto"/>
            <w:left w:val="none" w:sz="0" w:space="0" w:color="auto"/>
            <w:bottom w:val="none" w:sz="0" w:space="0" w:color="auto"/>
            <w:right w:val="none" w:sz="0" w:space="0" w:color="auto"/>
          </w:divBdr>
        </w:div>
      </w:divsChild>
    </w:div>
    <w:div w:id="1959069163">
      <w:bodyDiv w:val="1"/>
      <w:marLeft w:val="0"/>
      <w:marRight w:val="0"/>
      <w:marTop w:val="0"/>
      <w:marBottom w:val="0"/>
      <w:divBdr>
        <w:top w:val="none" w:sz="0" w:space="0" w:color="auto"/>
        <w:left w:val="none" w:sz="0" w:space="0" w:color="auto"/>
        <w:bottom w:val="none" w:sz="0" w:space="0" w:color="auto"/>
        <w:right w:val="none" w:sz="0" w:space="0" w:color="auto"/>
      </w:divBdr>
      <w:divsChild>
        <w:div w:id="644092780">
          <w:marLeft w:val="1166"/>
          <w:marRight w:val="0"/>
          <w:marTop w:val="125"/>
          <w:marBottom w:val="0"/>
          <w:divBdr>
            <w:top w:val="none" w:sz="0" w:space="0" w:color="auto"/>
            <w:left w:val="none" w:sz="0" w:space="0" w:color="auto"/>
            <w:bottom w:val="none" w:sz="0" w:space="0" w:color="auto"/>
            <w:right w:val="none" w:sz="0" w:space="0" w:color="auto"/>
          </w:divBdr>
        </w:div>
        <w:div w:id="676276611">
          <w:marLeft w:val="1166"/>
          <w:marRight w:val="0"/>
          <w:marTop w:val="125"/>
          <w:marBottom w:val="0"/>
          <w:divBdr>
            <w:top w:val="none" w:sz="0" w:space="0" w:color="auto"/>
            <w:left w:val="none" w:sz="0" w:space="0" w:color="auto"/>
            <w:bottom w:val="none" w:sz="0" w:space="0" w:color="auto"/>
            <w:right w:val="none" w:sz="0" w:space="0" w:color="auto"/>
          </w:divBdr>
        </w:div>
        <w:div w:id="714624970">
          <w:marLeft w:val="1166"/>
          <w:marRight w:val="0"/>
          <w:marTop w:val="125"/>
          <w:marBottom w:val="0"/>
          <w:divBdr>
            <w:top w:val="none" w:sz="0" w:space="0" w:color="auto"/>
            <w:left w:val="none" w:sz="0" w:space="0" w:color="auto"/>
            <w:bottom w:val="none" w:sz="0" w:space="0" w:color="auto"/>
            <w:right w:val="none" w:sz="0" w:space="0" w:color="auto"/>
          </w:divBdr>
        </w:div>
        <w:div w:id="1209761644">
          <w:marLeft w:val="1166"/>
          <w:marRight w:val="0"/>
          <w:marTop w:val="125"/>
          <w:marBottom w:val="0"/>
          <w:divBdr>
            <w:top w:val="none" w:sz="0" w:space="0" w:color="auto"/>
            <w:left w:val="none" w:sz="0" w:space="0" w:color="auto"/>
            <w:bottom w:val="none" w:sz="0" w:space="0" w:color="auto"/>
            <w:right w:val="none" w:sz="0" w:space="0" w:color="auto"/>
          </w:divBdr>
        </w:div>
        <w:div w:id="1633902189">
          <w:marLeft w:val="547"/>
          <w:marRight w:val="0"/>
          <w:marTop w:val="144"/>
          <w:marBottom w:val="0"/>
          <w:divBdr>
            <w:top w:val="none" w:sz="0" w:space="0" w:color="auto"/>
            <w:left w:val="none" w:sz="0" w:space="0" w:color="auto"/>
            <w:bottom w:val="none" w:sz="0" w:space="0" w:color="auto"/>
            <w:right w:val="none" w:sz="0" w:space="0" w:color="auto"/>
          </w:divBdr>
        </w:div>
      </w:divsChild>
    </w:div>
    <w:div w:id="1963993353">
      <w:bodyDiv w:val="1"/>
      <w:marLeft w:val="0"/>
      <w:marRight w:val="0"/>
      <w:marTop w:val="0"/>
      <w:marBottom w:val="0"/>
      <w:divBdr>
        <w:top w:val="none" w:sz="0" w:space="0" w:color="auto"/>
        <w:left w:val="none" w:sz="0" w:space="0" w:color="auto"/>
        <w:bottom w:val="none" w:sz="0" w:space="0" w:color="auto"/>
        <w:right w:val="none" w:sz="0" w:space="0" w:color="auto"/>
      </w:divBdr>
    </w:div>
    <w:div w:id="1965848407">
      <w:bodyDiv w:val="1"/>
      <w:marLeft w:val="0"/>
      <w:marRight w:val="0"/>
      <w:marTop w:val="0"/>
      <w:marBottom w:val="0"/>
      <w:divBdr>
        <w:top w:val="none" w:sz="0" w:space="0" w:color="auto"/>
        <w:left w:val="none" w:sz="0" w:space="0" w:color="auto"/>
        <w:bottom w:val="none" w:sz="0" w:space="0" w:color="auto"/>
        <w:right w:val="none" w:sz="0" w:space="0" w:color="auto"/>
      </w:divBdr>
      <w:divsChild>
        <w:div w:id="688677744">
          <w:marLeft w:val="547"/>
          <w:marRight w:val="0"/>
          <w:marTop w:val="77"/>
          <w:marBottom w:val="0"/>
          <w:divBdr>
            <w:top w:val="none" w:sz="0" w:space="0" w:color="auto"/>
            <w:left w:val="none" w:sz="0" w:space="0" w:color="auto"/>
            <w:bottom w:val="none" w:sz="0" w:space="0" w:color="auto"/>
            <w:right w:val="none" w:sz="0" w:space="0" w:color="auto"/>
          </w:divBdr>
        </w:div>
        <w:div w:id="704871268">
          <w:marLeft w:val="1166"/>
          <w:marRight w:val="0"/>
          <w:marTop w:val="67"/>
          <w:marBottom w:val="0"/>
          <w:divBdr>
            <w:top w:val="none" w:sz="0" w:space="0" w:color="auto"/>
            <w:left w:val="none" w:sz="0" w:space="0" w:color="auto"/>
            <w:bottom w:val="none" w:sz="0" w:space="0" w:color="auto"/>
            <w:right w:val="none" w:sz="0" w:space="0" w:color="auto"/>
          </w:divBdr>
        </w:div>
        <w:div w:id="843401551">
          <w:marLeft w:val="547"/>
          <w:marRight w:val="0"/>
          <w:marTop w:val="77"/>
          <w:marBottom w:val="0"/>
          <w:divBdr>
            <w:top w:val="none" w:sz="0" w:space="0" w:color="auto"/>
            <w:left w:val="none" w:sz="0" w:space="0" w:color="auto"/>
            <w:bottom w:val="none" w:sz="0" w:space="0" w:color="auto"/>
            <w:right w:val="none" w:sz="0" w:space="0" w:color="auto"/>
          </w:divBdr>
        </w:div>
        <w:div w:id="1174607371">
          <w:marLeft w:val="1166"/>
          <w:marRight w:val="0"/>
          <w:marTop w:val="67"/>
          <w:marBottom w:val="0"/>
          <w:divBdr>
            <w:top w:val="none" w:sz="0" w:space="0" w:color="auto"/>
            <w:left w:val="none" w:sz="0" w:space="0" w:color="auto"/>
            <w:bottom w:val="none" w:sz="0" w:space="0" w:color="auto"/>
            <w:right w:val="none" w:sz="0" w:space="0" w:color="auto"/>
          </w:divBdr>
        </w:div>
        <w:div w:id="1557743347">
          <w:marLeft w:val="1166"/>
          <w:marRight w:val="0"/>
          <w:marTop w:val="77"/>
          <w:marBottom w:val="0"/>
          <w:divBdr>
            <w:top w:val="none" w:sz="0" w:space="0" w:color="auto"/>
            <w:left w:val="none" w:sz="0" w:space="0" w:color="auto"/>
            <w:bottom w:val="none" w:sz="0" w:space="0" w:color="auto"/>
            <w:right w:val="none" w:sz="0" w:space="0" w:color="auto"/>
          </w:divBdr>
        </w:div>
        <w:div w:id="1664166981">
          <w:marLeft w:val="1800"/>
          <w:marRight w:val="0"/>
          <w:marTop w:val="67"/>
          <w:marBottom w:val="0"/>
          <w:divBdr>
            <w:top w:val="none" w:sz="0" w:space="0" w:color="auto"/>
            <w:left w:val="none" w:sz="0" w:space="0" w:color="auto"/>
            <w:bottom w:val="none" w:sz="0" w:space="0" w:color="auto"/>
            <w:right w:val="none" w:sz="0" w:space="0" w:color="auto"/>
          </w:divBdr>
        </w:div>
        <w:div w:id="1856529344">
          <w:marLeft w:val="547"/>
          <w:marRight w:val="0"/>
          <w:marTop w:val="77"/>
          <w:marBottom w:val="0"/>
          <w:divBdr>
            <w:top w:val="none" w:sz="0" w:space="0" w:color="auto"/>
            <w:left w:val="none" w:sz="0" w:space="0" w:color="auto"/>
            <w:bottom w:val="none" w:sz="0" w:space="0" w:color="auto"/>
            <w:right w:val="none" w:sz="0" w:space="0" w:color="auto"/>
          </w:divBdr>
        </w:div>
        <w:div w:id="2043631415">
          <w:marLeft w:val="1166"/>
          <w:marRight w:val="0"/>
          <w:marTop w:val="77"/>
          <w:marBottom w:val="0"/>
          <w:divBdr>
            <w:top w:val="none" w:sz="0" w:space="0" w:color="auto"/>
            <w:left w:val="none" w:sz="0" w:space="0" w:color="auto"/>
            <w:bottom w:val="none" w:sz="0" w:space="0" w:color="auto"/>
            <w:right w:val="none" w:sz="0" w:space="0" w:color="auto"/>
          </w:divBdr>
        </w:div>
      </w:divsChild>
    </w:div>
    <w:div w:id="1973513244">
      <w:bodyDiv w:val="1"/>
      <w:marLeft w:val="0"/>
      <w:marRight w:val="0"/>
      <w:marTop w:val="0"/>
      <w:marBottom w:val="0"/>
      <w:divBdr>
        <w:top w:val="none" w:sz="0" w:space="0" w:color="auto"/>
        <w:left w:val="none" w:sz="0" w:space="0" w:color="auto"/>
        <w:bottom w:val="none" w:sz="0" w:space="0" w:color="auto"/>
        <w:right w:val="none" w:sz="0" w:space="0" w:color="auto"/>
      </w:divBdr>
    </w:div>
    <w:div w:id="1990480012">
      <w:bodyDiv w:val="1"/>
      <w:marLeft w:val="0"/>
      <w:marRight w:val="0"/>
      <w:marTop w:val="0"/>
      <w:marBottom w:val="0"/>
      <w:divBdr>
        <w:top w:val="none" w:sz="0" w:space="0" w:color="auto"/>
        <w:left w:val="none" w:sz="0" w:space="0" w:color="auto"/>
        <w:bottom w:val="none" w:sz="0" w:space="0" w:color="auto"/>
        <w:right w:val="none" w:sz="0" w:space="0" w:color="auto"/>
      </w:divBdr>
    </w:div>
    <w:div w:id="1995374761">
      <w:bodyDiv w:val="1"/>
      <w:marLeft w:val="0"/>
      <w:marRight w:val="0"/>
      <w:marTop w:val="0"/>
      <w:marBottom w:val="0"/>
      <w:divBdr>
        <w:top w:val="none" w:sz="0" w:space="0" w:color="auto"/>
        <w:left w:val="none" w:sz="0" w:space="0" w:color="auto"/>
        <w:bottom w:val="none" w:sz="0" w:space="0" w:color="auto"/>
        <w:right w:val="none" w:sz="0" w:space="0" w:color="auto"/>
      </w:divBdr>
      <w:divsChild>
        <w:div w:id="22872500">
          <w:marLeft w:val="547"/>
          <w:marRight w:val="0"/>
          <w:marTop w:val="115"/>
          <w:marBottom w:val="0"/>
          <w:divBdr>
            <w:top w:val="none" w:sz="0" w:space="0" w:color="auto"/>
            <w:left w:val="none" w:sz="0" w:space="0" w:color="auto"/>
            <w:bottom w:val="none" w:sz="0" w:space="0" w:color="auto"/>
            <w:right w:val="none" w:sz="0" w:space="0" w:color="auto"/>
          </w:divBdr>
        </w:div>
        <w:div w:id="294021904">
          <w:marLeft w:val="1166"/>
          <w:marRight w:val="0"/>
          <w:marTop w:val="96"/>
          <w:marBottom w:val="0"/>
          <w:divBdr>
            <w:top w:val="none" w:sz="0" w:space="0" w:color="auto"/>
            <w:left w:val="none" w:sz="0" w:space="0" w:color="auto"/>
            <w:bottom w:val="none" w:sz="0" w:space="0" w:color="auto"/>
            <w:right w:val="none" w:sz="0" w:space="0" w:color="auto"/>
          </w:divBdr>
        </w:div>
        <w:div w:id="538399329">
          <w:marLeft w:val="1166"/>
          <w:marRight w:val="0"/>
          <w:marTop w:val="96"/>
          <w:marBottom w:val="0"/>
          <w:divBdr>
            <w:top w:val="none" w:sz="0" w:space="0" w:color="auto"/>
            <w:left w:val="none" w:sz="0" w:space="0" w:color="auto"/>
            <w:bottom w:val="none" w:sz="0" w:space="0" w:color="auto"/>
            <w:right w:val="none" w:sz="0" w:space="0" w:color="auto"/>
          </w:divBdr>
        </w:div>
        <w:div w:id="670373720">
          <w:marLeft w:val="1166"/>
          <w:marRight w:val="0"/>
          <w:marTop w:val="96"/>
          <w:marBottom w:val="0"/>
          <w:divBdr>
            <w:top w:val="none" w:sz="0" w:space="0" w:color="auto"/>
            <w:left w:val="none" w:sz="0" w:space="0" w:color="auto"/>
            <w:bottom w:val="none" w:sz="0" w:space="0" w:color="auto"/>
            <w:right w:val="none" w:sz="0" w:space="0" w:color="auto"/>
          </w:divBdr>
        </w:div>
        <w:div w:id="2045010552">
          <w:marLeft w:val="547"/>
          <w:marRight w:val="0"/>
          <w:marTop w:val="115"/>
          <w:marBottom w:val="0"/>
          <w:divBdr>
            <w:top w:val="none" w:sz="0" w:space="0" w:color="auto"/>
            <w:left w:val="none" w:sz="0" w:space="0" w:color="auto"/>
            <w:bottom w:val="none" w:sz="0" w:space="0" w:color="auto"/>
            <w:right w:val="none" w:sz="0" w:space="0" w:color="auto"/>
          </w:divBdr>
        </w:div>
      </w:divsChild>
    </w:div>
    <w:div w:id="2017222818">
      <w:bodyDiv w:val="1"/>
      <w:marLeft w:val="0"/>
      <w:marRight w:val="0"/>
      <w:marTop w:val="0"/>
      <w:marBottom w:val="0"/>
      <w:divBdr>
        <w:top w:val="none" w:sz="0" w:space="0" w:color="auto"/>
        <w:left w:val="none" w:sz="0" w:space="0" w:color="auto"/>
        <w:bottom w:val="none" w:sz="0" w:space="0" w:color="auto"/>
        <w:right w:val="none" w:sz="0" w:space="0" w:color="auto"/>
      </w:divBdr>
    </w:div>
    <w:div w:id="2034989760">
      <w:bodyDiv w:val="1"/>
      <w:marLeft w:val="0"/>
      <w:marRight w:val="0"/>
      <w:marTop w:val="0"/>
      <w:marBottom w:val="0"/>
      <w:divBdr>
        <w:top w:val="none" w:sz="0" w:space="0" w:color="auto"/>
        <w:left w:val="none" w:sz="0" w:space="0" w:color="auto"/>
        <w:bottom w:val="none" w:sz="0" w:space="0" w:color="auto"/>
        <w:right w:val="none" w:sz="0" w:space="0" w:color="auto"/>
      </w:divBdr>
    </w:div>
    <w:div w:id="2035033991">
      <w:bodyDiv w:val="1"/>
      <w:marLeft w:val="0"/>
      <w:marRight w:val="0"/>
      <w:marTop w:val="0"/>
      <w:marBottom w:val="0"/>
      <w:divBdr>
        <w:top w:val="none" w:sz="0" w:space="0" w:color="auto"/>
        <w:left w:val="none" w:sz="0" w:space="0" w:color="auto"/>
        <w:bottom w:val="none" w:sz="0" w:space="0" w:color="auto"/>
        <w:right w:val="none" w:sz="0" w:space="0" w:color="auto"/>
      </w:divBdr>
    </w:div>
    <w:div w:id="2065904834">
      <w:bodyDiv w:val="1"/>
      <w:marLeft w:val="0"/>
      <w:marRight w:val="0"/>
      <w:marTop w:val="0"/>
      <w:marBottom w:val="0"/>
      <w:divBdr>
        <w:top w:val="none" w:sz="0" w:space="0" w:color="auto"/>
        <w:left w:val="none" w:sz="0" w:space="0" w:color="auto"/>
        <w:bottom w:val="none" w:sz="0" w:space="0" w:color="auto"/>
        <w:right w:val="none" w:sz="0" w:space="0" w:color="auto"/>
      </w:divBdr>
    </w:div>
    <w:div w:id="2066946987">
      <w:bodyDiv w:val="1"/>
      <w:marLeft w:val="0"/>
      <w:marRight w:val="0"/>
      <w:marTop w:val="0"/>
      <w:marBottom w:val="0"/>
      <w:divBdr>
        <w:top w:val="none" w:sz="0" w:space="0" w:color="auto"/>
        <w:left w:val="none" w:sz="0" w:space="0" w:color="auto"/>
        <w:bottom w:val="none" w:sz="0" w:space="0" w:color="auto"/>
        <w:right w:val="none" w:sz="0" w:space="0" w:color="auto"/>
      </w:divBdr>
    </w:div>
    <w:div w:id="2077049637">
      <w:bodyDiv w:val="1"/>
      <w:marLeft w:val="0"/>
      <w:marRight w:val="0"/>
      <w:marTop w:val="0"/>
      <w:marBottom w:val="0"/>
      <w:divBdr>
        <w:top w:val="none" w:sz="0" w:space="0" w:color="auto"/>
        <w:left w:val="none" w:sz="0" w:space="0" w:color="auto"/>
        <w:bottom w:val="none" w:sz="0" w:space="0" w:color="auto"/>
        <w:right w:val="none" w:sz="0" w:space="0" w:color="auto"/>
      </w:divBdr>
    </w:div>
    <w:div w:id="2078085957">
      <w:bodyDiv w:val="1"/>
      <w:marLeft w:val="0"/>
      <w:marRight w:val="0"/>
      <w:marTop w:val="0"/>
      <w:marBottom w:val="0"/>
      <w:divBdr>
        <w:top w:val="none" w:sz="0" w:space="0" w:color="auto"/>
        <w:left w:val="none" w:sz="0" w:space="0" w:color="auto"/>
        <w:bottom w:val="none" w:sz="0" w:space="0" w:color="auto"/>
        <w:right w:val="none" w:sz="0" w:space="0" w:color="auto"/>
      </w:divBdr>
    </w:div>
    <w:div w:id="2096433332">
      <w:bodyDiv w:val="1"/>
      <w:marLeft w:val="0"/>
      <w:marRight w:val="0"/>
      <w:marTop w:val="0"/>
      <w:marBottom w:val="0"/>
      <w:divBdr>
        <w:top w:val="none" w:sz="0" w:space="0" w:color="auto"/>
        <w:left w:val="none" w:sz="0" w:space="0" w:color="auto"/>
        <w:bottom w:val="none" w:sz="0" w:space="0" w:color="auto"/>
        <w:right w:val="none" w:sz="0" w:space="0" w:color="auto"/>
      </w:divBdr>
    </w:div>
    <w:div w:id="2096776148">
      <w:bodyDiv w:val="1"/>
      <w:marLeft w:val="0"/>
      <w:marRight w:val="0"/>
      <w:marTop w:val="0"/>
      <w:marBottom w:val="0"/>
      <w:divBdr>
        <w:top w:val="none" w:sz="0" w:space="0" w:color="auto"/>
        <w:left w:val="none" w:sz="0" w:space="0" w:color="auto"/>
        <w:bottom w:val="none" w:sz="0" w:space="0" w:color="auto"/>
        <w:right w:val="none" w:sz="0" w:space="0" w:color="auto"/>
      </w:divBdr>
    </w:div>
    <w:div w:id="2112429053">
      <w:bodyDiv w:val="1"/>
      <w:marLeft w:val="0"/>
      <w:marRight w:val="0"/>
      <w:marTop w:val="0"/>
      <w:marBottom w:val="0"/>
      <w:divBdr>
        <w:top w:val="none" w:sz="0" w:space="0" w:color="auto"/>
        <w:left w:val="none" w:sz="0" w:space="0" w:color="auto"/>
        <w:bottom w:val="none" w:sz="0" w:space="0" w:color="auto"/>
        <w:right w:val="none" w:sz="0" w:space="0" w:color="auto"/>
      </w:divBdr>
    </w:div>
    <w:div w:id="2114858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7A364-22D7-4693-8E1F-DD6BE688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Pages>
  <Words>353</Words>
  <Characters>2015</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tdoc template</vt:lpstr>
      <vt:lpstr>tdoc template</vt:lpstr>
    </vt:vector>
  </TitlesOfParts>
  <Company>ETSI Sophia Antipolis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subject/>
  <dc:creator>Cesar Gutierrez Miguelez</dc:creator>
  <cp:keywords/>
  <dc:description/>
  <cp:lastModifiedBy>Yuanyuan Zhang/Advanced Solution Research Lab /SRC-Beijing/Staff Engineer/Samsung Electronics</cp:lastModifiedBy>
  <cp:revision>95</cp:revision>
  <cp:lastPrinted>2013-04-01T04:20:00Z</cp:lastPrinted>
  <dcterms:created xsi:type="dcterms:W3CDTF">2023-05-09T07:05:00Z</dcterms:created>
  <dcterms:modified xsi:type="dcterms:W3CDTF">2024-05-24T03:02:00Z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1685062807</vt:lpwstr>
  </property>
</Properties>
</file>