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3GPP TSG-RAN WG4 Meeting #111</w:t>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 xml:space="preserve">                                                                                                   R4-2408935</w:t>
      </w:r>
    </w:p>
    <w:p>
      <w:pPr>
        <w:spacing w:after="120"/>
        <w:ind w:left="1985" w:hanging="1985"/>
        <w:rPr>
          <w:rFonts w:ascii="Arial" w:hAnsi="Arial" w:eastAsia="Arial"/>
          <w:b/>
          <w:bCs/>
          <w:sz w:val="22"/>
        </w:rPr>
      </w:pPr>
      <w:r>
        <w:rPr>
          <w:rFonts w:ascii="Arial" w:hAnsi="Arial" w:eastAsia="Arial"/>
          <w:b/>
          <w:bCs/>
          <w:sz w:val="22"/>
        </w:rPr>
        <w:t>Fukuoka, Japan, May 20 - 24, 2024</w:t>
      </w: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en-US" w:eastAsia="zh-CN"/>
        </w:rPr>
      </w:pPr>
      <w:r>
        <w:rPr>
          <w:rFonts w:ascii="Arial" w:hAnsi="Arial" w:eastAsia="MS Mincho" w:cs="Arial"/>
          <w:b/>
          <w:color w:val="000000"/>
          <w:sz w:val="22"/>
          <w:lang w:val="en-US"/>
        </w:rPr>
        <w:t>Agenda item:</w:t>
      </w:r>
      <w:r>
        <w:rPr>
          <w:rFonts w:ascii="Arial" w:hAnsi="Arial" w:eastAsia="MS Mincho" w:cs="Arial"/>
          <w:b/>
          <w:color w:val="000000"/>
          <w:sz w:val="22"/>
          <w:lang w:val="en-US"/>
        </w:rPr>
        <w:tab/>
      </w:r>
      <w:r>
        <w:rPr>
          <w:rFonts w:hint="eastAsia" w:ascii="Arial" w:hAnsi="Arial" w:eastAsia="MS Mincho" w:cs="Arial"/>
          <w:b/>
          <w:color w:val="000000"/>
          <w:sz w:val="22"/>
          <w:lang w:val="en-US" w:eastAsia="ja-JP"/>
        </w:rPr>
        <w:tab/>
      </w:r>
      <w:r>
        <w:rPr>
          <w:rFonts w:hint="eastAsia" w:ascii="Arial" w:hAnsi="Arial" w:eastAsia="MS Mincho" w:cs="Arial"/>
          <w:b/>
          <w:color w:val="000000"/>
          <w:sz w:val="22"/>
          <w:lang w:val="en-US" w:eastAsia="ja-JP"/>
        </w:rPr>
        <w:tab/>
      </w:r>
      <w:r>
        <w:rPr>
          <w:rFonts w:ascii="Arial" w:hAnsi="Arial" w:cs="Arial" w:eastAsiaTheme="minorEastAsia"/>
          <w:color w:val="000000"/>
          <w:sz w:val="22"/>
          <w:lang w:eastAsia="zh-CN"/>
        </w:rPr>
        <w:t>10.1.2</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(Huawei, HiSilicon)</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ascii="Arial" w:hAnsi="Arial" w:cs="Arial" w:eastAsiaTheme="minorEastAsia"/>
          <w:color w:val="000000"/>
          <w:sz w:val="22"/>
          <w:lang w:eastAsia="zh-CN"/>
        </w:rPr>
        <w:t>Topic</w:t>
      </w:r>
      <w:r>
        <w:rPr>
          <w:rFonts w:hint="eastAsia" w:ascii="Arial" w:hAnsi="Arial" w:cs="Arial" w:eastAsiaTheme="minorEastAsia"/>
          <w:color w:val="000000"/>
          <w:sz w:val="22"/>
          <w:lang w:eastAsia="zh-CN"/>
        </w:rPr>
        <w:t xml:space="preserve"> summary for </w:t>
      </w:r>
      <w:r>
        <w:rPr>
          <w:rFonts w:ascii="Arial" w:hAnsi="Arial" w:cs="Arial" w:eastAsiaTheme="minorEastAsia"/>
          <w:color w:val="000000"/>
          <w:sz w:val="22"/>
          <w:lang w:eastAsia="zh-CN"/>
        </w:rPr>
        <w:t>[111][124] NR_ENDC_RF_Ph4_part1</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(e.g. list of treated agenda items)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pPr>
        <w:spacing w:after="0"/>
        <w:rPr>
          <w:color w:val="000000" w:themeColor="text1"/>
          <w:lang w:eastAsia="zh-CN"/>
          <w14:textFill>
            <w14:solidFill>
              <w14:schemeClr w14:val="tx1"/>
            </w14:solidFill>
          </w14:textFill>
        </w:rPr>
      </w:pPr>
      <w:r>
        <w:rPr>
          <w:rFonts w:eastAsia="MS Mincho"/>
          <w:color w:val="000000" w:themeColor="text1"/>
          <w:lang w:eastAsia="zh-CN"/>
          <w14:textFill>
            <w14:solidFill>
              <w14:schemeClr w14:val="tx1"/>
            </w14:solidFill>
          </w14:textFill>
        </w:rPr>
        <w:t xml:space="preserve">Thread [124] includes topic of </w:t>
      </w:r>
      <w:r>
        <w:rPr>
          <w:color w:val="000000" w:themeColor="text1"/>
          <w:lang w:eastAsia="zh-CN"/>
          <w14:textFill>
            <w14:solidFill>
              <w14:schemeClr w14:val="tx1"/>
            </w14:solidFill>
          </w14:textFill>
        </w:rPr>
        <w:t>Power boosting and/or MPR reduction.</w:t>
      </w:r>
    </w:p>
    <w:p>
      <w:pPr>
        <w:spacing w:after="0" w:line="259" w:lineRule="auto"/>
        <w:rPr>
          <w:color w:val="000000" w:themeColor="text1"/>
          <w:lang w:eastAsia="zh-CN"/>
          <w14:textFill>
            <w14:solidFill>
              <w14:schemeClr w14:val="tx1"/>
            </w14:solidFill>
          </w14:textFill>
        </w:rPr>
      </w:pPr>
    </w:p>
    <w:p>
      <w:pPr>
        <w:rPr>
          <w:color w:val="0070C0"/>
          <w:lang w:eastAsia="zh-CN"/>
        </w:rPr>
      </w:pPr>
    </w:p>
    <w:p>
      <w:pPr>
        <w:pStyle w:val="2"/>
        <w:rPr>
          <w:lang w:val="en-US" w:eastAsia="ja-JP"/>
        </w:rPr>
      </w:pPr>
      <w:r>
        <w:rPr>
          <w:lang w:val="en-US" w:eastAsia="ja-JP"/>
        </w:rPr>
        <w:t>Topic #1: Power boosting and/or MPR reduction</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0"/>
        <w:gridCol w:w="2562"/>
        <w:gridCol w:w="1921"/>
        <w:gridCol w:w="8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86" w:type="pct"/>
            <w:vAlign w:val="center"/>
          </w:tcPr>
          <w:p>
            <w:pPr>
              <w:overflowPunct w:val="0"/>
              <w:autoSpaceDE w:val="0"/>
              <w:autoSpaceDN w:val="0"/>
              <w:adjustRightInd w:val="0"/>
              <w:spacing w:before="120" w:after="120"/>
              <w:jc w:val="center"/>
              <w:textAlignment w:val="baseline"/>
              <w:rPr>
                <w:rFonts w:eastAsia="Yu Mincho"/>
                <w:b/>
                <w:bCs/>
              </w:rPr>
            </w:pPr>
            <w:r>
              <w:rPr>
                <w:rFonts w:eastAsia="Yu Mincho"/>
                <w:b/>
                <w:bCs/>
              </w:rPr>
              <w:t>T-doc number</w:t>
            </w:r>
          </w:p>
        </w:tc>
        <w:tc>
          <w:tcPr>
            <w:tcW w:w="883" w:type="pct"/>
            <w:vAlign w:val="center"/>
          </w:tcPr>
          <w:p>
            <w:pPr>
              <w:overflowPunct w:val="0"/>
              <w:autoSpaceDE w:val="0"/>
              <w:autoSpaceDN w:val="0"/>
              <w:adjustRightInd w:val="0"/>
              <w:spacing w:before="120" w:after="120"/>
              <w:jc w:val="center"/>
              <w:textAlignment w:val="baseline"/>
              <w:rPr>
                <w:rFonts w:eastAsia="Yu Mincho"/>
                <w:b/>
                <w:bCs/>
              </w:rPr>
            </w:pPr>
            <w:r>
              <w:rPr>
                <w:rFonts w:eastAsia="Yu Mincho"/>
                <w:b/>
                <w:bCs/>
              </w:rPr>
              <w:t>T-doc name</w:t>
            </w:r>
          </w:p>
        </w:tc>
        <w:tc>
          <w:tcPr>
            <w:tcW w:w="662" w:type="pct"/>
            <w:vAlign w:val="center"/>
          </w:tcPr>
          <w:p>
            <w:pPr>
              <w:overflowPunct w:val="0"/>
              <w:autoSpaceDE w:val="0"/>
              <w:autoSpaceDN w:val="0"/>
              <w:adjustRightInd w:val="0"/>
              <w:spacing w:before="120" w:after="120"/>
              <w:jc w:val="center"/>
              <w:textAlignment w:val="baseline"/>
              <w:rPr>
                <w:rFonts w:eastAsia="Yu Mincho"/>
                <w:b/>
                <w:bCs/>
              </w:rPr>
            </w:pPr>
            <w:r>
              <w:rPr>
                <w:rFonts w:eastAsia="Yu Mincho"/>
                <w:b/>
                <w:bCs/>
              </w:rPr>
              <w:t>Company</w:t>
            </w:r>
          </w:p>
        </w:tc>
        <w:tc>
          <w:tcPr>
            <w:tcW w:w="2869" w:type="pct"/>
            <w:vAlign w:val="center"/>
          </w:tcPr>
          <w:p>
            <w:pPr>
              <w:overflowPunct w:val="0"/>
              <w:autoSpaceDE w:val="0"/>
              <w:autoSpaceDN w:val="0"/>
              <w:adjustRightInd w:val="0"/>
              <w:spacing w:before="120" w:after="120"/>
              <w:jc w:val="center"/>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pct"/>
          </w:tcPr>
          <w:p>
            <w:pPr>
              <w:overflowPunct w:val="0"/>
              <w:autoSpaceDE w:val="0"/>
              <w:autoSpaceDN w:val="0"/>
              <w:adjustRightInd w:val="0"/>
              <w:spacing w:after="0"/>
              <w:textAlignment w:val="baseline"/>
              <w:rPr>
                <w:rFonts w:eastAsia="Yu Mincho" w:asciiTheme="minorHAnsi" w:hAnsiTheme="minorHAnsi" w:cstheme="minorHAnsi"/>
              </w:rPr>
            </w:pPr>
            <w:r>
              <w:fldChar w:fldCharType="begin"/>
            </w:r>
            <w:r>
              <w:instrText xml:space="preserve"> HYPERLINK "https://www.3gpp.org/ftp/TSG_RAN/WG4_Radio/TSGR4_111/Docs/R4-2407070.zip" </w:instrText>
            </w:r>
            <w:r>
              <w:fldChar w:fldCharType="separate"/>
            </w:r>
            <w:r>
              <w:rPr>
                <w:rStyle w:val="56"/>
                <w:rFonts w:ascii="Arial" w:hAnsi="Arial" w:eastAsia="Yu Mincho" w:cs="Arial"/>
                <w:b/>
                <w:bCs/>
                <w:sz w:val="16"/>
                <w:szCs w:val="16"/>
              </w:rPr>
              <w:t>R4-2407070</w:t>
            </w:r>
            <w:r>
              <w:rPr>
                <w:rStyle w:val="56"/>
                <w:rFonts w:ascii="Arial" w:hAnsi="Arial" w:eastAsia="Yu Mincho" w:cs="Arial"/>
                <w:b/>
                <w:bCs/>
                <w:sz w:val="16"/>
                <w:szCs w:val="16"/>
              </w:rPr>
              <w:fldChar w:fldCharType="end"/>
            </w:r>
          </w:p>
        </w:tc>
        <w:tc>
          <w:tcPr>
            <w:tcW w:w="883" w:type="pct"/>
          </w:tcPr>
          <w:p>
            <w:pPr>
              <w:overflowPunct w:val="0"/>
              <w:autoSpaceDE w:val="0"/>
              <w:autoSpaceDN w:val="0"/>
              <w:adjustRightInd w:val="0"/>
              <w:spacing w:after="0"/>
              <w:textAlignment w:val="baseline"/>
              <w:rPr>
                <w:rFonts w:eastAsia="Yu Mincho" w:asciiTheme="minorHAnsi" w:hAnsiTheme="minorHAnsi" w:cstheme="minorHAnsi"/>
              </w:rPr>
            </w:pPr>
            <w:r>
              <w:rPr>
                <w:rFonts w:ascii="Arial" w:hAnsi="Arial" w:eastAsia="Yu Mincho" w:cs="Arial"/>
                <w:sz w:val="16"/>
                <w:szCs w:val="16"/>
              </w:rPr>
              <w:t>On MPR reduction for NR</w:t>
            </w:r>
          </w:p>
        </w:tc>
        <w:tc>
          <w:tcPr>
            <w:tcW w:w="662" w:type="pct"/>
          </w:tcPr>
          <w:p>
            <w:pPr>
              <w:overflowPunct w:val="0"/>
              <w:autoSpaceDE w:val="0"/>
              <w:autoSpaceDN w:val="0"/>
              <w:adjustRightInd w:val="0"/>
              <w:spacing w:after="0"/>
              <w:textAlignment w:val="baseline"/>
              <w:rPr>
                <w:rFonts w:eastAsia="Yu Mincho" w:asciiTheme="minorHAnsi" w:hAnsiTheme="minorHAnsi" w:cstheme="minorHAnsi"/>
              </w:rPr>
            </w:pPr>
            <w:r>
              <w:rPr>
                <w:rFonts w:ascii="Arial" w:hAnsi="Arial" w:eastAsia="Yu Mincho" w:cs="Arial"/>
                <w:sz w:val="16"/>
                <w:szCs w:val="16"/>
              </w:rPr>
              <w:t>Apple</w:t>
            </w:r>
          </w:p>
        </w:tc>
        <w:tc>
          <w:tcPr>
            <w:tcW w:w="2869" w:type="pct"/>
          </w:tcPr>
          <w:p>
            <w:pPr>
              <w:overflowPunct w:val="0"/>
              <w:autoSpaceDE w:val="0"/>
              <w:autoSpaceDN w:val="0"/>
              <w:adjustRightInd w:val="0"/>
              <w:jc w:val="both"/>
              <w:textAlignment w:val="baseline"/>
              <w:rPr>
                <w:rFonts w:eastAsia="Yu Mincho"/>
                <w:b/>
                <w:bCs/>
                <w:i/>
                <w:color w:val="000000" w:themeColor="text1"/>
                <w14:textFill>
                  <w14:solidFill>
                    <w14:schemeClr w14:val="tx1"/>
                  </w14:solidFill>
                </w14:textFill>
              </w:rPr>
            </w:pPr>
            <w:r>
              <w:rPr>
                <w:rFonts w:eastAsia="Yu Mincho"/>
                <w:b/>
                <w:bCs/>
                <w:i/>
                <w:color w:val="000000" w:themeColor="text1"/>
                <w14:textFill>
                  <w14:solidFill>
                    <w14:schemeClr w14:val="tx1"/>
                  </w14:solidFill>
                </w14:textFill>
              </w:rPr>
              <w:t>Observation 1:</w:t>
            </w:r>
            <w:r>
              <w:rPr>
                <w:rFonts w:eastAsia="Yu Mincho"/>
                <w:i/>
                <w:color w:val="000000" w:themeColor="text1"/>
                <w14:textFill>
                  <w14:solidFill>
                    <w14:schemeClr w14:val="tx1"/>
                  </w14:solidFill>
                </w14:textFill>
              </w:rPr>
              <w:t xml:space="preserve"> Early evaluation on 20MHz CBW with CP-OFDM indicates that SEM would be the major limiting factor if ACLR requirement is removed entirely. With SEM requirements still in place the power back-off improves but is far more than zero dB.</w:t>
            </w:r>
          </w:p>
          <w:p>
            <w:pPr>
              <w:overflowPunct w:val="0"/>
              <w:autoSpaceDE w:val="0"/>
              <w:autoSpaceDN w:val="0"/>
              <w:adjustRightInd w:val="0"/>
              <w:jc w:val="both"/>
              <w:textAlignment w:val="baseline"/>
              <w:rPr>
                <w:rFonts w:eastAsia="Yu Mincho"/>
                <w:i/>
                <w:color w:val="000000" w:themeColor="text1"/>
                <w14:textFill>
                  <w14:solidFill>
                    <w14:schemeClr w14:val="tx1"/>
                  </w14:solidFill>
                </w14:textFill>
              </w:rPr>
            </w:pPr>
            <w:r>
              <w:rPr>
                <w:rFonts w:eastAsia="Yu Mincho"/>
                <w:b/>
                <w:bCs/>
                <w:i/>
                <w:color w:val="000000" w:themeColor="text1"/>
                <w14:textFill>
                  <w14:solidFill>
                    <w14:schemeClr w14:val="tx1"/>
                  </w14:solidFill>
                </w14:textFill>
              </w:rPr>
              <w:t>Observation 2</w:t>
            </w:r>
            <w:r>
              <w:rPr>
                <w:rFonts w:eastAsia="Yu Mincho"/>
                <w:i/>
                <w:color w:val="000000" w:themeColor="text1"/>
                <w14:textFill>
                  <w14:solidFill>
                    <w14:schemeClr w14:val="tx1"/>
                  </w14:solidFill>
                </w14:textFill>
              </w:rPr>
              <w:t>: Spectral shaping is an interesting tool to achieve increased output power. However, the downside is that it is only relevant for low order modulations such as PI/2 BPSK and QPSK and only for DFT-s-OFDM. The understanding of scope of the Rel-19 WID is that general relaxations are prioritised which provide improvements to DFT-s-OFDM as well as CP-OFDM. Therefore, spectral shaping should not be considered for the MPR reduction at this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86" w:type="pct"/>
          </w:tcPr>
          <w:p>
            <w:pPr>
              <w:overflowPunct w:val="0"/>
              <w:autoSpaceDE w:val="0"/>
              <w:autoSpaceDN w:val="0"/>
              <w:adjustRightInd w:val="0"/>
              <w:spacing w:after="0"/>
              <w:textAlignment w:val="baseline"/>
              <w:rPr>
                <w:rFonts w:ascii="Arial" w:hAnsi="Arial" w:eastAsia="Yu Mincho" w:cs="Arial"/>
                <w:color w:val="000000"/>
                <w:sz w:val="16"/>
                <w:szCs w:val="16"/>
              </w:rPr>
            </w:pPr>
            <w:r>
              <w:fldChar w:fldCharType="begin"/>
            </w:r>
            <w:r>
              <w:instrText xml:space="preserve"> HYPERLINK "https://www.3gpp.org/ftp/TSG_RAN/WG4_Radio/TSGR4_111/Docs/R4-2407227.zip" </w:instrText>
            </w:r>
            <w:r>
              <w:fldChar w:fldCharType="separate"/>
            </w:r>
            <w:r>
              <w:rPr>
                <w:rStyle w:val="56"/>
                <w:rFonts w:ascii="Arial" w:hAnsi="Arial" w:eastAsia="Yu Mincho" w:cs="Arial"/>
                <w:b/>
                <w:bCs/>
                <w:sz w:val="16"/>
                <w:szCs w:val="16"/>
              </w:rPr>
              <w:t>R4-2407227</w:t>
            </w:r>
            <w:r>
              <w:rPr>
                <w:rStyle w:val="56"/>
                <w:rFonts w:ascii="Arial" w:hAnsi="Arial" w:eastAsia="Yu Mincho" w:cs="Arial"/>
                <w:b/>
                <w:bCs/>
                <w:sz w:val="16"/>
                <w:szCs w:val="16"/>
              </w:rPr>
              <w:fldChar w:fldCharType="end"/>
            </w:r>
          </w:p>
        </w:tc>
        <w:tc>
          <w:tcPr>
            <w:tcW w:w="883" w:type="pct"/>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On MPR reduction for NR UL CA</w:t>
            </w:r>
          </w:p>
        </w:tc>
        <w:tc>
          <w:tcPr>
            <w:tcW w:w="662" w:type="pct"/>
          </w:tcPr>
          <w:p>
            <w:pPr>
              <w:overflowPunct w:val="0"/>
              <w:autoSpaceDE w:val="0"/>
              <w:autoSpaceDN w:val="0"/>
              <w:adjustRightInd w:val="0"/>
              <w:spacing w:after="0"/>
              <w:textAlignment w:val="baseline"/>
              <w:rPr>
                <w:rFonts w:ascii="Arial" w:hAnsi="Arial" w:cs="Arial" w:eastAsiaTheme="minorEastAsia"/>
                <w:sz w:val="16"/>
                <w:szCs w:val="16"/>
                <w:lang w:eastAsia="zh-CN"/>
              </w:rPr>
            </w:pPr>
            <w:r>
              <w:rPr>
                <w:rFonts w:ascii="Arial" w:hAnsi="Arial" w:eastAsia="Yu Mincho" w:cs="Arial"/>
                <w:sz w:val="16"/>
                <w:szCs w:val="16"/>
              </w:rPr>
              <w:t>Apple</w:t>
            </w:r>
          </w:p>
        </w:tc>
        <w:tc>
          <w:tcPr>
            <w:tcW w:w="2869" w:type="pct"/>
          </w:tcPr>
          <w:p>
            <w:pPr>
              <w:overflowPunct w:val="0"/>
              <w:autoSpaceDE w:val="0"/>
              <w:autoSpaceDN w:val="0"/>
              <w:adjustRightInd w:val="0"/>
              <w:jc w:val="both"/>
              <w:textAlignment w:val="baseline"/>
              <w:rPr>
                <w:rFonts w:eastAsia="Yu Mincho"/>
                <w:i/>
                <w:color w:val="000000" w:themeColor="text1"/>
                <w14:textFill>
                  <w14:solidFill>
                    <w14:schemeClr w14:val="tx1"/>
                  </w14:solidFill>
                </w14:textFill>
              </w:rPr>
            </w:pPr>
            <w:r>
              <w:rPr>
                <w:rFonts w:eastAsia="Yu Mincho"/>
                <w:b/>
                <w:bCs/>
                <w:i/>
                <w:color w:val="000000" w:themeColor="text1"/>
                <w14:textFill>
                  <w14:solidFill>
                    <w14:schemeClr w14:val="tx1"/>
                  </w14:solidFill>
                </w14:textFill>
              </w:rPr>
              <w:t>Observation</w:t>
            </w:r>
            <w:r>
              <w:rPr>
                <w:rFonts w:eastAsia="Yu Mincho"/>
                <w:i/>
                <w:color w:val="000000" w:themeColor="text1"/>
                <w14:textFill>
                  <w14:solidFill>
                    <w14:schemeClr w14:val="tx1"/>
                  </w14:solidFill>
                </w14:textFill>
              </w:rPr>
              <w:t>: RAN4 uses the assumption of configured CCs for UL CA when specifying MPR and A-MPR. When changing this assumption to a different scheme such as activation-based then then RAN4 should discuss a basic RF architecture assumption to achieve a common understanding for further analysis.</w:t>
            </w:r>
          </w:p>
          <w:p>
            <w:pPr>
              <w:overflowPunct w:val="0"/>
              <w:autoSpaceDE w:val="0"/>
              <w:autoSpaceDN w:val="0"/>
              <w:adjustRightInd w:val="0"/>
              <w:jc w:val="both"/>
              <w:textAlignment w:val="baseline"/>
              <w:rPr>
                <w:rFonts w:eastAsia="Yu Mincho"/>
                <w:i/>
              </w:rPr>
            </w:pPr>
            <w:r>
              <w:rPr>
                <w:rFonts w:eastAsia="Yu Mincho"/>
                <w:b/>
                <w:bCs/>
                <w:i/>
                <w:color w:val="000000" w:themeColor="text1"/>
                <w14:textFill>
                  <w14:solidFill>
                    <w14:schemeClr w14:val="tx1"/>
                  </w14:solidFill>
                </w14:textFill>
              </w:rPr>
              <w:t xml:space="preserve">Proposal: </w:t>
            </w:r>
            <w:r>
              <w:rPr>
                <w:rFonts w:eastAsia="Yu Mincho"/>
                <w:i/>
                <w:color w:val="000000" w:themeColor="text1"/>
                <w14:textFill>
                  <w14:solidFill>
                    <w14:schemeClr w14:val="tx1"/>
                  </w14:solidFill>
                </w14:textFill>
              </w:rPr>
              <w:t>RAN4 should find a common understanding on how activation-based UL CA affects the architecture assumptions.</w:t>
            </w:r>
            <w:r>
              <w:rPr>
                <w:rFonts w:eastAsia="Yu Mincho"/>
                <w:i/>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86" w:type="pct"/>
          </w:tcPr>
          <w:p>
            <w:pPr>
              <w:overflowPunct w:val="0"/>
              <w:autoSpaceDE w:val="0"/>
              <w:autoSpaceDN w:val="0"/>
              <w:adjustRightInd w:val="0"/>
              <w:spacing w:after="0"/>
              <w:textAlignment w:val="baseline"/>
              <w:rPr>
                <w:rFonts w:ascii="Arial" w:hAnsi="Arial" w:eastAsia="Yu Mincho" w:cs="Arial"/>
                <w:color w:val="000000"/>
                <w:sz w:val="16"/>
                <w:szCs w:val="16"/>
              </w:rPr>
            </w:pPr>
            <w:r>
              <w:fldChar w:fldCharType="begin"/>
            </w:r>
            <w:r>
              <w:instrText xml:space="preserve"> HYPERLINK "https://www.3gpp.org/ftp/TSG_RAN/WG4_Radio/TSGR4_111/Docs/R4-2407404.zip" </w:instrText>
            </w:r>
            <w:r>
              <w:fldChar w:fldCharType="separate"/>
            </w:r>
            <w:r>
              <w:rPr>
                <w:rStyle w:val="56"/>
                <w:rFonts w:ascii="Arial" w:hAnsi="Arial" w:eastAsia="Yu Mincho" w:cs="Arial"/>
                <w:b/>
                <w:bCs/>
                <w:sz w:val="16"/>
                <w:szCs w:val="16"/>
              </w:rPr>
              <w:t>R4-2407404</w:t>
            </w:r>
            <w:r>
              <w:rPr>
                <w:rStyle w:val="56"/>
                <w:rFonts w:ascii="Arial" w:hAnsi="Arial" w:eastAsia="Yu Mincho" w:cs="Arial"/>
                <w:b/>
                <w:bCs/>
                <w:sz w:val="16"/>
                <w:szCs w:val="16"/>
              </w:rPr>
              <w:fldChar w:fldCharType="end"/>
            </w:r>
          </w:p>
        </w:tc>
        <w:tc>
          <w:tcPr>
            <w:tcW w:w="883" w:type="pct"/>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On emission requirement relaxations for power domain enhancements</w:t>
            </w:r>
          </w:p>
        </w:tc>
        <w:tc>
          <w:tcPr>
            <w:tcW w:w="662" w:type="pct"/>
          </w:tcPr>
          <w:p>
            <w:pPr>
              <w:overflowPunct w:val="0"/>
              <w:autoSpaceDE w:val="0"/>
              <w:autoSpaceDN w:val="0"/>
              <w:adjustRightInd w:val="0"/>
              <w:spacing w:after="0"/>
              <w:textAlignment w:val="baseline"/>
              <w:rPr>
                <w:rFonts w:ascii="Arial" w:hAnsi="Arial" w:cs="Arial" w:eastAsiaTheme="minorEastAsia"/>
                <w:sz w:val="16"/>
                <w:szCs w:val="16"/>
                <w:lang w:eastAsia="zh-CN"/>
              </w:rPr>
            </w:pPr>
            <w:r>
              <w:rPr>
                <w:rFonts w:ascii="Arial" w:hAnsi="Arial" w:eastAsia="Yu Mincho" w:cs="Arial"/>
                <w:sz w:val="16"/>
                <w:szCs w:val="16"/>
              </w:rPr>
              <w:t>Skyworks Solutions Inc.</w:t>
            </w:r>
          </w:p>
        </w:tc>
        <w:tc>
          <w:tcPr>
            <w:tcW w:w="2869" w:type="pct"/>
          </w:tcPr>
          <w:p>
            <w:pPr>
              <w:overflowPunct w:val="0"/>
              <w:autoSpaceDE w:val="0"/>
              <w:autoSpaceDN w:val="0"/>
              <w:adjustRightInd w:val="0"/>
              <w:spacing w:after="0"/>
              <w:jc w:val="both"/>
              <w:textAlignment w:val="baseline"/>
              <w:rPr>
                <w:rFonts w:eastAsia="Yu Mincho"/>
                <w:b/>
                <w:bCs/>
                <w:i/>
                <w:lang w:eastAsia="zh-CN"/>
              </w:rPr>
            </w:pPr>
            <w:r>
              <w:rPr>
                <w:rFonts w:eastAsia="Yu Mincho"/>
                <w:b/>
                <w:bCs/>
                <w:i/>
                <w:lang w:eastAsia="zh-CN"/>
              </w:rPr>
              <w:t>Proposal on single operator and UE CBW &lt; BS CBW cases:</w:t>
            </w:r>
          </w:p>
          <w:p>
            <w:pPr>
              <w:pStyle w:val="150"/>
              <w:numPr>
                <w:ilvl w:val="0"/>
                <w:numId w:val="3"/>
              </w:numPr>
              <w:spacing w:after="0"/>
              <w:ind w:firstLineChars="0"/>
              <w:jc w:val="both"/>
              <w:rPr>
                <w:b/>
                <w:bCs/>
                <w:i/>
                <w:lang w:eastAsia="zh-CN"/>
              </w:rPr>
            </w:pPr>
            <w:r>
              <w:rPr>
                <w:b/>
                <w:bCs/>
                <w:i/>
                <w:lang w:eastAsia="zh-CN"/>
              </w:rPr>
              <w:t>In both cases, adjacent bands should be considered to see if emission requirement relaxation applies.</w:t>
            </w:r>
          </w:p>
          <w:p>
            <w:pPr>
              <w:pStyle w:val="150"/>
              <w:numPr>
                <w:ilvl w:val="0"/>
                <w:numId w:val="3"/>
              </w:numPr>
              <w:spacing w:after="0"/>
              <w:ind w:firstLineChars="0"/>
              <w:jc w:val="both"/>
              <w:rPr>
                <w:b/>
                <w:bCs/>
                <w:i/>
                <w:lang w:eastAsia="zh-CN"/>
              </w:rPr>
            </w:pPr>
            <w:r>
              <w:rPr>
                <w:b/>
                <w:bCs/>
                <w:i/>
                <w:lang w:eastAsia="zh-CN"/>
              </w:rPr>
              <w:t>UE CBW &lt; BS CBW cases, relaxation should be based on distance between the UE CBW edge to BS CBW edge and different if the channel is at the band edge.</w:t>
            </w:r>
          </w:p>
          <w:p>
            <w:pPr>
              <w:overflowPunct/>
              <w:autoSpaceDE/>
              <w:autoSpaceDN/>
              <w:adjustRightInd/>
              <w:spacing w:after="0"/>
              <w:jc w:val="both"/>
              <w:textAlignment w:val="auto"/>
              <w:rPr>
                <w:rFonts w:eastAsia="宋体"/>
                <w:b/>
                <w:bCs/>
                <w:i/>
                <w:szCs w:val="24"/>
                <w:lang w:eastAsia="zh-CN"/>
              </w:rPr>
            </w:pPr>
          </w:p>
          <w:p>
            <w:pPr>
              <w:overflowPunct/>
              <w:autoSpaceDE/>
              <w:autoSpaceDN/>
              <w:adjustRightInd/>
              <w:spacing w:after="0"/>
              <w:jc w:val="both"/>
              <w:textAlignment w:val="auto"/>
              <w:rPr>
                <w:rFonts w:eastAsia="宋体"/>
                <w:b/>
                <w:bCs/>
                <w:i/>
                <w:szCs w:val="24"/>
                <w:lang w:eastAsia="zh-CN"/>
              </w:rPr>
            </w:pPr>
            <w:r>
              <w:rPr>
                <w:rFonts w:eastAsia="宋体"/>
                <w:b/>
                <w:bCs/>
                <w:i/>
                <w:szCs w:val="24"/>
                <w:lang w:eastAsia="zh-CN"/>
              </w:rPr>
              <w:t>Proposal on relaxed requirement evaluation:</w:t>
            </w:r>
          </w:p>
          <w:p>
            <w:pPr>
              <w:pStyle w:val="150"/>
              <w:numPr>
                <w:ilvl w:val="0"/>
                <w:numId w:val="4"/>
              </w:numPr>
              <w:overflowPunct/>
              <w:autoSpaceDE/>
              <w:autoSpaceDN/>
              <w:adjustRightInd/>
              <w:spacing w:after="0"/>
              <w:ind w:firstLineChars="0"/>
              <w:jc w:val="both"/>
              <w:textAlignment w:val="auto"/>
              <w:rPr>
                <w:rFonts w:eastAsia="宋体"/>
                <w:b/>
                <w:bCs/>
                <w:i/>
                <w:szCs w:val="24"/>
                <w:lang w:eastAsia="zh-CN"/>
              </w:rPr>
            </w:pPr>
            <w:r>
              <w:rPr>
                <w:rFonts w:eastAsia="宋体"/>
                <w:b/>
                <w:bCs/>
                <w:i/>
                <w:szCs w:val="24"/>
                <w:lang w:eastAsia="zh-CN"/>
              </w:rPr>
              <w:t>Relaxation of SEM is prioritized as it favors narrow allocations power domain enhancement and is applicable to all power classes</w:t>
            </w:r>
            <w:r>
              <w:rPr>
                <w:rFonts w:eastAsia="Arial"/>
                <w:b/>
                <w:bCs/>
                <w:i/>
                <w:lang w:eastAsia="zh-CN"/>
              </w:rPr>
              <w:t>.</w:t>
            </w:r>
          </w:p>
          <w:p>
            <w:pPr>
              <w:pStyle w:val="150"/>
              <w:numPr>
                <w:ilvl w:val="0"/>
                <w:numId w:val="4"/>
              </w:numPr>
              <w:overflowPunct/>
              <w:autoSpaceDE/>
              <w:autoSpaceDN/>
              <w:adjustRightInd/>
              <w:spacing w:after="0"/>
              <w:ind w:firstLineChars="0"/>
              <w:jc w:val="both"/>
              <w:textAlignment w:val="auto"/>
              <w:rPr>
                <w:rFonts w:eastAsia="宋体"/>
                <w:b/>
                <w:bCs/>
                <w:i/>
                <w:szCs w:val="24"/>
                <w:lang w:eastAsia="zh-CN"/>
              </w:rPr>
            </w:pPr>
            <w:r>
              <w:rPr>
                <w:rFonts w:eastAsia="宋体"/>
                <w:b/>
                <w:bCs/>
                <w:i/>
                <w:szCs w:val="24"/>
                <w:lang w:eastAsia="zh-CN"/>
              </w:rPr>
              <w:t>Requirement relaxation is not studied for 256QAM and may be marginal for 64QAM</w:t>
            </w:r>
          </w:p>
          <w:p>
            <w:pPr>
              <w:pStyle w:val="150"/>
              <w:numPr>
                <w:ilvl w:val="0"/>
                <w:numId w:val="4"/>
              </w:numPr>
              <w:overflowPunct/>
              <w:autoSpaceDE/>
              <w:autoSpaceDN/>
              <w:adjustRightInd/>
              <w:spacing w:after="0"/>
              <w:ind w:firstLineChars="0"/>
              <w:jc w:val="both"/>
              <w:textAlignment w:val="auto"/>
              <w:rPr>
                <w:rFonts w:eastAsia="宋体"/>
                <w:b/>
                <w:bCs/>
                <w:i/>
                <w:szCs w:val="24"/>
                <w:lang w:eastAsia="zh-CN"/>
              </w:rPr>
            </w:pPr>
            <w:r>
              <w:rPr>
                <w:rFonts w:eastAsia="宋体"/>
                <w:b/>
                <w:bCs/>
                <w:i/>
                <w:szCs w:val="24"/>
                <w:lang w:eastAsia="zh-CN"/>
              </w:rPr>
              <w:t>Edge allocation MPR can be ignored if the BS CBW is &gt;1MHz larger than the UE CBW. This also applies when the band is single operator.</w:t>
            </w:r>
          </w:p>
          <w:p>
            <w:pPr>
              <w:pStyle w:val="150"/>
              <w:numPr>
                <w:ilvl w:val="0"/>
                <w:numId w:val="4"/>
              </w:numPr>
              <w:overflowPunct/>
              <w:autoSpaceDE/>
              <w:autoSpaceDN/>
              <w:adjustRightInd/>
              <w:spacing w:after="0"/>
              <w:ind w:firstLineChars="0"/>
              <w:jc w:val="both"/>
              <w:textAlignment w:val="auto"/>
              <w:rPr>
                <w:b/>
                <w:i/>
              </w:rPr>
            </w:pPr>
            <w:r>
              <w:rPr>
                <w:rFonts w:eastAsia="宋体"/>
                <w:b/>
                <w:bCs/>
                <w:i/>
                <w:szCs w:val="24"/>
                <w:lang w:eastAsia="zh-CN"/>
              </w:rPr>
              <w:t>It is studied whether two types of inner allocations should be considered (narrow allocations that may be only IBE/EVM limited and large allocations that may be SEM/ACLR limited). An alternative is to define two inner allocation types depending on IMD3 falling within the BS CBW or outside the BS CBW.</w:t>
            </w:r>
          </w:p>
          <w:p>
            <w:pPr>
              <w:pStyle w:val="150"/>
              <w:numPr>
                <w:ilvl w:val="0"/>
                <w:numId w:val="4"/>
              </w:numPr>
              <w:overflowPunct/>
              <w:autoSpaceDE/>
              <w:autoSpaceDN/>
              <w:adjustRightInd/>
              <w:spacing w:after="0"/>
              <w:ind w:firstLineChars="0"/>
              <w:jc w:val="both"/>
              <w:textAlignment w:val="auto"/>
              <w:rPr>
                <w:b/>
                <w:i/>
              </w:rPr>
            </w:pPr>
            <w:r>
              <w:rPr>
                <w:rFonts w:eastAsia="宋体"/>
                <w:b/>
                <w:bCs/>
                <w:i/>
                <w:szCs w:val="24"/>
                <w:lang w:eastAsia="zh-CN"/>
              </w:rPr>
              <w:t>Within the BS CBW outside the allocated UE CBW RBs, IBE should still apply</w:t>
            </w:r>
            <w:r>
              <w:rPr>
                <w:rFonts w:eastAsia="Arial"/>
                <w:b/>
                <w:bCs/>
                <w:i/>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86" w:type="pct"/>
          </w:tcPr>
          <w:p>
            <w:pPr>
              <w:overflowPunct w:val="0"/>
              <w:autoSpaceDE w:val="0"/>
              <w:autoSpaceDN w:val="0"/>
              <w:adjustRightInd w:val="0"/>
              <w:spacing w:after="0"/>
              <w:textAlignment w:val="baseline"/>
              <w:rPr>
                <w:rFonts w:ascii="Arial" w:hAnsi="Arial" w:eastAsia="Yu Mincho" w:cs="Arial"/>
                <w:b/>
                <w:color w:val="000000"/>
                <w:sz w:val="16"/>
                <w:szCs w:val="16"/>
              </w:rPr>
            </w:pPr>
            <w:r>
              <w:fldChar w:fldCharType="begin"/>
            </w:r>
            <w:r>
              <w:instrText xml:space="preserve"> HYPERLINK "https://www.3gpp.org/ftp/TSG_RAN/WG4_Radio/TSGR4_111/Docs/R4-2407409.zip" </w:instrText>
            </w:r>
            <w:r>
              <w:fldChar w:fldCharType="separate"/>
            </w:r>
            <w:r>
              <w:rPr>
                <w:rStyle w:val="56"/>
                <w:rFonts w:ascii="Arial" w:hAnsi="Arial" w:eastAsia="Yu Mincho" w:cs="Arial"/>
                <w:b/>
                <w:bCs/>
                <w:sz w:val="16"/>
                <w:szCs w:val="16"/>
              </w:rPr>
              <w:t>R4-2407409</w:t>
            </w:r>
            <w:r>
              <w:rPr>
                <w:rStyle w:val="56"/>
                <w:rFonts w:ascii="Arial" w:hAnsi="Arial" w:eastAsia="Yu Mincho" w:cs="Arial"/>
                <w:b/>
                <w:bCs/>
                <w:sz w:val="16"/>
                <w:szCs w:val="16"/>
              </w:rPr>
              <w:fldChar w:fldCharType="end"/>
            </w:r>
          </w:p>
        </w:tc>
        <w:tc>
          <w:tcPr>
            <w:tcW w:w="883" w:type="pct"/>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Further Views on MPR reduction</w:t>
            </w:r>
          </w:p>
        </w:tc>
        <w:tc>
          <w:tcPr>
            <w:tcW w:w="662" w:type="pct"/>
          </w:tcPr>
          <w:p>
            <w:pPr>
              <w:overflowPunct w:val="0"/>
              <w:autoSpaceDE w:val="0"/>
              <w:autoSpaceDN w:val="0"/>
              <w:adjustRightInd w:val="0"/>
              <w:spacing w:after="0"/>
              <w:textAlignment w:val="baseline"/>
              <w:rPr>
                <w:rFonts w:ascii="Arial" w:hAnsi="Arial" w:cs="Arial" w:eastAsiaTheme="minorEastAsia"/>
                <w:sz w:val="16"/>
                <w:szCs w:val="16"/>
                <w:lang w:eastAsia="zh-CN"/>
              </w:rPr>
            </w:pPr>
            <w:r>
              <w:rPr>
                <w:rFonts w:ascii="Arial" w:hAnsi="Arial" w:eastAsia="Yu Mincho" w:cs="Arial"/>
                <w:sz w:val="16"/>
                <w:szCs w:val="16"/>
              </w:rPr>
              <w:t>Sony</w:t>
            </w:r>
          </w:p>
        </w:tc>
        <w:tc>
          <w:tcPr>
            <w:tcW w:w="2869" w:type="pct"/>
          </w:tcPr>
          <w:p>
            <w:pPr>
              <w:pStyle w:val="31"/>
              <w:overflowPunct w:val="0"/>
              <w:autoSpaceDE w:val="0"/>
              <w:autoSpaceDN w:val="0"/>
              <w:adjustRightInd w:val="0"/>
              <w:jc w:val="both"/>
              <w:textAlignment w:val="baseline"/>
              <w:rPr>
                <w:rFonts w:eastAsia="Yu Mincho"/>
                <w:bCs/>
                <w:i/>
                <w:lang w:val="en-US"/>
              </w:rPr>
            </w:pPr>
            <w:r>
              <w:rPr>
                <w:rFonts w:eastAsia="Yu Mincho"/>
                <w:bCs/>
                <w:i/>
                <w:lang w:val="en-US"/>
              </w:rPr>
              <w:t xml:space="preserve">Observation 1: allowing out-of-band emission relaxation outside the operators' spectrum block will no longer ensure the protection between the operators based on the 3GPP specification, regardless of whether any adjacent operator exists. </w:t>
            </w:r>
          </w:p>
          <w:p>
            <w:pPr>
              <w:pStyle w:val="31"/>
              <w:overflowPunct w:val="0"/>
              <w:autoSpaceDE w:val="0"/>
              <w:autoSpaceDN w:val="0"/>
              <w:adjustRightInd w:val="0"/>
              <w:jc w:val="both"/>
              <w:textAlignment w:val="baseline"/>
              <w:rPr>
                <w:rFonts w:eastAsia="Yu Mincho"/>
                <w:bCs/>
                <w:i/>
                <w:lang w:val="en-US"/>
              </w:rPr>
            </w:pPr>
            <w:r>
              <w:rPr>
                <w:rFonts w:eastAsia="Yu Mincho"/>
                <w:bCs/>
                <w:i/>
                <w:lang w:val="en-US"/>
              </w:rPr>
              <w:t>Observation 2: The required MPR to meet the out-of-band emission limits can be reduced when the UE is allocated at the inner RB allocation of BS CBW/operator spectrum block.</w:t>
            </w:r>
          </w:p>
          <w:p>
            <w:pPr>
              <w:pStyle w:val="31"/>
              <w:overflowPunct w:val="0"/>
              <w:autoSpaceDE w:val="0"/>
              <w:autoSpaceDN w:val="0"/>
              <w:adjustRightInd w:val="0"/>
              <w:jc w:val="both"/>
              <w:textAlignment w:val="baseline"/>
              <w:rPr>
                <w:rFonts w:eastAsia="Yu Mincho"/>
                <w:bCs/>
                <w:i/>
                <w:lang w:val="en-US"/>
              </w:rPr>
            </w:pPr>
            <w:r>
              <w:rPr>
                <w:rFonts w:eastAsia="Yu Mincho"/>
                <w:bCs/>
                <w:i/>
                <w:lang w:val="en-US"/>
              </w:rPr>
              <w:t>Observation 3: From signaling perspective, it is most straightforward to the UE to adopt the BS channel bandwidth as reference channel BW to perform the MRP reduction.</w:t>
            </w:r>
          </w:p>
          <w:p>
            <w:pPr>
              <w:pStyle w:val="31"/>
              <w:overflowPunct w:val="0"/>
              <w:autoSpaceDE w:val="0"/>
              <w:autoSpaceDN w:val="0"/>
              <w:adjustRightInd w:val="0"/>
              <w:jc w:val="both"/>
              <w:textAlignment w:val="baseline"/>
              <w:rPr>
                <w:rFonts w:eastAsia="Yu Mincho"/>
                <w:bCs/>
                <w:i/>
                <w:lang w:val="en-US"/>
              </w:rPr>
            </w:pPr>
            <w:r>
              <w:rPr>
                <w:rFonts w:eastAsia="Yu Mincho"/>
                <w:bCs/>
                <w:i/>
                <w:lang w:val="en-US"/>
              </w:rPr>
              <w:t>Observation 4: From the network aspect, allocating a device with narrow bandwidth towards the inner location within an operator's spectrum block may not be a common scenario in real life since this may create spectrum fragmentation.</w:t>
            </w:r>
          </w:p>
          <w:p>
            <w:pPr>
              <w:pStyle w:val="31"/>
              <w:overflowPunct w:val="0"/>
              <w:autoSpaceDE w:val="0"/>
              <w:autoSpaceDN w:val="0"/>
              <w:adjustRightInd w:val="0"/>
              <w:jc w:val="both"/>
              <w:textAlignment w:val="baseline"/>
              <w:rPr>
                <w:rFonts w:eastAsia="Yu Mincho"/>
                <w:bCs/>
                <w:i/>
                <w:lang w:val="en-US"/>
              </w:rPr>
            </w:pPr>
            <w:r>
              <w:rPr>
                <w:rFonts w:eastAsia="Yu Mincho"/>
                <w:bCs/>
                <w:i/>
                <w:lang w:val="en-US"/>
              </w:rPr>
              <w:t xml:space="preserve">Observation 5: The frequency bands are usually small in FDD bands in sub 1 GHz, which makes it not being feasible to move the UE away from the edge of the band. </w:t>
            </w:r>
          </w:p>
          <w:p>
            <w:pPr>
              <w:pStyle w:val="31"/>
              <w:overflowPunct w:val="0"/>
              <w:autoSpaceDE w:val="0"/>
              <w:autoSpaceDN w:val="0"/>
              <w:adjustRightInd w:val="0"/>
              <w:jc w:val="both"/>
              <w:textAlignment w:val="baseline"/>
              <w:rPr>
                <w:rFonts w:eastAsia="Yu Mincho"/>
                <w:bCs/>
                <w:i/>
                <w:lang w:val="en-US"/>
              </w:rPr>
            </w:pPr>
            <w:r>
              <w:rPr>
                <w:rFonts w:eastAsia="Yu Mincho"/>
                <w:bCs/>
                <w:i/>
                <w:lang w:val="en-US"/>
              </w:rPr>
              <w:t xml:space="preserve">Observation 6: Depending on the UE RF front implementations and UE bandwidth, the required MPR to meet each out-of-band emission is different with different RB allocations. In addition, it is also different at different frequency bands due to the spurious emission limit for the co-existence. </w:t>
            </w:r>
          </w:p>
          <w:p>
            <w:pPr>
              <w:pStyle w:val="31"/>
              <w:overflowPunct w:val="0"/>
              <w:autoSpaceDE w:val="0"/>
              <w:autoSpaceDN w:val="0"/>
              <w:adjustRightInd w:val="0"/>
              <w:jc w:val="both"/>
              <w:textAlignment w:val="baseline"/>
              <w:rPr>
                <w:rFonts w:eastAsia="Yu Mincho"/>
                <w:b/>
                <w:bCs/>
                <w:i/>
                <w:lang w:val="en-US"/>
              </w:rPr>
            </w:pPr>
            <w:r>
              <w:rPr>
                <w:rFonts w:eastAsia="Yu Mincho"/>
                <w:b/>
                <w:bCs/>
                <w:i/>
                <w:lang w:val="en-US"/>
              </w:rPr>
              <w:t xml:space="preserve">Proposal 1: it is not feasible to allow the out-of-band emission limits outside the operator spectrum block to be relaxed even if the adjacent spectrum is not used. </w:t>
            </w:r>
          </w:p>
          <w:p>
            <w:pPr>
              <w:pStyle w:val="31"/>
              <w:overflowPunct w:val="0"/>
              <w:autoSpaceDE w:val="0"/>
              <w:autoSpaceDN w:val="0"/>
              <w:adjustRightInd w:val="0"/>
              <w:jc w:val="both"/>
              <w:textAlignment w:val="baseline"/>
              <w:rPr>
                <w:rFonts w:eastAsia="Yu Mincho"/>
                <w:b/>
                <w:bCs/>
                <w:i/>
                <w:lang w:val="en-US"/>
              </w:rPr>
            </w:pPr>
            <w:r>
              <w:rPr>
                <w:rFonts w:eastAsia="Yu Mincho"/>
                <w:b/>
                <w:bCs/>
                <w:i/>
                <w:lang w:val="en-US"/>
              </w:rPr>
              <w:t>Proposal 2: RAN4 shall focus on the scenario 2 when a UE uses a narrower channel bandwidth within a wider BS CBW/operator spectrum block for the MPR reduction in Rel-19.</w:t>
            </w:r>
          </w:p>
          <w:p>
            <w:pPr>
              <w:pStyle w:val="31"/>
              <w:overflowPunct w:val="0"/>
              <w:autoSpaceDE w:val="0"/>
              <w:autoSpaceDN w:val="0"/>
              <w:adjustRightInd w:val="0"/>
              <w:jc w:val="both"/>
              <w:textAlignment w:val="baseline"/>
              <w:rPr>
                <w:rFonts w:eastAsia="Yu Mincho"/>
                <w:b/>
                <w:bCs/>
                <w:i/>
                <w:lang w:val="en-US"/>
              </w:rPr>
            </w:pPr>
            <w:r>
              <w:rPr>
                <w:rFonts w:eastAsia="Yu Mincho"/>
                <w:b/>
                <w:bCs/>
                <w:i/>
                <w:lang w:val="en-US"/>
              </w:rPr>
              <w:t xml:space="preserve">Proposal 3: RAN4 may consider redefining the RB allocation with respect to the BS CBW/operator spectrum block to enable inner RB MPR when the UE is placed in the inner allocation of a wider BS CBW/operator spectrum block. </w:t>
            </w:r>
          </w:p>
          <w:p>
            <w:pPr>
              <w:pStyle w:val="31"/>
              <w:overflowPunct w:val="0"/>
              <w:autoSpaceDE w:val="0"/>
              <w:autoSpaceDN w:val="0"/>
              <w:adjustRightInd w:val="0"/>
              <w:jc w:val="both"/>
              <w:textAlignment w:val="baseline"/>
              <w:rPr>
                <w:rFonts w:eastAsia="Yu Mincho"/>
                <w:b/>
                <w:bCs/>
                <w:i/>
                <w:lang w:val="en-US"/>
              </w:rPr>
            </w:pPr>
            <w:r>
              <w:rPr>
                <w:rFonts w:eastAsia="Yu Mincho"/>
                <w:b/>
                <w:bCs/>
                <w:i/>
                <w:lang w:val="en-US"/>
              </w:rPr>
              <w:t>Proposal 4: RAN4 shall decide which channel BW (BS CBW, cell CBW and operator spectrum block bandwidth) shall be used as the reference channel bandwidth when redefining the inner, outer and edge RB allocation.</w:t>
            </w:r>
          </w:p>
          <w:p>
            <w:pPr>
              <w:pStyle w:val="31"/>
              <w:overflowPunct w:val="0"/>
              <w:autoSpaceDE w:val="0"/>
              <w:autoSpaceDN w:val="0"/>
              <w:adjustRightInd w:val="0"/>
              <w:jc w:val="both"/>
              <w:textAlignment w:val="baseline"/>
              <w:rPr>
                <w:rFonts w:eastAsia="Yu Mincho"/>
                <w:b/>
                <w:bCs/>
                <w:i/>
                <w:lang w:val="en-US"/>
              </w:rPr>
            </w:pPr>
            <w:r>
              <w:rPr>
                <w:rFonts w:eastAsia="Yu Mincho"/>
                <w:b/>
                <w:bCs/>
                <w:i/>
                <w:lang w:val="en-US"/>
              </w:rPr>
              <w:t xml:space="preserve">Proposal 5: RAN4 shall examine if the proposed MPR reduction scheme can be enabled for all types of UEs, including TDD and FDD, as well as normal UE, Redcap, and eRedcap UEs. </w:t>
            </w:r>
          </w:p>
          <w:p>
            <w:pPr>
              <w:pStyle w:val="31"/>
              <w:overflowPunct w:val="0"/>
              <w:autoSpaceDE w:val="0"/>
              <w:autoSpaceDN w:val="0"/>
              <w:adjustRightInd w:val="0"/>
              <w:jc w:val="both"/>
              <w:textAlignment w:val="baseline"/>
              <w:rPr>
                <w:rFonts w:eastAsia="Yu Mincho"/>
                <w:b/>
                <w:bCs/>
                <w:i/>
                <w:lang w:val="en-US" w:eastAsia="zh-CN"/>
              </w:rPr>
            </w:pPr>
            <w:r>
              <w:rPr>
                <w:rFonts w:eastAsia="Yu Mincho"/>
                <w:b/>
                <w:bCs/>
                <w:i/>
                <w:lang w:val="en-US" w:eastAsia="zh-CN"/>
              </w:rPr>
              <w:t>Proposal 6: If any reduction of MPR would be specified in the end, it should be an optional feature for UE with per band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86" w:type="pct"/>
          </w:tcPr>
          <w:p>
            <w:pPr>
              <w:overflowPunct w:val="0"/>
              <w:autoSpaceDE w:val="0"/>
              <w:autoSpaceDN w:val="0"/>
              <w:adjustRightInd w:val="0"/>
              <w:spacing w:after="0"/>
              <w:textAlignment w:val="baseline"/>
              <w:rPr>
                <w:rFonts w:ascii="Arial" w:hAnsi="Arial" w:eastAsia="Yu Mincho" w:cs="Arial"/>
                <w:color w:val="000000"/>
                <w:sz w:val="16"/>
                <w:szCs w:val="16"/>
              </w:rPr>
            </w:pPr>
            <w:r>
              <w:fldChar w:fldCharType="begin"/>
            </w:r>
            <w:r>
              <w:instrText xml:space="preserve"> HYPERLINK "https://www.3gpp.org/ftp/TSG_RAN/WG4_Radio/TSGR4_111/Docs/R4-2407551.zip" </w:instrText>
            </w:r>
            <w:r>
              <w:fldChar w:fldCharType="separate"/>
            </w:r>
            <w:r>
              <w:rPr>
                <w:rStyle w:val="56"/>
                <w:rFonts w:ascii="Arial" w:hAnsi="Arial" w:eastAsia="Yu Mincho" w:cs="Arial"/>
                <w:b/>
                <w:bCs/>
                <w:sz w:val="16"/>
                <w:szCs w:val="16"/>
              </w:rPr>
              <w:t>R4-2407551</w:t>
            </w:r>
            <w:r>
              <w:rPr>
                <w:rStyle w:val="56"/>
                <w:rFonts w:ascii="Arial" w:hAnsi="Arial" w:eastAsia="Yu Mincho" w:cs="Arial"/>
                <w:b/>
                <w:bCs/>
                <w:sz w:val="16"/>
                <w:szCs w:val="16"/>
              </w:rPr>
              <w:fldChar w:fldCharType="end"/>
            </w:r>
          </w:p>
        </w:tc>
        <w:tc>
          <w:tcPr>
            <w:tcW w:w="883" w:type="pct"/>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Consideration on MPR applicability for FR1 intra-band UL CA</w:t>
            </w:r>
          </w:p>
        </w:tc>
        <w:tc>
          <w:tcPr>
            <w:tcW w:w="662" w:type="pct"/>
          </w:tcPr>
          <w:p>
            <w:pPr>
              <w:overflowPunct w:val="0"/>
              <w:autoSpaceDE w:val="0"/>
              <w:autoSpaceDN w:val="0"/>
              <w:adjustRightInd w:val="0"/>
              <w:spacing w:after="0"/>
              <w:textAlignment w:val="baseline"/>
              <w:rPr>
                <w:rFonts w:ascii="Arial" w:hAnsi="Arial" w:cs="Arial" w:eastAsiaTheme="minorEastAsia"/>
                <w:sz w:val="16"/>
                <w:szCs w:val="16"/>
                <w:lang w:eastAsia="zh-CN"/>
              </w:rPr>
            </w:pPr>
            <w:r>
              <w:rPr>
                <w:rFonts w:ascii="Arial" w:hAnsi="Arial" w:eastAsia="Yu Mincho" w:cs="Arial"/>
                <w:sz w:val="16"/>
                <w:szCs w:val="16"/>
              </w:rPr>
              <w:t>CATT</w:t>
            </w:r>
          </w:p>
        </w:tc>
        <w:tc>
          <w:tcPr>
            <w:tcW w:w="2869" w:type="pct"/>
          </w:tcPr>
          <w:p>
            <w:pPr>
              <w:pStyle w:val="75"/>
              <w:overflowPunct w:val="0"/>
              <w:autoSpaceDE w:val="0"/>
              <w:autoSpaceDN w:val="0"/>
              <w:adjustRightInd w:val="0"/>
              <w:ind w:left="0" w:firstLine="0"/>
              <w:jc w:val="both"/>
              <w:textAlignment w:val="baseline"/>
              <w:rPr>
                <w:rFonts w:eastAsia="Yu Mincho"/>
                <w:bCs/>
                <w:i/>
                <w:lang w:eastAsia="zh-CN"/>
              </w:rPr>
            </w:pPr>
            <w:r>
              <w:rPr>
                <w:rFonts w:eastAsia="Yu Mincho"/>
                <w:bCs/>
                <w:i/>
                <w:lang w:eastAsia="zh-CN"/>
              </w:rPr>
              <w:t>Observation 1: According to current RAN2 signalling design, for an FR1 intra-band CA band combination, there is no such case that DL has multiple activated CCs, while only one UL CC is activated.</w:t>
            </w:r>
          </w:p>
          <w:p>
            <w:pPr>
              <w:pStyle w:val="75"/>
              <w:overflowPunct w:val="0"/>
              <w:autoSpaceDE w:val="0"/>
              <w:autoSpaceDN w:val="0"/>
              <w:adjustRightInd w:val="0"/>
              <w:ind w:left="0" w:firstLine="0"/>
              <w:jc w:val="both"/>
              <w:textAlignment w:val="baseline"/>
              <w:rPr>
                <w:rFonts w:eastAsia="Yu Mincho"/>
                <w:b/>
                <w:bCs/>
                <w:i/>
                <w:lang w:eastAsia="zh-CN"/>
              </w:rPr>
            </w:pPr>
            <w:r>
              <w:rPr>
                <w:rFonts w:eastAsia="Yu Mincho"/>
                <w:b/>
                <w:bCs/>
                <w:i/>
                <w:lang w:eastAsia="zh-CN"/>
              </w:rPr>
              <w:t>Proposal 1: RAN4 to clarify MPR applicability for FR1 intra-band UL CA as:</w:t>
            </w:r>
          </w:p>
          <w:p>
            <w:pPr>
              <w:pStyle w:val="75"/>
              <w:overflowPunct w:val="0"/>
              <w:autoSpaceDE w:val="0"/>
              <w:autoSpaceDN w:val="0"/>
              <w:adjustRightInd w:val="0"/>
              <w:jc w:val="both"/>
              <w:textAlignment w:val="baseline"/>
              <w:rPr>
                <w:rFonts w:eastAsia="Yu Mincho"/>
                <w:b/>
                <w:bCs/>
                <w:i/>
                <w:lang w:eastAsia="zh-CN"/>
              </w:rPr>
            </w:pPr>
            <w:r>
              <w:rPr>
                <w:rFonts w:eastAsia="Yu Mincho"/>
                <w:b/>
                <w:bCs/>
                <w:i/>
                <w:lang w:eastAsia="zh-CN"/>
              </w:rPr>
              <w:t>For FR1 intra-band contiguous and non-contiguous UL CA,</w:t>
            </w:r>
          </w:p>
          <w:p>
            <w:pPr>
              <w:pStyle w:val="75"/>
              <w:numPr>
                <w:ilvl w:val="0"/>
                <w:numId w:val="5"/>
              </w:numPr>
              <w:overflowPunct w:val="0"/>
              <w:autoSpaceDE w:val="0"/>
              <w:autoSpaceDN w:val="0"/>
              <w:adjustRightInd w:val="0"/>
              <w:jc w:val="both"/>
              <w:textAlignment w:val="baseline"/>
              <w:rPr>
                <w:rFonts w:eastAsia="Yu Mincho"/>
                <w:b/>
                <w:bCs/>
                <w:i/>
                <w:lang w:eastAsia="zh-CN"/>
              </w:rPr>
            </w:pPr>
            <w:r>
              <w:rPr>
                <w:rFonts w:eastAsia="Yu Mincho"/>
                <w:b/>
                <w:bCs/>
                <w:i/>
                <w:lang w:eastAsia="zh-CN"/>
              </w:rPr>
              <w:t xml:space="preserve">If only one UL CC is </w:t>
            </w:r>
            <w:r>
              <w:rPr>
                <w:rFonts w:eastAsia="Yu Mincho"/>
                <w:b/>
                <w:bCs/>
                <w:i/>
                <w:highlight w:val="yellow"/>
                <w:lang w:eastAsia="zh-CN"/>
              </w:rPr>
              <w:t>scheduled or transmitted</w:t>
            </w:r>
            <w:r>
              <w:rPr>
                <w:rFonts w:eastAsia="Yu Mincho"/>
                <w:b/>
                <w:bCs/>
                <w:i/>
                <w:lang w:eastAsia="zh-CN"/>
              </w:rPr>
              <w:t>,</w:t>
            </w:r>
          </w:p>
          <w:p>
            <w:pPr>
              <w:pStyle w:val="75"/>
              <w:numPr>
                <w:ilvl w:val="1"/>
                <w:numId w:val="5"/>
              </w:numPr>
              <w:overflowPunct w:val="0"/>
              <w:autoSpaceDE w:val="0"/>
              <w:autoSpaceDN w:val="0"/>
              <w:adjustRightInd w:val="0"/>
              <w:jc w:val="both"/>
              <w:textAlignment w:val="baseline"/>
              <w:rPr>
                <w:rFonts w:eastAsia="Yu Mincho"/>
                <w:b/>
                <w:bCs/>
                <w:i/>
                <w:lang w:eastAsia="zh-CN"/>
              </w:rPr>
            </w:pPr>
            <w:r>
              <w:rPr>
                <w:rFonts w:eastAsia="Yu Mincho"/>
                <w:b/>
                <w:bCs/>
                <w:i/>
                <w:lang w:eastAsia="zh-CN"/>
              </w:rPr>
              <w:t xml:space="preserve">For PC3, the single CC MPR requirements (Table 6.2.2-1) should apply. </w:t>
            </w:r>
          </w:p>
          <w:p>
            <w:pPr>
              <w:pStyle w:val="75"/>
              <w:numPr>
                <w:ilvl w:val="1"/>
                <w:numId w:val="5"/>
              </w:numPr>
              <w:overflowPunct w:val="0"/>
              <w:autoSpaceDE w:val="0"/>
              <w:autoSpaceDN w:val="0"/>
              <w:adjustRightInd w:val="0"/>
              <w:jc w:val="both"/>
              <w:textAlignment w:val="baseline"/>
              <w:rPr>
                <w:rFonts w:eastAsia="Yu Mincho"/>
                <w:b/>
                <w:bCs/>
                <w:i/>
                <w:lang w:eastAsia="zh-CN"/>
              </w:rPr>
            </w:pPr>
            <w:r>
              <w:rPr>
                <w:rFonts w:eastAsia="Yu Mincho"/>
                <w:b/>
                <w:bCs/>
                <w:i/>
                <w:lang w:eastAsia="zh-CN"/>
              </w:rPr>
              <w:t xml:space="preserve">For PC2, if TxD is indicated for this intra-band contiguous ULCA, single CC with TxD MPR (Table 6.2D.2-1) should apply; if TxD is not indicated for this intra-band contiguous ULCA, single CC without TxD MPR (Table 6.2.2-2) should apply. </w:t>
            </w:r>
          </w:p>
          <w:p>
            <w:pPr>
              <w:overflowPunct w:val="0"/>
              <w:autoSpaceDE w:val="0"/>
              <w:autoSpaceDN w:val="0"/>
              <w:adjustRightInd w:val="0"/>
              <w:spacing w:after="0"/>
              <w:jc w:val="both"/>
              <w:textAlignment w:val="baseline"/>
              <w:rPr>
                <w:rFonts w:eastAsia="Yu Mincho"/>
                <w:b/>
                <w:i/>
              </w:rPr>
            </w:pPr>
            <w:r>
              <w:rPr>
                <w:rFonts w:eastAsia="Yu Mincho"/>
                <w:b/>
                <w:bCs/>
                <w:i/>
                <w:lang w:eastAsia="zh-CN"/>
              </w:rPr>
              <w:t xml:space="preserve">If multiple UL CCs are </w:t>
            </w:r>
            <w:r>
              <w:rPr>
                <w:rFonts w:eastAsia="Yu Mincho"/>
                <w:b/>
                <w:bCs/>
                <w:i/>
                <w:highlight w:val="yellow"/>
                <w:lang w:eastAsia="zh-CN"/>
              </w:rPr>
              <w:t>scheduled or transmitted</w:t>
            </w:r>
            <w:r>
              <w:rPr>
                <w:rFonts w:eastAsia="Yu Mincho"/>
                <w:b/>
                <w:bCs/>
                <w:i/>
                <w:lang w:eastAsia="zh-CN"/>
              </w:rPr>
              <w:t xml:space="preserve"> at the same time, MPR requirements specified in clause 6.2A.2.1 or 6.2A.2.2 should apply for contiguous or non-contiguous UL CA respectively.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86" w:type="pct"/>
          </w:tcPr>
          <w:p>
            <w:pPr>
              <w:overflowPunct w:val="0"/>
              <w:autoSpaceDE w:val="0"/>
              <w:autoSpaceDN w:val="0"/>
              <w:adjustRightInd w:val="0"/>
              <w:spacing w:after="0"/>
              <w:textAlignment w:val="baseline"/>
              <w:rPr>
                <w:rFonts w:ascii="Arial" w:hAnsi="Arial" w:eastAsia="Yu Mincho" w:cs="Arial"/>
                <w:color w:val="000000"/>
                <w:sz w:val="16"/>
                <w:szCs w:val="16"/>
              </w:rPr>
            </w:pPr>
            <w:r>
              <w:fldChar w:fldCharType="begin"/>
            </w:r>
            <w:r>
              <w:instrText xml:space="preserve"> HYPERLINK "https://www.3gpp.org/ftp/TSG_RAN/WG4_Radio/TSGR4_111/Docs/R4-2407585.zip" </w:instrText>
            </w:r>
            <w:r>
              <w:fldChar w:fldCharType="separate"/>
            </w:r>
            <w:r>
              <w:rPr>
                <w:rStyle w:val="56"/>
                <w:rFonts w:ascii="Arial" w:hAnsi="Arial" w:eastAsia="Yu Mincho" w:cs="Arial"/>
                <w:b/>
                <w:bCs/>
                <w:sz w:val="16"/>
                <w:szCs w:val="16"/>
              </w:rPr>
              <w:t>R4-2407585</w:t>
            </w:r>
            <w:r>
              <w:rPr>
                <w:rStyle w:val="56"/>
                <w:rFonts w:ascii="Arial" w:hAnsi="Arial" w:eastAsia="Yu Mincho" w:cs="Arial"/>
                <w:b/>
                <w:bCs/>
                <w:sz w:val="16"/>
                <w:szCs w:val="16"/>
              </w:rPr>
              <w:fldChar w:fldCharType="end"/>
            </w:r>
          </w:p>
        </w:tc>
        <w:tc>
          <w:tcPr>
            <w:tcW w:w="883" w:type="pct"/>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Power boosting and MPR reduction</w:t>
            </w:r>
          </w:p>
        </w:tc>
        <w:tc>
          <w:tcPr>
            <w:tcW w:w="662" w:type="pct"/>
          </w:tcPr>
          <w:p>
            <w:pPr>
              <w:overflowPunct w:val="0"/>
              <w:autoSpaceDE w:val="0"/>
              <w:autoSpaceDN w:val="0"/>
              <w:adjustRightInd w:val="0"/>
              <w:spacing w:after="0"/>
              <w:textAlignment w:val="baseline"/>
              <w:rPr>
                <w:rFonts w:ascii="Arial" w:hAnsi="Arial" w:cs="Arial" w:eastAsiaTheme="minorEastAsia"/>
                <w:sz w:val="16"/>
                <w:szCs w:val="16"/>
                <w:lang w:eastAsia="zh-CN"/>
              </w:rPr>
            </w:pPr>
            <w:r>
              <w:rPr>
                <w:rFonts w:ascii="Arial" w:hAnsi="Arial" w:eastAsia="Yu Mincho" w:cs="Arial"/>
                <w:sz w:val="16"/>
                <w:szCs w:val="16"/>
              </w:rPr>
              <w:t>Qualcomm Technologies Int</w:t>
            </w:r>
          </w:p>
        </w:tc>
        <w:tc>
          <w:tcPr>
            <w:tcW w:w="2869" w:type="pct"/>
          </w:tcPr>
          <w:p>
            <w:pPr>
              <w:overflowPunct w:val="0"/>
              <w:autoSpaceDE w:val="0"/>
              <w:autoSpaceDN w:val="0"/>
              <w:adjustRightInd w:val="0"/>
              <w:jc w:val="both"/>
              <w:textAlignment w:val="baseline"/>
              <w:rPr>
                <w:rFonts w:eastAsia="Yu Mincho"/>
                <w:b/>
                <w:bCs/>
                <w:i/>
              </w:rPr>
            </w:pPr>
            <w:r>
              <w:rPr>
                <w:rFonts w:eastAsia="Yu Mincho"/>
                <w:b/>
                <w:bCs/>
                <w:i/>
              </w:rPr>
              <w:t>Proposal 1: Further discuss scenario 1-1 ”</w:t>
            </w:r>
            <w:r>
              <w:rPr>
                <w:rFonts w:eastAsia="宋体"/>
                <w:b/>
                <w:bCs/>
                <w:i/>
                <w:szCs w:val="24"/>
                <w:lang w:eastAsia="zh-CN"/>
              </w:rPr>
              <w:t xml:space="preserve"> Scenario with no </w:t>
            </w:r>
            <w:r>
              <w:rPr>
                <w:rFonts w:eastAsia="Yu Mincho"/>
                <w:b/>
                <w:bCs/>
                <w:i/>
              </w:rPr>
              <w:t xml:space="preserve">adjacent in-band/out-of-band co-existence issue (single operator)” to ensure that it is a scenario that represents a realistic deployment. </w:t>
            </w:r>
          </w:p>
          <w:p>
            <w:pPr>
              <w:overflowPunct w:val="0"/>
              <w:autoSpaceDE w:val="0"/>
              <w:autoSpaceDN w:val="0"/>
              <w:adjustRightInd w:val="0"/>
              <w:jc w:val="both"/>
              <w:textAlignment w:val="baseline"/>
              <w:rPr>
                <w:rFonts w:eastAsia="Yu Mincho"/>
                <w:bCs/>
                <w:i/>
              </w:rPr>
            </w:pPr>
            <w:r>
              <w:rPr>
                <w:rFonts w:eastAsia="Yu Mincho"/>
                <w:bCs/>
                <w:i/>
              </w:rPr>
              <w:t>Observation1: For scenario2 “Narrower UE channel BW within wider BS bandwidth” in order to enable companies to better align on the results analyse several simple yet realistic cases first and then study the harder cases later.</w:t>
            </w:r>
          </w:p>
          <w:p>
            <w:pPr>
              <w:overflowPunct w:val="0"/>
              <w:autoSpaceDE w:val="0"/>
              <w:autoSpaceDN w:val="0"/>
              <w:adjustRightInd w:val="0"/>
              <w:jc w:val="both"/>
              <w:textAlignment w:val="baseline"/>
              <w:rPr>
                <w:rFonts w:eastAsia="Yu Mincho"/>
                <w:b/>
                <w:bCs/>
                <w:i/>
              </w:rPr>
            </w:pPr>
            <w:r>
              <w:rPr>
                <w:rFonts w:eastAsia="Yu Mincho"/>
                <w:b/>
                <w:bCs/>
                <w:i/>
              </w:rPr>
              <w:t>Proposal 2: Initially study the cases where 1) The excess bandwidth on either side of the UE BW is equal to ½ of the UE BW and 2) The excess bandwidth of either side of the UE BW is equal to the UE BW. For these cases the aggregated UE bandwidth should be considered as the UE BW plus the excess BW on either side of the UE BW for SEM, ALCR and spur specifications.</w:t>
            </w:r>
          </w:p>
          <w:p>
            <w:pPr>
              <w:overflowPunct w:val="0"/>
              <w:autoSpaceDE w:val="0"/>
              <w:autoSpaceDN w:val="0"/>
              <w:adjustRightInd w:val="0"/>
              <w:jc w:val="both"/>
              <w:textAlignment w:val="baseline"/>
              <w:rPr>
                <w:rFonts w:eastAsia="Yu Mincho"/>
                <w:bCs/>
                <w:i/>
              </w:rPr>
            </w:pPr>
            <w:r>
              <w:rPr>
                <w:rFonts w:eastAsia="Yu Mincho"/>
                <w:bCs/>
                <w:i/>
              </w:rPr>
              <w:t xml:space="preserve">Observation2: Certain features developed in earlier releases of the standard can be revised in later releases as new features are added. </w:t>
            </w:r>
          </w:p>
          <w:p>
            <w:pPr>
              <w:overflowPunct w:val="0"/>
              <w:autoSpaceDE w:val="0"/>
              <w:autoSpaceDN w:val="0"/>
              <w:adjustRightInd w:val="0"/>
              <w:jc w:val="both"/>
              <w:textAlignment w:val="baseline"/>
              <w:rPr>
                <w:rFonts w:eastAsiaTheme="minorHAnsi"/>
                <w:b/>
                <w:bCs/>
                <w:i/>
                <w:lang w:val="en-US"/>
              </w:rPr>
            </w:pPr>
            <w:r>
              <w:rPr>
                <w:rFonts w:eastAsia="Yu Mincho"/>
                <w:b/>
                <w:bCs/>
                <w:i/>
              </w:rPr>
              <w:t>Proposal 3: Companies to bring specific technical concerns with addressing Rel-18 power boosting similar to other legacy capabilities like Rel-16 TxD, Rel-16 dualPA-Architecture and Rel-15 2Tx coherence requirements for UL MIMO, in context of the Rel-19 WI to enhance UL power with relaxed emissions requirements.</w:t>
            </w:r>
          </w:p>
          <w:p>
            <w:pPr>
              <w:overflowPunct w:val="0"/>
              <w:autoSpaceDE w:val="0"/>
              <w:autoSpaceDN w:val="0"/>
              <w:adjustRightInd w:val="0"/>
              <w:jc w:val="both"/>
              <w:textAlignment w:val="baseline"/>
              <w:rPr>
                <w:rFonts w:eastAsia="Yu Mincho"/>
                <w:b/>
                <w:bCs/>
                <w:i/>
              </w:rPr>
            </w:pPr>
            <w:r>
              <w:rPr>
                <w:rFonts w:eastAsia="Yu Mincho"/>
                <w:b/>
                <w:bCs/>
                <w:i/>
              </w:rPr>
              <w:t>Proposal 4: Establish what mechanism should be used for “BS indication” to indicate to a UE or groups of UEs that power domain enhancement is possible.</w:t>
            </w:r>
          </w:p>
          <w:p>
            <w:pPr>
              <w:overflowPunct w:val="0"/>
              <w:autoSpaceDE w:val="0"/>
              <w:autoSpaceDN w:val="0"/>
              <w:adjustRightInd w:val="0"/>
              <w:jc w:val="both"/>
              <w:textAlignment w:val="baseline"/>
              <w:rPr>
                <w:rFonts w:eastAsia="Yu Mincho"/>
                <w:b/>
                <w:bCs/>
                <w:i/>
              </w:rPr>
            </w:pPr>
            <w:r>
              <w:rPr>
                <w:rFonts w:eastAsia="Yu Mincho"/>
                <w:b/>
                <w:bCs/>
                <w:i/>
              </w:rPr>
              <w:t>Proposal 5: BS to indicate signalling to the UE or groups of UEs regarding support of power domain enhancements during UE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86" w:type="pct"/>
          </w:tcPr>
          <w:p>
            <w:pPr>
              <w:overflowPunct w:val="0"/>
              <w:autoSpaceDE w:val="0"/>
              <w:autoSpaceDN w:val="0"/>
              <w:adjustRightInd w:val="0"/>
              <w:spacing w:after="0"/>
              <w:textAlignment w:val="baseline"/>
              <w:rPr>
                <w:rFonts w:ascii="Arial" w:hAnsi="Arial" w:eastAsia="Yu Mincho" w:cs="Arial"/>
                <w:color w:val="000000"/>
                <w:sz w:val="16"/>
                <w:szCs w:val="16"/>
              </w:rPr>
            </w:pPr>
            <w:r>
              <w:fldChar w:fldCharType="begin"/>
            </w:r>
            <w:r>
              <w:instrText xml:space="preserve"> HYPERLINK "https://www.3gpp.org/ftp/TSG_RAN/WG4_Radio/TSGR4_111/Docs/R4-2407586.zip" </w:instrText>
            </w:r>
            <w:r>
              <w:fldChar w:fldCharType="separate"/>
            </w:r>
            <w:r>
              <w:rPr>
                <w:rStyle w:val="56"/>
                <w:rFonts w:ascii="Arial" w:hAnsi="Arial" w:eastAsia="Yu Mincho" w:cs="Arial"/>
                <w:b/>
                <w:bCs/>
                <w:sz w:val="16"/>
                <w:szCs w:val="16"/>
              </w:rPr>
              <w:t>R4-2407586</w:t>
            </w:r>
            <w:r>
              <w:rPr>
                <w:rStyle w:val="56"/>
                <w:rFonts w:ascii="Arial" w:hAnsi="Arial" w:eastAsia="Yu Mincho" w:cs="Arial"/>
                <w:b/>
                <w:bCs/>
                <w:sz w:val="16"/>
                <w:szCs w:val="16"/>
              </w:rPr>
              <w:fldChar w:fldCharType="end"/>
            </w:r>
          </w:p>
        </w:tc>
        <w:tc>
          <w:tcPr>
            <w:tcW w:w="883" w:type="pct"/>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MPR applicability for FR1 intra-band UL CA</w:t>
            </w:r>
          </w:p>
        </w:tc>
        <w:tc>
          <w:tcPr>
            <w:tcW w:w="662" w:type="pct"/>
          </w:tcPr>
          <w:p>
            <w:pPr>
              <w:overflowPunct w:val="0"/>
              <w:autoSpaceDE w:val="0"/>
              <w:autoSpaceDN w:val="0"/>
              <w:adjustRightInd w:val="0"/>
              <w:spacing w:after="0"/>
              <w:textAlignment w:val="baseline"/>
              <w:rPr>
                <w:rFonts w:ascii="Arial" w:hAnsi="Arial" w:cs="Arial" w:eastAsiaTheme="minorEastAsia"/>
                <w:sz w:val="16"/>
                <w:szCs w:val="16"/>
                <w:lang w:eastAsia="zh-CN"/>
              </w:rPr>
            </w:pPr>
            <w:r>
              <w:rPr>
                <w:rFonts w:ascii="Arial" w:hAnsi="Arial" w:eastAsia="Yu Mincho" w:cs="Arial"/>
                <w:sz w:val="16"/>
                <w:szCs w:val="16"/>
              </w:rPr>
              <w:t>Qualcomm Technologies Int</w:t>
            </w:r>
          </w:p>
        </w:tc>
        <w:tc>
          <w:tcPr>
            <w:tcW w:w="2869" w:type="pct"/>
          </w:tcPr>
          <w:p>
            <w:pPr>
              <w:overflowPunct w:val="0"/>
              <w:autoSpaceDE w:val="0"/>
              <w:autoSpaceDN w:val="0"/>
              <w:adjustRightInd w:val="0"/>
              <w:jc w:val="both"/>
              <w:textAlignment w:val="baseline"/>
              <w:rPr>
                <w:rFonts w:eastAsia="Yu Mincho"/>
                <w:b/>
                <w:bCs/>
                <w:i/>
              </w:rPr>
            </w:pPr>
            <w:r>
              <w:rPr>
                <w:rFonts w:eastAsia="Yu Mincho"/>
                <w:b/>
                <w:bCs/>
                <w:i/>
              </w:rPr>
              <w:t xml:space="preserve">Proposal 1: For PC3 and PC2 contiguous UL CA use the corresponding single CC MPR tables when only 1 CC is activated. </w:t>
            </w:r>
          </w:p>
          <w:p>
            <w:pPr>
              <w:overflowPunct w:val="0"/>
              <w:autoSpaceDE w:val="0"/>
              <w:autoSpaceDN w:val="0"/>
              <w:adjustRightInd w:val="0"/>
              <w:jc w:val="both"/>
              <w:textAlignment w:val="baseline"/>
              <w:rPr>
                <w:rFonts w:eastAsia="Yu Mincho"/>
                <w:bCs/>
                <w:i/>
              </w:rPr>
            </w:pPr>
            <w:r>
              <w:rPr>
                <w:rFonts w:eastAsia="Yu Mincho"/>
                <w:bCs/>
                <w:i/>
              </w:rPr>
              <w:t>Observation 1: For PC3 and PC2 intra-band non-contiguous CA the standard already accounts for using the single CC MPR tables when only one CC is scheduled.</w:t>
            </w:r>
          </w:p>
          <w:p>
            <w:pPr>
              <w:overflowPunct w:val="0"/>
              <w:autoSpaceDE w:val="0"/>
              <w:autoSpaceDN w:val="0"/>
              <w:adjustRightInd w:val="0"/>
              <w:jc w:val="both"/>
              <w:textAlignment w:val="baseline"/>
              <w:rPr>
                <w:rFonts w:eastAsia="Yu Mincho"/>
                <w:b/>
                <w:bCs/>
                <w:i/>
              </w:rPr>
            </w:pPr>
            <w:r>
              <w:rPr>
                <w:rFonts w:eastAsia="Yu Mincho"/>
                <w:b/>
                <w:bCs/>
                <w:i/>
              </w:rPr>
              <w:t xml:space="preserve">Proposal 2: For PC3 and PC2 intra-band non-contiguous CA as the standard already accounts for the use of the single CC MPR tables when only 1 CC is scheduled no further changes to the standard are required.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86" w:type="pct"/>
          </w:tcPr>
          <w:p>
            <w:pPr>
              <w:overflowPunct w:val="0"/>
              <w:autoSpaceDE w:val="0"/>
              <w:autoSpaceDN w:val="0"/>
              <w:adjustRightInd w:val="0"/>
              <w:spacing w:after="0"/>
              <w:textAlignment w:val="baseline"/>
              <w:rPr>
                <w:rFonts w:ascii="Arial" w:hAnsi="Arial" w:eastAsia="Yu Mincho" w:cs="Arial"/>
                <w:color w:val="000000"/>
                <w:sz w:val="16"/>
                <w:szCs w:val="16"/>
              </w:rPr>
            </w:pPr>
            <w:r>
              <w:fldChar w:fldCharType="begin"/>
            </w:r>
            <w:r>
              <w:instrText xml:space="preserve"> HYPERLINK "https://www.3gpp.org/ftp/TSG_RAN/WG4_Radio/TSGR4_111/Docs/R4-2407590.zip" </w:instrText>
            </w:r>
            <w:r>
              <w:fldChar w:fldCharType="separate"/>
            </w:r>
            <w:r>
              <w:rPr>
                <w:rStyle w:val="56"/>
                <w:rFonts w:ascii="Arial" w:hAnsi="Arial" w:eastAsia="Yu Mincho" w:cs="Arial"/>
                <w:b/>
                <w:bCs/>
                <w:sz w:val="16"/>
                <w:szCs w:val="16"/>
              </w:rPr>
              <w:t>R4-2407590</w:t>
            </w:r>
            <w:r>
              <w:rPr>
                <w:rStyle w:val="56"/>
                <w:rFonts w:ascii="Arial" w:hAnsi="Arial" w:eastAsia="Yu Mincho" w:cs="Arial"/>
                <w:b/>
                <w:bCs/>
                <w:sz w:val="16"/>
                <w:szCs w:val="16"/>
              </w:rPr>
              <w:fldChar w:fldCharType="end"/>
            </w:r>
          </w:p>
        </w:tc>
        <w:tc>
          <w:tcPr>
            <w:tcW w:w="883" w:type="pct"/>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Discussion on MPR reduction for FR1 single carrier</w:t>
            </w:r>
          </w:p>
        </w:tc>
        <w:tc>
          <w:tcPr>
            <w:tcW w:w="662" w:type="pct"/>
          </w:tcPr>
          <w:p>
            <w:pPr>
              <w:overflowPunct w:val="0"/>
              <w:autoSpaceDE w:val="0"/>
              <w:autoSpaceDN w:val="0"/>
              <w:adjustRightInd w:val="0"/>
              <w:spacing w:after="0"/>
              <w:textAlignment w:val="baseline"/>
              <w:rPr>
                <w:rFonts w:ascii="Arial" w:hAnsi="Arial" w:cs="Arial" w:eastAsiaTheme="minorEastAsia"/>
                <w:sz w:val="16"/>
                <w:szCs w:val="16"/>
                <w:lang w:eastAsia="zh-CN"/>
              </w:rPr>
            </w:pPr>
            <w:r>
              <w:rPr>
                <w:rFonts w:ascii="Arial" w:hAnsi="Arial" w:eastAsia="Yu Mincho" w:cs="Arial"/>
                <w:sz w:val="16"/>
                <w:szCs w:val="16"/>
              </w:rPr>
              <w:t>Samsung</w:t>
            </w:r>
          </w:p>
        </w:tc>
        <w:tc>
          <w:tcPr>
            <w:tcW w:w="2869" w:type="pct"/>
          </w:tcPr>
          <w:p>
            <w:pPr>
              <w:tabs>
                <w:tab w:val="left" w:pos="7850"/>
              </w:tabs>
              <w:overflowPunct w:val="0"/>
              <w:autoSpaceDE w:val="0"/>
              <w:autoSpaceDN w:val="0"/>
              <w:adjustRightInd w:val="0"/>
              <w:spacing w:before="240"/>
              <w:jc w:val="both"/>
              <w:textAlignment w:val="baseline"/>
              <w:rPr>
                <w:rFonts w:eastAsia="Yu Mincho"/>
                <w:b/>
                <w:bCs/>
                <w:i/>
                <w:iCs/>
              </w:rPr>
            </w:pPr>
            <w:r>
              <w:rPr>
                <w:rFonts w:eastAsia="Yu Mincho"/>
                <w:b/>
                <w:bCs/>
                <w:i/>
                <w:iCs/>
              </w:rPr>
              <w:t>Proposal 1: No relaxation of ACLR/SEM/SE outside of one operator holding spectrum for scenario 2 will be considered since there are potential adjacent co-existence issues.</w:t>
            </w:r>
          </w:p>
          <w:p>
            <w:pPr>
              <w:tabs>
                <w:tab w:val="left" w:pos="7850"/>
              </w:tabs>
              <w:overflowPunct w:val="0"/>
              <w:autoSpaceDE w:val="0"/>
              <w:autoSpaceDN w:val="0"/>
              <w:adjustRightInd w:val="0"/>
              <w:spacing w:before="240" w:after="0"/>
              <w:jc w:val="both"/>
              <w:textAlignment w:val="baseline"/>
              <w:rPr>
                <w:rFonts w:eastAsia="Yu Mincho"/>
                <w:b/>
                <w:bCs/>
                <w:i/>
                <w:iCs/>
              </w:rPr>
            </w:pPr>
            <w:r>
              <w:rPr>
                <w:rFonts w:eastAsia="Yu Mincho"/>
                <w:b/>
                <w:bCs/>
                <w:i/>
                <w:iCs/>
              </w:rPr>
              <w:t xml:space="preserve">Proposal 2: </w:t>
            </w:r>
          </w:p>
          <w:p>
            <w:pPr>
              <w:tabs>
                <w:tab w:val="left" w:pos="7850"/>
              </w:tabs>
              <w:overflowPunct w:val="0"/>
              <w:autoSpaceDE w:val="0"/>
              <w:autoSpaceDN w:val="0"/>
              <w:adjustRightInd w:val="0"/>
              <w:spacing w:after="0"/>
              <w:jc w:val="both"/>
              <w:textAlignment w:val="baseline"/>
              <w:rPr>
                <w:rFonts w:eastAsia="Yu Mincho"/>
                <w:b/>
                <w:bCs/>
                <w:i/>
                <w:iCs/>
              </w:rPr>
            </w:pPr>
            <w:r>
              <w:rPr>
                <w:rFonts w:eastAsia="Yu Mincho"/>
                <w:b/>
                <w:bCs/>
                <w:i/>
                <w:iCs/>
              </w:rPr>
              <w:t xml:space="preserve">Discuss the following sub-scenarios of scenario 2: </w:t>
            </w:r>
          </w:p>
          <w:p>
            <w:pPr>
              <w:tabs>
                <w:tab w:val="left" w:pos="7850"/>
              </w:tabs>
              <w:overflowPunct w:val="0"/>
              <w:autoSpaceDE w:val="0"/>
              <w:autoSpaceDN w:val="0"/>
              <w:adjustRightInd w:val="0"/>
              <w:spacing w:after="0"/>
              <w:jc w:val="both"/>
              <w:textAlignment w:val="baseline"/>
              <w:rPr>
                <w:rFonts w:eastAsia="Yu Mincho"/>
                <w:b/>
                <w:bCs/>
                <w:i/>
                <w:iCs/>
              </w:rPr>
            </w:pPr>
            <w:r>
              <w:rPr>
                <w:rFonts w:eastAsia="Yu Mincho"/>
                <w:b/>
                <w:bCs/>
                <w:i/>
                <w:iCs/>
              </w:rPr>
              <w:t xml:space="preserve">Scenario 2-1 can be when non-RedCap UE CBW is located at the edge of BS BW; </w:t>
            </w:r>
          </w:p>
          <w:p>
            <w:pPr>
              <w:tabs>
                <w:tab w:val="left" w:pos="7850"/>
              </w:tabs>
              <w:overflowPunct w:val="0"/>
              <w:autoSpaceDE w:val="0"/>
              <w:autoSpaceDN w:val="0"/>
              <w:adjustRightInd w:val="0"/>
              <w:spacing w:after="0"/>
              <w:jc w:val="both"/>
              <w:textAlignment w:val="baseline"/>
              <w:rPr>
                <w:rFonts w:eastAsia="Yu Mincho"/>
                <w:b/>
                <w:bCs/>
                <w:i/>
                <w:iCs/>
              </w:rPr>
            </w:pPr>
            <w:r>
              <w:rPr>
                <w:rFonts w:eastAsia="Yu Mincho"/>
                <w:b/>
                <w:bCs/>
                <w:i/>
                <w:iCs/>
              </w:rPr>
              <w:t xml:space="preserve">Scenario 2-2 can be when RedCap UE CBW is located at the edge of BS BW with the Shifted Channel Edge approaches; </w:t>
            </w:r>
          </w:p>
          <w:p>
            <w:pPr>
              <w:tabs>
                <w:tab w:val="left" w:pos="7850"/>
              </w:tabs>
              <w:overflowPunct w:val="0"/>
              <w:autoSpaceDE w:val="0"/>
              <w:autoSpaceDN w:val="0"/>
              <w:adjustRightInd w:val="0"/>
              <w:spacing w:after="0"/>
              <w:jc w:val="both"/>
              <w:textAlignment w:val="baseline"/>
              <w:rPr>
                <w:rFonts w:eastAsia="Yu Mincho"/>
                <w:b/>
                <w:bCs/>
                <w:i/>
                <w:iCs/>
              </w:rPr>
            </w:pPr>
            <w:r>
              <w:rPr>
                <w:rFonts w:eastAsia="Yu Mincho"/>
                <w:b/>
                <w:bCs/>
                <w:i/>
                <w:iCs/>
              </w:rPr>
              <w:t xml:space="preserve">Scenario 2-3 can be when non-RedCap UE CBW is located around the center of BS BW; </w:t>
            </w:r>
          </w:p>
          <w:p>
            <w:pPr>
              <w:tabs>
                <w:tab w:val="left" w:pos="7850"/>
              </w:tabs>
              <w:overflowPunct w:val="0"/>
              <w:autoSpaceDE w:val="0"/>
              <w:autoSpaceDN w:val="0"/>
              <w:adjustRightInd w:val="0"/>
              <w:jc w:val="both"/>
              <w:textAlignment w:val="baseline"/>
              <w:rPr>
                <w:rFonts w:eastAsia="Yu Mincho"/>
                <w:b/>
                <w:bCs/>
                <w:i/>
                <w:iCs/>
              </w:rPr>
            </w:pPr>
            <w:r>
              <w:rPr>
                <w:rFonts w:eastAsia="Yu Mincho"/>
                <w:b/>
                <w:bCs/>
                <w:i/>
                <w:iCs/>
              </w:rPr>
              <w:t>Scenario 2-4 can be when RedCap UE CBW is located around the center of BS BW with the Shifted Channel Edge approaches.</w:t>
            </w:r>
          </w:p>
          <w:p>
            <w:pPr>
              <w:tabs>
                <w:tab w:val="left" w:pos="7850"/>
              </w:tabs>
              <w:overflowPunct w:val="0"/>
              <w:autoSpaceDE w:val="0"/>
              <w:autoSpaceDN w:val="0"/>
              <w:adjustRightInd w:val="0"/>
              <w:spacing w:before="240"/>
              <w:jc w:val="both"/>
              <w:textAlignment w:val="baseline"/>
              <w:rPr>
                <w:rFonts w:eastAsia="Yu Mincho"/>
                <w:b/>
                <w:bCs/>
                <w:i/>
                <w:iCs/>
              </w:rPr>
            </w:pPr>
            <w:r>
              <w:rPr>
                <w:rFonts w:eastAsia="Yu Mincho"/>
                <w:b/>
                <w:bCs/>
                <w:i/>
                <w:iCs/>
              </w:rPr>
              <w:t>Proposal 3: The Shifted Channel Edge approaches should not be considered for non-RedCap UE.</w:t>
            </w:r>
          </w:p>
          <w:p>
            <w:pPr>
              <w:tabs>
                <w:tab w:val="left" w:pos="7850"/>
              </w:tabs>
              <w:overflowPunct w:val="0"/>
              <w:autoSpaceDE w:val="0"/>
              <w:autoSpaceDN w:val="0"/>
              <w:adjustRightInd w:val="0"/>
              <w:spacing w:before="240"/>
              <w:jc w:val="both"/>
              <w:textAlignment w:val="baseline"/>
              <w:rPr>
                <w:rFonts w:eastAsia="Yu Mincho"/>
                <w:i/>
              </w:rPr>
            </w:pPr>
            <w:r>
              <w:rPr>
                <w:rFonts w:eastAsia="Yu Mincho"/>
                <w:b/>
                <w:bCs/>
                <w:i/>
                <w:iCs/>
              </w:rPr>
              <w:t>Proposal 4: For RedCap UE, the Shifted Channel Edge approaches can be considered and IBE requirements can be applied to the new extended CBW.</w:t>
            </w:r>
          </w:p>
          <w:p>
            <w:pPr>
              <w:tabs>
                <w:tab w:val="left" w:pos="7850"/>
              </w:tabs>
              <w:overflowPunct w:val="0"/>
              <w:autoSpaceDE w:val="0"/>
              <w:autoSpaceDN w:val="0"/>
              <w:adjustRightInd w:val="0"/>
              <w:spacing w:before="240"/>
              <w:jc w:val="both"/>
              <w:textAlignment w:val="baseline"/>
              <w:rPr>
                <w:rFonts w:eastAsia="Yu Mincho"/>
                <w:b/>
                <w:bCs/>
                <w:i/>
                <w:iCs/>
                <w:lang w:eastAsia="zh-CN"/>
              </w:rPr>
            </w:pPr>
            <w:r>
              <w:rPr>
                <w:rFonts w:eastAsia="Yu Mincho"/>
                <w:b/>
                <w:bCs/>
                <w:i/>
                <w:iCs/>
              </w:rPr>
              <w:t>Proposal 5: SE requirements should not be relaxed in lack of justification</w:t>
            </w:r>
            <w:r>
              <w:rPr>
                <w:rFonts w:eastAsia="Yu Mincho"/>
                <w:b/>
                <w:bCs/>
                <w:i/>
                <w:iCs/>
                <w:lang w:eastAsia="zh-CN"/>
              </w:rPr>
              <w:t>.</w:t>
            </w:r>
          </w:p>
          <w:p>
            <w:pPr>
              <w:tabs>
                <w:tab w:val="left" w:pos="7850"/>
              </w:tabs>
              <w:overflowPunct w:val="0"/>
              <w:autoSpaceDE w:val="0"/>
              <w:autoSpaceDN w:val="0"/>
              <w:adjustRightInd w:val="0"/>
              <w:spacing w:before="240"/>
              <w:jc w:val="both"/>
              <w:textAlignment w:val="baseline"/>
              <w:rPr>
                <w:rFonts w:eastAsia="Yu Mincho"/>
                <w:bCs/>
                <w:i/>
                <w:iCs/>
              </w:rPr>
            </w:pPr>
            <w:r>
              <w:rPr>
                <w:rFonts w:eastAsia="Yu Mincho"/>
                <w:bCs/>
                <w:i/>
                <w:iCs/>
              </w:rPr>
              <w:t>Observation 1: In the discussion of Rel-18, some power boosting/MPR reduction technologies were limited to inner RB allocations, such as FDSS</w:t>
            </w:r>
            <w:r>
              <w:rPr>
                <w:rFonts w:eastAsia="Yu Mincho"/>
                <w:i/>
              </w:rPr>
              <w:t xml:space="preserve"> </w:t>
            </w:r>
            <w:r>
              <w:rPr>
                <w:rFonts w:eastAsia="Yu Mincho"/>
                <w:bCs/>
                <w:i/>
                <w:iCs/>
              </w:rPr>
              <w:t>without SE.</w:t>
            </w:r>
          </w:p>
          <w:p>
            <w:pPr>
              <w:tabs>
                <w:tab w:val="left" w:pos="7850"/>
              </w:tabs>
              <w:overflowPunct w:val="0"/>
              <w:autoSpaceDE w:val="0"/>
              <w:autoSpaceDN w:val="0"/>
              <w:adjustRightInd w:val="0"/>
              <w:spacing w:before="240"/>
              <w:jc w:val="both"/>
              <w:textAlignment w:val="baseline"/>
              <w:rPr>
                <w:rFonts w:eastAsia="Yu Mincho"/>
                <w:bCs/>
                <w:i/>
                <w:iCs/>
              </w:rPr>
            </w:pPr>
            <w:r>
              <w:rPr>
                <w:rFonts w:eastAsia="Yu Mincho"/>
                <w:bCs/>
                <w:i/>
                <w:iCs/>
              </w:rPr>
              <w:t>Observation2: The MPR values are relatively small for inner RB allocations.</w:t>
            </w:r>
          </w:p>
          <w:p>
            <w:pPr>
              <w:tabs>
                <w:tab w:val="left" w:pos="7850"/>
              </w:tabs>
              <w:overflowPunct w:val="0"/>
              <w:autoSpaceDE w:val="0"/>
              <w:autoSpaceDN w:val="0"/>
              <w:adjustRightInd w:val="0"/>
              <w:spacing w:before="240"/>
              <w:jc w:val="both"/>
              <w:textAlignment w:val="baseline"/>
              <w:rPr>
                <w:rFonts w:eastAsia="Yu Mincho"/>
                <w:bCs/>
                <w:i/>
                <w:iCs/>
              </w:rPr>
            </w:pPr>
            <w:r>
              <w:rPr>
                <w:rFonts w:hint="eastAsia" w:eastAsia="Yu Mincho"/>
                <w:bCs/>
                <w:i/>
                <w:iCs/>
              </w:rPr>
              <w:t>O</w:t>
            </w:r>
            <w:r>
              <w:rPr>
                <w:rFonts w:eastAsia="Yu Mincho"/>
                <w:bCs/>
                <w:i/>
                <w:iCs/>
              </w:rPr>
              <w:t>bservation 3: When ACLR and SEM are relaxed, outer RB allocations can gain the most.</w:t>
            </w:r>
          </w:p>
          <w:p>
            <w:pPr>
              <w:tabs>
                <w:tab w:val="left" w:pos="7850"/>
              </w:tabs>
              <w:overflowPunct w:val="0"/>
              <w:autoSpaceDE w:val="0"/>
              <w:autoSpaceDN w:val="0"/>
              <w:adjustRightInd w:val="0"/>
              <w:spacing w:before="240"/>
              <w:jc w:val="both"/>
              <w:textAlignment w:val="baseline"/>
              <w:rPr>
                <w:rFonts w:eastAsia="Yu Mincho"/>
                <w:bCs/>
                <w:i/>
                <w:iCs/>
              </w:rPr>
            </w:pPr>
            <w:r>
              <w:rPr>
                <w:rFonts w:eastAsia="Yu Mincho"/>
                <w:bCs/>
                <w:i/>
                <w:iCs/>
              </w:rPr>
              <w:t>Observation 4: ACLR is the major limiting factor for QPSK outer RB allocations with large RB numbers.</w:t>
            </w:r>
          </w:p>
          <w:p>
            <w:pPr>
              <w:tabs>
                <w:tab w:val="left" w:pos="7850"/>
              </w:tabs>
              <w:overflowPunct w:val="0"/>
              <w:autoSpaceDE w:val="0"/>
              <w:autoSpaceDN w:val="0"/>
              <w:adjustRightInd w:val="0"/>
              <w:spacing w:before="240"/>
              <w:jc w:val="both"/>
              <w:textAlignment w:val="baseline"/>
              <w:rPr>
                <w:rFonts w:eastAsia="Yu Mincho"/>
                <w:bCs/>
                <w:i/>
                <w:iCs/>
              </w:rPr>
            </w:pPr>
            <w:r>
              <w:rPr>
                <w:rFonts w:eastAsia="Yu Mincho"/>
                <w:bCs/>
                <w:i/>
                <w:iCs/>
              </w:rPr>
              <w:t>Observation 5: ACLR and SEM are the major limiting factor for QPSK outer RB allocations with medium RB numbers.</w:t>
            </w:r>
          </w:p>
          <w:p>
            <w:pPr>
              <w:tabs>
                <w:tab w:val="left" w:pos="7850"/>
              </w:tabs>
              <w:overflowPunct w:val="0"/>
              <w:autoSpaceDE w:val="0"/>
              <w:autoSpaceDN w:val="0"/>
              <w:adjustRightInd w:val="0"/>
              <w:spacing w:before="240"/>
              <w:jc w:val="both"/>
              <w:textAlignment w:val="baseline"/>
              <w:rPr>
                <w:rFonts w:eastAsia="Yu Mincho"/>
                <w:bCs/>
                <w:i/>
                <w:iCs/>
              </w:rPr>
            </w:pPr>
            <w:r>
              <w:rPr>
                <w:rFonts w:eastAsia="Yu Mincho"/>
                <w:bCs/>
                <w:i/>
                <w:iCs/>
              </w:rPr>
              <w:t>Observation 6: SEM is the major limiting factor for QPSK outer RB allocations with small RB numbers.</w:t>
            </w:r>
          </w:p>
          <w:p>
            <w:pPr>
              <w:tabs>
                <w:tab w:val="left" w:pos="7850"/>
              </w:tabs>
              <w:overflowPunct w:val="0"/>
              <w:autoSpaceDE w:val="0"/>
              <w:autoSpaceDN w:val="0"/>
              <w:adjustRightInd w:val="0"/>
              <w:spacing w:before="240"/>
              <w:jc w:val="both"/>
              <w:textAlignment w:val="baseline"/>
              <w:rPr>
                <w:rFonts w:eastAsia="Yu Mincho"/>
                <w:bCs/>
                <w:i/>
                <w:iCs/>
              </w:rPr>
            </w:pPr>
            <w:r>
              <w:rPr>
                <w:rFonts w:eastAsia="Yu Mincho"/>
                <w:bCs/>
                <w:i/>
                <w:iCs/>
              </w:rPr>
              <w:t>Observation 7:  It is not necessary to identify the major bottleneck for each allocation and define the relaxed condition and requirements accordingly.</w:t>
            </w:r>
          </w:p>
          <w:p>
            <w:pPr>
              <w:tabs>
                <w:tab w:val="left" w:pos="7850"/>
              </w:tabs>
              <w:overflowPunct w:val="0"/>
              <w:autoSpaceDE w:val="0"/>
              <w:autoSpaceDN w:val="0"/>
              <w:adjustRightInd w:val="0"/>
              <w:spacing w:before="240"/>
              <w:jc w:val="both"/>
              <w:textAlignment w:val="baseline"/>
              <w:rPr>
                <w:rFonts w:eastAsia="Yu Mincho"/>
                <w:i/>
                <w:lang w:eastAsia="zh-CN"/>
              </w:rPr>
            </w:pPr>
            <w:r>
              <w:rPr>
                <w:rFonts w:hint="eastAsia" w:eastAsia="Yu Mincho"/>
                <w:b/>
                <w:bCs/>
                <w:i/>
                <w:iCs/>
                <w:lang w:eastAsia="zh-CN"/>
              </w:rPr>
              <w:t>P</w:t>
            </w:r>
            <w:r>
              <w:rPr>
                <w:rFonts w:eastAsia="Yu Mincho"/>
                <w:b/>
                <w:bCs/>
                <w:i/>
                <w:iCs/>
                <w:lang w:eastAsia="zh-CN"/>
              </w:rPr>
              <w:t>roposal 6: For simplify, ACLR/SEM can be relaxed for MPR reduction together.</w:t>
            </w:r>
          </w:p>
          <w:p>
            <w:pPr>
              <w:tabs>
                <w:tab w:val="left" w:pos="7850"/>
              </w:tabs>
              <w:overflowPunct w:val="0"/>
              <w:autoSpaceDE w:val="0"/>
              <w:autoSpaceDN w:val="0"/>
              <w:adjustRightInd w:val="0"/>
              <w:spacing w:before="240"/>
              <w:jc w:val="both"/>
              <w:textAlignment w:val="baseline"/>
              <w:rPr>
                <w:rFonts w:eastAsia="Yu Mincho"/>
                <w:bCs/>
                <w:i/>
                <w:iCs/>
              </w:rPr>
            </w:pPr>
            <w:r>
              <w:rPr>
                <w:rFonts w:eastAsia="Yu Mincho"/>
                <w:bCs/>
                <w:i/>
                <w:iCs/>
              </w:rPr>
              <w:t>Observation 8: When ACLR/SEM are relaxed 1</w:t>
            </w:r>
            <w:r>
              <w:rPr>
                <w:rFonts w:eastAsia="Yu Mincho"/>
                <w:i/>
              </w:rPr>
              <w:t xml:space="preserve"> </w:t>
            </w:r>
            <w:r>
              <w:rPr>
                <w:rFonts w:eastAsia="Yu Mincho"/>
                <w:bCs/>
                <w:i/>
                <w:iCs/>
              </w:rPr>
              <w:t>dB, MPR can reduce 0.234-0.361 dB for QPSK outer RB allocations.</w:t>
            </w:r>
          </w:p>
          <w:p>
            <w:pPr>
              <w:overflowPunct w:val="0"/>
              <w:autoSpaceDE w:val="0"/>
              <w:autoSpaceDN w:val="0"/>
              <w:adjustRightInd w:val="0"/>
              <w:spacing w:after="0"/>
              <w:jc w:val="both"/>
              <w:textAlignment w:val="baseline"/>
              <w:rPr>
                <w:rFonts w:eastAsiaTheme="minorEastAsia"/>
                <w:b/>
                <w:bCs/>
                <w:i/>
                <w:lang w:eastAsia="zh-CN"/>
              </w:rPr>
            </w:pPr>
            <w:r>
              <w:rPr>
                <w:rFonts w:eastAsia="Yu Mincho"/>
                <w:bCs/>
                <w:i/>
                <w:iCs/>
              </w:rPr>
              <w:t>Observation 9: When ACLR/SEM are relaxed 2</w:t>
            </w:r>
            <w:r>
              <w:rPr>
                <w:rFonts w:eastAsia="Yu Mincho"/>
                <w:i/>
              </w:rPr>
              <w:t xml:space="preserve"> </w:t>
            </w:r>
            <w:r>
              <w:rPr>
                <w:rFonts w:eastAsia="Yu Mincho"/>
                <w:bCs/>
                <w:i/>
                <w:iCs/>
              </w:rPr>
              <w:t>dB, MPR can reduce 0.464-0.697 dB for QPSK outer RB allocations.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86" w:type="pct"/>
          </w:tcPr>
          <w:p>
            <w:pPr>
              <w:overflowPunct w:val="0"/>
              <w:autoSpaceDE w:val="0"/>
              <w:autoSpaceDN w:val="0"/>
              <w:adjustRightInd w:val="0"/>
              <w:spacing w:after="0"/>
              <w:textAlignment w:val="baseline"/>
              <w:rPr>
                <w:rFonts w:ascii="Arial" w:hAnsi="Arial" w:eastAsia="Yu Mincho" w:cs="Arial"/>
                <w:color w:val="000000"/>
                <w:sz w:val="16"/>
                <w:szCs w:val="16"/>
              </w:rPr>
            </w:pPr>
            <w:r>
              <w:fldChar w:fldCharType="begin"/>
            </w:r>
            <w:r>
              <w:instrText xml:space="preserve"> HYPERLINK "https://www.3gpp.org/ftp/TSG_RAN/WG4_Radio/TSGR4_111/Docs/R4-2407591.zip" </w:instrText>
            </w:r>
            <w:r>
              <w:fldChar w:fldCharType="separate"/>
            </w:r>
            <w:r>
              <w:rPr>
                <w:rStyle w:val="56"/>
                <w:rFonts w:ascii="Arial" w:hAnsi="Arial" w:eastAsia="Yu Mincho" w:cs="Arial"/>
                <w:b/>
                <w:bCs/>
                <w:sz w:val="16"/>
                <w:szCs w:val="16"/>
              </w:rPr>
              <w:t>R4-2407591</w:t>
            </w:r>
            <w:r>
              <w:rPr>
                <w:rStyle w:val="56"/>
                <w:rFonts w:ascii="Arial" w:hAnsi="Arial" w:eastAsia="Yu Mincho" w:cs="Arial"/>
                <w:b/>
                <w:bCs/>
                <w:sz w:val="16"/>
                <w:szCs w:val="16"/>
              </w:rPr>
              <w:fldChar w:fldCharType="end"/>
            </w:r>
          </w:p>
        </w:tc>
        <w:tc>
          <w:tcPr>
            <w:tcW w:w="883" w:type="pct"/>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Discussion on MPR reduction for FR1 intra-band UL CA</w:t>
            </w:r>
          </w:p>
        </w:tc>
        <w:tc>
          <w:tcPr>
            <w:tcW w:w="662" w:type="pct"/>
          </w:tcPr>
          <w:p>
            <w:pPr>
              <w:overflowPunct w:val="0"/>
              <w:autoSpaceDE w:val="0"/>
              <w:autoSpaceDN w:val="0"/>
              <w:adjustRightInd w:val="0"/>
              <w:spacing w:after="0"/>
              <w:textAlignment w:val="baseline"/>
              <w:rPr>
                <w:rFonts w:ascii="Arial" w:hAnsi="Arial" w:cs="Arial" w:eastAsiaTheme="minorEastAsia"/>
                <w:sz w:val="16"/>
                <w:szCs w:val="16"/>
                <w:lang w:eastAsia="zh-CN"/>
              </w:rPr>
            </w:pPr>
            <w:r>
              <w:rPr>
                <w:rFonts w:ascii="Arial" w:hAnsi="Arial" w:eastAsia="Yu Mincho" w:cs="Arial"/>
                <w:sz w:val="16"/>
                <w:szCs w:val="16"/>
              </w:rPr>
              <w:t>Samsung</w:t>
            </w:r>
          </w:p>
        </w:tc>
        <w:tc>
          <w:tcPr>
            <w:tcW w:w="2869" w:type="pct"/>
          </w:tcPr>
          <w:p>
            <w:pPr>
              <w:tabs>
                <w:tab w:val="left" w:pos="7850"/>
              </w:tabs>
              <w:overflowPunct w:val="0"/>
              <w:autoSpaceDE w:val="0"/>
              <w:autoSpaceDN w:val="0"/>
              <w:adjustRightInd w:val="0"/>
              <w:spacing w:before="240"/>
              <w:jc w:val="both"/>
              <w:textAlignment w:val="baseline"/>
              <w:rPr>
                <w:rFonts w:eastAsia="Yu Mincho"/>
                <w:bCs/>
                <w:i/>
                <w:iCs/>
              </w:rPr>
            </w:pPr>
            <w:r>
              <w:rPr>
                <w:rFonts w:eastAsia="Yu Mincho"/>
                <w:bCs/>
                <w:i/>
                <w:iCs/>
              </w:rPr>
              <w:t>Observation 1: The RF requirements/UE behaviors can be changed at least from Rel-19, when the component carrier(s) is deactivated from activated status or activated from deactivated status.</w:t>
            </w:r>
          </w:p>
          <w:p>
            <w:pPr>
              <w:tabs>
                <w:tab w:val="left" w:pos="7850"/>
              </w:tabs>
              <w:overflowPunct w:val="0"/>
              <w:autoSpaceDE w:val="0"/>
              <w:autoSpaceDN w:val="0"/>
              <w:adjustRightInd w:val="0"/>
              <w:spacing w:before="240"/>
              <w:jc w:val="both"/>
              <w:textAlignment w:val="baseline"/>
              <w:rPr>
                <w:rFonts w:eastAsia="Yu Mincho"/>
                <w:bCs/>
                <w:i/>
                <w:iCs/>
              </w:rPr>
            </w:pPr>
            <w:r>
              <w:rPr>
                <w:rFonts w:eastAsia="Yu Mincho"/>
                <w:bCs/>
                <w:i/>
                <w:iCs/>
              </w:rPr>
              <w:t>Observation 2: It is reasonable/justifiable to follow the MPR requirements of single CC operation, which is more stringent compared to intra-band contiguous UL CA MPR.</w:t>
            </w:r>
          </w:p>
          <w:p>
            <w:pPr>
              <w:tabs>
                <w:tab w:val="left" w:pos="7850"/>
              </w:tabs>
              <w:overflowPunct w:val="0"/>
              <w:autoSpaceDE w:val="0"/>
              <w:autoSpaceDN w:val="0"/>
              <w:adjustRightInd w:val="0"/>
              <w:spacing w:before="240"/>
              <w:jc w:val="both"/>
              <w:textAlignment w:val="baseline"/>
              <w:rPr>
                <w:rFonts w:eastAsia="Yu Mincho"/>
                <w:bCs/>
                <w:i/>
                <w:iCs/>
              </w:rPr>
            </w:pPr>
            <w:r>
              <w:rPr>
                <w:rFonts w:hint="eastAsia" w:eastAsia="Yu Mincho"/>
                <w:bCs/>
                <w:i/>
                <w:iCs/>
              </w:rPr>
              <w:t>O</w:t>
            </w:r>
            <w:r>
              <w:rPr>
                <w:rFonts w:eastAsia="Yu Mincho"/>
                <w:bCs/>
                <w:i/>
                <w:iCs/>
              </w:rPr>
              <w:t>bservation 3: It is worth noting that NR_Power_class thread has had relevant discussion for this case to allow exceedance of the per-BC power class capability thus UE behaviors/requirements changed accordingly, but it was deprioritized in last meeting and we feel pessimistic it would yield meaningful outcome to impact the discussion of this topic.</w:t>
            </w:r>
          </w:p>
          <w:p>
            <w:pPr>
              <w:tabs>
                <w:tab w:val="left" w:pos="7850"/>
              </w:tabs>
              <w:overflowPunct w:val="0"/>
              <w:autoSpaceDE w:val="0"/>
              <w:autoSpaceDN w:val="0"/>
              <w:adjustRightInd w:val="0"/>
              <w:spacing w:before="240"/>
              <w:jc w:val="both"/>
              <w:textAlignment w:val="baseline"/>
              <w:rPr>
                <w:rFonts w:eastAsia="Yu Mincho"/>
                <w:b/>
                <w:bCs/>
                <w:i/>
                <w:iCs/>
                <w:lang w:eastAsia="zh-CN"/>
              </w:rPr>
            </w:pPr>
            <w:r>
              <w:rPr>
                <w:rFonts w:eastAsia="Yu Mincho"/>
                <w:b/>
                <w:bCs/>
                <w:i/>
                <w:iCs/>
              </w:rPr>
              <w:t>Proposal 1: For intra-band contiguous carrier aggregation with single CC with activated cell, MPR defined in Table 6.2.2-1 applies for UE power class 3 CA bandwidth classes B and C. MPR defined in Table 6.2D.2-1 applies for power class 2 CA bandwidth classes B and C when TxD capability is indicated. MPR defined in Table 6.2.2-2 applies for power class 2 CA bandwidth classes B and C when TxD capability is absent.</w:t>
            </w:r>
          </w:p>
          <w:p>
            <w:pPr>
              <w:tabs>
                <w:tab w:val="left" w:pos="7850"/>
              </w:tabs>
              <w:overflowPunct w:val="0"/>
              <w:autoSpaceDE w:val="0"/>
              <w:autoSpaceDN w:val="0"/>
              <w:adjustRightInd w:val="0"/>
              <w:spacing w:before="240"/>
              <w:jc w:val="both"/>
              <w:textAlignment w:val="baseline"/>
              <w:rPr>
                <w:rFonts w:eastAsia="Yu Mincho"/>
                <w:bCs/>
                <w:i/>
                <w:iCs/>
              </w:rPr>
            </w:pPr>
            <w:r>
              <w:rPr>
                <w:rFonts w:eastAsia="Yu Mincho"/>
                <w:bCs/>
                <w:i/>
                <w:iCs/>
              </w:rPr>
              <w:t>Observation 4: In the existing non-contiguous CA specification, the MPR requirement will fallback to single carrier MPR requirement if only one CC is scheduled.</w:t>
            </w:r>
          </w:p>
          <w:p>
            <w:pPr>
              <w:tabs>
                <w:tab w:val="left" w:pos="7850"/>
              </w:tabs>
              <w:overflowPunct w:val="0"/>
              <w:autoSpaceDE w:val="0"/>
              <w:autoSpaceDN w:val="0"/>
              <w:adjustRightInd w:val="0"/>
              <w:spacing w:before="240"/>
              <w:jc w:val="both"/>
              <w:textAlignment w:val="baseline"/>
              <w:rPr>
                <w:rFonts w:eastAsia="Yu Mincho"/>
                <w:bCs/>
                <w:i/>
                <w:iCs/>
              </w:rPr>
            </w:pPr>
            <w:r>
              <w:rPr>
                <w:rFonts w:eastAsia="Yu Mincho"/>
                <w:bCs/>
                <w:i/>
                <w:iCs/>
              </w:rPr>
              <w:t>Observation 5: In the WID, it is “Specify MPR applicability” instead of “Specify new MPR requirements/values” and “Specify new MPR requirements/values” brings large workload and ambiguous benefit.</w:t>
            </w:r>
          </w:p>
          <w:p>
            <w:pPr>
              <w:tabs>
                <w:tab w:val="left" w:pos="7850"/>
              </w:tabs>
              <w:overflowPunct w:val="0"/>
              <w:autoSpaceDE w:val="0"/>
              <w:autoSpaceDN w:val="0"/>
              <w:adjustRightInd w:val="0"/>
              <w:spacing w:before="240"/>
              <w:jc w:val="both"/>
              <w:textAlignment w:val="baseline"/>
              <w:rPr>
                <w:rFonts w:eastAsia="Yu Mincho"/>
                <w:b/>
                <w:bCs/>
                <w:i/>
                <w:iCs/>
              </w:rPr>
            </w:pPr>
            <w:r>
              <w:rPr>
                <w:rFonts w:eastAsia="Yu Mincho"/>
                <w:b/>
                <w:bCs/>
                <w:i/>
                <w:iCs/>
              </w:rPr>
              <w:t>Proposal 2: There is no need to specify MPR applicability based on the UL CCs with activated cells for NR intra-band non-contiguous UL CA configuration.</w:t>
            </w:r>
          </w:p>
          <w:p>
            <w:pPr>
              <w:overflowPunct w:val="0"/>
              <w:autoSpaceDE w:val="0"/>
              <w:autoSpaceDN w:val="0"/>
              <w:adjustRightInd w:val="0"/>
              <w:spacing w:after="0"/>
              <w:jc w:val="both"/>
              <w:textAlignment w:val="baseline"/>
              <w:rPr>
                <w:rFonts w:eastAsiaTheme="minorEastAsia"/>
                <w:b/>
                <w:bCs/>
                <w:i/>
                <w:lang w:eastAsia="zh-CN"/>
              </w:rPr>
            </w:pPr>
            <w:r>
              <w:rPr>
                <w:rFonts w:eastAsia="Yu Mincho"/>
                <w:b/>
                <w:bCs/>
                <w:i/>
                <w:iCs/>
              </w:rPr>
              <w:t>Proposal 3: There is no justification to specify new MPR requirements/values based on the UL CCs with activated cells for NR intra-band non-contiguous UL CA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86" w:type="pct"/>
          </w:tcPr>
          <w:p>
            <w:pPr>
              <w:overflowPunct w:val="0"/>
              <w:autoSpaceDE w:val="0"/>
              <w:autoSpaceDN w:val="0"/>
              <w:adjustRightInd w:val="0"/>
              <w:spacing w:after="0"/>
              <w:textAlignment w:val="baseline"/>
              <w:rPr>
                <w:rFonts w:ascii="Arial" w:hAnsi="Arial" w:eastAsia="Yu Mincho" w:cs="Arial"/>
                <w:color w:val="000000"/>
                <w:sz w:val="16"/>
                <w:szCs w:val="16"/>
              </w:rPr>
            </w:pPr>
            <w:r>
              <w:fldChar w:fldCharType="begin"/>
            </w:r>
            <w:r>
              <w:instrText xml:space="preserve"> HYPERLINK "https://www.3gpp.org/ftp/TSG_RAN/WG4_Radio/TSGR4_111/Docs/R4-2407629.zip" </w:instrText>
            </w:r>
            <w:r>
              <w:fldChar w:fldCharType="separate"/>
            </w:r>
            <w:r>
              <w:rPr>
                <w:rStyle w:val="56"/>
                <w:rFonts w:ascii="Arial" w:hAnsi="Arial" w:eastAsia="Yu Mincho" w:cs="Arial"/>
                <w:b/>
                <w:bCs/>
                <w:sz w:val="16"/>
                <w:szCs w:val="16"/>
              </w:rPr>
              <w:t>R4-2407629</w:t>
            </w:r>
            <w:r>
              <w:rPr>
                <w:rStyle w:val="56"/>
                <w:rFonts w:ascii="Arial" w:hAnsi="Arial" w:eastAsia="Yu Mincho" w:cs="Arial"/>
                <w:b/>
                <w:bCs/>
                <w:sz w:val="16"/>
                <w:szCs w:val="16"/>
              </w:rPr>
              <w:fldChar w:fldCharType="end"/>
            </w:r>
          </w:p>
        </w:tc>
        <w:tc>
          <w:tcPr>
            <w:tcW w:w="883" w:type="pct"/>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Draft Rel-19 CR on MPR applicability for intra-band contiguous CA with single CC with activated cell</w:t>
            </w:r>
          </w:p>
        </w:tc>
        <w:tc>
          <w:tcPr>
            <w:tcW w:w="662" w:type="pct"/>
          </w:tcPr>
          <w:p>
            <w:pPr>
              <w:overflowPunct w:val="0"/>
              <w:autoSpaceDE w:val="0"/>
              <w:autoSpaceDN w:val="0"/>
              <w:adjustRightInd w:val="0"/>
              <w:spacing w:after="0"/>
              <w:textAlignment w:val="baseline"/>
              <w:rPr>
                <w:rFonts w:ascii="Arial" w:hAnsi="Arial" w:cs="Arial" w:eastAsiaTheme="minorEastAsia"/>
                <w:sz w:val="16"/>
                <w:szCs w:val="16"/>
                <w:lang w:eastAsia="zh-CN"/>
              </w:rPr>
            </w:pPr>
            <w:r>
              <w:rPr>
                <w:rFonts w:ascii="Arial" w:hAnsi="Arial" w:eastAsia="Yu Mincho" w:cs="Arial"/>
                <w:sz w:val="16"/>
                <w:szCs w:val="16"/>
              </w:rPr>
              <w:t>Samsung</w:t>
            </w:r>
          </w:p>
        </w:tc>
        <w:tc>
          <w:tcPr>
            <w:tcW w:w="2869" w:type="pct"/>
          </w:tcPr>
          <w:p>
            <w:pPr>
              <w:overflowPunct w:val="0"/>
              <w:autoSpaceDE w:val="0"/>
              <w:autoSpaceDN w:val="0"/>
              <w:adjustRightInd w:val="0"/>
              <w:spacing w:after="0"/>
              <w:jc w:val="both"/>
              <w:textAlignment w:val="baseline"/>
              <w:rPr>
                <w:rFonts w:eastAsia="Yu Mincho"/>
                <w:b/>
                <w:bCs/>
                <w:i/>
                <w:iCs/>
              </w:rPr>
            </w:pPr>
            <w:r>
              <w:rPr>
                <w:rFonts w:hint="eastAsia" w:eastAsia="Yu Mincho"/>
                <w:b/>
                <w:bCs/>
                <w:i/>
                <w:iCs/>
              </w:rPr>
              <w:t>A</w:t>
            </w:r>
            <w:r>
              <w:rPr>
                <w:rFonts w:eastAsia="Yu Mincho"/>
                <w:b/>
                <w:bCs/>
                <w:i/>
                <w:iCs/>
              </w:rPr>
              <w:t>dd the following decription into clause 6.2A.2.1:</w:t>
            </w:r>
          </w:p>
          <w:p>
            <w:pPr>
              <w:overflowPunct w:val="0"/>
              <w:autoSpaceDE w:val="0"/>
              <w:autoSpaceDN w:val="0"/>
              <w:adjustRightInd w:val="0"/>
              <w:spacing w:after="0"/>
              <w:jc w:val="both"/>
              <w:textAlignment w:val="baseline"/>
              <w:rPr>
                <w:rFonts w:eastAsia="Yu Mincho"/>
                <w:b/>
                <w:bCs/>
                <w:i/>
                <w:iCs/>
              </w:rPr>
            </w:pPr>
            <w:r>
              <w:rPr>
                <w:rFonts w:eastAsia="Yu Mincho"/>
                <w:b/>
                <w:bCs/>
                <w:i/>
                <w:iCs/>
              </w:rPr>
              <w:t>“For intra-band contiguous carrier aggregation with single CC with activated cell, MPR defined in Table 6.2.2-1 applies for UE power class 3 CA bandwidth classes B and C. MPR defined in Table 6.2D.2-1 applies for power class 2 CA bandwidth classes B and C when TxD capability is indicated. MPR defined in Table 6.2.2-2 applies for power class 2 CA bandwidth classes B and C when TxD capability is absent.”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86" w:type="pct"/>
          </w:tcPr>
          <w:p>
            <w:pPr>
              <w:overflowPunct w:val="0"/>
              <w:autoSpaceDE w:val="0"/>
              <w:autoSpaceDN w:val="0"/>
              <w:adjustRightInd w:val="0"/>
              <w:spacing w:after="0"/>
              <w:textAlignment w:val="baseline"/>
              <w:rPr>
                <w:rFonts w:ascii="Arial" w:hAnsi="Arial" w:eastAsia="Yu Mincho" w:cs="Arial"/>
                <w:color w:val="000000"/>
                <w:sz w:val="16"/>
                <w:szCs w:val="16"/>
              </w:rPr>
            </w:pPr>
            <w:r>
              <w:fldChar w:fldCharType="begin"/>
            </w:r>
            <w:r>
              <w:instrText xml:space="preserve"> HYPERLINK "https://www.3gpp.org/ftp/TSG_RAN/WG4_Radio/TSGR4_111/Docs/R4-2407722.zip" </w:instrText>
            </w:r>
            <w:r>
              <w:fldChar w:fldCharType="separate"/>
            </w:r>
            <w:r>
              <w:rPr>
                <w:rStyle w:val="56"/>
                <w:rFonts w:ascii="Arial" w:hAnsi="Arial" w:eastAsia="Yu Mincho" w:cs="Arial"/>
                <w:b/>
                <w:bCs/>
                <w:sz w:val="16"/>
                <w:szCs w:val="16"/>
              </w:rPr>
              <w:t>R4-2407722</w:t>
            </w:r>
            <w:r>
              <w:rPr>
                <w:rStyle w:val="56"/>
                <w:rFonts w:ascii="Arial" w:hAnsi="Arial" w:eastAsia="Yu Mincho" w:cs="Arial"/>
                <w:b/>
                <w:bCs/>
                <w:sz w:val="16"/>
                <w:szCs w:val="16"/>
              </w:rPr>
              <w:fldChar w:fldCharType="end"/>
            </w:r>
          </w:p>
        </w:tc>
        <w:tc>
          <w:tcPr>
            <w:tcW w:w="883" w:type="pct"/>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Power domain enhancements for single carrier?</w:t>
            </w:r>
          </w:p>
        </w:tc>
        <w:tc>
          <w:tcPr>
            <w:tcW w:w="662" w:type="pct"/>
          </w:tcPr>
          <w:p>
            <w:pPr>
              <w:overflowPunct w:val="0"/>
              <w:autoSpaceDE w:val="0"/>
              <w:autoSpaceDN w:val="0"/>
              <w:adjustRightInd w:val="0"/>
              <w:spacing w:after="0"/>
              <w:textAlignment w:val="baseline"/>
              <w:rPr>
                <w:rFonts w:ascii="Arial" w:hAnsi="Arial" w:cs="Arial" w:eastAsiaTheme="minorEastAsia"/>
                <w:sz w:val="16"/>
                <w:szCs w:val="16"/>
                <w:lang w:eastAsia="zh-CN"/>
              </w:rPr>
            </w:pPr>
            <w:r>
              <w:rPr>
                <w:rFonts w:ascii="Arial" w:hAnsi="Arial" w:eastAsia="Yu Mincho" w:cs="Arial"/>
                <w:sz w:val="16"/>
                <w:szCs w:val="16"/>
              </w:rPr>
              <w:t>Ericsson</w:t>
            </w:r>
          </w:p>
        </w:tc>
        <w:tc>
          <w:tcPr>
            <w:tcW w:w="2869" w:type="pct"/>
          </w:tcPr>
          <w:p>
            <w:pPr>
              <w:overflowPunct w:val="0"/>
              <w:autoSpaceDE w:val="0"/>
              <w:autoSpaceDN w:val="0"/>
              <w:adjustRightInd w:val="0"/>
              <w:jc w:val="both"/>
              <w:textAlignment w:val="baseline"/>
              <w:rPr>
                <w:rFonts w:eastAsia="Yu Mincho" w:cs="v5.0.0"/>
                <w:bCs/>
                <w:i/>
              </w:rPr>
            </w:pPr>
            <w:r>
              <w:rPr>
                <w:rFonts w:eastAsia="Yu Mincho" w:cs="v5.0.0"/>
                <w:bCs/>
                <w:i/>
              </w:rPr>
              <w:t>Observation 1: for the UE, the stricter Category B spurious emission limit of -30 dBm/MHz was selected for UTRA and E-UTRA (presumably also NR) to allow for global circulation of terminals.</w:t>
            </w:r>
          </w:p>
          <w:p>
            <w:pPr>
              <w:overflowPunct w:val="0"/>
              <w:autoSpaceDE w:val="0"/>
              <w:autoSpaceDN w:val="0"/>
              <w:adjustRightInd w:val="0"/>
              <w:jc w:val="both"/>
              <w:textAlignment w:val="baseline"/>
              <w:rPr>
                <w:rFonts w:eastAsia="Yu Mincho"/>
                <w:bCs/>
                <w:i/>
                <w:lang w:val="en-US"/>
              </w:rPr>
            </w:pPr>
            <w:r>
              <w:rPr>
                <w:rFonts w:eastAsia="Yu Mincho"/>
                <w:bCs/>
                <w:i/>
                <w:lang w:eastAsia="zh-CN"/>
              </w:rPr>
              <w:t xml:space="preserve">Observation 2: the general SEM was also specified to allow for global circulation of terminals. ACLR is stricter than the integrated SEM, ACLR used for coexistence studies with requirements </w:t>
            </w:r>
            <w:r>
              <w:rPr>
                <w:rFonts w:eastAsia="Yu Mincho"/>
                <w:bCs/>
                <w:i/>
                <w:lang w:val="en-US"/>
              </w:rPr>
              <w:t>specified to ensure robust network performance within and between coexisting networks.</w:t>
            </w:r>
          </w:p>
          <w:p>
            <w:pPr>
              <w:overflowPunct w:val="0"/>
              <w:autoSpaceDE w:val="0"/>
              <w:autoSpaceDN w:val="0"/>
              <w:adjustRightInd w:val="0"/>
              <w:jc w:val="both"/>
              <w:textAlignment w:val="baseline"/>
              <w:rPr>
                <w:rFonts w:eastAsia="Yu Mincho"/>
                <w:bCs/>
                <w:i/>
                <w:lang w:val="en-US"/>
              </w:rPr>
            </w:pPr>
            <w:r>
              <w:rPr>
                <w:rFonts w:eastAsia="Yu Mincho"/>
                <w:bCs/>
                <w:i/>
                <w:lang w:val="en-US"/>
              </w:rPr>
              <w:t>Observation 3: increasing UE output power by allowing relaxed ACLR by e.g. (NS) network signaling is awkward for there is no guarantee that the NS indication would not used between an aggressor and victim operator at the operator block edge of the aggressor; it is not straightforward to distinguish between the coexistence issues for the single operator and adjacent operator cases.</w:t>
            </w:r>
          </w:p>
          <w:p>
            <w:pPr>
              <w:overflowPunct w:val="0"/>
              <w:autoSpaceDE w:val="0"/>
              <w:autoSpaceDN w:val="0"/>
              <w:adjustRightInd w:val="0"/>
              <w:jc w:val="both"/>
              <w:textAlignment w:val="baseline"/>
              <w:rPr>
                <w:rFonts w:eastAsia="Yu Mincho"/>
                <w:i/>
                <w:lang w:val="en-US"/>
              </w:rPr>
            </w:pPr>
            <w:r>
              <w:rPr>
                <w:rFonts w:eastAsia="Yu Mincho"/>
                <w:i/>
                <w:lang w:val="en-US"/>
              </w:rPr>
              <w:t>For Scenario 2 we propose that</w:t>
            </w:r>
          </w:p>
          <w:p>
            <w:pPr>
              <w:overflowPunct w:val="0"/>
              <w:autoSpaceDE w:val="0"/>
              <w:autoSpaceDN w:val="0"/>
              <w:adjustRightInd w:val="0"/>
              <w:jc w:val="both"/>
              <w:textAlignment w:val="baseline"/>
              <w:rPr>
                <w:rFonts w:eastAsia="Times New Roman"/>
                <w:b/>
                <w:bCs/>
                <w:i/>
                <w:lang w:eastAsia="zh-CN"/>
              </w:rPr>
            </w:pPr>
            <w:r>
              <w:rPr>
                <w:rFonts w:eastAsia="Times New Roman"/>
                <w:b/>
                <w:bCs/>
                <w:i/>
                <w:lang w:eastAsia="zh-CN"/>
              </w:rPr>
              <w:t>Proposal 1: the feature ‘narrower UE channel BW within wider BS bandwidth’ is specified for RedCap UEs in bands with a maximum channel bandwidth greater than 20 MHz and is based on the</w:t>
            </w:r>
            <w:r>
              <w:rPr>
                <w:rFonts w:eastAsia="Yu Mincho"/>
                <w:b/>
                <w:bCs/>
                <w:i/>
              </w:rPr>
              <w:t xml:space="preserve"> requirements for the largest channel bandwidth (MHz) with </w:t>
            </w:r>
            <w:r>
              <w:rPr>
                <w:rFonts w:eastAsia="Times New Roman"/>
                <w:b/>
                <w:bCs/>
                <w:i/>
                <w:lang w:eastAsia="zh-CN"/>
              </w:rPr>
              <w:t xml:space="preserve">a transmission bandwidth configuration less than or equal to the carrier bandwidth advertised in SIB1. </w:t>
            </w:r>
          </w:p>
          <w:p>
            <w:pPr>
              <w:overflowPunct w:val="0"/>
              <w:autoSpaceDE w:val="0"/>
              <w:autoSpaceDN w:val="0"/>
              <w:adjustRightInd w:val="0"/>
              <w:jc w:val="both"/>
              <w:textAlignment w:val="baseline"/>
              <w:rPr>
                <w:rFonts w:eastAsia="Times New Roman"/>
                <w:i/>
                <w:lang w:eastAsia="zh-CN"/>
              </w:rPr>
            </w:pPr>
            <w:r>
              <w:rPr>
                <w:rFonts w:eastAsia="Times New Roman"/>
                <w:i/>
                <w:lang w:eastAsia="zh-CN"/>
              </w:rPr>
              <w:t xml:space="preserve">The UE would not be aware of the operator block size without further changes of common signalling. </w:t>
            </w:r>
          </w:p>
          <w:p>
            <w:pPr>
              <w:overflowPunct w:val="0"/>
              <w:autoSpaceDE w:val="0"/>
              <w:autoSpaceDN w:val="0"/>
              <w:adjustRightInd w:val="0"/>
              <w:spacing w:after="0"/>
              <w:jc w:val="both"/>
              <w:textAlignment w:val="baseline"/>
              <w:rPr>
                <w:rFonts w:eastAsiaTheme="minorEastAsia"/>
                <w:b/>
                <w:bCs/>
                <w:i/>
                <w:lang w:eastAsia="zh-CN"/>
              </w:rPr>
            </w:pPr>
            <w:r>
              <w:rPr>
                <w:rFonts w:eastAsia="Times New Roman"/>
                <w:b/>
                <w:bCs/>
                <w:i/>
                <w:lang w:eastAsia="zh-CN"/>
              </w:rPr>
              <w:t>Proposal 2: no changes of signalling are specified for the feature ‘narrower UE channel BW within wider BS bandwidth’ except possibly specification of a capability bit to indicate support of the feature.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86" w:type="pct"/>
          </w:tcPr>
          <w:p>
            <w:pPr>
              <w:overflowPunct w:val="0"/>
              <w:autoSpaceDE w:val="0"/>
              <w:autoSpaceDN w:val="0"/>
              <w:adjustRightInd w:val="0"/>
              <w:spacing w:after="0"/>
              <w:textAlignment w:val="baseline"/>
              <w:rPr>
                <w:rFonts w:ascii="Arial" w:hAnsi="Arial" w:eastAsia="Yu Mincho" w:cs="Arial"/>
                <w:color w:val="000000"/>
                <w:sz w:val="16"/>
                <w:szCs w:val="16"/>
              </w:rPr>
            </w:pPr>
            <w:r>
              <w:fldChar w:fldCharType="begin"/>
            </w:r>
            <w:r>
              <w:instrText xml:space="preserve"> HYPERLINK "https://www.3gpp.org/ftp/TSG_RAN/WG4_Radio/TSGR4_111/Docs/R4-2407723.zip" </w:instrText>
            </w:r>
            <w:r>
              <w:fldChar w:fldCharType="separate"/>
            </w:r>
            <w:r>
              <w:rPr>
                <w:rStyle w:val="56"/>
                <w:rFonts w:ascii="Arial" w:hAnsi="Arial" w:eastAsia="Yu Mincho" w:cs="Arial"/>
                <w:b/>
                <w:bCs/>
                <w:sz w:val="16"/>
                <w:szCs w:val="16"/>
              </w:rPr>
              <w:t>R4-2407723</w:t>
            </w:r>
            <w:r>
              <w:rPr>
                <w:rStyle w:val="56"/>
                <w:rFonts w:ascii="Arial" w:hAnsi="Arial" w:eastAsia="Yu Mincho" w:cs="Arial"/>
                <w:b/>
                <w:bCs/>
                <w:sz w:val="16"/>
                <w:szCs w:val="16"/>
              </w:rPr>
              <w:fldChar w:fldCharType="end"/>
            </w:r>
          </w:p>
        </w:tc>
        <w:tc>
          <w:tcPr>
            <w:tcW w:w="883" w:type="pct"/>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MPR applicability for non-contiguous UL CA in fragmented spectrum</w:t>
            </w:r>
          </w:p>
        </w:tc>
        <w:tc>
          <w:tcPr>
            <w:tcW w:w="662" w:type="pct"/>
          </w:tcPr>
          <w:p>
            <w:pPr>
              <w:overflowPunct w:val="0"/>
              <w:autoSpaceDE w:val="0"/>
              <w:autoSpaceDN w:val="0"/>
              <w:adjustRightInd w:val="0"/>
              <w:spacing w:after="0"/>
              <w:textAlignment w:val="baseline"/>
              <w:rPr>
                <w:rFonts w:ascii="Arial" w:hAnsi="Arial" w:cs="Arial" w:eastAsiaTheme="minorEastAsia"/>
                <w:sz w:val="16"/>
                <w:szCs w:val="16"/>
                <w:lang w:eastAsia="zh-CN"/>
              </w:rPr>
            </w:pPr>
            <w:r>
              <w:rPr>
                <w:rFonts w:ascii="Arial" w:hAnsi="Arial" w:eastAsia="Yu Mincho" w:cs="Arial"/>
                <w:sz w:val="16"/>
                <w:szCs w:val="16"/>
              </w:rPr>
              <w:t>Ericsson</w:t>
            </w:r>
          </w:p>
        </w:tc>
        <w:tc>
          <w:tcPr>
            <w:tcW w:w="2869" w:type="pct"/>
          </w:tcPr>
          <w:p>
            <w:pPr>
              <w:overflowPunct w:val="0"/>
              <w:autoSpaceDE w:val="0"/>
              <w:autoSpaceDN w:val="0"/>
              <w:adjustRightInd w:val="0"/>
              <w:jc w:val="both"/>
              <w:textAlignment w:val="baseline"/>
              <w:rPr>
                <w:rFonts w:eastAsia="Yu Mincho"/>
                <w:bCs/>
                <w:i/>
                <w:lang w:val="en-US"/>
              </w:rPr>
            </w:pPr>
            <w:r>
              <w:rPr>
                <w:rFonts w:eastAsia="Yu Mincho"/>
                <w:bCs/>
                <w:i/>
                <w:lang w:val="en-US"/>
              </w:rPr>
              <w:t xml:space="preserve">Observation 1: the MPR for non-contiguous carriers and transmission on a single CC with a single-PA architecture is significantly larger than the MPR for non-CA transmissions. </w:t>
            </w:r>
          </w:p>
          <w:p>
            <w:pPr>
              <w:overflowPunct w:val="0"/>
              <w:autoSpaceDE w:val="0"/>
              <w:autoSpaceDN w:val="0"/>
              <w:adjustRightInd w:val="0"/>
              <w:jc w:val="both"/>
              <w:textAlignment w:val="baseline"/>
              <w:rPr>
                <w:rFonts w:eastAsia="Yu Mincho"/>
                <w:bCs/>
                <w:i/>
              </w:rPr>
            </w:pPr>
            <w:r>
              <w:rPr>
                <w:rFonts w:eastAsia="Yu Mincho"/>
                <w:bCs/>
                <w:i/>
              </w:rPr>
              <w:t>Observation 2: the unwanted emission limits, the output RF spectrum emissions for CA, apply when the carriers are active, the transmitter is considered OFF for deactivated carriers.</w:t>
            </w:r>
          </w:p>
          <w:p>
            <w:pPr>
              <w:overflowPunct w:val="0"/>
              <w:autoSpaceDE w:val="0"/>
              <w:autoSpaceDN w:val="0"/>
              <w:adjustRightInd w:val="0"/>
              <w:jc w:val="both"/>
              <w:textAlignment w:val="baseline"/>
              <w:rPr>
                <w:rFonts w:eastAsia="Yu Mincho"/>
                <w:i/>
              </w:rPr>
            </w:pPr>
            <w:r>
              <w:rPr>
                <w:rFonts w:eastAsia="Yu Mincho"/>
                <w:i/>
              </w:rPr>
              <w:t xml:space="preserve">For the “MPR applicability for FR1 intra-band UL non-contiguous CA”, we propose to </w:t>
            </w:r>
          </w:p>
          <w:p>
            <w:pPr>
              <w:overflowPunct w:val="0"/>
              <w:autoSpaceDE w:val="0"/>
              <w:autoSpaceDN w:val="0"/>
              <w:adjustRightInd w:val="0"/>
              <w:jc w:val="both"/>
              <w:textAlignment w:val="baseline"/>
              <w:rPr>
                <w:rFonts w:eastAsia="Yu Mincho"/>
                <w:b/>
                <w:bCs/>
                <w:i/>
                <w:lang w:val="en-US"/>
              </w:rPr>
            </w:pPr>
            <w:r>
              <w:rPr>
                <w:rFonts w:eastAsia="Yu Mincho"/>
                <w:b/>
                <w:bCs/>
                <w:i/>
                <w:lang w:val="en-US"/>
              </w:rPr>
              <w:t xml:space="preserve">Proposal 1: introduce a capability “single-CC-transmission-with-single-CC-MPR” for single-PA architecture (could also be indicated for dual-PA architecture) per band combination to indicate support of single-CC MPR with two configured non-contiguous carriers and one scheduled/activated. </w:t>
            </w:r>
          </w:p>
          <w:p>
            <w:pPr>
              <w:overflowPunct w:val="0"/>
              <w:autoSpaceDE w:val="0"/>
              <w:autoSpaceDN w:val="0"/>
              <w:adjustRightInd w:val="0"/>
              <w:jc w:val="both"/>
              <w:textAlignment w:val="baseline"/>
              <w:rPr>
                <w:rFonts w:eastAsia="Yu Mincho"/>
                <w:i/>
                <w:lang w:val="en-US"/>
              </w:rPr>
            </w:pPr>
            <w:r>
              <w:rPr>
                <w:rFonts w:eastAsia="Yu Mincho"/>
                <w:i/>
                <w:lang w:val="en-US"/>
              </w:rPr>
              <w:t xml:space="preserve">with </w:t>
            </w:r>
          </w:p>
          <w:p>
            <w:pPr>
              <w:overflowPunct w:val="0"/>
              <w:autoSpaceDE w:val="0"/>
              <w:autoSpaceDN w:val="0"/>
              <w:adjustRightInd w:val="0"/>
              <w:jc w:val="both"/>
              <w:textAlignment w:val="baseline"/>
              <w:rPr>
                <w:rFonts w:eastAsia="Yu Mincho"/>
                <w:b/>
                <w:bCs/>
                <w:i/>
                <w:lang w:val="en-US"/>
              </w:rPr>
            </w:pPr>
            <w:r>
              <w:rPr>
                <w:rFonts w:eastAsia="Yu Mincho"/>
                <w:b/>
                <w:bCs/>
                <w:i/>
                <w:lang w:val="en-US"/>
              </w:rPr>
              <w:t>Proposal 2: the capability applicable for a frequency separation ≤ 50 MHz for FDD and ≤ 100 MHz for TDD for a single-PA architecture to facilitate implementation with a single Tx chain.</w:t>
            </w:r>
          </w:p>
          <w:p>
            <w:pPr>
              <w:overflowPunct w:val="0"/>
              <w:autoSpaceDE w:val="0"/>
              <w:autoSpaceDN w:val="0"/>
              <w:adjustRightInd w:val="0"/>
              <w:jc w:val="both"/>
              <w:textAlignment w:val="baseline"/>
              <w:rPr>
                <w:rFonts w:eastAsia="Yu Mincho"/>
                <w:i/>
                <w:lang w:val="en-US"/>
              </w:rPr>
            </w:pPr>
            <w:r>
              <w:rPr>
                <w:rFonts w:eastAsia="Yu Mincho"/>
                <w:i/>
                <w:lang w:val="en-US"/>
              </w:rPr>
              <w:t>Taking it further</w:t>
            </w:r>
          </w:p>
          <w:p>
            <w:pPr>
              <w:overflowPunct w:val="0"/>
              <w:autoSpaceDE w:val="0"/>
              <w:autoSpaceDN w:val="0"/>
              <w:adjustRightInd w:val="0"/>
              <w:spacing w:after="0"/>
              <w:jc w:val="both"/>
              <w:textAlignment w:val="baseline"/>
              <w:rPr>
                <w:rFonts w:eastAsiaTheme="minorEastAsia"/>
                <w:b/>
                <w:bCs/>
                <w:i/>
                <w:lang w:eastAsia="zh-CN"/>
              </w:rPr>
            </w:pPr>
            <w:r>
              <w:rPr>
                <w:rFonts w:eastAsia="Yu Mincho"/>
                <w:bCs/>
                <w:i/>
                <w:lang w:val="en-US"/>
              </w:rPr>
              <w:t>Observation 3: UL-MIMO could optionally be supported in addition to enable 1-layer or 2-layer “switching” between active carriers by scheduling (non-simultaneous transmission on carriers)</w:t>
            </w:r>
            <w:r>
              <w:rPr>
                <w:rFonts w:eastAsia="Yu Mincho"/>
                <w:b/>
                <w:bCs/>
                <w:i/>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86" w:type="pct"/>
          </w:tcPr>
          <w:p>
            <w:pPr>
              <w:overflowPunct w:val="0"/>
              <w:autoSpaceDE w:val="0"/>
              <w:autoSpaceDN w:val="0"/>
              <w:adjustRightInd w:val="0"/>
              <w:spacing w:after="0"/>
              <w:textAlignment w:val="baseline"/>
              <w:rPr>
                <w:rFonts w:ascii="Arial" w:hAnsi="Arial" w:eastAsia="Yu Mincho" w:cs="Arial"/>
                <w:color w:val="000000"/>
                <w:sz w:val="16"/>
                <w:szCs w:val="16"/>
              </w:rPr>
            </w:pPr>
            <w:r>
              <w:fldChar w:fldCharType="begin"/>
            </w:r>
            <w:r>
              <w:instrText xml:space="preserve"> HYPERLINK "https://www.3gpp.org/ftp/TSG_RAN/WG4_Radio/TSGR4_111/Docs/R4-2407814.zip" </w:instrText>
            </w:r>
            <w:r>
              <w:fldChar w:fldCharType="separate"/>
            </w:r>
            <w:r>
              <w:rPr>
                <w:rStyle w:val="56"/>
                <w:rFonts w:ascii="Arial" w:hAnsi="Arial" w:eastAsia="Yu Mincho" w:cs="Arial"/>
                <w:b/>
                <w:bCs/>
                <w:sz w:val="16"/>
                <w:szCs w:val="16"/>
              </w:rPr>
              <w:t>R4-2407814</w:t>
            </w:r>
            <w:r>
              <w:rPr>
                <w:rStyle w:val="56"/>
                <w:rFonts w:ascii="Arial" w:hAnsi="Arial" w:eastAsia="Yu Mincho" w:cs="Arial"/>
                <w:b/>
                <w:bCs/>
                <w:sz w:val="16"/>
                <w:szCs w:val="16"/>
              </w:rPr>
              <w:fldChar w:fldCharType="end"/>
            </w:r>
          </w:p>
        </w:tc>
        <w:tc>
          <w:tcPr>
            <w:tcW w:w="883" w:type="pct"/>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Discussion on power domain enhancement for single carrier</w:t>
            </w:r>
          </w:p>
        </w:tc>
        <w:tc>
          <w:tcPr>
            <w:tcW w:w="662" w:type="pct"/>
          </w:tcPr>
          <w:p>
            <w:pPr>
              <w:overflowPunct w:val="0"/>
              <w:autoSpaceDE w:val="0"/>
              <w:autoSpaceDN w:val="0"/>
              <w:adjustRightInd w:val="0"/>
              <w:spacing w:after="0"/>
              <w:textAlignment w:val="baseline"/>
              <w:rPr>
                <w:rFonts w:ascii="Arial" w:hAnsi="Arial" w:cs="Arial" w:eastAsiaTheme="minorEastAsia"/>
                <w:sz w:val="16"/>
                <w:szCs w:val="16"/>
                <w:lang w:eastAsia="zh-CN"/>
              </w:rPr>
            </w:pPr>
            <w:r>
              <w:rPr>
                <w:rFonts w:ascii="Arial" w:hAnsi="Arial" w:eastAsia="Yu Mincho" w:cs="Arial"/>
                <w:sz w:val="16"/>
                <w:szCs w:val="16"/>
              </w:rPr>
              <w:t>Xiaomi</w:t>
            </w:r>
          </w:p>
        </w:tc>
        <w:tc>
          <w:tcPr>
            <w:tcW w:w="2869" w:type="pct"/>
          </w:tcPr>
          <w:p>
            <w:pPr>
              <w:pStyle w:val="150"/>
              <w:widowControl w:val="0"/>
              <w:overflowPunct/>
              <w:autoSpaceDE/>
              <w:autoSpaceDN/>
              <w:adjustRightInd/>
              <w:spacing w:before="120" w:beforeLines="50" w:after="0"/>
              <w:ind w:firstLine="0" w:firstLineChars="0"/>
              <w:jc w:val="both"/>
              <w:textAlignment w:val="auto"/>
              <w:rPr>
                <w:rFonts w:eastAsia="Calibri"/>
                <w:b/>
                <w:i/>
                <w:lang w:val="zh-CN"/>
              </w:rPr>
            </w:pPr>
            <w:r>
              <w:rPr>
                <w:rFonts w:hint="eastAsia"/>
                <w:b/>
                <w:i/>
                <w:lang w:eastAsia="zh-CN"/>
              </w:rPr>
              <w:t>P</w:t>
            </w:r>
            <w:r>
              <w:rPr>
                <w:b/>
                <w:i/>
                <w:lang w:eastAsia="zh-CN"/>
              </w:rPr>
              <w:t xml:space="preserve">roposal 1: we can first evaluate MPR reduction based on below case to guarantee there is </w:t>
            </w:r>
            <w:r>
              <w:rPr>
                <w:b/>
                <w:i/>
                <w:lang w:val="en-US" w:eastAsia="zh-CN"/>
              </w:rPr>
              <w:t xml:space="preserve">no co-existence issue </w:t>
            </w:r>
            <w:r>
              <w:rPr>
                <w:rFonts w:eastAsia="Calibri"/>
                <w:b/>
                <w:i/>
                <w:lang w:val="zh-CN"/>
              </w:rPr>
              <w:t>for both scenario 1-1 and scenario 2</w:t>
            </w:r>
          </w:p>
          <w:p>
            <w:pPr>
              <w:pStyle w:val="150"/>
              <w:widowControl w:val="0"/>
              <w:numPr>
                <w:ilvl w:val="0"/>
                <w:numId w:val="6"/>
              </w:numPr>
              <w:overflowPunct/>
              <w:autoSpaceDE/>
              <w:autoSpaceDN/>
              <w:adjustRightInd/>
              <w:spacing w:after="50"/>
              <w:ind w:firstLineChars="0"/>
              <w:jc w:val="both"/>
              <w:textAlignment w:val="auto"/>
              <w:rPr>
                <w:b/>
                <w:i/>
                <w:lang w:eastAsia="zh-CN"/>
              </w:rPr>
            </w:pPr>
            <w:r>
              <w:rPr>
                <w:b/>
                <w:i/>
                <w:lang w:eastAsia="zh-CN"/>
              </w:rPr>
              <w:t>The frequency range occupied by single operator or BS bandwidth is at least equal to or larger than 3 times of assigned UE channel BW.</w:t>
            </w:r>
          </w:p>
          <w:p>
            <w:pPr>
              <w:pStyle w:val="150"/>
              <w:widowControl w:val="0"/>
              <w:overflowPunct/>
              <w:autoSpaceDE/>
              <w:autoSpaceDN/>
              <w:adjustRightInd/>
              <w:spacing w:before="120" w:beforeLines="50" w:after="50"/>
              <w:ind w:firstLine="0" w:firstLineChars="0"/>
              <w:jc w:val="both"/>
              <w:textAlignment w:val="auto"/>
              <w:rPr>
                <w:b/>
                <w:i/>
                <w:lang w:eastAsia="zh-CN"/>
              </w:rPr>
            </w:pPr>
            <w:r>
              <w:rPr>
                <w:rFonts w:hint="eastAsia"/>
                <w:b/>
                <w:i/>
                <w:lang w:eastAsia="zh-CN"/>
              </w:rPr>
              <w:t>P</w:t>
            </w:r>
            <w:r>
              <w:rPr>
                <w:b/>
                <w:i/>
                <w:lang w:eastAsia="zh-CN"/>
              </w:rPr>
              <w:t>roposal 2: T</w:t>
            </w:r>
            <w:r>
              <w:rPr>
                <w:b/>
                <w:i/>
                <w:lang w:val="en-US" w:eastAsia="zh-CN"/>
              </w:rPr>
              <w:t>he SEM and ACLR</w:t>
            </w:r>
            <w:r>
              <w:rPr>
                <w:b/>
                <w:i/>
                <w:lang w:eastAsia="zh-CN"/>
              </w:rPr>
              <w:t xml:space="preserve"> requirements can be relaxed by moving it to the outside of adjacent channel of the assign</w:t>
            </w:r>
            <w:r>
              <w:rPr>
                <w:rFonts w:hint="eastAsia"/>
                <w:b/>
                <w:i/>
                <w:lang w:eastAsia="zh-CN"/>
              </w:rPr>
              <w:t>ed</w:t>
            </w:r>
            <w:r>
              <w:rPr>
                <w:b/>
                <w:i/>
                <w:lang w:eastAsia="zh-CN"/>
              </w:rPr>
              <w:t xml:space="preserve"> </w:t>
            </w:r>
            <w:r>
              <w:rPr>
                <w:rFonts w:hint="eastAsia"/>
                <w:b/>
                <w:i/>
                <w:lang w:eastAsia="zh-CN"/>
              </w:rPr>
              <w:t>UE</w:t>
            </w:r>
            <w:r>
              <w:rPr>
                <w:b/>
                <w:i/>
                <w:lang w:eastAsia="zh-CN"/>
              </w:rPr>
              <w:t xml:space="preserve"> channel BW or the outside of BS channel BW.</w:t>
            </w:r>
          </w:p>
          <w:p>
            <w:pPr>
              <w:pStyle w:val="150"/>
              <w:widowControl w:val="0"/>
              <w:overflowPunct/>
              <w:autoSpaceDE/>
              <w:autoSpaceDN/>
              <w:adjustRightInd/>
              <w:spacing w:before="120" w:beforeLines="50" w:after="0"/>
              <w:ind w:firstLine="0" w:firstLineChars="0"/>
              <w:jc w:val="both"/>
              <w:textAlignment w:val="auto"/>
              <w:rPr>
                <w:b/>
                <w:i/>
                <w:lang w:eastAsia="zh-CN"/>
              </w:rPr>
            </w:pPr>
            <w:r>
              <w:rPr>
                <w:rFonts w:hint="eastAsia"/>
                <w:b/>
                <w:i/>
                <w:lang w:eastAsia="zh-CN"/>
              </w:rPr>
              <w:t>P</w:t>
            </w:r>
            <w:r>
              <w:rPr>
                <w:b/>
                <w:i/>
                <w:lang w:eastAsia="zh-CN"/>
              </w:rPr>
              <w:t>roposal 3: Using previous MPR simulation assumptions to evaluate the MPR reduction and requirements relaxation as the starting point:</w:t>
            </w:r>
          </w:p>
          <w:p>
            <w:pPr>
              <w:pStyle w:val="150"/>
              <w:widowControl w:val="0"/>
              <w:numPr>
                <w:ilvl w:val="0"/>
                <w:numId w:val="6"/>
              </w:numPr>
              <w:overflowPunct/>
              <w:autoSpaceDE/>
              <w:autoSpaceDN/>
              <w:adjustRightInd/>
              <w:spacing w:after="0"/>
              <w:ind w:firstLineChars="0"/>
              <w:jc w:val="both"/>
              <w:textAlignment w:val="auto"/>
              <w:rPr>
                <w:b/>
                <w:i/>
                <w:lang w:eastAsia="zh-CN"/>
              </w:rPr>
            </w:pPr>
            <w:r>
              <w:rPr>
                <w:b/>
                <w:i/>
                <w:lang w:eastAsia="zh-CN"/>
              </w:rPr>
              <w:t>PA model calibration</w:t>
            </w:r>
          </w:p>
          <w:p>
            <w:pPr>
              <w:pStyle w:val="150"/>
              <w:widowControl w:val="0"/>
              <w:numPr>
                <w:ilvl w:val="1"/>
                <w:numId w:val="7"/>
              </w:numPr>
              <w:overflowPunct/>
              <w:autoSpaceDE/>
              <w:autoSpaceDN/>
              <w:adjustRightInd/>
              <w:spacing w:after="0"/>
              <w:ind w:firstLineChars="0"/>
              <w:jc w:val="both"/>
              <w:textAlignment w:val="auto"/>
              <w:rPr>
                <w:b/>
                <w:i/>
                <w:lang w:eastAsia="zh-CN"/>
              </w:rPr>
            </w:pPr>
            <w:r>
              <w:rPr>
                <w:b/>
                <w:i/>
                <w:lang w:eastAsia="zh-CN"/>
              </w:rPr>
              <w:t>DFT-s-OFDM QPSK 20MHz</w:t>
            </w:r>
          </w:p>
          <w:p>
            <w:pPr>
              <w:pStyle w:val="150"/>
              <w:widowControl w:val="0"/>
              <w:numPr>
                <w:ilvl w:val="1"/>
                <w:numId w:val="7"/>
              </w:numPr>
              <w:overflowPunct/>
              <w:autoSpaceDE/>
              <w:autoSpaceDN/>
              <w:adjustRightInd/>
              <w:spacing w:after="0"/>
              <w:ind w:firstLineChars="0"/>
              <w:jc w:val="both"/>
              <w:textAlignment w:val="auto"/>
              <w:rPr>
                <w:b/>
                <w:i/>
                <w:lang w:eastAsia="zh-CN"/>
              </w:rPr>
            </w:pPr>
            <w:r>
              <w:rPr>
                <w:b/>
                <w:i/>
                <w:lang w:eastAsia="zh-CN"/>
              </w:rPr>
              <w:t xml:space="preserve">100RB0  </w:t>
            </w:r>
          </w:p>
          <w:p>
            <w:pPr>
              <w:pStyle w:val="150"/>
              <w:widowControl w:val="0"/>
              <w:numPr>
                <w:ilvl w:val="1"/>
                <w:numId w:val="7"/>
              </w:numPr>
              <w:overflowPunct/>
              <w:autoSpaceDE/>
              <w:autoSpaceDN/>
              <w:adjustRightInd/>
              <w:spacing w:after="0"/>
              <w:ind w:firstLineChars="0"/>
              <w:jc w:val="both"/>
              <w:textAlignment w:val="auto"/>
              <w:rPr>
                <w:b/>
                <w:i/>
                <w:lang w:eastAsia="zh-CN"/>
              </w:rPr>
            </w:pPr>
            <w:r>
              <w:rPr>
                <w:b/>
                <w:i/>
                <w:lang w:eastAsia="zh-CN"/>
              </w:rPr>
              <w:t>4dB post PA loss</w:t>
            </w:r>
          </w:p>
          <w:p>
            <w:pPr>
              <w:pStyle w:val="150"/>
              <w:widowControl w:val="0"/>
              <w:numPr>
                <w:ilvl w:val="1"/>
                <w:numId w:val="7"/>
              </w:numPr>
              <w:overflowPunct/>
              <w:autoSpaceDE/>
              <w:autoSpaceDN/>
              <w:adjustRightInd/>
              <w:spacing w:after="0"/>
              <w:ind w:firstLineChars="0"/>
              <w:jc w:val="both"/>
              <w:textAlignment w:val="auto"/>
              <w:rPr>
                <w:b/>
                <w:i/>
                <w:lang w:eastAsia="zh-CN"/>
              </w:rPr>
            </w:pPr>
            <w:r>
              <w:rPr>
                <w:b/>
                <w:i/>
                <w:lang w:eastAsia="zh-CN"/>
              </w:rPr>
              <w:t>1dB MRP</w:t>
            </w:r>
          </w:p>
          <w:p>
            <w:pPr>
              <w:pStyle w:val="150"/>
              <w:widowControl w:val="0"/>
              <w:numPr>
                <w:ilvl w:val="0"/>
                <w:numId w:val="6"/>
              </w:numPr>
              <w:overflowPunct/>
              <w:autoSpaceDE/>
              <w:autoSpaceDN/>
              <w:adjustRightInd/>
              <w:spacing w:after="0"/>
              <w:ind w:firstLineChars="0"/>
              <w:jc w:val="both"/>
              <w:textAlignment w:val="auto"/>
              <w:rPr>
                <w:b/>
                <w:i/>
                <w:lang w:eastAsia="zh-CN"/>
              </w:rPr>
            </w:pPr>
            <w:r>
              <w:rPr>
                <w:b/>
                <w:i/>
                <w:lang w:eastAsia="zh-CN"/>
              </w:rPr>
              <w:t>Carrier Leakage: 28dB</w:t>
            </w:r>
          </w:p>
          <w:p>
            <w:pPr>
              <w:pStyle w:val="150"/>
              <w:widowControl w:val="0"/>
              <w:numPr>
                <w:ilvl w:val="0"/>
                <w:numId w:val="6"/>
              </w:numPr>
              <w:overflowPunct/>
              <w:autoSpaceDE/>
              <w:autoSpaceDN/>
              <w:adjustRightInd/>
              <w:spacing w:after="0"/>
              <w:ind w:firstLineChars="0"/>
              <w:jc w:val="both"/>
              <w:textAlignment w:val="auto"/>
              <w:rPr>
                <w:b/>
                <w:i/>
                <w:lang w:eastAsia="zh-CN"/>
              </w:rPr>
            </w:pPr>
            <w:r>
              <w:rPr>
                <w:b/>
                <w:i/>
                <w:lang w:eastAsia="zh-CN"/>
              </w:rPr>
              <w:t>IQ Image: 28dBc</w:t>
            </w:r>
          </w:p>
          <w:p>
            <w:pPr>
              <w:pStyle w:val="150"/>
              <w:widowControl w:val="0"/>
              <w:numPr>
                <w:ilvl w:val="0"/>
                <w:numId w:val="6"/>
              </w:numPr>
              <w:overflowPunct/>
              <w:autoSpaceDE/>
              <w:autoSpaceDN/>
              <w:adjustRightInd/>
              <w:spacing w:after="0"/>
              <w:ind w:firstLineChars="0"/>
              <w:jc w:val="both"/>
              <w:textAlignment w:val="auto"/>
              <w:rPr>
                <w:b/>
                <w:i/>
                <w:lang w:eastAsia="zh-CN"/>
              </w:rPr>
            </w:pPr>
            <w:r>
              <w:rPr>
                <w:b/>
                <w:i/>
                <w:lang w:eastAsia="zh-CN"/>
              </w:rPr>
              <w:t>CIM3: 60dBc</w:t>
            </w:r>
          </w:p>
          <w:p>
            <w:pPr>
              <w:pStyle w:val="150"/>
              <w:widowControl w:val="0"/>
              <w:numPr>
                <w:ilvl w:val="0"/>
                <w:numId w:val="6"/>
              </w:numPr>
              <w:overflowPunct/>
              <w:autoSpaceDE/>
              <w:autoSpaceDN/>
              <w:adjustRightInd/>
              <w:spacing w:after="0"/>
              <w:ind w:firstLineChars="0"/>
              <w:jc w:val="both"/>
              <w:textAlignment w:val="auto"/>
              <w:rPr>
                <w:rFonts w:eastAsiaTheme="minorEastAsia"/>
                <w:b/>
                <w:bCs/>
                <w:i/>
                <w:lang w:eastAsia="zh-CN"/>
              </w:rPr>
            </w:pPr>
            <w:r>
              <w:rPr>
                <w:b/>
                <w:i/>
                <w:lang w:eastAsia="zh-CN"/>
              </w:rPr>
              <w:t>EVM</w:t>
            </w:r>
            <w:r>
              <w:rPr>
                <w:rFonts w:hint="eastAsia"/>
                <w:b/>
                <w:i/>
                <w:lang w:eastAsia="zh-CN"/>
              </w:rPr>
              <w:t>:</w:t>
            </w:r>
            <w:r>
              <w:rPr>
                <w:b/>
                <w:i/>
                <w:lang w:eastAsia="zh-CN"/>
              </w:rPr>
              <w:t xml:space="preserve"> 17.5% for QPSK, 12.5% for 64QAM</w:t>
            </w:r>
          </w:p>
          <w:p>
            <w:pPr>
              <w:pStyle w:val="150"/>
              <w:widowControl w:val="0"/>
              <w:numPr>
                <w:ilvl w:val="0"/>
                <w:numId w:val="6"/>
              </w:numPr>
              <w:overflowPunct/>
              <w:autoSpaceDE/>
              <w:autoSpaceDN/>
              <w:adjustRightInd/>
              <w:spacing w:after="0"/>
              <w:ind w:firstLineChars="0"/>
              <w:jc w:val="both"/>
              <w:textAlignment w:val="auto"/>
              <w:rPr>
                <w:rFonts w:eastAsiaTheme="minorEastAsia"/>
                <w:b/>
                <w:bCs/>
                <w:i/>
                <w:lang w:eastAsia="zh-CN"/>
              </w:rPr>
            </w:pPr>
            <w:r>
              <w:rPr>
                <w:b/>
                <w:i/>
                <w:lang w:eastAsia="zh-CN"/>
              </w:rPr>
              <w:t>ACLR: 30dB for PC3, 31dB for PC2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86" w:type="pct"/>
          </w:tcPr>
          <w:p>
            <w:pPr>
              <w:overflowPunct w:val="0"/>
              <w:autoSpaceDE w:val="0"/>
              <w:autoSpaceDN w:val="0"/>
              <w:adjustRightInd w:val="0"/>
              <w:spacing w:after="0"/>
              <w:textAlignment w:val="baseline"/>
              <w:rPr>
                <w:rFonts w:ascii="Arial" w:hAnsi="Arial" w:eastAsia="Yu Mincho" w:cs="Arial"/>
                <w:color w:val="000000"/>
                <w:sz w:val="16"/>
                <w:szCs w:val="16"/>
              </w:rPr>
            </w:pPr>
            <w:r>
              <w:fldChar w:fldCharType="begin"/>
            </w:r>
            <w:r>
              <w:instrText xml:space="preserve"> HYPERLINK "https://www.3gpp.org/ftp/TSG_RAN/WG4_Radio/TSGR4_111/Docs/R4-2407815.zip" </w:instrText>
            </w:r>
            <w:r>
              <w:fldChar w:fldCharType="separate"/>
            </w:r>
            <w:r>
              <w:rPr>
                <w:rStyle w:val="56"/>
                <w:rFonts w:ascii="Arial" w:hAnsi="Arial" w:eastAsia="Yu Mincho" w:cs="Arial"/>
                <w:b/>
                <w:bCs/>
                <w:sz w:val="16"/>
                <w:szCs w:val="16"/>
              </w:rPr>
              <w:t>R4-2407815</w:t>
            </w:r>
            <w:r>
              <w:rPr>
                <w:rStyle w:val="56"/>
                <w:rFonts w:ascii="Arial" w:hAnsi="Arial" w:eastAsia="Yu Mincho" w:cs="Arial"/>
                <w:b/>
                <w:bCs/>
                <w:sz w:val="16"/>
                <w:szCs w:val="16"/>
              </w:rPr>
              <w:fldChar w:fldCharType="end"/>
            </w:r>
          </w:p>
        </w:tc>
        <w:tc>
          <w:tcPr>
            <w:tcW w:w="883" w:type="pct"/>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Discussion on power domain enhancement for FR1 intra-band UL CA</w:t>
            </w:r>
          </w:p>
        </w:tc>
        <w:tc>
          <w:tcPr>
            <w:tcW w:w="662" w:type="pct"/>
          </w:tcPr>
          <w:p>
            <w:pPr>
              <w:overflowPunct w:val="0"/>
              <w:autoSpaceDE w:val="0"/>
              <w:autoSpaceDN w:val="0"/>
              <w:adjustRightInd w:val="0"/>
              <w:spacing w:after="0"/>
              <w:textAlignment w:val="baseline"/>
              <w:rPr>
                <w:rFonts w:ascii="Arial" w:hAnsi="Arial" w:cs="Arial" w:eastAsiaTheme="minorEastAsia"/>
                <w:sz w:val="16"/>
                <w:szCs w:val="16"/>
                <w:lang w:eastAsia="zh-CN"/>
              </w:rPr>
            </w:pPr>
            <w:r>
              <w:rPr>
                <w:rFonts w:ascii="Arial" w:hAnsi="Arial" w:eastAsia="Yu Mincho" w:cs="Arial"/>
                <w:sz w:val="16"/>
                <w:szCs w:val="16"/>
              </w:rPr>
              <w:t>Xiaomi</w:t>
            </w:r>
          </w:p>
        </w:tc>
        <w:tc>
          <w:tcPr>
            <w:tcW w:w="2869" w:type="pct"/>
          </w:tcPr>
          <w:p>
            <w:pPr>
              <w:overflowPunct w:val="0"/>
              <w:autoSpaceDE w:val="0"/>
              <w:autoSpaceDN w:val="0"/>
              <w:adjustRightInd w:val="0"/>
              <w:jc w:val="both"/>
              <w:textAlignment w:val="baseline"/>
              <w:rPr>
                <w:rFonts w:eastAsia="Yu Mincho"/>
                <w:b/>
                <w:i/>
              </w:rPr>
            </w:pPr>
            <w:r>
              <w:rPr>
                <w:rFonts w:hint="eastAsia" w:eastAsia="Yu Mincho"/>
                <w:b/>
                <w:i/>
              </w:rPr>
              <w:t>P</w:t>
            </w:r>
            <w:r>
              <w:rPr>
                <w:rFonts w:eastAsia="Yu Mincho"/>
                <w:b/>
                <w:i/>
              </w:rPr>
              <w:t>roposal 1: RAN4 should first discuss whether need modify the MPR value for intra-band non-contiguous UL CA with only one UL CC activated.</w:t>
            </w:r>
          </w:p>
          <w:p>
            <w:pPr>
              <w:pStyle w:val="150"/>
              <w:widowControl w:val="0"/>
              <w:overflowPunct/>
              <w:autoSpaceDE/>
              <w:autoSpaceDN/>
              <w:adjustRightInd/>
              <w:spacing w:before="120" w:beforeLines="50" w:after="120" w:afterLines="50"/>
              <w:ind w:firstLine="0" w:firstLineChars="0"/>
              <w:jc w:val="both"/>
              <w:textAlignment w:val="auto"/>
              <w:rPr>
                <w:rFonts w:eastAsia="Yu Mincho"/>
                <w:b/>
                <w:i/>
                <w:lang w:val="en-US"/>
              </w:rPr>
            </w:pPr>
            <w:r>
              <w:rPr>
                <w:rFonts w:eastAsia="Yu Mincho"/>
                <w:b/>
                <w:i/>
                <w:lang w:val="en-US"/>
              </w:rPr>
              <w:t>Proposal 2: If not, the applicable MPR for intra-band non-contiguous UL CA with only one UL CC activated doesn’t need further enhancement.</w:t>
            </w:r>
          </w:p>
          <w:p>
            <w:pPr>
              <w:overflowPunct w:val="0"/>
              <w:autoSpaceDE w:val="0"/>
              <w:autoSpaceDN w:val="0"/>
              <w:adjustRightInd w:val="0"/>
              <w:spacing w:after="0"/>
              <w:jc w:val="both"/>
              <w:textAlignment w:val="baseline"/>
              <w:rPr>
                <w:rFonts w:eastAsiaTheme="minorEastAsia"/>
                <w:b/>
                <w:bCs/>
                <w:i/>
                <w:lang w:eastAsia="zh-CN"/>
              </w:rPr>
            </w:pPr>
            <w:r>
              <w:rPr>
                <w:rFonts w:eastAsia="Yu Mincho"/>
                <w:b/>
                <w:i/>
                <w:lang w:val="en-US"/>
              </w:rPr>
              <w:t>Proposal 3: If needed, RAN4 need further discuss how to modify the MPR, i.e., allow LO shifting or reduce the allocation size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86" w:type="pct"/>
          </w:tcPr>
          <w:p>
            <w:pPr>
              <w:overflowPunct w:val="0"/>
              <w:autoSpaceDE w:val="0"/>
              <w:autoSpaceDN w:val="0"/>
              <w:adjustRightInd w:val="0"/>
              <w:spacing w:after="0"/>
              <w:textAlignment w:val="baseline"/>
              <w:rPr>
                <w:rFonts w:ascii="Arial" w:hAnsi="Arial" w:eastAsia="Yu Mincho" w:cs="Arial"/>
                <w:color w:val="000000"/>
                <w:sz w:val="16"/>
                <w:szCs w:val="16"/>
              </w:rPr>
            </w:pPr>
            <w:r>
              <w:fldChar w:fldCharType="begin"/>
            </w:r>
            <w:r>
              <w:instrText xml:space="preserve"> HYPERLINK "https://www.3gpp.org/ftp/TSG_RAN/WG4_Radio/TSGR4_111/Docs/R4-2407816.zip" </w:instrText>
            </w:r>
            <w:r>
              <w:fldChar w:fldCharType="separate"/>
            </w:r>
            <w:r>
              <w:rPr>
                <w:rStyle w:val="56"/>
                <w:rFonts w:ascii="Arial" w:hAnsi="Arial" w:eastAsia="Yu Mincho" w:cs="Arial"/>
                <w:b/>
                <w:bCs/>
                <w:sz w:val="16"/>
                <w:szCs w:val="16"/>
              </w:rPr>
              <w:t>R4-2407816</w:t>
            </w:r>
            <w:r>
              <w:rPr>
                <w:rStyle w:val="56"/>
                <w:rFonts w:ascii="Arial" w:hAnsi="Arial" w:eastAsia="Yu Mincho" w:cs="Arial"/>
                <w:b/>
                <w:bCs/>
                <w:sz w:val="16"/>
                <w:szCs w:val="16"/>
              </w:rPr>
              <w:fldChar w:fldCharType="end"/>
            </w:r>
          </w:p>
        </w:tc>
        <w:tc>
          <w:tcPr>
            <w:tcW w:w="883" w:type="pct"/>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Discussion on power domain enhancement for FR2 intra-band UL CA</w:t>
            </w:r>
          </w:p>
        </w:tc>
        <w:tc>
          <w:tcPr>
            <w:tcW w:w="662" w:type="pct"/>
          </w:tcPr>
          <w:p>
            <w:pPr>
              <w:overflowPunct w:val="0"/>
              <w:autoSpaceDE w:val="0"/>
              <w:autoSpaceDN w:val="0"/>
              <w:adjustRightInd w:val="0"/>
              <w:spacing w:after="0"/>
              <w:textAlignment w:val="baseline"/>
              <w:rPr>
                <w:rFonts w:ascii="Arial" w:hAnsi="Arial" w:cs="Arial" w:eastAsiaTheme="minorEastAsia"/>
                <w:sz w:val="16"/>
                <w:szCs w:val="16"/>
                <w:lang w:eastAsia="zh-CN"/>
              </w:rPr>
            </w:pPr>
            <w:r>
              <w:rPr>
                <w:rFonts w:ascii="Arial" w:hAnsi="Arial" w:eastAsia="Yu Mincho" w:cs="Arial"/>
                <w:sz w:val="16"/>
                <w:szCs w:val="16"/>
              </w:rPr>
              <w:t>Xiaomi</w:t>
            </w:r>
          </w:p>
        </w:tc>
        <w:tc>
          <w:tcPr>
            <w:tcW w:w="2869" w:type="pct"/>
          </w:tcPr>
          <w:p>
            <w:pPr>
              <w:overflowPunct w:val="0"/>
              <w:autoSpaceDE w:val="0"/>
              <w:autoSpaceDN w:val="0"/>
              <w:adjustRightInd w:val="0"/>
              <w:spacing w:after="0"/>
              <w:jc w:val="both"/>
              <w:textAlignment w:val="baseline"/>
              <w:rPr>
                <w:rFonts w:eastAsia="Yu Mincho"/>
                <w:b/>
                <w:i/>
              </w:rPr>
            </w:pPr>
            <w:r>
              <w:rPr>
                <w:rFonts w:eastAsia="Yu Mincho"/>
                <w:b/>
                <w:i/>
              </w:rPr>
              <w:t xml:space="preserve">Proposal 1: </w:t>
            </w:r>
            <w:r>
              <w:rPr>
                <w:rFonts w:eastAsia="Yu Mincho"/>
                <w:b/>
                <w:i/>
                <w:lang w:eastAsia="zh-CN"/>
              </w:rPr>
              <w:t xml:space="preserve">RAN4’s discussion </w:t>
            </w:r>
            <w:r>
              <w:rPr>
                <w:rFonts w:eastAsia="Yu Mincho"/>
                <w:b/>
                <w:i/>
              </w:rPr>
              <w:t xml:space="preserve">for FR2 </w:t>
            </w:r>
            <w:r>
              <w:rPr>
                <w:rFonts w:eastAsia="Yu Mincho"/>
                <w:b/>
                <w:i/>
                <w:lang w:eastAsia="zh-CN"/>
              </w:rPr>
              <w:t xml:space="preserve">should just focus on </w:t>
            </w:r>
            <w:r>
              <w:rPr>
                <w:rFonts w:eastAsia="Yu Mincho"/>
                <w:b/>
                <w:i/>
              </w:rPr>
              <w:t xml:space="preserve">intra-band UL </w:t>
            </w:r>
            <w:r>
              <w:rPr>
                <w:rFonts w:eastAsia="Yu Mincho"/>
                <w:b/>
                <w:i/>
                <w:lang w:eastAsia="zh-CN"/>
              </w:rPr>
              <w:t xml:space="preserve">contiguous </w:t>
            </w:r>
            <w:r>
              <w:rPr>
                <w:rFonts w:eastAsia="Yu Mincho"/>
                <w:b/>
                <w:i/>
              </w:rPr>
              <w:t xml:space="preserve">CA and intra-band DL </w:t>
            </w:r>
            <w:r>
              <w:rPr>
                <w:rFonts w:eastAsia="Yu Mincho"/>
                <w:b/>
                <w:i/>
                <w:lang w:eastAsia="zh-CN"/>
              </w:rPr>
              <w:t xml:space="preserve">contiguous </w:t>
            </w:r>
            <w:r>
              <w:rPr>
                <w:rFonts w:eastAsia="Yu Mincho"/>
                <w:b/>
                <w:i/>
              </w:rPr>
              <w:t>CA for the cases in last meeting WF.</w:t>
            </w:r>
          </w:p>
          <w:p>
            <w:pPr>
              <w:pStyle w:val="150"/>
              <w:widowControl w:val="0"/>
              <w:numPr>
                <w:ilvl w:val="0"/>
                <w:numId w:val="6"/>
              </w:numPr>
              <w:overflowPunct/>
              <w:autoSpaceDE/>
              <w:autoSpaceDN/>
              <w:adjustRightInd/>
              <w:spacing w:after="0"/>
              <w:ind w:firstLineChars="0"/>
              <w:jc w:val="both"/>
              <w:textAlignment w:val="auto"/>
              <w:rPr>
                <w:b/>
                <w:i/>
                <w:lang w:eastAsia="zh-CN"/>
              </w:rPr>
            </w:pPr>
            <w:r>
              <w:rPr>
                <w:b/>
                <w:i/>
                <w:lang w:eastAsia="zh-CN"/>
              </w:rPr>
              <w:t>single carrier UL with DL intra band contiguous CA</w:t>
            </w:r>
          </w:p>
          <w:p>
            <w:pPr>
              <w:pStyle w:val="150"/>
              <w:widowControl w:val="0"/>
              <w:numPr>
                <w:ilvl w:val="0"/>
                <w:numId w:val="6"/>
              </w:numPr>
              <w:overflowPunct/>
              <w:autoSpaceDE/>
              <w:autoSpaceDN/>
              <w:adjustRightInd/>
              <w:spacing w:after="0"/>
              <w:ind w:firstLineChars="0"/>
              <w:jc w:val="both"/>
              <w:textAlignment w:val="auto"/>
              <w:rPr>
                <w:b/>
                <w:i/>
                <w:lang w:eastAsia="zh-CN"/>
              </w:rPr>
            </w:pPr>
            <w:r>
              <w:rPr>
                <w:b/>
                <w:i/>
                <w:lang w:eastAsia="zh-CN"/>
              </w:rPr>
              <w:t>intra-band UL contiguous CA with DL intra band contiguous CA (configuration based)</w:t>
            </w:r>
          </w:p>
          <w:p>
            <w:pPr>
              <w:pStyle w:val="150"/>
              <w:widowControl w:val="0"/>
              <w:numPr>
                <w:ilvl w:val="0"/>
                <w:numId w:val="6"/>
              </w:numPr>
              <w:overflowPunct/>
              <w:autoSpaceDE/>
              <w:autoSpaceDN/>
              <w:adjustRightInd/>
              <w:spacing w:after="0"/>
              <w:ind w:firstLineChars="0"/>
              <w:jc w:val="both"/>
              <w:textAlignment w:val="auto"/>
              <w:rPr>
                <w:b/>
                <w:i/>
                <w:lang w:eastAsia="zh-CN"/>
              </w:rPr>
            </w:pPr>
            <w:r>
              <w:rPr>
                <w:b/>
                <w:i/>
                <w:lang w:eastAsia="zh-CN"/>
              </w:rPr>
              <w:t>intra-band UL contiguous CA with DL intra band contiguous CA (CC activation based)</w:t>
            </w:r>
          </w:p>
          <w:p>
            <w:pPr>
              <w:pStyle w:val="150"/>
              <w:widowControl w:val="0"/>
              <w:overflowPunct/>
              <w:autoSpaceDE/>
              <w:autoSpaceDN/>
              <w:adjustRightInd/>
              <w:spacing w:before="120" w:beforeLines="50" w:after="120" w:afterLines="50"/>
              <w:ind w:firstLine="0" w:firstLineChars="0"/>
              <w:jc w:val="both"/>
              <w:textAlignment w:val="auto"/>
              <w:rPr>
                <w:b/>
                <w:i/>
                <w:lang w:eastAsia="zh-CN"/>
              </w:rPr>
            </w:pPr>
            <w:r>
              <w:rPr>
                <w:rFonts w:hint="eastAsia"/>
                <w:b/>
                <w:i/>
                <w:lang w:eastAsia="zh-CN"/>
              </w:rPr>
              <w:t>P</w:t>
            </w:r>
            <w:r>
              <w:rPr>
                <w:b/>
                <w:i/>
                <w:lang w:eastAsia="zh-CN"/>
              </w:rPr>
              <w:t>roposal 2: Single carrier UL with DL intra band contiguous CA and intra-band UL contiguous CA with only one UL CC activated can apply the single CC MPR requirements (in clause 6.2.2).</w:t>
            </w:r>
          </w:p>
          <w:p>
            <w:pPr>
              <w:overflowPunct w:val="0"/>
              <w:autoSpaceDE w:val="0"/>
              <w:autoSpaceDN w:val="0"/>
              <w:adjustRightInd w:val="0"/>
              <w:spacing w:after="0"/>
              <w:jc w:val="both"/>
              <w:textAlignment w:val="baseline"/>
              <w:rPr>
                <w:rFonts w:eastAsiaTheme="minorEastAsia"/>
                <w:b/>
                <w:bCs/>
                <w:i/>
                <w:lang w:eastAsia="zh-CN"/>
              </w:rPr>
            </w:pPr>
            <w:r>
              <w:rPr>
                <w:rFonts w:eastAsia="Yu Mincho"/>
                <w:b/>
                <w:i/>
                <w:lang w:eastAsia="zh-CN"/>
              </w:rPr>
              <w:t xml:space="preserve">Proposal 3: Intra-band UL contiguous CA with DL intra band contiguous CA can apply the MPR for intra-band contiguous CA in Table </w:t>
            </w:r>
            <w:r>
              <w:rPr>
                <w:rFonts w:eastAsia="Yu Mincho"/>
                <w:b/>
                <w:i/>
              </w:rPr>
              <w:t>6.2A.2.2.1 for PC1, Table 6.2A.2.3-2 for PC2, Table 6.2A.2.4-1 for PC2, PC3, PC4, PC5 and PC6 based on the UL aggregated channel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86" w:type="pct"/>
          </w:tcPr>
          <w:p>
            <w:pPr>
              <w:overflowPunct w:val="0"/>
              <w:autoSpaceDE w:val="0"/>
              <w:autoSpaceDN w:val="0"/>
              <w:adjustRightInd w:val="0"/>
              <w:spacing w:after="0"/>
              <w:textAlignment w:val="baseline"/>
              <w:rPr>
                <w:rFonts w:ascii="Arial" w:hAnsi="Arial" w:eastAsia="Yu Mincho" w:cs="Arial"/>
                <w:color w:val="000000"/>
                <w:sz w:val="16"/>
                <w:szCs w:val="16"/>
              </w:rPr>
            </w:pPr>
            <w:r>
              <w:fldChar w:fldCharType="begin"/>
            </w:r>
            <w:r>
              <w:instrText xml:space="preserve"> HYPERLINK "https://www.3gpp.org/ftp/TSG_RAN/WG4_Radio/TSGR4_111/Docs/R4-2407893.zip" </w:instrText>
            </w:r>
            <w:r>
              <w:fldChar w:fldCharType="separate"/>
            </w:r>
            <w:r>
              <w:rPr>
                <w:rStyle w:val="56"/>
                <w:rFonts w:ascii="Arial" w:hAnsi="Arial" w:eastAsia="Yu Mincho" w:cs="Arial"/>
                <w:b/>
                <w:bCs/>
                <w:sz w:val="16"/>
                <w:szCs w:val="16"/>
              </w:rPr>
              <w:t>R4-2407893</w:t>
            </w:r>
            <w:r>
              <w:rPr>
                <w:rStyle w:val="56"/>
                <w:rFonts w:ascii="Arial" w:hAnsi="Arial" w:eastAsia="Yu Mincho" w:cs="Arial"/>
                <w:b/>
                <w:bCs/>
                <w:sz w:val="16"/>
                <w:szCs w:val="16"/>
              </w:rPr>
              <w:fldChar w:fldCharType="end"/>
            </w:r>
          </w:p>
        </w:tc>
        <w:tc>
          <w:tcPr>
            <w:tcW w:w="883" w:type="pct"/>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Discussion on MPR reduction for FR2 CA</w:t>
            </w:r>
          </w:p>
        </w:tc>
        <w:tc>
          <w:tcPr>
            <w:tcW w:w="662" w:type="pct"/>
          </w:tcPr>
          <w:p>
            <w:pPr>
              <w:overflowPunct w:val="0"/>
              <w:autoSpaceDE w:val="0"/>
              <w:autoSpaceDN w:val="0"/>
              <w:adjustRightInd w:val="0"/>
              <w:spacing w:after="0"/>
              <w:textAlignment w:val="baseline"/>
              <w:rPr>
                <w:rFonts w:ascii="Arial" w:hAnsi="Arial" w:cs="Arial" w:eastAsiaTheme="minorEastAsia"/>
                <w:sz w:val="16"/>
                <w:szCs w:val="16"/>
                <w:lang w:eastAsia="zh-CN"/>
              </w:rPr>
            </w:pPr>
            <w:r>
              <w:rPr>
                <w:rFonts w:ascii="Arial" w:hAnsi="Arial" w:eastAsia="Yu Mincho" w:cs="Arial"/>
                <w:sz w:val="16"/>
                <w:szCs w:val="16"/>
              </w:rPr>
              <w:t>Samsung</w:t>
            </w:r>
          </w:p>
        </w:tc>
        <w:tc>
          <w:tcPr>
            <w:tcW w:w="2869" w:type="pct"/>
          </w:tcPr>
          <w:p>
            <w:pPr>
              <w:overflowPunct w:val="0"/>
              <w:autoSpaceDE w:val="0"/>
              <w:autoSpaceDN w:val="0"/>
              <w:adjustRightInd w:val="0"/>
              <w:spacing w:after="120"/>
              <w:ind w:left="1418" w:hanging="1418"/>
              <w:jc w:val="both"/>
              <w:textAlignment w:val="baseline"/>
              <w:rPr>
                <w:rFonts w:eastAsia="Yu Mincho"/>
                <w:i/>
                <w:lang w:eastAsia="zh-CN"/>
              </w:rPr>
            </w:pPr>
            <w:r>
              <w:rPr>
                <w:rFonts w:eastAsia="Yu Mincho"/>
                <w:bCs/>
                <w:i/>
              </w:rPr>
              <w:t>Observation 1:</w:t>
            </w:r>
            <w:r>
              <w:rPr>
                <w:rFonts w:eastAsia="Yu Mincho"/>
                <w:bCs/>
                <w:i/>
              </w:rPr>
              <w:tab/>
            </w:r>
            <w:r>
              <w:rPr>
                <w:rFonts w:eastAsia="Yu Mincho"/>
                <w:bCs/>
                <w:i/>
              </w:rPr>
              <w:t>Enhanced UEs with new FR2 MPR reduction UE capability is assumed with distinct LO between RX and TX.</w:t>
            </w:r>
          </w:p>
          <w:p>
            <w:pPr>
              <w:overflowPunct w:val="0"/>
              <w:autoSpaceDE w:val="0"/>
              <w:autoSpaceDN w:val="0"/>
              <w:adjustRightInd w:val="0"/>
              <w:spacing w:after="120"/>
              <w:ind w:left="1418" w:hanging="1418"/>
              <w:jc w:val="both"/>
              <w:textAlignment w:val="baseline"/>
              <w:rPr>
                <w:rFonts w:eastAsia="Yu Mincho"/>
                <w:b/>
                <w:bCs/>
                <w:i/>
              </w:rPr>
            </w:pPr>
            <w:r>
              <w:rPr>
                <w:rFonts w:eastAsia="Yu Mincho"/>
                <w:b/>
                <w:bCs/>
                <w:i/>
              </w:rPr>
              <w:t>Proposal 1:</w:t>
            </w:r>
            <w:r>
              <w:rPr>
                <w:rFonts w:eastAsia="Yu Mincho"/>
                <w:b/>
                <w:bCs/>
                <w:i/>
              </w:rPr>
              <w:tab/>
            </w:r>
            <w:r>
              <w:rPr>
                <w:rFonts w:eastAsia="Yu Mincho"/>
                <w:b/>
                <w:bCs/>
                <w:i/>
              </w:rPr>
              <w:t>For the case of single carrier UL with DL intra band CA, the MPR requirements of single carrier case in clause 6.2.2 of TS 38.101-2 applies for UE supporting the new capability.</w:t>
            </w:r>
          </w:p>
          <w:p>
            <w:pPr>
              <w:overflowPunct w:val="0"/>
              <w:autoSpaceDE w:val="0"/>
              <w:autoSpaceDN w:val="0"/>
              <w:adjustRightInd w:val="0"/>
              <w:spacing w:after="120"/>
              <w:ind w:left="1418" w:hanging="1418"/>
              <w:jc w:val="both"/>
              <w:textAlignment w:val="baseline"/>
              <w:rPr>
                <w:rFonts w:eastAsia="Yu Mincho"/>
                <w:b/>
                <w:bCs/>
                <w:i/>
              </w:rPr>
            </w:pPr>
            <w:r>
              <w:rPr>
                <w:rFonts w:eastAsia="Yu Mincho"/>
                <w:b/>
                <w:bCs/>
                <w:i/>
              </w:rPr>
              <w:t>Proposal 2:</w:t>
            </w:r>
            <w:r>
              <w:rPr>
                <w:rFonts w:eastAsia="Yu Mincho"/>
                <w:b/>
                <w:bCs/>
                <w:i/>
              </w:rPr>
              <w:tab/>
            </w:r>
            <w:r>
              <w:rPr>
                <w:rFonts w:eastAsia="Yu Mincho"/>
                <w:b/>
                <w:bCs/>
                <w:i/>
              </w:rPr>
              <w:t>RAN4 to clarify whether FR2 MPR enhancement for the single UL case is also applicable for intra-band DL non-contiguous CA with single UL.</w:t>
            </w:r>
          </w:p>
          <w:p>
            <w:pPr>
              <w:overflowPunct w:val="0"/>
              <w:autoSpaceDE w:val="0"/>
              <w:autoSpaceDN w:val="0"/>
              <w:adjustRightInd w:val="0"/>
              <w:spacing w:after="0"/>
              <w:jc w:val="both"/>
              <w:textAlignment w:val="baseline"/>
              <w:rPr>
                <w:rFonts w:eastAsiaTheme="minorEastAsia"/>
                <w:bCs/>
                <w:i/>
                <w:lang w:eastAsia="zh-CN"/>
              </w:rPr>
            </w:pPr>
            <w:r>
              <w:rPr>
                <w:rFonts w:eastAsia="Yu Mincho"/>
                <w:bCs/>
                <w:i/>
              </w:rPr>
              <w:t>Observation 2:</w:t>
            </w:r>
            <w:r>
              <w:rPr>
                <w:rFonts w:eastAsia="Yu Mincho"/>
                <w:bCs/>
                <w:i/>
              </w:rPr>
              <w:tab/>
            </w:r>
            <w:r>
              <w:rPr>
                <w:rFonts w:eastAsia="Yu Mincho"/>
                <w:bCs/>
                <w:i/>
              </w:rPr>
              <w:t>if MPR is to be enhanced with two separate levels for ‘configuration based’ and ‘CC activation based’ respectively, clarification is needed in terms of UE architecture or functionality difference in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86" w:type="pct"/>
          </w:tcPr>
          <w:p>
            <w:pPr>
              <w:overflowPunct w:val="0"/>
              <w:autoSpaceDE w:val="0"/>
              <w:autoSpaceDN w:val="0"/>
              <w:adjustRightInd w:val="0"/>
              <w:spacing w:after="0"/>
              <w:textAlignment w:val="baseline"/>
              <w:rPr>
                <w:rFonts w:ascii="Arial" w:hAnsi="Arial" w:eastAsia="Yu Mincho" w:cs="Arial"/>
                <w:color w:val="000000"/>
                <w:sz w:val="16"/>
                <w:szCs w:val="16"/>
              </w:rPr>
            </w:pPr>
            <w:r>
              <w:fldChar w:fldCharType="begin"/>
            </w:r>
            <w:r>
              <w:instrText xml:space="preserve"> HYPERLINK "https://www.3gpp.org/ftp/TSG_RAN/WG4_Radio/TSGR4_111/Docs/R4-2407910.zip" </w:instrText>
            </w:r>
            <w:r>
              <w:fldChar w:fldCharType="separate"/>
            </w:r>
            <w:r>
              <w:rPr>
                <w:rStyle w:val="56"/>
                <w:rFonts w:ascii="Arial" w:hAnsi="Arial" w:eastAsia="Yu Mincho" w:cs="Arial"/>
                <w:b/>
                <w:bCs/>
                <w:sz w:val="16"/>
                <w:szCs w:val="16"/>
              </w:rPr>
              <w:t>R4-2407910</w:t>
            </w:r>
            <w:r>
              <w:rPr>
                <w:rStyle w:val="56"/>
                <w:rFonts w:ascii="Arial" w:hAnsi="Arial" w:eastAsia="Yu Mincho" w:cs="Arial"/>
                <w:b/>
                <w:bCs/>
                <w:sz w:val="16"/>
                <w:szCs w:val="16"/>
              </w:rPr>
              <w:fldChar w:fldCharType="end"/>
            </w:r>
          </w:p>
        </w:tc>
        <w:tc>
          <w:tcPr>
            <w:tcW w:w="883" w:type="pct"/>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 xml:space="preserve">Discussion on power domain enhancement for NR single carrier </w:t>
            </w:r>
          </w:p>
        </w:tc>
        <w:tc>
          <w:tcPr>
            <w:tcW w:w="662" w:type="pct"/>
          </w:tcPr>
          <w:p>
            <w:pPr>
              <w:overflowPunct w:val="0"/>
              <w:autoSpaceDE w:val="0"/>
              <w:autoSpaceDN w:val="0"/>
              <w:adjustRightInd w:val="0"/>
              <w:spacing w:after="0"/>
              <w:textAlignment w:val="baseline"/>
              <w:rPr>
                <w:rFonts w:ascii="Arial" w:hAnsi="Arial" w:cs="Arial" w:eastAsiaTheme="minorEastAsia"/>
                <w:sz w:val="16"/>
                <w:szCs w:val="16"/>
                <w:lang w:eastAsia="zh-CN"/>
              </w:rPr>
            </w:pPr>
            <w:r>
              <w:rPr>
                <w:rFonts w:ascii="Arial" w:hAnsi="Arial" w:eastAsia="Yu Mincho" w:cs="Arial"/>
                <w:sz w:val="16"/>
                <w:szCs w:val="16"/>
              </w:rPr>
              <w:t>MediaTek (Shenzhen) Inc.</w:t>
            </w:r>
          </w:p>
        </w:tc>
        <w:tc>
          <w:tcPr>
            <w:tcW w:w="2869" w:type="pct"/>
          </w:tcPr>
          <w:p>
            <w:pPr>
              <w:overflowPunct w:val="0"/>
              <w:autoSpaceDE w:val="0"/>
              <w:autoSpaceDN w:val="0"/>
              <w:adjustRightInd w:val="0"/>
              <w:jc w:val="both"/>
              <w:textAlignment w:val="baseline"/>
              <w:rPr>
                <w:rFonts w:eastAsia="Yu Mincho"/>
                <w:bCs/>
                <w:i/>
              </w:rPr>
            </w:pPr>
            <w:r>
              <w:rPr>
                <w:rFonts w:eastAsia="Yu Mincho"/>
                <w:bCs/>
                <w:i/>
                <w:u w:val="single"/>
              </w:rPr>
              <w:t>Observation 1</w:t>
            </w:r>
            <w:r>
              <w:rPr>
                <w:rFonts w:eastAsia="Yu Mincho"/>
                <w:bCs/>
                <w:i/>
              </w:rPr>
              <w:t>: It is feasible and useful for RedCap UE to apply Tx emissions requirements relaxation inside a spectrum block &gt;20MHz if MPR reduction can be achieved.</w:t>
            </w:r>
          </w:p>
          <w:p>
            <w:pPr>
              <w:overflowPunct w:val="0"/>
              <w:autoSpaceDE w:val="0"/>
              <w:autoSpaceDN w:val="0"/>
              <w:adjustRightInd w:val="0"/>
              <w:jc w:val="both"/>
              <w:textAlignment w:val="baseline"/>
              <w:rPr>
                <w:rFonts w:eastAsia="Malgun Gothic"/>
                <w:bCs/>
                <w:i/>
                <w:lang w:eastAsia="ko-KR"/>
              </w:rPr>
            </w:pPr>
            <w:r>
              <w:rPr>
                <w:rFonts w:eastAsia="Yu Mincho"/>
                <w:bCs/>
                <w:i/>
                <w:u w:val="single"/>
                <w:lang w:eastAsia="ko-KR"/>
              </w:rPr>
              <w:t>Observation 2</w:t>
            </w:r>
            <w:r>
              <w:rPr>
                <w:rFonts w:eastAsia="Yu Mincho"/>
                <w:bCs/>
                <w:i/>
                <w:lang w:eastAsia="ko-KR"/>
              </w:rPr>
              <w:t>: For a non-RedCap UE operating in a spectrum block &lt;100MHz, there is some flexibility today to enable relaxed emissions and tighter MPR via existing functions and requirements framework. For a non-RedCap UE operating in a spectrum block &gt;100MHz, emissions requirements relaxation appears to be feasible, if sufficient to enable MPR reduction.</w:t>
            </w:r>
          </w:p>
          <w:p>
            <w:pPr>
              <w:overflowPunct w:val="0"/>
              <w:autoSpaceDE w:val="0"/>
              <w:autoSpaceDN w:val="0"/>
              <w:adjustRightInd w:val="0"/>
              <w:jc w:val="both"/>
              <w:textAlignment w:val="baseline"/>
              <w:rPr>
                <w:rFonts w:eastAsia="Yu Mincho"/>
                <w:bCs/>
                <w:i/>
                <w:lang w:eastAsia="ko-KR"/>
              </w:rPr>
            </w:pPr>
            <w:r>
              <w:rPr>
                <w:rFonts w:eastAsia="Yu Mincho"/>
                <w:bCs/>
                <w:i/>
                <w:u w:val="single"/>
              </w:rPr>
              <w:t>Observation 3</w:t>
            </w:r>
            <w:r>
              <w:rPr>
                <w:rFonts w:eastAsia="Yu Mincho"/>
                <w:bCs/>
                <w:i/>
              </w:rPr>
              <w:t>: Relaxing ACLR without relaxing SEM/Spurious emissions will likely have smaller MPR reduction benefit, more RAN4 effort, more complex MPR rules, and more complex real-time derivation of MPR for the UE</w:t>
            </w:r>
            <w:r>
              <w:rPr>
                <w:rFonts w:eastAsia="Yu Mincho"/>
                <w:bCs/>
                <w:i/>
                <w:lang w:eastAsia="ko-KR"/>
              </w:rPr>
              <w:t>.</w:t>
            </w:r>
          </w:p>
          <w:p>
            <w:pPr>
              <w:overflowPunct w:val="0"/>
              <w:autoSpaceDE w:val="0"/>
              <w:autoSpaceDN w:val="0"/>
              <w:adjustRightInd w:val="0"/>
              <w:jc w:val="both"/>
              <w:textAlignment w:val="baseline"/>
              <w:rPr>
                <w:rFonts w:eastAsia="Yu Mincho"/>
                <w:bCs/>
                <w:i/>
              </w:rPr>
            </w:pPr>
            <w:r>
              <w:rPr>
                <w:rFonts w:eastAsia="Yu Mincho"/>
                <w:bCs/>
                <w:i/>
                <w:u w:val="single"/>
              </w:rPr>
              <w:t>Observation 4</w:t>
            </w:r>
            <w:r>
              <w:rPr>
                <w:rFonts w:eastAsia="Yu Mincho"/>
                <w:bCs/>
                <w:i/>
              </w:rPr>
              <w:t>: 1dB – 1.5dB MPR reduction for Outer RB allocations is achievable with sufficient Tx emission requirements relaxations, depending on waveform (DFT-S-OFDM or CP-OFDM) and modulation scheme (QPSK or 16QAM). On the other hand, aiming to reduce MPR lower than that of the inner RB allocation will lead to more RAN4 work to identify the requirement bottlenecks and would fully or partially repeat the Rel-18 effort.</w:t>
            </w:r>
          </w:p>
          <w:p>
            <w:pPr>
              <w:overflowPunct w:val="0"/>
              <w:autoSpaceDE w:val="0"/>
              <w:autoSpaceDN w:val="0"/>
              <w:adjustRightInd w:val="0"/>
              <w:jc w:val="both"/>
              <w:textAlignment w:val="baseline"/>
              <w:rPr>
                <w:rFonts w:eastAsia="Yu Mincho"/>
                <w:bCs/>
                <w:i/>
              </w:rPr>
            </w:pPr>
            <w:r>
              <w:rPr>
                <w:rFonts w:eastAsia="Yu Mincho"/>
                <w:bCs/>
                <w:i/>
                <w:u w:val="single"/>
              </w:rPr>
              <w:t>Observation 5</w:t>
            </w:r>
            <w:r>
              <w:rPr>
                <w:rFonts w:eastAsia="Yu Mincho"/>
                <w:bCs/>
                <w:i/>
              </w:rPr>
              <w:t>: Relaxing UE ACLR/SEM/SE requirements by shifting the starting frequency (channel edge) for Tx emissions requirements away from the first or last allocated RB by a sufficient amount can enable an Outer RB allocation to become equivalent to an Inner RB allocation from MPR perspective.</w:t>
            </w:r>
          </w:p>
          <w:p>
            <w:pPr>
              <w:overflowPunct w:val="0"/>
              <w:autoSpaceDE w:val="0"/>
              <w:autoSpaceDN w:val="0"/>
              <w:adjustRightInd w:val="0"/>
              <w:jc w:val="both"/>
              <w:textAlignment w:val="baseline"/>
              <w:rPr>
                <w:rFonts w:eastAsia="Yu Mincho"/>
                <w:b/>
                <w:bCs/>
                <w:i/>
                <w:lang w:eastAsia="ko-KR"/>
              </w:rPr>
            </w:pPr>
            <w:r>
              <w:rPr>
                <w:rFonts w:eastAsia="Yu Mincho"/>
                <w:b/>
                <w:bCs/>
                <w:i/>
                <w:u w:val="single"/>
                <w:lang w:eastAsia="ko-KR"/>
              </w:rPr>
              <w:t>Proposal 1</w:t>
            </w:r>
            <w:r>
              <w:rPr>
                <w:rFonts w:eastAsia="Yu Mincho"/>
                <w:b/>
                <w:bCs/>
                <w:i/>
                <w:lang w:eastAsia="ko-KR"/>
              </w:rPr>
              <w:t xml:space="preserve">: </w:t>
            </w:r>
            <w:bookmarkStart w:id="0" w:name="OLE_LINK21"/>
            <w:r>
              <w:rPr>
                <w:rFonts w:eastAsia="Yu Mincho"/>
                <w:b/>
                <w:bCs/>
                <w:i/>
                <w:lang w:eastAsia="ko-KR"/>
              </w:rPr>
              <w:t xml:space="preserve">Agree that applying a shift in ACLR/SEM requirements is feasible for RedCap UE in Scenario 2, as long as the OOB requirements outside of the BS CBW are no worse than that of an existing eMBB UE configured to operate in the full BS CBW.   </w:t>
            </w:r>
            <w:bookmarkEnd w:id="0"/>
          </w:p>
          <w:p>
            <w:pPr>
              <w:overflowPunct w:val="0"/>
              <w:autoSpaceDE w:val="0"/>
              <w:autoSpaceDN w:val="0"/>
              <w:adjustRightInd w:val="0"/>
              <w:jc w:val="both"/>
              <w:textAlignment w:val="baseline"/>
              <w:rPr>
                <w:rFonts w:eastAsia="Yu Mincho"/>
                <w:b/>
                <w:bCs/>
                <w:i/>
                <w:lang w:eastAsia="ko-KR"/>
              </w:rPr>
            </w:pPr>
            <w:r>
              <w:rPr>
                <w:rFonts w:eastAsia="Yu Mincho"/>
                <w:b/>
                <w:bCs/>
                <w:i/>
                <w:u w:val="single"/>
                <w:lang w:eastAsia="ko-KR"/>
              </w:rPr>
              <w:t>Proposal 2</w:t>
            </w:r>
            <w:r>
              <w:rPr>
                <w:rFonts w:eastAsia="Yu Mincho"/>
                <w:b/>
                <w:bCs/>
                <w:i/>
                <w:lang w:eastAsia="ko-KR"/>
              </w:rPr>
              <w:t>: Agree that relaxation of UE spurious emission requirement is feasible whilst still adhering to ITU REC SM.329, and necessary if ACLR and/or SEM are relaxed.</w:t>
            </w:r>
          </w:p>
          <w:p>
            <w:pPr>
              <w:overflowPunct w:val="0"/>
              <w:autoSpaceDE w:val="0"/>
              <w:autoSpaceDN w:val="0"/>
              <w:adjustRightInd w:val="0"/>
              <w:jc w:val="both"/>
              <w:textAlignment w:val="baseline"/>
              <w:rPr>
                <w:rFonts w:eastAsia="Yu Mincho"/>
                <w:i/>
              </w:rPr>
            </w:pPr>
            <w:r>
              <w:rPr>
                <w:rFonts w:eastAsia="Yu Mincho"/>
                <w:b/>
                <w:bCs/>
                <w:i/>
                <w:u w:val="single"/>
              </w:rPr>
              <w:t>Proposal 3</w:t>
            </w:r>
            <w:r>
              <w:rPr>
                <w:rFonts w:eastAsia="Yu Mincho"/>
                <w:b/>
                <w:bCs/>
                <w:i/>
              </w:rPr>
              <w:t>: Prioritize study on reduction of Outer RB allocation MPR to similar level as Inner RB allocation MPR for PC3 UE, without increasing reference UE complexity (particularly hardware), by appropriate Tx emission requirement relaxation. Consider MPR reduction for Inner RB allocations a low priority for all power classes.</w:t>
            </w:r>
          </w:p>
          <w:p>
            <w:pPr>
              <w:overflowPunct w:val="0"/>
              <w:autoSpaceDE w:val="0"/>
              <w:autoSpaceDN w:val="0"/>
              <w:adjustRightInd w:val="0"/>
              <w:jc w:val="both"/>
              <w:textAlignment w:val="baseline"/>
              <w:rPr>
                <w:rFonts w:eastAsia="Yu Mincho"/>
                <w:b/>
                <w:bCs/>
                <w:i/>
              </w:rPr>
            </w:pPr>
            <w:r>
              <w:rPr>
                <w:rFonts w:eastAsia="Yu Mincho"/>
                <w:b/>
                <w:bCs/>
                <w:i/>
                <w:u w:val="single"/>
              </w:rPr>
              <w:t>Proposal 4</w:t>
            </w:r>
            <w:r>
              <w:rPr>
                <w:rFonts w:eastAsia="Yu Mincho"/>
                <w:b/>
                <w:bCs/>
                <w:i/>
              </w:rPr>
              <w:t>: Endorse a Tx emission requirements relaxation approach of shifting the Tx emissions requirements “channel edge” (Δf</w:t>
            </w:r>
            <w:r>
              <w:rPr>
                <w:rFonts w:eastAsia="Yu Mincho"/>
                <w:b/>
                <w:bCs/>
                <w:i/>
                <w:vertAlign w:val="subscript"/>
              </w:rPr>
              <w:t>OOB</w:t>
            </w:r>
            <w:r>
              <w:rPr>
                <w:rFonts w:eastAsia="Yu Mincho"/>
                <w:b/>
                <w:bCs/>
                <w:i/>
              </w:rPr>
              <w:t xml:space="preserve"> = 0 MHz) away from real channel edge to create sufficient guardband from the UE channel bandwidth edge, to enable ACLR, SEM, and Spurious Emission relaxation. “Extension of” IBE or equivalent to apply from first/last allocated RB to new Tx emission requirements “channel edge”.</w:t>
            </w:r>
          </w:p>
          <w:p>
            <w:pPr>
              <w:overflowPunct w:val="0"/>
              <w:autoSpaceDE w:val="0"/>
              <w:autoSpaceDN w:val="0"/>
              <w:adjustRightInd w:val="0"/>
              <w:jc w:val="both"/>
              <w:textAlignment w:val="baseline"/>
              <w:rPr>
                <w:rFonts w:eastAsia="Yu Mincho"/>
                <w:b/>
                <w:bCs/>
                <w:i/>
              </w:rPr>
            </w:pPr>
            <w:r>
              <w:rPr>
                <w:rFonts w:eastAsia="Yu Mincho"/>
                <w:b/>
                <w:bCs/>
                <w:i/>
                <w:u w:val="single"/>
              </w:rPr>
              <w:t>Proposal 5</w:t>
            </w:r>
            <w:r>
              <w:rPr>
                <w:rFonts w:eastAsia="Yu Mincho"/>
                <w:b/>
                <w:bCs/>
                <w:i/>
              </w:rPr>
              <w:t xml:space="preserve">: </w:t>
            </w:r>
            <w:bookmarkStart w:id="1" w:name="OLE_LINK22"/>
            <w:r>
              <w:rPr>
                <w:rFonts w:eastAsia="Yu Mincho"/>
                <w:b/>
                <w:bCs/>
                <w:i/>
              </w:rPr>
              <w:t>Further focus evaluation on the Wider CBW Tx emission requirements framework is feasible to enable Outer RB allocation MPR reduction, for RedCap and non-RedCap UE. Also further study the Spurious Emission requirement issue as described for this approach.</w:t>
            </w:r>
            <w:bookmarkEnd w:id="1"/>
          </w:p>
          <w:p>
            <w:pPr>
              <w:overflowPunct w:val="0"/>
              <w:autoSpaceDE w:val="0"/>
              <w:autoSpaceDN w:val="0"/>
              <w:adjustRightInd w:val="0"/>
              <w:jc w:val="both"/>
              <w:textAlignment w:val="baseline"/>
              <w:rPr>
                <w:rFonts w:eastAsia="Yu Mincho"/>
                <w:b/>
                <w:bCs/>
                <w:i/>
              </w:rPr>
            </w:pPr>
            <w:r>
              <w:rPr>
                <w:rFonts w:eastAsia="Yu Mincho"/>
                <w:b/>
                <w:bCs/>
                <w:i/>
                <w:u w:val="single"/>
              </w:rPr>
              <w:t>Proposal 6</w:t>
            </w:r>
            <w:r>
              <w:rPr>
                <w:rFonts w:eastAsia="Yu Mincho"/>
                <w:b/>
                <w:bCs/>
                <w:i/>
              </w:rPr>
              <w:t>: Further focus evaluation on the Shifted Channel Edge with “Same CBW” Tx emission requirements framework as one option to enable Outer RB allocation MPR reduction for RedCap and non-RedCap UE.</w:t>
            </w:r>
          </w:p>
          <w:p>
            <w:pPr>
              <w:overflowPunct w:val="0"/>
              <w:autoSpaceDE w:val="0"/>
              <w:autoSpaceDN w:val="0"/>
              <w:adjustRightInd w:val="0"/>
              <w:jc w:val="both"/>
              <w:textAlignment w:val="baseline"/>
              <w:rPr>
                <w:rFonts w:eastAsia="Yu Mincho"/>
                <w:i/>
              </w:rPr>
            </w:pPr>
            <w:r>
              <w:rPr>
                <w:rFonts w:eastAsia="Yu Mincho"/>
                <w:b/>
                <w:bCs/>
                <w:i/>
                <w:u w:val="single"/>
              </w:rPr>
              <w:t>Proposal 7</w:t>
            </w:r>
            <w:r>
              <w:rPr>
                <w:rFonts w:eastAsia="Yu Mincho"/>
                <w:b/>
                <w:bCs/>
                <w:i/>
              </w:rPr>
              <w:t>: Conclude that the “One-Sided” Shifted Channel Edge enhancement to Proposal 5 and Proposal 6 approach is feasible to enable Outer RB allocation MPR reduction for RedCap and non-RedCap UE, when UE channel bandwidth is at one edge of the operator’s spectrum block. The maximum partial RB allocation for Outer RB allocation can be further analyzed.</w:t>
            </w:r>
          </w:p>
          <w:p>
            <w:pPr>
              <w:overflowPunct w:val="0"/>
              <w:autoSpaceDE w:val="0"/>
              <w:autoSpaceDN w:val="0"/>
              <w:adjustRightInd w:val="0"/>
              <w:spacing w:after="0"/>
              <w:jc w:val="both"/>
              <w:textAlignment w:val="baseline"/>
              <w:rPr>
                <w:rFonts w:eastAsia="Yu Mincho"/>
                <w:b/>
                <w:bCs/>
                <w:i/>
              </w:rPr>
            </w:pPr>
            <w:r>
              <w:rPr>
                <w:rFonts w:eastAsia="Yu Mincho"/>
                <w:b/>
                <w:bCs/>
                <w:i/>
                <w:u w:val="single"/>
              </w:rPr>
              <w:t>Proposal 8</w:t>
            </w:r>
            <w:r>
              <w:rPr>
                <w:rFonts w:eastAsia="Yu Mincho"/>
                <w:b/>
                <w:bCs/>
                <w:i/>
              </w:rPr>
              <w:t>: For the non-RedCap UE, study further the following aspects for the shifted channel edge approach:</w:t>
            </w:r>
          </w:p>
          <w:p>
            <w:pPr>
              <w:pStyle w:val="150"/>
              <w:numPr>
                <w:ilvl w:val="0"/>
                <w:numId w:val="8"/>
              </w:numPr>
              <w:overflowPunct/>
              <w:autoSpaceDE/>
              <w:autoSpaceDN/>
              <w:adjustRightInd/>
              <w:spacing w:after="0"/>
              <w:ind w:firstLineChars="0"/>
              <w:contextualSpacing/>
              <w:jc w:val="both"/>
              <w:textAlignment w:val="auto"/>
              <w:rPr>
                <w:rFonts w:eastAsiaTheme="minorEastAsia"/>
                <w:b/>
                <w:bCs/>
                <w:i/>
                <w:lang w:eastAsia="zh-CN"/>
              </w:rPr>
            </w:pPr>
            <w:r>
              <w:rPr>
                <w:b/>
                <w:bCs/>
                <w:i/>
              </w:rPr>
              <w:t>Which Tx emissions requirements framework would apply for Wider Channel Bandwidth &gt;100MHz?</w:t>
            </w:r>
          </w:p>
          <w:p>
            <w:pPr>
              <w:pStyle w:val="150"/>
              <w:numPr>
                <w:ilvl w:val="0"/>
                <w:numId w:val="8"/>
              </w:numPr>
              <w:overflowPunct/>
              <w:autoSpaceDE/>
              <w:autoSpaceDN/>
              <w:adjustRightInd/>
              <w:spacing w:after="0"/>
              <w:ind w:firstLineChars="0"/>
              <w:contextualSpacing/>
              <w:jc w:val="both"/>
              <w:textAlignment w:val="auto"/>
              <w:rPr>
                <w:rFonts w:eastAsiaTheme="minorEastAsia"/>
                <w:b/>
                <w:bCs/>
                <w:i/>
                <w:lang w:eastAsia="zh-CN"/>
              </w:rPr>
            </w:pPr>
            <w:r>
              <w:rPr>
                <w:b/>
                <w:bCs/>
                <w:i/>
              </w:rPr>
              <w:t>Whether the CBW/2 shift from the channel edge proposed for RedCap also scales in exactly the same way for larger UE channel bandwidths such as 80-100MHz.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86" w:type="pct"/>
          </w:tcPr>
          <w:p>
            <w:pPr>
              <w:overflowPunct w:val="0"/>
              <w:autoSpaceDE w:val="0"/>
              <w:autoSpaceDN w:val="0"/>
              <w:adjustRightInd w:val="0"/>
              <w:spacing w:after="0"/>
              <w:textAlignment w:val="baseline"/>
              <w:rPr>
                <w:rFonts w:ascii="Arial" w:hAnsi="Arial" w:eastAsia="Yu Mincho" w:cs="Arial"/>
                <w:color w:val="000000"/>
                <w:sz w:val="16"/>
                <w:szCs w:val="16"/>
              </w:rPr>
            </w:pPr>
            <w:r>
              <w:fldChar w:fldCharType="begin"/>
            </w:r>
            <w:r>
              <w:instrText xml:space="preserve"> HYPERLINK "https://www.3gpp.org/ftp/TSG_RAN/WG4_Radio/TSGR4_111/Docs/R4-2408035.zip" </w:instrText>
            </w:r>
            <w:r>
              <w:fldChar w:fldCharType="separate"/>
            </w:r>
            <w:r>
              <w:rPr>
                <w:rStyle w:val="56"/>
                <w:rFonts w:ascii="Arial" w:hAnsi="Arial" w:eastAsia="Yu Mincho" w:cs="Arial"/>
                <w:b/>
                <w:bCs/>
                <w:sz w:val="16"/>
                <w:szCs w:val="16"/>
              </w:rPr>
              <w:t>R4-2408035</w:t>
            </w:r>
            <w:r>
              <w:rPr>
                <w:rStyle w:val="56"/>
                <w:rFonts w:ascii="Arial" w:hAnsi="Arial" w:eastAsia="Yu Mincho" w:cs="Arial"/>
                <w:b/>
                <w:bCs/>
                <w:sz w:val="16"/>
                <w:szCs w:val="16"/>
              </w:rPr>
              <w:fldChar w:fldCharType="end"/>
            </w:r>
          </w:p>
        </w:tc>
        <w:tc>
          <w:tcPr>
            <w:tcW w:w="883" w:type="pct"/>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FR2 CA MPR enhancement by changing BW basis for MPR table</w:t>
            </w:r>
          </w:p>
        </w:tc>
        <w:tc>
          <w:tcPr>
            <w:tcW w:w="662" w:type="pct"/>
          </w:tcPr>
          <w:p>
            <w:pPr>
              <w:overflowPunct w:val="0"/>
              <w:autoSpaceDE w:val="0"/>
              <w:autoSpaceDN w:val="0"/>
              <w:adjustRightInd w:val="0"/>
              <w:spacing w:after="0"/>
              <w:textAlignment w:val="baseline"/>
              <w:rPr>
                <w:rFonts w:ascii="Arial" w:hAnsi="Arial" w:cs="Arial" w:eastAsiaTheme="minorEastAsia"/>
                <w:sz w:val="16"/>
                <w:szCs w:val="16"/>
                <w:lang w:eastAsia="zh-CN"/>
              </w:rPr>
            </w:pPr>
            <w:r>
              <w:rPr>
                <w:rFonts w:ascii="Arial" w:hAnsi="Arial" w:eastAsia="Yu Mincho" w:cs="Arial"/>
                <w:sz w:val="16"/>
                <w:szCs w:val="16"/>
              </w:rPr>
              <w:t>Qualcomm Incorporated</w:t>
            </w:r>
          </w:p>
        </w:tc>
        <w:tc>
          <w:tcPr>
            <w:tcW w:w="2869" w:type="pct"/>
          </w:tcPr>
          <w:p>
            <w:pPr>
              <w:overflowPunct w:val="0"/>
              <w:autoSpaceDE w:val="0"/>
              <w:autoSpaceDN w:val="0"/>
              <w:adjustRightInd w:val="0"/>
              <w:jc w:val="both"/>
              <w:textAlignment w:val="baseline"/>
              <w:rPr>
                <w:rFonts w:eastAsia="Yu Mincho"/>
                <w:b/>
                <w:i/>
              </w:rPr>
            </w:pPr>
            <w:r>
              <w:rPr>
                <w:rFonts w:eastAsia="Yu Mincho"/>
                <w:b/>
                <w:i/>
              </w:rPr>
              <w:t xml:space="preserve">Proposal 1: The Rel-19 FR2 MPR enhancement is based on targeting the UE architecture that uses LOs separately centred on the UL and DL CA aggregated BWs respectively </w:t>
            </w:r>
          </w:p>
          <w:p>
            <w:pPr>
              <w:overflowPunct w:val="0"/>
              <w:autoSpaceDE w:val="0"/>
              <w:autoSpaceDN w:val="0"/>
              <w:adjustRightInd w:val="0"/>
              <w:jc w:val="both"/>
              <w:textAlignment w:val="baseline"/>
              <w:rPr>
                <w:rFonts w:eastAsia="Yu Mincho"/>
                <w:i/>
              </w:rPr>
            </w:pPr>
            <w:r>
              <w:rPr>
                <w:rFonts w:eastAsia="Yu Mincho"/>
                <w:i/>
              </w:rPr>
              <w:t>Observation 1: FR2 UEs with separate R/T LOs can get by with a back-off that depends on UL BW</w:t>
            </w:r>
            <w:r>
              <w:rPr>
                <w:rFonts w:eastAsia="Yu Mincho"/>
                <w:i/>
                <w:vertAlign w:val="subscript"/>
              </w:rPr>
              <w:t>channel_CA</w:t>
            </w:r>
            <w:r>
              <w:rPr>
                <w:rFonts w:eastAsia="Yu Mincho"/>
                <w:i/>
              </w:rPr>
              <w:t xml:space="preserve"> rather than CABW</w:t>
            </w:r>
          </w:p>
          <w:p>
            <w:pPr>
              <w:overflowPunct w:val="0"/>
              <w:autoSpaceDE w:val="0"/>
              <w:autoSpaceDN w:val="0"/>
              <w:adjustRightInd w:val="0"/>
              <w:jc w:val="both"/>
              <w:textAlignment w:val="baseline"/>
              <w:rPr>
                <w:rFonts w:eastAsia="Yu Mincho"/>
                <w:bCs/>
                <w:i/>
              </w:rPr>
            </w:pPr>
            <w:r>
              <w:rPr>
                <w:rFonts w:eastAsia="Yu Mincho"/>
                <w:i/>
              </w:rPr>
              <w:t xml:space="preserve">Observation 2: </w:t>
            </w:r>
            <w:r>
              <w:rPr>
                <w:rFonts w:eastAsia="Yu Mincho"/>
                <w:bCs/>
                <w:i/>
              </w:rPr>
              <w:t>A new FR2 UE capability can indicate to the network that it can support</w:t>
            </w:r>
            <w:r>
              <w:rPr>
                <w:rFonts w:eastAsia="Yu Mincho"/>
                <w:i/>
              </w:rPr>
              <w:t>, CA MPR reduction by changing the BW basis of the CA MPR table from cumulative aggregated channel BW (CABW) to UL BW</w:t>
            </w:r>
            <w:r>
              <w:rPr>
                <w:rFonts w:eastAsia="Yu Mincho"/>
                <w:i/>
                <w:vertAlign w:val="subscript"/>
              </w:rPr>
              <w:t>channel_CA</w:t>
            </w:r>
            <w:r>
              <w:rPr>
                <w:rFonts w:eastAsia="Yu Mincho"/>
                <w:i/>
              </w:rPr>
              <w:t>.</w:t>
            </w:r>
          </w:p>
          <w:p>
            <w:pPr>
              <w:overflowPunct w:val="0"/>
              <w:autoSpaceDE w:val="0"/>
              <w:autoSpaceDN w:val="0"/>
              <w:adjustRightInd w:val="0"/>
              <w:jc w:val="both"/>
              <w:textAlignment w:val="baseline"/>
              <w:rPr>
                <w:rFonts w:eastAsia="Yu Mincho"/>
                <w:bCs/>
                <w:i/>
              </w:rPr>
            </w:pPr>
            <w:r>
              <w:rPr>
                <w:rFonts w:eastAsia="Yu Mincho"/>
                <w:i/>
              </w:rPr>
              <w:t>Observation 3: Allowing the UE capability to depend on UL CA configuration rather than activation status will encourage more UEs to support a low MPR scheme, owing to less challenging timelines.</w:t>
            </w:r>
          </w:p>
          <w:p>
            <w:pPr>
              <w:overflowPunct w:val="0"/>
              <w:autoSpaceDE w:val="0"/>
              <w:autoSpaceDN w:val="0"/>
              <w:adjustRightInd w:val="0"/>
              <w:jc w:val="both"/>
              <w:textAlignment w:val="baseline"/>
              <w:rPr>
                <w:rFonts w:eastAsia="Yu Mincho"/>
                <w:b/>
                <w:bCs/>
                <w:i/>
              </w:rPr>
            </w:pPr>
            <w:r>
              <w:rPr>
                <w:rFonts w:eastAsia="Yu Mincho"/>
                <w:b/>
                <w:bCs/>
                <w:i/>
              </w:rPr>
              <w:t xml:space="preserve">Proposal 2: To encourage UEs to support the enhancements in FR2, define a first level of enhancement based on CA configuration, and then a second level of enhancements based on CC activation. </w:t>
            </w:r>
          </w:p>
          <w:p>
            <w:pPr>
              <w:overflowPunct w:val="0"/>
              <w:autoSpaceDE w:val="0"/>
              <w:autoSpaceDN w:val="0"/>
              <w:adjustRightInd w:val="0"/>
              <w:jc w:val="both"/>
              <w:textAlignment w:val="baseline"/>
              <w:rPr>
                <w:rFonts w:eastAsia="Yu Mincho"/>
                <w:b/>
                <w:bCs/>
                <w:i/>
              </w:rPr>
            </w:pPr>
            <w:r>
              <w:rPr>
                <w:rFonts w:eastAsia="Yu Mincho"/>
                <w:b/>
                <w:bCs/>
                <w:i/>
              </w:rPr>
              <w:t xml:space="preserve">Proposal 3: For FR2, define 2 UE capability that changes the BW basis of the CA MPR table from cumulative aggregated channel BW (CABW) to </w:t>
            </w:r>
            <w:r>
              <w:rPr>
                <w:rFonts w:eastAsia="Yu Mincho"/>
                <w:b/>
                <w:i/>
              </w:rPr>
              <w:t>UL BW</w:t>
            </w:r>
            <w:r>
              <w:rPr>
                <w:rFonts w:eastAsia="Yu Mincho"/>
                <w:b/>
                <w:i/>
                <w:vertAlign w:val="subscript"/>
              </w:rPr>
              <w:t>channel_CA</w:t>
            </w:r>
            <w:r>
              <w:rPr>
                <w:rFonts w:eastAsia="Yu Mincho"/>
                <w:b/>
                <w:i/>
              </w:rPr>
              <w:t xml:space="preserve"> . The first capability indicates that the UE can support the MPR appliablity change based on configuration of CCs, and the second indicates that the UE can support the change </w:t>
            </w:r>
            <w:r>
              <w:rPr>
                <w:rFonts w:eastAsia="Yu Mincho"/>
                <w:b/>
                <w:bCs/>
                <w:i/>
              </w:rPr>
              <w:t xml:space="preserve"> based on activation status of the CCs with UL.</w:t>
            </w:r>
          </w:p>
          <w:p>
            <w:pPr>
              <w:overflowPunct w:val="0"/>
              <w:autoSpaceDE w:val="0"/>
              <w:autoSpaceDN w:val="0"/>
              <w:adjustRightInd w:val="0"/>
              <w:spacing w:after="0"/>
              <w:jc w:val="both"/>
              <w:textAlignment w:val="baseline"/>
              <w:rPr>
                <w:rFonts w:eastAsiaTheme="minorEastAsia"/>
                <w:b/>
                <w:bCs/>
                <w:i/>
                <w:lang w:eastAsia="zh-CN"/>
              </w:rPr>
            </w:pPr>
            <w:r>
              <w:rPr>
                <w:rFonts w:eastAsia="Yu Mincho"/>
                <w:b/>
                <w:bCs/>
                <w:i/>
              </w:rPr>
              <w:t>Proposal 4: For FR2, enhance the case of intra-CA with single CC UL (configured or activated) by making the single CC MPR table applicable for a supporting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86" w:type="pct"/>
          </w:tcPr>
          <w:p>
            <w:pPr>
              <w:overflowPunct w:val="0"/>
              <w:autoSpaceDE w:val="0"/>
              <w:autoSpaceDN w:val="0"/>
              <w:adjustRightInd w:val="0"/>
              <w:spacing w:after="0"/>
              <w:textAlignment w:val="baseline"/>
              <w:rPr>
                <w:rFonts w:ascii="Arial" w:hAnsi="Arial" w:eastAsia="Yu Mincho" w:cs="Arial"/>
                <w:color w:val="000000"/>
                <w:sz w:val="16"/>
                <w:szCs w:val="16"/>
              </w:rPr>
            </w:pPr>
            <w:r>
              <w:fldChar w:fldCharType="begin"/>
            </w:r>
            <w:r>
              <w:instrText xml:space="preserve"> HYPERLINK "https://www.3gpp.org/ftp/TSG_RAN/WG4_Radio/TSGR4_111/Docs/R4-2408132.zip" </w:instrText>
            </w:r>
            <w:r>
              <w:fldChar w:fldCharType="separate"/>
            </w:r>
            <w:r>
              <w:rPr>
                <w:rStyle w:val="56"/>
                <w:rFonts w:ascii="Arial" w:hAnsi="Arial" w:eastAsia="Yu Mincho" w:cs="Arial"/>
                <w:b/>
                <w:bCs/>
                <w:sz w:val="16"/>
                <w:szCs w:val="16"/>
              </w:rPr>
              <w:t>R4-2408132</w:t>
            </w:r>
            <w:r>
              <w:rPr>
                <w:rStyle w:val="56"/>
                <w:rFonts w:ascii="Arial" w:hAnsi="Arial" w:eastAsia="Yu Mincho" w:cs="Arial"/>
                <w:b/>
                <w:bCs/>
                <w:sz w:val="16"/>
                <w:szCs w:val="16"/>
              </w:rPr>
              <w:fldChar w:fldCharType="end"/>
            </w:r>
          </w:p>
        </w:tc>
        <w:tc>
          <w:tcPr>
            <w:tcW w:w="883" w:type="pct"/>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Discussion on power domain enhancements for NR single carrier</w:t>
            </w:r>
          </w:p>
        </w:tc>
        <w:tc>
          <w:tcPr>
            <w:tcW w:w="662" w:type="pct"/>
          </w:tcPr>
          <w:p>
            <w:pPr>
              <w:overflowPunct w:val="0"/>
              <w:autoSpaceDE w:val="0"/>
              <w:autoSpaceDN w:val="0"/>
              <w:adjustRightInd w:val="0"/>
              <w:spacing w:after="0"/>
              <w:textAlignment w:val="baseline"/>
              <w:rPr>
                <w:rFonts w:ascii="Arial" w:hAnsi="Arial" w:cs="Arial" w:eastAsiaTheme="minorEastAsia"/>
                <w:sz w:val="16"/>
                <w:szCs w:val="16"/>
                <w:lang w:eastAsia="zh-CN"/>
              </w:rPr>
            </w:pPr>
            <w:r>
              <w:rPr>
                <w:rFonts w:ascii="Arial" w:hAnsi="Arial" w:eastAsia="Yu Mincho" w:cs="Arial"/>
                <w:sz w:val="16"/>
                <w:szCs w:val="16"/>
              </w:rPr>
              <w:t>vivo</w:t>
            </w:r>
          </w:p>
        </w:tc>
        <w:tc>
          <w:tcPr>
            <w:tcW w:w="2869" w:type="pct"/>
          </w:tcPr>
          <w:p>
            <w:pPr>
              <w:overflowPunct w:val="0"/>
              <w:autoSpaceDE w:val="0"/>
              <w:autoSpaceDN w:val="0"/>
              <w:adjustRightInd w:val="0"/>
              <w:spacing w:after="240"/>
              <w:jc w:val="both"/>
              <w:textAlignment w:val="baseline"/>
              <w:rPr>
                <w:rFonts w:eastAsia="宋体"/>
                <w:b/>
                <w:i/>
                <w:sz w:val="22"/>
              </w:rPr>
            </w:pPr>
            <w:r>
              <w:rPr>
                <w:rFonts w:eastAsia="宋体"/>
                <w:i/>
                <w:sz w:val="22"/>
              </w:rPr>
              <w:t>O</w:t>
            </w:r>
            <w:r>
              <w:rPr>
                <w:rFonts w:hint="eastAsia" w:eastAsia="宋体"/>
                <w:i/>
                <w:sz w:val="22"/>
              </w:rPr>
              <w:t>bservation</w:t>
            </w:r>
            <w:r>
              <w:rPr>
                <w:rFonts w:eastAsia="宋体"/>
                <w:i/>
                <w:sz w:val="22"/>
              </w:rPr>
              <w:t xml:space="preserve"> 1</w:t>
            </w:r>
            <w:r>
              <w:rPr>
                <w:rFonts w:hint="eastAsia" w:eastAsia="宋体"/>
                <w:i/>
                <w:sz w:val="22"/>
              </w:rPr>
              <w:t>：</w:t>
            </w:r>
            <w:r>
              <w:rPr>
                <w:rFonts w:eastAsia="宋体"/>
                <w:i/>
                <w:sz w:val="22"/>
              </w:rPr>
              <w:t xml:space="preserve">MPR could be reduced to a certain extent when ACLR is omitted during OOB emission evaluation, and the reduction is concentrated in the outer RB region.  </w:t>
            </w:r>
          </w:p>
          <w:p>
            <w:pPr>
              <w:overflowPunct w:val="0"/>
              <w:autoSpaceDE w:val="0"/>
              <w:autoSpaceDN w:val="0"/>
              <w:adjustRightInd w:val="0"/>
              <w:spacing w:before="240" w:after="240"/>
              <w:jc w:val="both"/>
              <w:textAlignment w:val="baseline"/>
              <w:rPr>
                <w:rFonts w:eastAsia="宋体"/>
                <w:i/>
                <w:sz w:val="22"/>
              </w:rPr>
            </w:pPr>
            <w:r>
              <w:rPr>
                <w:rFonts w:eastAsia="宋体"/>
                <w:b/>
                <w:i/>
                <w:sz w:val="22"/>
              </w:rPr>
              <w:t>P</w:t>
            </w:r>
            <w:r>
              <w:rPr>
                <w:rFonts w:hint="eastAsia" w:eastAsia="宋体"/>
                <w:b/>
                <w:i/>
                <w:sz w:val="22"/>
              </w:rPr>
              <w:t>roposal</w:t>
            </w:r>
            <w:r>
              <w:rPr>
                <w:rFonts w:eastAsia="宋体"/>
                <w:b/>
                <w:i/>
                <w:sz w:val="22"/>
              </w:rPr>
              <w:t xml:space="preserve"> 1</w:t>
            </w:r>
            <w:r>
              <w:rPr>
                <w:rFonts w:hint="eastAsia" w:eastAsia="宋体"/>
                <w:b/>
                <w:i/>
                <w:sz w:val="22"/>
              </w:rPr>
              <w:t>：</w:t>
            </w:r>
            <w:r>
              <w:rPr>
                <w:rFonts w:eastAsia="宋体"/>
                <w:i/>
                <w:sz w:val="22"/>
              </w:rPr>
              <w:t>In scenario1-1, ACLR could be omitted from out-of-band emission evaluation,</w:t>
            </w:r>
            <w:r>
              <w:rPr>
                <w:rFonts w:eastAsia="宋体"/>
                <w:b/>
                <w:i/>
                <w:sz w:val="22"/>
              </w:rPr>
              <w:t xml:space="preserve"> </w:t>
            </w:r>
            <w:r>
              <w:rPr>
                <w:rFonts w:hint="eastAsia" w:eastAsia="宋体"/>
                <w:i/>
                <w:sz w:val="22"/>
              </w:rPr>
              <w:t>a</w:t>
            </w:r>
            <w:r>
              <w:rPr>
                <w:rFonts w:eastAsia="宋体"/>
                <w:i/>
                <w:sz w:val="22"/>
              </w:rPr>
              <w:t>nd the outer region should be regarded as a high priority for MPR reduction study.</w:t>
            </w:r>
          </w:p>
          <w:p>
            <w:pPr>
              <w:overflowPunct w:val="0"/>
              <w:autoSpaceDE w:val="0"/>
              <w:autoSpaceDN w:val="0"/>
              <w:adjustRightInd w:val="0"/>
              <w:spacing w:before="120"/>
              <w:jc w:val="both"/>
              <w:textAlignment w:val="baseline"/>
              <w:rPr>
                <w:rFonts w:eastAsia="宋体"/>
                <w:i/>
                <w:sz w:val="22"/>
              </w:rPr>
            </w:pPr>
            <w:r>
              <w:rPr>
                <w:rFonts w:eastAsia="宋体"/>
                <w:i/>
                <w:sz w:val="22"/>
              </w:rPr>
              <w:t>O</w:t>
            </w:r>
            <w:r>
              <w:rPr>
                <w:rFonts w:hint="eastAsia" w:eastAsia="宋体"/>
                <w:i/>
                <w:sz w:val="22"/>
              </w:rPr>
              <w:t>bservation</w:t>
            </w:r>
            <w:r>
              <w:rPr>
                <w:rFonts w:eastAsia="宋体"/>
                <w:i/>
                <w:sz w:val="22"/>
              </w:rPr>
              <w:t xml:space="preserve"> 2: After reduction the MPR of part of the outer region could fall back to below 1dB and meet the requirement of the inner region,</w:t>
            </w:r>
            <w:r>
              <w:rPr>
                <w:rFonts w:eastAsia="宋体"/>
                <w:b/>
                <w:i/>
                <w:sz w:val="22"/>
              </w:rPr>
              <w:t xml:space="preserve"> </w:t>
            </w:r>
            <w:r>
              <w:rPr>
                <w:rFonts w:eastAsia="宋体"/>
                <w:i/>
                <w:sz w:val="22"/>
              </w:rPr>
              <w:t>i.e.,</w:t>
            </w:r>
            <w:r>
              <w:rPr>
                <w:rFonts w:eastAsia="宋体"/>
                <w:b/>
                <w:i/>
                <w:sz w:val="22"/>
              </w:rPr>
              <w:t xml:space="preserve"> </w:t>
            </w:r>
            <w:r>
              <w:rPr>
                <w:rFonts w:eastAsia="宋体"/>
                <w:i/>
                <w:sz w:val="22"/>
              </w:rPr>
              <w:t>omitting ACLR would cause part of the outer area to merge with the inner area, and the inner region could be expanded.</w:t>
            </w:r>
          </w:p>
          <w:p>
            <w:pPr>
              <w:overflowPunct w:val="0"/>
              <w:autoSpaceDE w:val="0"/>
              <w:autoSpaceDN w:val="0"/>
              <w:adjustRightInd w:val="0"/>
              <w:spacing w:before="120" w:after="120"/>
              <w:jc w:val="both"/>
              <w:textAlignment w:val="baseline"/>
              <w:rPr>
                <w:rFonts w:eastAsia="宋体"/>
                <w:i/>
                <w:sz w:val="22"/>
              </w:rPr>
            </w:pPr>
            <w:r>
              <w:rPr>
                <w:rFonts w:eastAsia="宋体"/>
                <w:b/>
                <w:i/>
                <w:sz w:val="22"/>
              </w:rPr>
              <w:t xml:space="preserve">Proposal 2: </w:t>
            </w:r>
            <w:r>
              <w:rPr>
                <w:rFonts w:eastAsia="宋体"/>
                <w:i/>
                <w:sz w:val="22"/>
              </w:rPr>
              <w:t>In scenario 2, the starting point for applying ACLR could be changed from the edge of UE CBW to BS CBW, and for the region between UE CBW and BS CBW the IBE_BW requirement could be applied instead.</w:t>
            </w:r>
          </w:p>
          <w:p>
            <w:pPr>
              <w:overflowPunct w:val="0"/>
              <w:autoSpaceDE w:val="0"/>
              <w:autoSpaceDN w:val="0"/>
              <w:adjustRightInd w:val="0"/>
              <w:spacing w:before="120" w:after="120"/>
              <w:jc w:val="both"/>
              <w:textAlignment w:val="baseline"/>
              <w:rPr>
                <w:rFonts w:eastAsia="宋体"/>
                <w:i/>
                <w:sz w:val="22"/>
              </w:rPr>
            </w:pPr>
            <w:r>
              <w:rPr>
                <w:rFonts w:eastAsia="宋体"/>
                <w:i/>
                <w:sz w:val="22"/>
              </w:rPr>
              <w:t xml:space="preserve">Observation 3: If the starting point of the ACLR application range is relaxed to the edge of the BS CBW, the MPR in some outer regions will fall back below 0dB, thereby meeting the requirements of the inner region.  </w:t>
            </w:r>
          </w:p>
          <w:p>
            <w:pPr>
              <w:overflowPunct w:val="0"/>
              <w:autoSpaceDE w:val="0"/>
              <w:autoSpaceDN w:val="0"/>
              <w:adjustRightInd w:val="0"/>
              <w:spacing w:before="120" w:after="120"/>
              <w:jc w:val="both"/>
              <w:textAlignment w:val="baseline"/>
              <w:rPr>
                <w:rFonts w:eastAsia="宋体"/>
                <w:b/>
                <w:i/>
                <w:sz w:val="22"/>
              </w:rPr>
            </w:pPr>
            <w:r>
              <w:rPr>
                <w:rFonts w:eastAsia="宋体"/>
                <w:b/>
                <w:i/>
                <w:sz w:val="22"/>
              </w:rPr>
              <w:t xml:space="preserve">Proposal 3: </w:t>
            </w:r>
            <w:r>
              <w:rPr>
                <w:rFonts w:eastAsia="宋体"/>
                <w:i/>
                <w:sz w:val="22"/>
              </w:rPr>
              <w:t>A new inner region should be defined for scenario1-1 and scenario 2 with ACLR relaxed and SEM/SE unchanged：</w:t>
            </w:r>
          </w:p>
          <w:p>
            <w:pPr>
              <w:pStyle w:val="150"/>
              <w:numPr>
                <w:ilvl w:val="0"/>
                <w:numId w:val="9"/>
              </w:numPr>
              <w:overflowPunct/>
              <w:autoSpaceDE/>
              <w:autoSpaceDN/>
              <w:adjustRightInd/>
              <w:spacing w:before="120" w:after="120"/>
              <w:ind w:firstLineChars="0"/>
              <w:contextualSpacing/>
              <w:jc w:val="both"/>
              <w:textAlignment w:val="auto"/>
              <w:rPr>
                <w:rFonts w:eastAsia="宋体"/>
                <w:i/>
                <w:szCs w:val="22"/>
              </w:rPr>
            </w:pPr>
            <w:r>
              <w:rPr>
                <w:rFonts w:eastAsia="宋体"/>
                <w:i/>
                <w:szCs w:val="22"/>
              </w:rPr>
              <w:t>For scenario 1-1</w:t>
            </w:r>
            <w:r>
              <w:rPr>
                <w:rFonts w:hint="eastAsia" w:eastAsia="宋体"/>
                <w:i/>
                <w:szCs w:val="22"/>
                <w:lang w:eastAsia="zh-CN"/>
              </w:rPr>
              <w:t>,</w:t>
            </w:r>
            <w:r>
              <w:rPr>
                <w:rFonts w:eastAsia="宋体"/>
                <w:i/>
                <w:szCs w:val="22"/>
                <w:lang w:eastAsia="zh-CN"/>
              </w:rPr>
              <w:t xml:space="preserve"> </w:t>
            </w:r>
            <w:r>
              <w:rPr>
                <w:rFonts w:eastAsia="宋体"/>
                <w:i/>
                <w:szCs w:val="22"/>
              </w:rPr>
              <w:t>ACLR is omitted in MPR evaluation.</w:t>
            </w:r>
          </w:p>
          <w:p>
            <w:pPr>
              <w:pStyle w:val="150"/>
              <w:numPr>
                <w:ilvl w:val="0"/>
                <w:numId w:val="9"/>
              </w:numPr>
              <w:overflowPunct/>
              <w:autoSpaceDE/>
              <w:autoSpaceDN/>
              <w:adjustRightInd/>
              <w:spacing w:before="120" w:after="120"/>
              <w:ind w:firstLineChars="0"/>
              <w:contextualSpacing/>
              <w:jc w:val="both"/>
              <w:textAlignment w:val="auto"/>
              <w:rPr>
                <w:rFonts w:eastAsia="宋体"/>
                <w:i/>
                <w:szCs w:val="22"/>
              </w:rPr>
            </w:pPr>
            <w:r>
              <w:rPr>
                <w:rFonts w:eastAsia="宋体"/>
                <w:i/>
                <w:szCs w:val="22"/>
              </w:rPr>
              <w:t>For scenario 2</w:t>
            </w:r>
            <w:r>
              <w:rPr>
                <w:rFonts w:hint="eastAsia" w:eastAsia="宋体"/>
                <w:i/>
                <w:szCs w:val="22"/>
                <w:lang w:eastAsia="zh-CN"/>
              </w:rPr>
              <w:t>,</w:t>
            </w:r>
            <w:r>
              <w:rPr>
                <w:rFonts w:eastAsia="宋体"/>
                <w:i/>
                <w:szCs w:val="22"/>
                <w:lang w:eastAsia="zh-CN"/>
              </w:rPr>
              <w:t xml:space="preserve"> </w:t>
            </w:r>
            <w:r>
              <w:rPr>
                <w:rFonts w:eastAsia="宋体"/>
                <w:i/>
                <w:szCs w:val="22"/>
              </w:rPr>
              <w:t>ACLR is applied from edge of BS CBW rather than UE CBW.</w:t>
            </w:r>
          </w:p>
          <w:p>
            <w:pPr>
              <w:pStyle w:val="150"/>
              <w:numPr>
                <w:ilvl w:val="0"/>
                <w:numId w:val="9"/>
              </w:numPr>
              <w:overflowPunct/>
              <w:autoSpaceDE/>
              <w:autoSpaceDN/>
              <w:adjustRightInd/>
              <w:spacing w:before="120" w:after="120"/>
              <w:ind w:firstLineChars="0"/>
              <w:contextualSpacing/>
              <w:jc w:val="both"/>
              <w:textAlignment w:val="auto"/>
              <w:rPr>
                <w:rFonts w:eastAsia="宋体"/>
                <w:i/>
                <w:szCs w:val="22"/>
              </w:rPr>
            </w:pPr>
            <w:r>
              <w:rPr>
                <w:rFonts w:eastAsia="宋体"/>
                <w:i/>
                <w:szCs w:val="22"/>
              </w:rPr>
              <w:t>FFS on whether the new inner should be same or not for both scenarios.</w:t>
            </w:r>
          </w:p>
          <w:p>
            <w:pPr>
              <w:overflowPunct w:val="0"/>
              <w:autoSpaceDE w:val="0"/>
              <w:autoSpaceDN w:val="0"/>
              <w:adjustRightInd w:val="0"/>
              <w:spacing w:before="240" w:after="240"/>
              <w:jc w:val="both"/>
              <w:textAlignment w:val="baseline"/>
              <w:rPr>
                <w:rFonts w:eastAsia="宋体"/>
                <w:i/>
                <w:sz w:val="22"/>
              </w:rPr>
            </w:pPr>
            <w:r>
              <w:rPr>
                <w:rFonts w:eastAsia="宋体"/>
                <w:b/>
                <w:i/>
                <w:sz w:val="22"/>
              </w:rPr>
              <w:t xml:space="preserve">Proposal 4: </w:t>
            </w:r>
            <w:r>
              <w:rPr>
                <w:rFonts w:eastAsia="宋体"/>
                <w:i/>
                <w:sz w:val="22"/>
              </w:rPr>
              <w:t>The SEM could be relaxed to apply from the BS edge instead of UE edge. And whether the power level of SEM could be relaxed is FFS.</w:t>
            </w:r>
          </w:p>
          <w:p>
            <w:pPr>
              <w:overflowPunct w:val="0"/>
              <w:autoSpaceDE w:val="0"/>
              <w:autoSpaceDN w:val="0"/>
              <w:adjustRightInd w:val="0"/>
              <w:spacing w:before="240" w:after="240"/>
              <w:jc w:val="both"/>
              <w:textAlignment w:val="baseline"/>
              <w:rPr>
                <w:rFonts w:eastAsia="宋体"/>
                <w:i/>
                <w:sz w:val="22"/>
              </w:rPr>
            </w:pPr>
            <w:r>
              <w:rPr>
                <w:rFonts w:eastAsia="宋体"/>
                <w:i/>
                <w:sz w:val="22"/>
              </w:rPr>
              <w:t xml:space="preserve">Observation 4: If both SEM and ACLR are relaxed to start applying from the edge of BS CBW, the MPR would </w:t>
            </w:r>
            <w:r>
              <w:rPr>
                <w:rFonts w:hint="eastAsia" w:eastAsia="宋体"/>
                <w:i/>
                <w:sz w:val="22"/>
              </w:rPr>
              <w:t>basically</w:t>
            </w:r>
            <w:r>
              <w:rPr>
                <w:rFonts w:eastAsia="宋体"/>
                <w:i/>
                <w:sz w:val="22"/>
              </w:rPr>
              <w:t xml:space="preserve"> fall back below 0dB. </w:t>
            </w:r>
          </w:p>
          <w:p>
            <w:pPr>
              <w:overflowPunct w:val="0"/>
              <w:autoSpaceDE w:val="0"/>
              <w:autoSpaceDN w:val="0"/>
              <w:adjustRightInd w:val="0"/>
              <w:spacing w:before="240" w:after="240"/>
              <w:jc w:val="both"/>
              <w:textAlignment w:val="baseline"/>
              <w:rPr>
                <w:rFonts w:eastAsia="宋体"/>
                <w:b/>
                <w:i/>
                <w:sz w:val="22"/>
              </w:rPr>
            </w:pPr>
            <w:r>
              <w:rPr>
                <w:rFonts w:eastAsia="宋体"/>
                <w:b/>
                <w:i/>
                <w:sz w:val="22"/>
              </w:rPr>
              <w:t xml:space="preserve">Proposal 5: </w:t>
            </w:r>
            <w:r>
              <w:rPr>
                <w:rFonts w:eastAsia="宋体"/>
                <w:i/>
                <w:sz w:val="22"/>
              </w:rPr>
              <w:t xml:space="preserve">The MPR reduction value and the range of inner region depend on the type and quantity of relaxed out-of-band emission requirements, whether to relax or not should be judged and indicated by the BS. </w:t>
            </w:r>
          </w:p>
          <w:p>
            <w:pPr>
              <w:overflowPunct w:val="0"/>
              <w:autoSpaceDE w:val="0"/>
              <w:autoSpaceDN w:val="0"/>
              <w:adjustRightInd w:val="0"/>
              <w:spacing w:before="240" w:after="240"/>
              <w:jc w:val="both"/>
              <w:textAlignment w:val="baseline"/>
              <w:rPr>
                <w:rFonts w:eastAsia="宋体"/>
                <w:i/>
                <w:sz w:val="22"/>
              </w:rPr>
            </w:pPr>
            <w:r>
              <w:rPr>
                <w:rFonts w:eastAsia="宋体"/>
                <w:i/>
                <w:sz w:val="22"/>
              </w:rPr>
              <w:t xml:space="preserve">Observation 5: For scenario 2, if both SEM and ACLR are relaxed to start applying from the edge of BS CBW, the RB allocation region division should be based on the actual RB allocations in BS rather than UE. </w:t>
            </w:r>
          </w:p>
          <w:p>
            <w:pPr>
              <w:overflowPunct w:val="0"/>
              <w:autoSpaceDE w:val="0"/>
              <w:autoSpaceDN w:val="0"/>
              <w:adjustRightInd w:val="0"/>
              <w:spacing w:before="240" w:after="240"/>
              <w:jc w:val="both"/>
              <w:textAlignment w:val="baseline"/>
              <w:rPr>
                <w:rFonts w:eastAsia="宋体"/>
                <w:i/>
                <w:sz w:val="22"/>
              </w:rPr>
            </w:pPr>
            <w:r>
              <w:rPr>
                <w:rFonts w:eastAsia="宋体"/>
                <w:b/>
                <w:i/>
                <w:sz w:val="22"/>
              </w:rPr>
              <w:t xml:space="preserve">Proposal 6: </w:t>
            </w:r>
            <w:r>
              <w:rPr>
                <w:rFonts w:eastAsia="宋体"/>
                <w:i/>
                <w:sz w:val="22"/>
              </w:rPr>
              <w:t xml:space="preserve">If the starting point of the application range of ACLR and SEM is relaxed to the edge of the BS CBW, the inner and outer area ranges need to be redefined based on the relationship between RB allocation, UE CBW and the BS CBW. </w:t>
            </w:r>
          </w:p>
          <w:p>
            <w:pPr>
              <w:overflowPunct w:val="0"/>
              <w:autoSpaceDE w:val="0"/>
              <w:autoSpaceDN w:val="0"/>
              <w:adjustRightInd w:val="0"/>
              <w:spacing w:after="0"/>
              <w:jc w:val="both"/>
              <w:textAlignment w:val="baseline"/>
              <w:rPr>
                <w:rFonts w:eastAsiaTheme="minorEastAsia"/>
                <w:b/>
                <w:bCs/>
                <w:i/>
                <w:lang w:eastAsia="zh-CN"/>
              </w:rPr>
            </w:pPr>
            <w:r>
              <w:rPr>
                <w:rFonts w:eastAsia="宋体" w:cs="Arial"/>
                <w:b/>
                <w:i/>
                <w:sz w:val="22"/>
                <w:szCs w:val="24"/>
              </w:rPr>
              <w:t xml:space="preserve">Proposal 7: </w:t>
            </w:r>
            <w:r>
              <w:rPr>
                <w:rFonts w:eastAsia="宋体" w:cs="Arial"/>
                <w:i/>
                <w:sz w:val="22"/>
                <w:szCs w:val="24"/>
              </w:rPr>
              <w:t>ACLR outside the BS CBW should not be relaxed even if the BS CBW is smaller than the bandwidth of the operator's holding spectrum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86" w:type="pct"/>
          </w:tcPr>
          <w:p>
            <w:pPr>
              <w:overflowPunct w:val="0"/>
              <w:autoSpaceDE w:val="0"/>
              <w:autoSpaceDN w:val="0"/>
              <w:adjustRightInd w:val="0"/>
              <w:spacing w:after="0"/>
              <w:textAlignment w:val="baseline"/>
              <w:rPr>
                <w:rFonts w:ascii="Arial" w:hAnsi="Arial" w:eastAsia="Yu Mincho" w:cs="Arial"/>
                <w:color w:val="000000"/>
                <w:sz w:val="16"/>
                <w:szCs w:val="16"/>
              </w:rPr>
            </w:pPr>
            <w:r>
              <w:fldChar w:fldCharType="begin"/>
            </w:r>
            <w:r>
              <w:instrText xml:space="preserve"> HYPERLINK "https://www.3gpp.org/ftp/TSG_RAN/WG4_Radio/TSGR4_111/Docs/R4-2408133.zip" </w:instrText>
            </w:r>
            <w:r>
              <w:fldChar w:fldCharType="separate"/>
            </w:r>
            <w:r>
              <w:rPr>
                <w:rStyle w:val="56"/>
                <w:rFonts w:ascii="Arial" w:hAnsi="Arial" w:eastAsia="Yu Mincho" w:cs="Arial"/>
                <w:b/>
                <w:bCs/>
                <w:sz w:val="16"/>
                <w:szCs w:val="16"/>
              </w:rPr>
              <w:t>R4-2408133</w:t>
            </w:r>
            <w:r>
              <w:rPr>
                <w:rStyle w:val="56"/>
                <w:rFonts w:ascii="Arial" w:hAnsi="Arial" w:eastAsia="Yu Mincho" w:cs="Arial"/>
                <w:b/>
                <w:bCs/>
                <w:sz w:val="16"/>
                <w:szCs w:val="16"/>
              </w:rPr>
              <w:fldChar w:fldCharType="end"/>
            </w:r>
          </w:p>
        </w:tc>
        <w:tc>
          <w:tcPr>
            <w:tcW w:w="883" w:type="pct"/>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Discussion on MPR applicability for FR1 intra-band UL CA</w:t>
            </w:r>
          </w:p>
        </w:tc>
        <w:tc>
          <w:tcPr>
            <w:tcW w:w="662" w:type="pct"/>
          </w:tcPr>
          <w:p>
            <w:pPr>
              <w:overflowPunct w:val="0"/>
              <w:autoSpaceDE w:val="0"/>
              <w:autoSpaceDN w:val="0"/>
              <w:adjustRightInd w:val="0"/>
              <w:spacing w:after="0"/>
              <w:textAlignment w:val="baseline"/>
              <w:rPr>
                <w:rFonts w:ascii="Arial" w:hAnsi="Arial" w:cs="Arial" w:eastAsiaTheme="minorEastAsia"/>
                <w:sz w:val="16"/>
                <w:szCs w:val="16"/>
                <w:lang w:eastAsia="zh-CN"/>
              </w:rPr>
            </w:pPr>
            <w:r>
              <w:rPr>
                <w:rFonts w:ascii="Arial" w:hAnsi="Arial" w:eastAsia="Yu Mincho" w:cs="Arial"/>
                <w:sz w:val="16"/>
                <w:szCs w:val="16"/>
              </w:rPr>
              <w:t>vivo</w:t>
            </w:r>
          </w:p>
        </w:tc>
        <w:tc>
          <w:tcPr>
            <w:tcW w:w="2869" w:type="pct"/>
          </w:tcPr>
          <w:p>
            <w:pPr>
              <w:overflowPunct w:val="0"/>
              <w:autoSpaceDE w:val="0"/>
              <w:autoSpaceDN w:val="0"/>
              <w:adjustRightInd w:val="0"/>
              <w:spacing w:after="120"/>
              <w:jc w:val="both"/>
              <w:textAlignment w:val="baseline"/>
              <w:rPr>
                <w:rFonts w:eastAsia="宋体"/>
                <w:i/>
                <w:sz w:val="22"/>
              </w:rPr>
            </w:pPr>
            <w:r>
              <w:rPr>
                <w:rFonts w:eastAsia="宋体"/>
                <w:i/>
                <w:sz w:val="22"/>
              </w:rPr>
              <w:t xml:space="preserve">Observation 1: </w:t>
            </w:r>
            <w:r>
              <w:rPr>
                <w:rFonts w:hint="eastAsia" w:eastAsia="宋体"/>
                <w:i/>
                <w:sz w:val="22"/>
              </w:rPr>
              <w:t>If</w:t>
            </w:r>
            <w:r>
              <w:rPr>
                <w:rFonts w:eastAsia="宋体"/>
                <w:i/>
                <w:sz w:val="22"/>
              </w:rPr>
              <w:t xml:space="preserve"> LO position is not changed when 2CC falls back to 1CC in intra-band NC CA, the IMD product will fall into more stringent spurious emission limit band so that a larger MPR is needed in a narrower configuration. </w:t>
            </w:r>
          </w:p>
          <w:p>
            <w:pPr>
              <w:overflowPunct w:val="0"/>
              <w:autoSpaceDE w:val="0"/>
              <w:autoSpaceDN w:val="0"/>
              <w:adjustRightInd w:val="0"/>
              <w:spacing w:before="120" w:after="120"/>
              <w:jc w:val="both"/>
              <w:textAlignment w:val="baseline"/>
              <w:rPr>
                <w:rFonts w:eastAsia="宋体"/>
                <w:b/>
                <w:i/>
                <w:sz w:val="22"/>
              </w:rPr>
            </w:pPr>
            <w:r>
              <w:rPr>
                <w:rFonts w:eastAsia="宋体"/>
                <w:i/>
                <w:sz w:val="22"/>
              </w:rPr>
              <w:t>Observation 2: The MPR of single carrier could be reused if the UE has the capability of retuning LO, but it should not be considered as a required feature.</w:t>
            </w:r>
          </w:p>
          <w:p>
            <w:pPr>
              <w:overflowPunct w:val="0"/>
              <w:autoSpaceDE w:val="0"/>
              <w:autoSpaceDN w:val="0"/>
              <w:adjustRightInd w:val="0"/>
              <w:spacing w:after="0"/>
              <w:jc w:val="both"/>
              <w:textAlignment w:val="baseline"/>
              <w:rPr>
                <w:rFonts w:eastAsiaTheme="minorEastAsia"/>
                <w:b/>
                <w:bCs/>
                <w:i/>
                <w:lang w:eastAsia="zh-CN"/>
              </w:rPr>
            </w:pPr>
            <w:r>
              <w:rPr>
                <w:rFonts w:eastAsia="宋体"/>
                <w:b/>
                <w:i/>
                <w:sz w:val="22"/>
              </w:rPr>
              <w:t>P</w:t>
            </w:r>
            <w:r>
              <w:rPr>
                <w:rFonts w:hint="eastAsia" w:eastAsia="宋体"/>
                <w:b/>
                <w:i/>
                <w:sz w:val="22"/>
              </w:rPr>
              <w:t>roposal</w:t>
            </w:r>
            <w:r>
              <w:rPr>
                <w:rFonts w:eastAsia="宋体"/>
                <w:b/>
                <w:i/>
                <w:sz w:val="22"/>
              </w:rPr>
              <w:t xml:space="preserve"> 1</w:t>
            </w:r>
            <w:r>
              <w:rPr>
                <w:rFonts w:hint="eastAsia" w:eastAsia="宋体"/>
                <w:b/>
                <w:i/>
                <w:sz w:val="22"/>
              </w:rPr>
              <w:t>：</w:t>
            </w:r>
            <w:r>
              <w:rPr>
                <w:rFonts w:eastAsia="宋体"/>
                <w:i/>
                <w:sz w:val="22"/>
              </w:rPr>
              <w:t>It’s up to UE implementation that</w:t>
            </w:r>
            <w:r>
              <w:rPr>
                <w:rFonts w:eastAsia="宋体"/>
                <w:b/>
                <w:i/>
                <w:sz w:val="22"/>
              </w:rPr>
              <w:t xml:space="preserve"> </w:t>
            </w:r>
            <w:r>
              <w:rPr>
                <w:rFonts w:eastAsia="宋体"/>
                <w:i/>
                <w:sz w:val="22"/>
              </w:rPr>
              <w:t xml:space="preserve">the application of single-carrier MPR in 1CC scheduling for </w:t>
            </w:r>
            <w:r>
              <w:rPr>
                <w:rFonts w:hint="eastAsia" w:eastAsia="宋体"/>
                <w:i/>
                <w:sz w:val="22"/>
              </w:rPr>
              <w:t>intra</w:t>
            </w:r>
            <w:r>
              <w:rPr>
                <w:rFonts w:eastAsia="宋体"/>
                <w:i/>
                <w:sz w:val="22"/>
              </w:rPr>
              <w:t>-</w:t>
            </w:r>
            <w:r>
              <w:rPr>
                <w:rFonts w:hint="eastAsia" w:eastAsia="宋体"/>
                <w:i/>
                <w:sz w:val="22"/>
              </w:rPr>
              <w:t>band</w:t>
            </w:r>
            <w:r>
              <w:rPr>
                <w:rFonts w:eastAsia="宋体"/>
                <w:i/>
                <w:sz w:val="22"/>
              </w:rPr>
              <w:t xml:space="preserve"> NC CA narrow B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86" w:type="pct"/>
          </w:tcPr>
          <w:p>
            <w:pPr>
              <w:overflowPunct w:val="0"/>
              <w:autoSpaceDE w:val="0"/>
              <w:autoSpaceDN w:val="0"/>
              <w:adjustRightInd w:val="0"/>
              <w:spacing w:after="0"/>
              <w:textAlignment w:val="baseline"/>
              <w:rPr>
                <w:rFonts w:ascii="Arial" w:hAnsi="Arial" w:eastAsia="Yu Mincho" w:cs="Arial"/>
                <w:color w:val="000000"/>
                <w:sz w:val="16"/>
                <w:szCs w:val="16"/>
              </w:rPr>
            </w:pPr>
            <w:r>
              <w:fldChar w:fldCharType="begin"/>
            </w:r>
            <w:r>
              <w:instrText xml:space="preserve"> HYPERLINK "https://www.3gpp.org/ftp/TSG_RAN/WG4_Radio/TSGR4_111/Docs/R4-2408134.zip" </w:instrText>
            </w:r>
            <w:r>
              <w:fldChar w:fldCharType="separate"/>
            </w:r>
            <w:r>
              <w:rPr>
                <w:rStyle w:val="56"/>
                <w:rFonts w:ascii="Arial" w:hAnsi="Arial" w:eastAsia="Yu Mincho" w:cs="Arial"/>
                <w:b/>
                <w:bCs/>
                <w:sz w:val="16"/>
                <w:szCs w:val="16"/>
              </w:rPr>
              <w:t>R4-2408134</w:t>
            </w:r>
            <w:r>
              <w:rPr>
                <w:rStyle w:val="56"/>
                <w:rFonts w:ascii="Arial" w:hAnsi="Arial" w:eastAsia="Yu Mincho" w:cs="Arial"/>
                <w:b/>
                <w:bCs/>
                <w:sz w:val="16"/>
                <w:szCs w:val="16"/>
              </w:rPr>
              <w:fldChar w:fldCharType="end"/>
            </w:r>
          </w:p>
        </w:tc>
        <w:tc>
          <w:tcPr>
            <w:tcW w:w="883" w:type="pct"/>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Discussion on MPR applicability for FR2</w:t>
            </w:r>
          </w:p>
        </w:tc>
        <w:tc>
          <w:tcPr>
            <w:tcW w:w="662" w:type="pct"/>
          </w:tcPr>
          <w:p>
            <w:pPr>
              <w:overflowPunct w:val="0"/>
              <w:autoSpaceDE w:val="0"/>
              <w:autoSpaceDN w:val="0"/>
              <w:adjustRightInd w:val="0"/>
              <w:spacing w:after="0"/>
              <w:textAlignment w:val="baseline"/>
              <w:rPr>
                <w:rFonts w:ascii="Arial" w:hAnsi="Arial" w:cs="Arial" w:eastAsiaTheme="minorEastAsia"/>
                <w:sz w:val="16"/>
                <w:szCs w:val="16"/>
                <w:lang w:eastAsia="zh-CN"/>
              </w:rPr>
            </w:pPr>
            <w:r>
              <w:rPr>
                <w:rFonts w:ascii="Arial" w:hAnsi="Arial" w:eastAsia="Yu Mincho" w:cs="Arial"/>
                <w:sz w:val="16"/>
                <w:szCs w:val="16"/>
              </w:rPr>
              <w:t>vivo</w:t>
            </w:r>
          </w:p>
        </w:tc>
        <w:tc>
          <w:tcPr>
            <w:tcW w:w="2869" w:type="pct"/>
          </w:tcPr>
          <w:p>
            <w:pPr>
              <w:overflowPunct w:val="0"/>
              <w:autoSpaceDE w:val="0"/>
              <w:autoSpaceDN w:val="0"/>
              <w:adjustRightInd w:val="0"/>
              <w:spacing w:before="120" w:after="120"/>
              <w:jc w:val="both"/>
              <w:textAlignment w:val="baseline"/>
              <w:rPr>
                <w:rFonts w:eastAsia="宋体"/>
                <w:i/>
                <w:sz w:val="22"/>
              </w:rPr>
            </w:pPr>
            <w:r>
              <w:rPr>
                <w:rFonts w:eastAsia="宋体"/>
                <w:b/>
                <w:i/>
                <w:sz w:val="22"/>
              </w:rPr>
              <w:t>Proposal1：</w:t>
            </w:r>
            <w:r>
              <w:rPr>
                <w:rFonts w:eastAsia="宋体"/>
                <w:i/>
                <w:sz w:val="22"/>
              </w:rPr>
              <w:t>For sub-bullet 1, single carrier UL with DL intra-band CA could reuse the MPR requirements of single carrier with UE supporting LO-independent feature.</w:t>
            </w:r>
          </w:p>
          <w:p>
            <w:pPr>
              <w:overflowPunct w:val="0"/>
              <w:autoSpaceDE w:val="0"/>
              <w:autoSpaceDN w:val="0"/>
              <w:adjustRightInd w:val="0"/>
              <w:spacing w:after="0"/>
              <w:jc w:val="both"/>
              <w:textAlignment w:val="baseline"/>
              <w:rPr>
                <w:rFonts w:eastAsia="宋体"/>
                <w:i/>
                <w:sz w:val="22"/>
              </w:rPr>
            </w:pPr>
            <w:r>
              <w:rPr>
                <w:rFonts w:eastAsia="宋体"/>
                <w:b/>
                <w:i/>
                <w:sz w:val="22"/>
              </w:rPr>
              <w:t>Proposal2</w:t>
            </w:r>
            <w:r>
              <w:rPr>
                <w:rFonts w:hint="eastAsia" w:eastAsia="宋体"/>
                <w:b/>
                <w:i/>
                <w:sz w:val="22"/>
              </w:rPr>
              <w:t>：</w:t>
            </w:r>
            <w:r>
              <w:rPr>
                <w:rFonts w:eastAsia="宋体"/>
                <w:i/>
                <w:sz w:val="22"/>
              </w:rPr>
              <w:t>For sub-bullet 2: intra-band UL CA with DL intra band CA (configuration based),</w:t>
            </w:r>
            <w:r>
              <w:rPr>
                <w:rFonts w:eastAsia="宋体"/>
                <w:b/>
                <w:i/>
                <w:sz w:val="22"/>
              </w:rPr>
              <w:t xml:space="preserve"> </w:t>
            </w:r>
            <w:r>
              <w:rPr>
                <w:rFonts w:eastAsia="宋体"/>
                <w:i/>
                <w:sz w:val="22"/>
              </w:rPr>
              <w:t>when UE supports corresponding LO-independent feature,</w:t>
            </w:r>
            <w:r>
              <w:rPr>
                <w:rFonts w:hint="eastAsia" w:eastAsia="宋体"/>
                <w:i/>
                <w:sz w:val="22"/>
              </w:rPr>
              <w:t xml:space="preserve"> t</w:t>
            </w:r>
            <w:r>
              <w:rPr>
                <w:rFonts w:eastAsia="宋体"/>
                <w:i/>
                <w:sz w:val="22"/>
              </w:rPr>
              <w:t>he current MPR requirements of intra-band CA could be reused with changing CABW to UL aggregated BW. And a note could be added to the MPR table:</w:t>
            </w:r>
          </w:p>
          <w:p>
            <w:pPr>
              <w:overflowPunct w:val="0"/>
              <w:autoSpaceDE w:val="0"/>
              <w:autoSpaceDN w:val="0"/>
              <w:adjustRightInd w:val="0"/>
              <w:spacing w:after="0"/>
              <w:jc w:val="both"/>
              <w:textAlignment w:val="baseline"/>
              <w:rPr>
                <w:rFonts w:eastAsia="宋体"/>
                <w:i/>
                <w:sz w:val="22"/>
              </w:rPr>
            </w:pPr>
            <w:r>
              <w:rPr>
                <w:rFonts w:eastAsia="Yu Mincho"/>
                <w:i/>
                <w:lang w:val="en-US" w:eastAsia="zh-CN"/>
              </w:rPr>
              <w:drawing>
                <wp:inline distT="0" distB="0" distL="0" distR="0">
                  <wp:extent cx="4902835" cy="1784985"/>
                  <wp:effectExtent l="0" t="0" r="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tretch>
                            <a:fillRect/>
                          </a:stretch>
                        </pic:blipFill>
                        <pic:spPr>
                          <a:xfrm>
                            <a:off x="0" y="0"/>
                            <a:ext cx="4973257" cy="1811043"/>
                          </a:xfrm>
                          <a:prstGeom prst="rect">
                            <a:avLst/>
                          </a:prstGeom>
                        </pic:spPr>
                      </pic:pic>
                    </a:graphicData>
                  </a:graphic>
                </wp:inline>
              </w:drawing>
            </w:r>
          </w:p>
          <w:p>
            <w:pPr>
              <w:overflowPunct w:val="0"/>
              <w:autoSpaceDE w:val="0"/>
              <w:autoSpaceDN w:val="0"/>
              <w:adjustRightInd w:val="0"/>
              <w:spacing w:after="0"/>
              <w:jc w:val="both"/>
              <w:textAlignment w:val="baseline"/>
              <w:rPr>
                <w:rFonts w:eastAsiaTheme="minorEastAsia"/>
                <w:b/>
                <w:bCs/>
                <w:i/>
                <w:lang w:eastAsia="zh-CN"/>
              </w:rPr>
            </w:pPr>
            <w:r>
              <w:rPr>
                <w:rFonts w:eastAsia="宋体"/>
                <w:b/>
                <w:i/>
                <w:sz w:val="22"/>
              </w:rPr>
              <w:t>P</w:t>
            </w:r>
            <w:r>
              <w:rPr>
                <w:rFonts w:hint="eastAsia" w:eastAsia="宋体"/>
                <w:b/>
                <w:i/>
                <w:sz w:val="22"/>
              </w:rPr>
              <w:t>roposal</w:t>
            </w:r>
            <w:r>
              <w:rPr>
                <w:rFonts w:eastAsia="宋体"/>
                <w:b/>
                <w:i/>
                <w:sz w:val="22"/>
              </w:rPr>
              <w:t>3</w:t>
            </w:r>
            <w:r>
              <w:rPr>
                <w:rFonts w:hint="eastAsia" w:eastAsia="宋体"/>
                <w:b/>
                <w:i/>
                <w:sz w:val="22"/>
              </w:rPr>
              <w:t>：</w:t>
            </w:r>
            <w:r>
              <w:rPr>
                <w:rFonts w:eastAsia="宋体"/>
                <w:i/>
                <w:sz w:val="22"/>
              </w:rPr>
              <w:t>For sub-bullet3: intra-band UL CA with DL intra band CA (CC activation based), when UE supports LO-independent feature, the MPR requirement should depend on the total aggregated BW of all the UL activated CCs. When only 1 UL CC is activated, the MPR requirements of single carrier could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86" w:type="pct"/>
          </w:tcPr>
          <w:p>
            <w:pPr>
              <w:overflowPunct w:val="0"/>
              <w:autoSpaceDE w:val="0"/>
              <w:autoSpaceDN w:val="0"/>
              <w:adjustRightInd w:val="0"/>
              <w:spacing w:after="0"/>
              <w:textAlignment w:val="baseline"/>
              <w:rPr>
                <w:rFonts w:ascii="Arial" w:hAnsi="Arial" w:eastAsia="Yu Mincho" w:cs="Arial"/>
                <w:color w:val="000000"/>
                <w:sz w:val="16"/>
                <w:szCs w:val="16"/>
              </w:rPr>
            </w:pPr>
            <w:r>
              <w:fldChar w:fldCharType="begin"/>
            </w:r>
            <w:r>
              <w:instrText xml:space="preserve"> HYPERLINK "https://www.3gpp.org/ftp/TSG_RAN/WG4_Radio/TSGR4_111/Docs/R4-2408222.zip" </w:instrText>
            </w:r>
            <w:r>
              <w:fldChar w:fldCharType="separate"/>
            </w:r>
            <w:r>
              <w:rPr>
                <w:rStyle w:val="56"/>
                <w:rFonts w:ascii="Arial" w:hAnsi="Arial" w:eastAsia="Yu Mincho" w:cs="Arial"/>
                <w:b/>
                <w:bCs/>
                <w:sz w:val="16"/>
                <w:szCs w:val="16"/>
              </w:rPr>
              <w:t>R4-2408222</w:t>
            </w:r>
            <w:r>
              <w:rPr>
                <w:rStyle w:val="56"/>
                <w:rFonts w:ascii="Arial" w:hAnsi="Arial" w:eastAsia="Yu Mincho" w:cs="Arial"/>
                <w:b/>
                <w:bCs/>
                <w:sz w:val="16"/>
                <w:szCs w:val="16"/>
              </w:rPr>
              <w:fldChar w:fldCharType="end"/>
            </w:r>
          </w:p>
        </w:tc>
        <w:tc>
          <w:tcPr>
            <w:tcW w:w="883" w:type="pct"/>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Discussion on enhanced MPR scenario</w:t>
            </w:r>
          </w:p>
        </w:tc>
        <w:tc>
          <w:tcPr>
            <w:tcW w:w="662" w:type="pct"/>
          </w:tcPr>
          <w:p>
            <w:pPr>
              <w:overflowPunct w:val="0"/>
              <w:autoSpaceDE w:val="0"/>
              <w:autoSpaceDN w:val="0"/>
              <w:adjustRightInd w:val="0"/>
              <w:spacing w:after="0"/>
              <w:textAlignment w:val="baseline"/>
              <w:rPr>
                <w:rFonts w:ascii="Arial" w:hAnsi="Arial" w:cs="Arial" w:eastAsiaTheme="minorEastAsia"/>
                <w:sz w:val="16"/>
                <w:szCs w:val="16"/>
                <w:lang w:eastAsia="zh-CN"/>
              </w:rPr>
            </w:pPr>
            <w:r>
              <w:rPr>
                <w:rFonts w:ascii="Arial" w:hAnsi="Arial" w:eastAsia="Yu Mincho" w:cs="Arial"/>
                <w:sz w:val="16"/>
                <w:szCs w:val="16"/>
              </w:rPr>
              <w:t>CMCC</w:t>
            </w:r>
          </w:p>
        </w:tc>
        <w:tc>
          <w:tcPr>
            <w:tcW w:w="2869" w:type="pct"/>
          </w:tcPr>
          <w:p>
            <w:pPr>
              <w:overflowPunct w:val="0"/>
              <w:autoSpaceDE w:val="0"/>
              <w:autoSpaceDN w:val="0"/>
              <w:adjustRightInd w:val="0"/>
              <w:spacing w:after="0"/>
              <w:jc w:val="both"/>
              <w:textAlignment w:val="baseline"/>
              <w:rPr>
                <w:rFonts w:eastAsia="Yu Mincho"/>
                <w:b/>
                <w:bCs/>
                <w:i/>
              </w:rPr>
            </w:pPr>
            <w:r>
              <w:rPr>
                <w:rFonts w:hint="eastAsia" w:eastAsia="Yu Mincho"/>
                <w:b/>
                <w:bCs/>
                <w:i/>
                <w:lang w:val="en-US" w:eastAsia="zh-CN"/>
              </w:rPr>
              <w:t>Proposal 1: following list the sub-scenarios of scenario 2 as starting point.</w:t>
            </w:r>
          </w:p>
          <w:p>
            <w:pPr>
              <w:widowControl w:val="0"/>
              <w:numPr>
                <w:ilvl w:val="0"/>
                <w:numId w:val="10"/>
              </w:numPr>
              <w:overflowPunct w:val="0"/>
              <w:autoSpaceDE w:val="0"/>
              <w:autoSpaceDN w:val="0"/>
              <w:adjustRightInd w:val="0"/>
              <w:spacing w:after="0"/>
              <w:jc w:val="both"/>
              <w:textAlignment w:val="baseline"/>
              <w:rPr>
                <w:rFonts w:eastAsia="Yu Mincho"/>
                <w:b/>
                <w:bCs/>
                <w:i/>
              </w:rPr>
            </w:pPr>
            <w:r>
              <w:rPr>
                <w:rFonts w:hint="eastAsia" w:eastAsia="Yu Mincho"/>
                <w:b/>
                <w:bCs/>
                <w:i/>
                <w:lang w:val="en-US" w:eastAsia="zh-CN"/>
              </w:rPr>
              <w:t>Sub-scenario 2-1: instead of ACLR 1, ACLR 2 or even higher order ACLR may apply due to less UE bandwidth.</w:t>
            </w:r>
          </w:p>
          <w:p>
            <w:pPr>
              <w:widowControl w:val="0"/>
              <w:numPr>
                <w:ilvl w:val="1"/>
                <w:numId w:val="10"/>
              </w:numPr>
              <w:overflowPunct w:val="0"/>
              <w:autoSpaceDE w:val="0"/>
              <w:autoSpaceDN w:val="0"/>
              <w:adjustRightInd w:val="0"/>
              <w:spacing w:after="0"/>
              <w:jc w:val="both"/>
              <w:textAlignment w:val="baseline"/>
              <w:rPr>
                <w:rFonts w:eastAsia="Yu Mincho"/>
                <w:b/>
                <w:bCs/>
                <w:i/>
              </w:rPr>
            </w:pPr>
            <w:r>
              <w:rPr>
                <w:rFonts w:hint="eastAsia" w:eastAsia="Yu Mincho"/>
                <w:b/>
                <w:bCs/>
                <w:i/>
                <w:lang w:val="en-US" w:eastAsia="zh-CN"/>
              </w:rPr>
              <w:t>Note: this is due to the flexible UE bandwidth location within gNB bandwidth</w:t>
            </w:r>
          </w:p>
          <w:p>
            <w:pPr>
              <w:widowControl w:val="0"/>
              <w:numPr>
                <w:ilvl w:val="0"/>
                <w:numId w:val="10"/>
              </w:numPr>
              <w:overflowPunct w:val="0"/>
              <w:autoSpaceDE w:val="0"/>
              <w:autoSpaceDN w:val="0"/>
              <w:adjustRightInd w:val="0"/>
              <w:spacing w:after="0"/>
              <w:jc w:val="both"/>
              <w:textAlignment w:val="baseline"/>
              <w:rPr>
                <w:rFonts w:eastAsia="Yu Mincho"/>
                <w:b/>
                <w:bCs/>
                <w:i/>
              </w:rPr>
            </w:pPr>
            <w:r>
              <w:rPr>
                <w:rFonts w:hint="eastAsia" w:eastAsia="Yu Mincho"/>
                <w:b/>
                <w:bCs/>
                <w:i/>
                <w:lang w:val="en-US" w:eastAsia="zh-CN"/>
              </w:rPr>
              <w:t>Sub-scenario 2-2: Equivalent ACLR due to unequal aggressor and victim bandwidth for adjacent carrier co-existence scenario</w:t>
            </w:r>
          </w:p>
          <w:p>
            <w:pPr>
              <w:widowControl w:val="0"/>
              <w:numPr>
                <w:ilvl w:val="1"/>
                <w:numId w:val="10"/>
              </w:numPr>
              <w:overflowPunct w:val="0"/>
              <w:autoSpaceDE w:val="0"/>
              <w:autoSpaceDN w:val="0"/>
              <w:adjustRightInd w:val="0"/>
              <w:jc w:val="both"/>
              <w:textAlignment w:val="baseline"/>
              <w:rPr>
                <w:rFonts w:eastAsia="Yu Mincho"/>
                <w:b/>
                <w:bCs/>
                <w:i/>
              </w:rPr>
            </w:pPr>
            <w:r>
              <w:rPr>
                <w:rFonts w:hint="eastAsia" w:eastAsia="Yu Mincho"/>
                <w:b/>
                <w:bCs/>
                <w:i/>
                <w:lang w:val="en-US" w:eastAsia="zh-CN"/>
              </w:rPr>
              <w:t>Note: this is due to less UE aggressor bandwidth compared with gNB victim bandwidth</w:t>
            </w:r>
          </w:p>
          <w:p>
            <w:pPr>
              <w:overflowPunct w:val="0"/>
              <w:autoSpaceDE w:val="0"/>
              <w:autoSpaceDN w:val="0"/>
              <w:adjustRightInd w:val="0"/>
              <w:jc w:val="both"/>
              <w:textAlignment w:val="baseline"/>
              <w:rPr>
                <w:rFonts w:eastAsia="Yu Mincho"/>
                <w:b/>
                <w:bCs/>
                <w:i/>
              </w:rPr>
            </w:pPr>
            <w:r>
              <w:rPr>
                <w:rFonts w:hint="eastAsia" w:eastAsia="Yu Mincho"/>
                <w:b/>
                <w:bCs/>
                <w:i/>
                <w:lang w:val="en-US" w:eastAsia="zh-CN"/>
              </w:rPr>
              <w:t>Proposal 2: for scenario 1-1, the ACLR and SEM may not be needed when taken spatial isolation factor into consideration.</w:t>
            </w:r>
          </w:p>
          <w:p>
            <w:pPr>
              <w:overflowPunct w:val="0"/>
              <w:autoSpaceDE w:val="0"/>
              <w:autoSpaceDN w:val="0"/>
              <w:adjustRightInd w:val="0"/>
              <w:jc w:val="both"/>
              <w:textAlignment w:val="baseline"/>
              <w:rPr>
                <w:rFonts w:eastAsia="Yu Mincho"/>
                <w:b/>
                <w:bCs/>
                <w:i/>
              </w:rPr>
            </w:pPr>
            <w:r>
              <w:rPr>
                <w:rFonts w:hint="eastAsia" w:eastAsia="Yu Mincho"/>
                <w:b/>
                <w:bCs/>
                <w:i/>
                <w:lang w:val="en-US" w:eastAsia="zh-CN"/>
              </w:rPr>
              <w:t>Proposal 3: for scenario 1-1, RAN4 further discuss whether the ACLR relaxation is allowed for the case when there is guard band but the guard band is less than CBW assumption for ACL</w:t>
            </w:r>
          </w:p>
          <w:p>
            <w:pPr>
              <w:overflowPunct w:val="0"/>
              <w:autoSpaceDE w:val="0"/>
              <w:autoSpaceDN w:val="0"/>
              <w:adjustRightInd w:val="0"/>
              <w:jc w:val="both"/>
              <w:textAlignment w:val="baseline"/>
              <w:rPr>
                <w:rFonts w:eastAsia="Yu Mincho"/>
                <w:b/>
                <w:bCs/>
                <w:i/>
              </w:rPr>
            </w:pPr>
            <w:r>
              <w:rPr>
                <w:rFonts w:hint="eastAsia" w:eastAsia="Yu Mincho"/>
                <w:b/>
                <w:bCs/>
                <w:i/>
                <w:lang w:val="en-US" w:eastAsia="zh-CN"/>
              </w:rPr>
              <w:t xml:space="preserve">Proposal 4: RAN4 needs to discuss whether there is any relaxation for higher order ACLR for the scenario when UE bandwidth is less than gNB bandwidth. </w:t>
            </w:r>
          </w:p>
          <w:p>
            <w:pPr>
              <w:overflowPunct w:val="0"/>
              <w:autoSpaceDE w:val="0"/>
              <w:autoSpaceDN w:val="0"/>
              <w:adjustRightInd w:val="0"/>
              <w:jc w:val="both"/>
              <w:textAlignment w:val="baseline"/>
              <w:rPr>
                <w:rFonts w:eastAsia="Yu Mincho"/>
                <w:b/>
                <w:bCs/>
                <w:i/>
              </w:rPr>
            </w:pPr>
            <w:r>
              <w:rPr>
                <w:rFonts w:hint="eastAsia" w:eastAsia="Yu Mincho"/>
                <w:b/>
                <w:bCs/>
                <w:i/>
                <w:lang w:val="en-US" w:eastAsia="zh-CN"/>
              </w:rPr>
              <w:t>Proposal 5: no relaxation of 1</w:t>
            </w:r>
            <w:r>
              <w:rPr>
                <w:rFonts w:hint="eastAsia" w:eastAsia="Yu Mincho"/>
                <w:b/>
                <w:bCs/>
                <w:i/>
                <w:vertAlign w:val="superscript"/>
                <w:lang w:val="en-US" w:eastAsia="zh-CN"/>
              </w:rPr>
              <w:t>st</w:t>
            </w:r>
            <w:r>
              <w:rPr>
                <w:rFonts w:hint="eastAsia" w:eastAsia="Yu Mincho"/>
                <w:b/>
                <w:bCs/>
                <w:i/>
                <w:lang w:val="en-US" w:eastAsia="zh-CN"/>
              </w:rPr>
              <w:t xml:space="preserve"> ACLR, SEM and SE when narrower UE channel BW within wider BS bandwidth.</w:t>
            </w:r>
          </w:p>
          <w:p>
            <w:pPr>
              <w:overflowPunct w:val="0"/>
              <w:autoSpaceDE w:val="0"/>
              <w:autoSpaceDN w:val="0"/>
              <w:adjustRightInd w:val="0"/>
              <w:spacing w:after="0"/>
              <w:jc w:val="both"/>
              <w:textAlignment w:val="baseline"/>
              <w:rPr>
                <w:rFonts w:eastAsiaTheme="minorEastAsia"/>
                <w:b/>
                <w:bCs/>
                <w:i/>
                <w:lang w:eastAsia="zh-CN"/>
              </w:rPr>
            </w:pPr>
            <w:r>
              <w:rPr>
                <w:rFonts w:hint="eastAsia" w:eastAsia="Yu Mincho"/>
                <w:b/>
                <w:bCs/>
                <w:i/>
                <w:lang w:val="en-US" w:eastAsia="zh-CN"/>
              </w:rPr>
              <w:t>Proposal 6: it</w:t>
            </w:r>
            <w:r>
              <w:rPr>
                <w:rFonts w:eastAsia="Yu Mincho"/>
                <w:b/>
                <w:bCs/>
                <w:i/>
                <w:lang w:val="en-US" w:eastAsia="zh-CN"/>
              </w:rPr>
              <w:t>’</w:t>
            </w:r>
            <w:r>
              <w:rPr>
                <w:rFonts w:hint="eastAsia" w:eastAsia="Yu Mincho"/>
                <w:b/>
                <w:bCs/>
                <w:i/>
                <w:lang w:val="en-US" w:eastAsia="zh-CN"/>
              </w:rPr>
              <w:t>s suggested to study the extent of ACLR/SEM relaxation at first with limited number of relaxation values to reduce further MPR reduction analysis workload.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86" w:type="pct"/>
          </w:tcPr>
          <w:p>
            <w:pPr>
              <w:overflowPunct w:val="0"/>
              <w:autoSpaceDE w:val="0"/>
              <w:autoSpaceDN w:val="0"/>
              <w:adjustRightInd w:val="0"/>
              <w:spacing w:after="0"/>
              <w:textAlignment w:val="baseline"/>
              <w:rPr>
                <w:rFonts w:ascii="Arial" w:hAnsi="Arial" w:eastAsia="Yu Mincho" w:cs="Arial"/>
                <w:color w:val="000000"/>
                <w:sz w:val="16"/>
                <w:szCs w:val="16"/>
              </w:rPr>
            </w:pPr>
            <w:r>
              <w:fldChar w:fldCharType="begin"/>
            </w:r>
            <w:r>
              <w:instrText xml:space="preserve"> HYPERLINK "https://www.3gpp.org/ftp/TSG_RAN/WG4_Radio/TSGR4_111/Docs/R4-2408755.zip" </w:instrText>
            </w:r>
            <w:r>
              <w:fldChar w:fldCharType="separate"/>
            </w:r>
            <w:r>
              <w:rPr>
                <w:rStyle w:val="56"/>
                <w:rFonts w:ascii="Arial" w:hAnsi="Arial" w:eastAsia="Yu Mincho" w:cs="Arial"/>
                <w:b/>
                <w:bCs/>
                <w:sz w:val="16"/>
                <w:szCs w:val="16"/>
              </w:rPr>
              <w:t>R4-2408755</w:t>
            </w:r>
            <w:r>
              <w:rPr>
                <w:rStyle w:val="56"/>
                <w:rFonts w:ascii="Arial" w:hAnsi="Arial" w:eastAsia="Yu Mincho" w:cs="Arial"/>
                <w:b/>
                <w:bCs/>
                <w:sz w:val="16"/>
                <w:szCs w:val="16"/>
              </w:rPr>
              <w:fldChar w:fldCharType="end"/>
            </w:r>
          </w:p>
        </w:tc>
        <w:tc>
          <w:tcPr>
            <w:tcW w:w="883" w:type="pct"/>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Discussion on FR2 MPR improvement for single carrier and intra band CA</w:t>
            </w:r>
          </w:p>
        </w:tc>
        <w:tc>
          <w:tcPr>
            <w:tcW w:w="662" w:type="pct"/>
          </w:tcPr>
          <w:p>
            <w:pPr>
              <w:overflowPunct w:val="0"/>
              <w:autoSpaceDE w:val="0"/>
              <w:autoSpaceDN w:val="0"/>
              <w:adjustRightInd w:val="0"/>
              <w:spacing w:after="0"/>
              <w:textAlignment w:val="baseline"/>
              <w:rPr>
                <w:rFonts w:ascii="Arial" w:hAnsi="Arial" w:cs="Arial" w:eastAsiaTheme="minorEastAsia"/>
                <w:sz w:val="16"/>
                <w:szCs w:val="16"/>
                <w:lang w:eastAsia="zh-CN"/>
              </w:rPr>
            </w:pPr>
            <w:r>
              <w:rPr>
                <w:rFonts w:ascii="Arial" w:hAnsi="Arial" w:eastAsia="Yu Mincho" w:cs="Arial"/>
                <w:sz w:val="16"/>
                <w:szCs w:val="16"/>
              </w:rPr>
              <w:t>NTT DOCOMO INC..</w:t>
            </w:r>
          </w:p>
        </w:tc>
        <w:tc>
          <w:tcPr>
            <w:tcW w:w="2869" w:type="pct"/>
          </w:tcPr>
          <w:p>
            <w:pPr>
              <w:overflowPunct w:val="0"/>
              <w:autoSpaceDE w:val="0"/>
              <w:autoSpaceDN w:val="0"/>
              <w:adjustRightInd w:val="0"/>
              <w:jc w:val="both"/>
              <w:textAlignment w:val="baseline"/>
              <w:rPr>
                <w:rFonts w:eastAsia="Yu Mincho"/>
                <w:b/>
                <w:bCs/>
                <w:i/>
                <w:lang w:val="en-US" w:eastAsia="ja-JP"/>
              </w:rPr>
            </w:pPr>
            <w:r>
              <w:rPr>
                <w:rFonts w:hint="eastAsia" w:eastAsia="Yu Mincho"/>
                <w:b/>
                <w:bCs/>
                <w:i/>
                <w:u w:val="single"/>
                <w:lang w:val="en-US" w:eastAsia="ja-JP"/>
              </w:rPr>
              <w:t>P</w:t>
            </w:r>
            <w:r>
              <w:rPr>
                <w:rFonts w:eastAsia="Yu Mincho"/>
                <w:b/>
                <w:bCs/>
                <w:i/>
                <w:u w:val="single"/>
                <w:lang w:val="en-US" w:eastAsia="ja-JP"/>
              </w:rPr>
              <w:t>roposal 1:</w:t>
            </w:r>
            <w:r>
              <w:rPr>
                <w:rFonts w:eastAsia="Yu Mincho"/>
                <w:b/>
                <w:bCs/>
                <w:i/>
                <w:lang w:val="en-US" w:eastAsia="ja-JP"/>
              </w:rPr>
              <w:t xml:space="preserve"> Apply the MPR depending on the UL BW for all modulation schemes to obtain further MPR reductions in addition to the existing exceptions. In particular, the area of use is expected to be expanded for DFT-s-16QAM.</w:t>
            </w:r>
          </w:p>
          <w:p>
            <w:pPr>
              <w:overflowPunct w:val="0"/>
              <w:autoSpaceDE w:val="0"/>
              <w:autoSpaceDN w:val="0"/>
              <w:adjustRightInd w:val="0"/>
              <w:jc w:val="both"/>
              <w:textAlignment w:val="baseline"/>
              <w:rPr>
                <w:rFonts w:eastAsia="Yu Mincho"/>
                <w:i/>
                <w:lang w:val="en-US" w:eastAsia="ja-JP"/>
              </w:rPr>
            </w:pPr>
            <w:r>
              <w:rPr>
                <w:rFonts w:hint="eastAsia" w:eastAsia="Yu Mincho"/>
                <w:b/>
                <w:bCs/>
                <w:i/>
                <w:u w:val="single"/>
                <w:lang w:val="en-US" w:eastAsia="ja-JP"/>
              </w:rPr>
              <w:t>P</w:t>
            </w:r>
            <w:r>
              <w:rPr>
                <w:rFonts w:eastAsia="Yu Mincho"/>
                <w:b/>
                <w:bCs/>
                <w:i/>
                <w:u w:val="single"/>
                <w:lang w:val="en-US" w:eastAsia="ja-JP"/>
              </w:rPr>
              <w:t>roposal 2:</w:t>
            </w:r>
            <w:r>
              <w:rPr>
                <w:rFonts w:eastAsia="Yu Mincho"/>
                <w:b/>
                <w:bCs/>
                <w:i/>
                <w:lang w:val="en-US" w:eastAsia="ja-JP"/>
              </w:rPr>
              <w:t xml:space="preserve"> For FR2 intra-band UL CA, specify MPR requirement for CABW &lt; 400 MHz (e.g., </w:t>
            </w:r>
            <w:r>
              <w:rPr>
                <w:rFonts w:ascii="Arial" w:hAnsi="Arial" w:eastAsia="Malgun Gothic"/>
                <w:i/>
                <w:sz w:val="18"/>
                <w:lang w:eastAsia="ko-KR"/>
              </w:rPr>
              <w:sym w:font="Symbol" w:char="F0A3"/>
            </w:r>
            <w:r>
              <w:rPr>
                <w:rFonts w:eastAsia="Yu Mincho"/>
                <w:b/>
                <w:bCs/>
                <w:i/>
                <w:lang w:val="en-US" w:eastAsia="ja-JP"/>
              </w:rPr>
              <w:t xml:space="preserve"> 200 MHz) to expand the cases where MPR reductions can be obtained.</w:t>
            </w:r>
          </w:p>
          <w:p>
            <w:pPr>
              <w:overflowPunct w:val="0"/>
              <w:autoSpaceDE w:val="0"/>
              <w:autoSpaceDN w:val="0"/>
              <w:adjustRightInd w:val="0"/>
              <w:spacing w:after="0"/>
              <w:jc w:val="both"/>
              <w:textAlignment w:val="baseline"/>
              <w:rPr>
                <w:rFonts w:eastAsiaTheme="minorEastAsia"/>
                <w:b/>
                <w:bCs/>
                <w:i/>
                <w:lang w:eastAsia="zh-CN"/>
              </w:rPr>
            </w:pPr>
            <w:r>
              <w:rPr>
                <w:rFonts w:eastAsia="Yu Mincho"/>
                <w:bCs/>
                <w:i/>
                <w:u w:val="single"/>
                <w:lang w:val="en-US" w:eastAsia="ja-JP"/>
              </w:rPr>
              <w:t>Observation 1:</w:t>
            </w:r>
            <w:r>
              <w:rPr>
                <w:rFonts w:eastAsia="Yu Mincho"/>
                <w:bCs/>
                <w:i/>
                <w:lang w:val="en-US" w:eastAsia="ja-JP"/>
              </w:rPr>
              <w:t xml:space="preserve"> For FR2 intra-band UL CA, CC activation based MPR reduction can offer the advantage that no configuration changes are required in the movement to and from the cell edge</w:t>
            </w:r>
            <w:r>
              <w:rPr>
                <w:rFonts w:eastAsia="Yu Mincho"/>
                <w:b/>
                <w:bCs/>
                <w:i/>
                <w:lang w:val="en-US"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86" w:type="pct"/>
          </w:tcPr>
          <w:p>
            <w:pPr>
              <w:overflowPunct w:val="0"/>
              <w:autoSpaceDE w:val="0"/>
              <w:autoSpaceDN w:val="0"/>
              <w:adjustRightInd w:val="0"/>
              <w:spacing w:after="0"/>
              <w:textAlignment w:val="baseline"/>
              <w:rPr>
                <w:rFonts w:ascii="Arial" w:hAnsi="Arial" w:eastAsia="Yu Mincho" w:cs="Arial"/>
                <w:color w:val="000000"/>
                <w:sz w:val="16"/>
                <w:szCs w:val="16"/>
              </w:rPr>
            </w:pPr>
            <w:r>
              <w:fldChar w:fldCharType="begin"/>
            </w:r>
            <w:r>
              <w:instrText xml:space="preserve"> HYPERLINK "https://www.3gpp.org/ftp/TSG_RAN/WG4_Radio/TSGR4_111/Docs/R4-2408763.zip" </w:instrText>
            </w:r>
            <w:r>
              <w:fldChar w:fldCharType="separate"/>
            </w:r>
            <w:r>
              <w:rPr>
                <w:rStyle w:val="56"/>
                <w:rFonts w:ascii="Arial" w:hAnsi="Arial" w:eastAsia="Yu Mincho" w:cs="Arial"/>
                <w:b/>
                <w:bCs/>
                <w:sz w:val="16"/>
                <w:szCs w:val="16"/>
              </w:rPr>
              <w:t>R4-2408763</w:t>
            </w:r>
            <w:r>
              <w:rPr>
                <w:rStyle w:val="56"/>
                <w:rFonts w:ascii="Arial" w:hAnsi="Arial" w:eastAsia="Yu Mincho" w:cs="Arial"/>
                <w:b/>
                <w:bCs/>
                <w:sz w:val="16"/>
                <w:szCs w:val="16"/>
              </w:rPr>
              <w:fldChar w:fldCharType="end"/>
            </w:r>
          </w:p>
        </w:tc>
        <w:tc>
          <w:tcPr>
            <w:tcW w:w="883" w:type="pct"/>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R19 power enhance for single carrier</w:t>
            </w:r>
          </w:p>
        </w:tc>
        <w:tc>
          <w:tcPr>
            <w:tcW w:w="662" w:type="pct"/>
          </w:tcPr>
          <w:p>
            <w:pPr>
              <w:overflowPunct w:val="0"/>
              <w:autoSpaceDE w:val="0"/>
              <w:autoSpaceDN w:val="0"/>
              <w:adjustRightInd w:val="0"/>
              <w:spacing w:after="0"/>
              <w:textAlignment w:val="baseline"/>
              <w:rPr>
                <w:rFonts w:ascii="Arial" w:hAnsi="Arial" w:cs="Arial" w:eastAsiaTheme="minorEastAsia"/>
                <w:sz w:val="16"/>
                <w:szCs w:val="16"/>
                <w:lang w:eastAsia="zh-CN"/>
              </w:rPr>
            </w:pPr>
            <w:r>
              <w:rPr>
                <w:rFonts w:ascii="Arial" w:hAnsi="Arial" w:eastAsia="Yu Mincho" w:cs="Arial"/>
                <w:sz w:val="16"/>
                <w:szCs w:val="16"/>
              </w:rPr>
              <w:t>OPPO</w:t>
            </w:r>
          </w:p>
        </w:tc>
        <w:tc>
          <w:tcPr>
            <w:tcW w:w="2869" w:type="pct"/>
          </w:tcPr>
          <w:p>
            <w:pPr>
              <w:overflowPunct w:val="0"/>
              <w:autoSpaceDE w:val="0"/>
              <w:autoSpaceDN w:val="0"/>
              <w:adjustRightInd w:val="0"/>
              <w:spacing w:after="0"/>
              <w:ind w:left="1418" w:hanging="1418" w:hangingChars="709"/>
              <w:jc w:val="both"/>
              <w:textAlignment w:val="baseline"/>
              <w:rPr>
                <w:rFonts w:eastAsia="等线"/>
                <w:i/>
                <w:lang w:val="en-US" w:eastAsia="zh-CN"/>
              </w:rPr>
            </w:pPr>
            <w:r>
              <w:rPr>
                <w:rFonts w:eastAsia="等线"/>
                <w:i/>
                <w:lang w:val="en-US" w:eastAsia="zh-CN"/>
              </w:rPr>
              <w:t>Observation</w:t>
            </w:r>
            <w:r>
              <w:rPr>
                <w:rFonts w:hint="eastAsia" w:eastAsia="等线"/>
                <w:i/>
                <w:lang w:val="en-US" w:eastAsia="zh-CN"/>
              </w:rPr>
              <w:t xml:space="preserve"> </w:t>
            </w:r>
            <w:r>
              <w:rPr>
                <w:rFonts w:eastAsia="等线"/>
                <w:i/>
                <w:lang w:val="en-US" w:eastAsia="zh-CN"/>
              </w:rPr>
              <w:t>1</w:t>
            </w:r>
            <w:r>
              <w:rPr>
                <w:rFonts w:hint="eastAsia" w:eastAsia="等线"/>
                <w:i/>
                <w:lang w:val="en-US" w:eastAsia="zh-CN"/>
              </w:rPr>
              <w:t xml:space="preserve">: </w:t>
            </w:r>
            <w:r>
              <w:rPr>
                <w:rFonts w:eastAsia="等线"/>
                <w:i/>
                <w:lang w:val="en-US" w:eastAsia="zh-CN"/>
              </w:rPr>
              <w:t xml:space="preserve">  For the case of only one operator holding spectrum in a band, how the requirements can be relaxed need to be clear considering the regulation restrictions and also operator demands before power enhancement evaluations.</w:t>
            </w:r>
          </w:p>
          <w:p>
            <w:pPr>
              <w:overflowPunct w:val="0"/>
              <w:autoSpaceDE w:val="0"/>
              <w:autoSpaceDN w:val="0"/>
              <w:adjustRightInd w:val="0"/>
              <w:spacing w:after="0"/>
              <w:ind w:left="1418" w:hanging="1418" w:hangingChars="709"/>
              <w:jc w:val="both"/>
              <w:textAlignment w:val="baseline"/>
              <w:rPr>
                <w:rFonts w:eastAsia="等线"/>
                <w:i/>
                <w:lang w:val="en-US" w:eastAsia="zh-CN"/>
              </w:rPr>
            </w:pPr>
            <w:r>
              <w:rPr>
                <w:rFonts w:eastAsia="等线"/>
                <w:i/>
                <w:lang w:val="en-US" w:eastAsia="zh-CN"/>
              </w:rPr>
              <w:t>Observation</w:t>
            </w:r>
            <w:r>
              <w:rPr>
                <w:rFonts w:hint="eastAsia" w:eastAsia="等线"/>
                <w:i/>
                <w:lang w:val="en-US" w:eastAsia="zh-CN"/>
              </w:rPr>
              <w:t xml:space="preserve"> </w:t>
            </w:r>
            <w:r>
              <w:rPr>
                <w:rFonts w:eastAsia="等线"/>
                <w:i/>
                <w:lang w:val="en-US" w:eastAsia="zh-CN"/>
              </w:rPr>
              <w:t>2</w:t>
            </w:r>
            <w:r>
              <w:rPr>
                <w:rFonts w:hint="eastAsia" w:eastAsia="等线"/>
                <w:i/>
                <w:lang w:val="en-US" w:eastAsia="zh-CN"/>
              </w:rPr>
              <w:t xml:space="preserve">: </w:t>
            </w:r>
            <w:r>
              <w:rPr>
                <w:rFonts w:eastAsia="等线"/>
                <w:i/>
                <w:lang w:val="en-US" w:eastAsia="zh-CN"/>
              </w:rPr>
              <w:t xml:space="preserve">  For the case of only one operator in a band, relaxing requirements only inside the operator holding spectrum seems more cautious from regulation restriction and potential interference handling perspective.</w:t>
            </w:r>
          </w:p>
          <w:p>
            <w:pPr>
              <w:overflowPunct w:val="0"/>
              <w:autoSpaceDE w:val="0"/>
              <w:autoSpaceDN w:val="0"/>
              <w:adjustRightInd w:val="0"/>
              <w:spacing w:after="0"/>
              <w:jc w:val="both"/>
              <w:textAlignment w:val="baseline"/>
              <w:rPr>
                <w:rFonts w:eastAsiaTheme="minorEastAsia"/>
                <w:i/>
                <w:lang w:val="en-US" w:eastAsia="zh-CN"/>
              </w:rPr>
            </w:pPr>
          </w:p>
          <w:p>
            <w:pPr>
              <w:overflowPunct w:val="0"/>
              <w:autoSpaceDE w:val="0"/>
              <w:autoSpaceDN w:val="0"/>
              <w:adjustRightInd w:val="0"/>
              <w:ind w:left="1418" w:hanging="1419" w:hangingChars="709"/>
              <w:jc w:val="both"/>
              <w:textAlignment w:val="baseline"/>
              <w:rPr>
                <w:rFonts w:eastAsia="宋体"/>
                <w:b/>
                <w:i/>
                <w:lang w:eastAsia="zh-CN"/>
              </w:rPr>
            </w:pPr>
            <w:r>
              <w:rPr>
                <w:rFonts w:hint="eastAsia" w:eastAsia="等线"/>
                <w:b/>
                <w:i/>
                <w:lang w:val="en-US" w:eastAsia="zh-CN"/>
              </w:rPr>
              <w:t>Proposal</w:t>
            </w:r>
            <w:r>
              <w:rPr>
                <w:rFonts w:eastAsia="等线"/>
                <w:b/>
                <w:i/>
                <w:lang w:val="en-US" w:eastAsia="zh-CN"/>
              </w:rPr>
              <w:t xml:space="preserve"> 1</w:t>
            </w:r>
            <w:r>
              <w:rPr>
                <w:rFonts w:hint="eastAsia" w:eastAsia="等线"/>
                <w:b/>
                <w:i/>
                <w:lang w:val="en-US" w:eastAsia="zh-CN"/>
              </w:rPr>
              <w:t xml:space="preserve">: </w:t>
            </w:r>
            <w:r>
              <w:rPr>
                <w:rFonts w:eastAsia="等线"/>
                <w:b/>
                <w:i/>
                <w:lang w:val="en-US" w:eastAsia="zh-CN"/>
              </w:rPr>
              <w:t xml:space="preserve">        For the case of only one operator in a band, relaxing emission requirements only inside the operator holding spectrum. For the outside of operator spectrum, ACLR/SEM/SE still applies when the frequency ranges are overlapped.</w:t>
            </w:r>
          </w:p>
          <w:p>
            <w:pPr>
              <w:overflowPunct w:val="0"/>
              <w:autoSpaceDE w:val="0"/>
              <w:autoSpaceDN w:val="0"/>
              <w:adjustRightInd w:val="0"/>
              <w:spacing w:after="0"/>
              <w:ind w:left="1418" w:hanging="1418" w:hangingChars="709"/>
              <w:jc w:val="both"/>
              <w:textAlignment w:val="baseline"/>
              <w:rPr>
                <w:rFonts w:eastAsia="等线"/>
                <w:i/>
                <w:lang w:val="en-US" w:eastAsia="zh-CN"/>
              </w:rPr>
            </w:pPr>
            <w:r>
              <w:rPr>
                <w:rFonts w:eastAsia="等线"/>
                <w:i/>
                <w:lang w:val="en-US" w:eastAsia="zh-CN"/>
              </w:rPr>
              <w:t>Observation</w:t>
            </w:r>
            <w:r>
              <w:rPr>
                <w:rFonts w:hint="eastAsia" w:eastAsia="等线"/>
                <w:i/>
                <w:lang w:val="en-US" w:eastAsia="zh-CN"/>
              </w:rPr>
              <w:t xml:space="preserve"> </w:t>
            </w:r>
            <w:r>
              <w:rPr>
                <w:rFonts w:eastAsia="等线"/>
                <w:i/>
                <w:lang w:val="en-US" w:eastAsia="zh-CN"/>
              </w:rPr>
              <w:t>3</w:t>
            </w:r>
            <w:r>
              <w:rPr>
                <w:rFonts w:hint="eastAsia" w:eastAsia="等线"/>
                <w:i/>
                <w:lang w:val="en-US" w:eastAsia="zh-CN"/>
              </w:rPr>
              <w:t xml:space="preserve">: </w:t>
            </w:r>
            <w:r>
              <w:rPr>
                <w:rFonts w:eastAsia="等线"/>
                <w:i/>
                <w:lang w:val="en-US" w:eastAsia="zh-CN"/>
              </w:rPr>
              <w:t xml:space="preserve">  Adjacent operator scenario is more complex than the single operator case, and it is more cautious to only relax the emission requirements inside operator holding spectrum.</w:t>
            </w:r>
          </w:p>
          <w:p>
            <w:pPr>
              <w:overflowPunct w:val="0"/>
              <w:autoSpaceDE w:val="0"/>
              <w:autoSpaceDN w:val="0"/>
              <w:adjustRightInd w:val="0"/>
              <w:spacing w:after="0"/>
              <w:jc w:val="both"/>
              <w:textAlignment w:val="baseline"/>
              <w:rPr>
                <w:rFonts w:eastAsiaTheme="minorEastAsia"/>
                <w:i/>
                <w:lang w:val="en-US" w:eastAsia="zh-CN"/>
              </w:rPr>
            </w:pPr>
          </w:p>
          <w:p>
            <w:pPr>
              <w:overflowPunct w:val="0"/>
              <w:autoSpaceDE w:val="0"/>
              <w:autoSpaceDN w:val="0"/>
              <w:adjustRightInd w:val="0"/>
              <w:ind w:left="1418" w:hanging="1419" w:hangingChars="709"/>
              <w:jc w:val="both"/>
              <w:textAlignment w:val="baseline"/>
              <w:rPr>
                <w:rFonts w:eastAsia="宋体"/>
                <w:b/>
                <w:i/>
                <w:lang w:eastAsia="zh-CN"/>
              </w:rPr>
            </w:pPr>
            <w:r>
              <w:rPr>
                <w:rFonts w:hint="eastAsia" w:eastAsia="等线"/>
                <w:b/>
                <w:i/>
                <w:lang w:val="en-US" w:eastAsia="zh-CN"/>
              </w:rPr>
              <w:t>Proposal</w:t>
            </w:r>
            <w:r>
              <w:rPr>
                <w:rFonts w:eastAsia="等线"/>
                <w:b/>
                <w:i/>
                <w:lang w:val="en-US" w:eastAsia="zh-CN"/>
              </w:rPr>
              <w:t xml:space="preserve"> 2</w:t>
            </w:r>
            <w:r>
              <w:rPr>
                <w:rFonts w:hint="eastAsia" w:eastAsia="等线"/>
                <w:b/>
                <w:i/>
                <w:lang w:val="en-US" w:eastAsia="zh-CN"/>
              </w:rPr>
              <w:t xml:space="preserve">: </w:t>
            </w:r>
            <w:r>
              <w:rPr>
                <w:rFonts w:eastAsia="等线"/>
                <w:b/>
                <w:i/>
                <w:lang w:val="en-US" w:eastAsia="zh-CN"/>
              </w:rPr>
              <w:t xml:space="preserve">       For the case of adjacent operators in a band, relaxing emission requirements only inside the operator holding spectrum. For the outside of operator spectrum, ACLR/SEM/SE still applies when the frequency ranges are overlapped.</w:t>
            </w:r>
          </w:p>
          <w:p>
            <w:pPr>
              <w:overflowPunct w:val="0"/>
              <w:autoSpaceDE w:val="0"/>
              <w:autoSpaceDN w:val="0"/>
              <w:adjustRightInd w:val="0"/>
              <w:spacing w:after="0"/>
              <w:ind w:left="1418" w:hanging="1418" w:hangingChars="709"/>
              <w:jc w:val="both"/>
              <w:textAlignment w:val="baseline"/>
              <w:rPr>
                <w:rFonts w:eastAsia="等线"/>
                <w:i/>
                <w:lang w:val="en-US" w:eastAsia="zh-CN"/>
              </w:rPr>
            </w:pPr>
            <w:r>
              <w:rPr>
                <w:rFonts w:eastAsia="等线"/>
                <w:i/>
                <w:lang w:val="en-US" w:eastAsia="zh-CN"/>
              </w:rPr>
              <w:t>Observation</w:t>
            </w:r>
            <w:r>
              <w:rPr>
                <w:rFonts w:hint="eastAsia" w:eastAsia="等线"/>
                <w:i/>
                <w:lang w:val="en-US" w:eastAsia="zh-CN"/>
              </w:rPr>
              <w:t xml:space="preserve"> </w:t>
            </w:r>
            <w:r>
              <w:rPr>
                <w:rFonts w:eastAsia="等线"/>
                <w:i/>
                <w:lang w:val="en-US" w:eastAsia="zh-CN"/>
              </w:rPr>
              <w:t>4</w:t>
            </w:r>
            <w:r>
              <w:rPr>
                <w:rFonts w:hint="eastAsia" w:eastAsia="等线"/>
                <w:i/>
                <w:lang w:val="en-US" w:eastAsia="zh-CN"/>
              </w:rPr>
              <w:t xml:space="preserve">: </w:t>
            </w:r>
            <w:r>
              <w:rPr>
                <w:rFonts w:eastAsia="等线"/>
                <w:i/>
                <w:lang w:val="en-US" w:eastAsia="zh-CN"/>
              </w:rPr>
              <w:t xml:space="preserve"> In most of the regulations, UE is required to meet all the Tx emission requirements outside of its transmission bandwidth without relaxation. How much benefit this emission relaxation can be derived is unclear.</w:t>
            </w:r>
          </w:p>
          <w:p>
            <w:pPr>
              <w:overflowPunct w:val="0"/>
              <w:autoSpaceDE w:val="0"/>
              <w:autoSpaceDN w:val="0"/>
              <w:adjustRightInd w:val="0"/>
              <w:spacing w:after="0"/>
              <w:jc w:val="both"/>
              <w:textAlignment w:val="baseline"/>
              <w:rPr>
                <w:rFonts w:eastAsiaTheme="minorEastAsia"/>
                <w:i/>
                <w:lang w:val="en-US" w:eastAsia="zh-CN"/>
              </w:rPr>
            </w:pPr>
          </w:p>
          <w:p>
            <w:pPr>
              <w:overflowPunct w:val="0"/>
              <w:autoSpaceDE w:val="0"/>
              <w:autoSpaceDN w:val="0"/>
              <w:adjustRightInd w:val="0"/>
              <w:ind w:left="1418" w:hanging="1419" w:hangingChars="709"/>
              <w:jc w:val="both"/>
              <w:textAlignment w:val="baseline"/>
              <w:rPr>
                <w:rFonts w:eastAsia="宋体"/>
                <w:b/>
                <w:i/>
                <w:lang w:eastAsia="zh-CN"/>
              </w:rPr>
            </w:pPr>
            <w:r>
              <w:rPr>
                <w:rFonts w:hint="eastAsia" w:eastAsia="等线"/>
                <w:b/>
                <w:i/>
                <w:lang w:val="en-US" w:eastAsia="zh-CN"/>
              </w:rPr>
              <w:t>Proposal</w:t>
            </w:r>
            <w:r>
              <w:rPr>
                <w:rFonts w:eastAsia="等线"/>
                <w:b/>
                <w:i/>
                <w:lang w:val="en-US" w:eastAsia="zh-CN"/>
              </w:rPr>
              <w:t xml:space="preserve"> 3</w:t>
            </w:r>
            <w:r>
              <w:rPr>
                <w:rFonts w:hint="eastAsia" w:eastAsia="等线"/>
                <w:b/>
                <w:i/>
                <w:lang w:val="en-US" w:eastAsia="zh-CN"/>
              </w:rPr>
              <w:t xml:space="preserve">: </w:t>
            </w:r>
            <w:r>
              <w:rPr>
                <w:rFonts w:eastAsia="等线"/>
                <w:b/>
                <w:i/>
                <w:lang w:val="en-US" w:eastAsia="zh-CN"/>
              </w:rPr>
              <w:t xml:space="preserve">    The power enhancement by emission relaxations shall be an optional feature if introduced. And UE must have ways to make sure the relaxation of emissions will not violate the regulations.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86" w:type="pct"/>
          </w:tcPr>
          <w:p>
            <w:pPr>
              <w:overflowPunct w:val="0"/>
              <w:autoSpaceDE w:val="0"/>
              <w:autoSpaceDN w:val="0"/>
              <w:adjustRightInd w:val="0"/>
              <w:spacing w:after="0"/>
              <w:textAlignment w:val="baseline"/>
              <w:rPr>
                <w:rFonts w:ascii="Arial" w:hAnsi="Arial" w:eastAsia="Yu Mincho" w:cs="Arial"/>
                <w:color w:val="000000"/>
                <w:sz w:val="16"/>
                <w:szCs w:val="16"/>
              </w:rPr>
            </w:pPr>
            <w:r>
              <w:fldChar w:fldCharType="begin"/>
            </w:r>
            <w:r>
              <w:instrText xml:space="preserve"> HYPERLINK "https://www.3gpp.org/ftp/TSG_RAN/WG4_Radio/TSGR4_111/Docs/R4-2408764.zip" </w:instrText>
            </w:r>
            <w:r>
              <w:fldChar w:fldCharType="separate"/>
            </w:r>
            <w:r>
              <w:rPr>
                <w:rStyle w:val="56"/>
                <w:rFonts w:ascii="Arial" w:hAnsi="Arial" w:eastAsia="Yu Mincho" w:cs="Arial"/>
                <w:b/>
                <w:bCs/>
                <w:sz w:val="16"/>
                <w:szCs w:val="16"/>
              </w:rPr>
              <w:t>R4-2408764</w:t>
            </w:r>
            <w:r>
              <w:rPr>
                <w:rStyle w:val="56"/>
                <w:rFonts w:ascii="Arial" w:hAnsi="Arial" w:eastAsia="Yu Mincho" w:cs="Arial"/>
                <w:b/>
                <w:bCs/>
                <w:sz w:val="16"/>
                <w:szCs w:val="16"/>
              </w:rPr>
              <w:fldChar w:fldCharType="end"/>
            </w:r>
          </w:p>
        </w:tc>
        <w:tc>
          <w:tcPr>
            <w:tcW w:w="883" w:type="pct"/>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R19 MPR applicability for FR1 intra-band UL CA</w:t>
            </w:r>
          </w:p>
        </w:tc>
        <w:tc>
          <w:tcPr>
            <w:tcW w:w="662" w:type="pct"/>
          </w:tcPr>
          <w:p>
            <w:pPr>
              <w:overflowPunct w:val="0"/>
              <w:autoSpaceDE w:val="0"/>
              <w:autoSpaceDN w:val="0"/>
              <w:adjustRightInd w:val="0"/>
              <w:spacing w:after="0"/>
              <w:textAlignment w:val="baseline"/>
              <w:rPr>
                <w:rFonts w:ascii="Arial" w:hAnsi="Arial" w:cs="Arial" w:eastAsiaTheme="minorEastAsia"/>
                <w:sz w:val="16"/>
                <w:szCs w:val="16"/>
                <w:lang w:eastAsia="zh-CN"/>
              </w:rPr>
            </w:pPr>
            <w:r>
              <w:rPr>
                <w:rFonts w:ascii="Arial" w:hAnsi="Arial" w:eastAsia="Yu Mincho" w:cs="Arial"/>
                <w:sz w:val="16"/>
                <w:szCs w:val="16"/>
              </w:rPr>
              <w:t>OPPO</w:t>
            </w:r>
          </w:p>
        </w:tc>
        <w:tc>
          <w:tcPr>
            <w:tcW w:w="2869" w:type="pct"/>
          </w:tcPr>
          <w:p>
            <w:pPr>
              <w:overflowPunct w:val="0"/>
              <w:autoSpaceDE w:val="0"/>
              <w:autoSpaceDN w:val="0"/>
              <w:adjustRightInd w:val="0"/>
              <w:spacing w:after="0"/>
              <w:jc w:val="both"/>
              <w:textAlignment w:val="baseline"/>
              <w:rPr>
                <w:rFonts w:eastAsiaTheme="minorEastAsia"/>
                <w:bCs/>
                <w:i/>
                <w:lang w:eastAsia="zh-CN"/>
              </w:rPr>
            </w:pPr>
            <w:r>
              <w:rPr>
                <w:rFonts w:eastAsia="等线"/>
                <w:i/>
                <w:lang w:val="en-US" w:eastAsia="zh-CN"/>
              </w:rPr>
              <w:t>Observation</w:t>
            </w:r>
            <w:r>
              <w:rPr>
                <w:rFonts w:hint="eastAsia" w:eastAsia="等线"/>
                <w:i/>
                <w:lang w:val="en-US" w:eastAsia="zh-CN"/>
              </w:rPr>
              <w:t xml:space="preserve"> </w:t>
            </w:r>
            <w:r>
              <w:rPr>
                <w:rFonts w:eastAsia="等线"/>
                <w:i/>
                <w:lang w:val="en-US" w:eastAsia="zh-CN"/>
              </w:rPr>
              <w:t>1</w:t>
            </w:r>
            <w:r>
              <w:rPr>
                <w:rFonts w:hint="eastAsia" w:eastAsia="等线"/>
                <w:i/>
                <w:lang w:val="en-US" w:eastAsia="zh-CN"/>
              </w:rPr>
              <w:t xml:space="preserve">: </w:t>
            </w:r>
            <w:r>
              <w:rPr>
                <w:rFonts w:eastAsia="等线"/>
                <w:i/>
                <w:lang w:val="en-US" w:eastAsia="zh-CN"/>
              </w:rPr>
              <w:t xml:space="preserve">  The interruption duration of SCC activation/deactivation is slot based (at ms level)</w:t>
            </w:r>
            <w:r>
              <w:rPr>
                <w:rFonts w:eastAsia="Yu Mincho"/>
                <w:i/>
              </w:rPr>
              <w:t xml:space="preserve"> </w:t>
            </w:r>
            <w:r>
              <w:rPr>
                <w:rFonts w:eastAsia="等线"/>
                <w:i/>
                <w:lang w:val="en-US" w:eastAsia="zh-CN"/>
              </w:rPr>
              <w:t>and UE adjust its RF configurations usually is less than 210us. Time seems enough for UE to adjust itself during the SCC activation/deactivation interruptions.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86" w:type="pct"/>
          </w:tcPr>
          <w:p>
            <w:pPr>
              <w:overflowPunct w:val="0"/>
              <w:autoSpaceDE w:val="0"/>
              <w:autoSpaceDN w:val="0"/>
              <w:adjustRightInd w:val="0"/>
              <w:spacing w:after="0"/>
              <w:textAlignment w:val="baseline"/>
              <w:rPr>
                <w:rFonts w:ascii="Arial" w:hAnsi="Arial" w:eastAsia="Yu Mincho" w:cs="Arial"/>
                <w:color w:val="000000"/>
                <w:sz w:val="16"/>
                <w:szCs w:val="16"/>
              </w:rPr>
            </w:pPr>
            <w:r>
              <w:fldChar w:fldCharType="begin"/>
            </w:r>
            <w:r>
              <w:instrText xml:space="preserve"> HYPERLINK "https://www.3gpp.org/ftp/TSG_RAN/WG4_Radio/TSGR4_111/Docs/R4-2408794.zip" </w:instrText>
            </w:r>
            <w:r>
              <w:fldChar w:fldCharType="separate"/>
            </w:r>
            <w:r>
              <w:rPr>
                <w:rStyle w:val="56"/>
                <w:rFonts w:ascii="Arial" w:hAnsi="Arial" w:eastAsia="Yu Mincho" w:cs="Arial"/>
                <w:b/>
                <w:bCs/>
                <w:sz w:val="16"/>
                <w:szCs w:val="16"/>
              </w:rPr>
              <w:t>R4-2408794</w:t>
            </w:r>
            <w:r>
              <w:rPr>
                <w:rStyle w:val="56"/>
                <w:rFonts w:ascii="Arial" w:hAnsi="Arial" w:eastAsia="Yu Mincho" w:cs="Arial"/>
                <w:b/>
                <w:bCs/>
                <w:sz w:val="16"/>
                <w:szCs w:val="16"/>
              </w:rPr>
              <w:fldChar w:fldCharType="end"/>
            </w:r>
          </w:p>
        </w:tc>
        <w:tc>
          <w:tcPr>
            <w:tcW w:w="883" w:type="pct"/>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Discussion on power domain enhancements for single carrier</w:t>
            </w:r>
          </w:p>
        </w:tc>
        <w:tc>
          <w:tcPr>
            <w:tcW w:w="662" w:type="pct"/>
          </w:tcPr>
          <w:p>
            <w:pPr>
              <w:overflowPunct w:val="0"/>
              <w:autoSpaceDE w:val="0"/>
              <w:autoSpaceDN w:val="0"/>
              <w:adjustRightInd w:val="0"/>
              <w:spacing w:after="0"/>
              <w:textAlignment w:val="baseline"/>
              <w:rPr>
                <w:rFonts w:ascii="Arial" w:hAnsi="Arial" w:cs="Arial" w:eastAsiaTheme="minorEastAsia"/>
                <w:sz w:val="16"/>
                <w:szCs w:val="16"/>
                <w:lang w:eastAsia="zh-CN"/>
              </w:rPr>
            </w:pPr>
            <w:r>
              <w:rPr>
                <w:rFonts w:ascii="Arial" w:hAnsi="Arial" w:eastAsia="Yu Mincho" w:cs="Arial"/>
                <w:sz w:val="16"/>
                <w:szCs w:val="16"/>
              </w:rPr>
              <w:t>ZTE Corporation, Sanechips</w:t>
            </w:r>
          </w:p>
        </w:tc>
        <w:tc>
          <w:tcPr>
            <w:tcW w:w="2869" w:type="pct"/>
          </w:tcPr>
          <w:p>
            <w:pPr>
              <w:overflowPunct w:val="0"/>
              <w:autoSpaceDE w:val="0"/>
              <w:autoSpaceDN w:val="0"/>
              <w:adjustRightInd w:val="0"/>
              <w:spacing w:before="120" w:after="120"/>
              <w:jc w:val="both"/>
              <w:textAlignment w:val="baseline"/>
              <w:rPr>
                <w:rFonts w:eastAsia="Yu Mincho"/>
                <w:i/>
              </w:rPr>
            </w:pPr>
            <w:r>
              <w:rPr>
                <w:rFonts w:hint="eastAsia" w:eastAsia="Yu Mincho"/>
                <w:bCs/>
                <w:i/>
                <w:iCs/>
                <w:lang w:val="en-US" w:eastAsia="zh-CN"/>
              </w:rPr>
              <w:t>Observation 1: The stricter Category B requirements in ITU-SM.329 were selected for the UE in 3GPP to allow for global circulation of terminals. 3GPP and ITU-R share the same applying range of spurious emission requirements.</w:t>
            </w:r>
          </w:p>
          <w:p>
            <w:pPr>
              <w:overflowPunct w:val="0"/>
              <w:autoSpaceDE w:val="0"/>
              <w:autoSpaceDN w:val="0"/>
              <w:adjustRightInd w:val="0"/>
              <w:spacing w:before="120" w:after="120"/>
              <w:jc w:val="both"/>
              <w:textAlignment w:val="baseline"/>
              <w:rPr>
                <w:rFonts w:eastAsia="Yu Mincho"/>
                <w:b/>
                <w:bCs/>
                <w:i/>
                <w:iCs/>
              </w:rPr>
            </w:pPr>
            <w:r>
              <w:rPr>
                <w:rFonts w:hint="eastAsia" w:eastAsia="Yu Mincho"/>
                <w:b/>
                <w:bCs/>
                <w:i/>
                <w:iCs/>
                <w:lang w:val="en-US" w:eastAsia="zh-CN"/>
              </w:rPr>
              <w:t>Proposal 1: For spurious emission requirements, they can</w:t>
            </w:r>
            <w:r>
              <w:rPr>
                <w:rFonts w:eastAsia="Yu Mincho"/>
                <w:b/>
                <w:bCs/>
                <w:i/>
                <w:iCs/>
                <w:lang w:val="en-US" w:eastAsia="zh-CN"/>
              </w:rPr>
              <w:t>’</w:t>
            </w:r>
            <w:r>
              <w:rPr>
                <w:rFonts w:hint="eastAsia" w:eastAsia="Yu Mincho"/>
                <w:b/>
                <w:bCs/>
                <w:i/>
                <w:iCs/>
                <w:lang w:val="en-US" w:eastAsia="zh-CN"/>
              </w:rPr>
              <w:t>t be relaxed.</w:t>
            </w:r>
          </w:p>
          <w:p>
            <w:pPr>
              <w:overflowPunct w:val="0"/>
              <w:autoSpaceDE w:val="0"/>
              <w:autoSpaceDN w:val="0"/>
              <w:adjustRightInd w:val="0"/>
              <w:spacing w:before="120" w:after="120"/>
              <w:jc w:val="both"/>
              <w:textAlignment w:val="baseline"/>
              <w:rPr>
                <w:rFonts w:eastAsia="Yu Mincho"/>
                <w:i/>
              </w:rPr>
            </w:pPr>
            <w:r>
              <w:rPr>
                <w:rFonts w:hint="eastAsia" w:eastAsia="Yu Mincho"/>
                <w:b/>
                <w:bCs/>
                <w:i/>
                <w:iCs/>
                <w:lang w:val="en-US" w:eastAsia="zh-CN"/>
              </w:rPr>
              <w:t>Proposal 2: We propose that MPR reduction for outer RB allocation is prioritized.</w:t>
            </w:r>
          </w:p>
          <w:p>
            <w:pPr>
              <w:overflowPunct w:val="0"/>
              <w:autoSpaceDE w:val="0"/>
              <w:autoSpaceDN w:val="0"/>
              <w:adjustRightInd w:val="0"/>
              <w:spacing w:before="120" w:after="120"/>
              <w:jc w:val="both"/>
              <w:textAlignment w:val="baseline"/>
              <w:rPr>
                <w:rFonts w:eastAsia="Yu Mincho"/>
                <w:bCs/>
                <w:i/>
                <w:iCs/>
              </w:rPr>
            </w:pPr>
            <w:r>
              <w:rPr>
                <w:rFonts w:hint="eastAsia" w:eastAsia="Yu Mincho"/>
                <w:bCs/>
                <w:i/>
                <w:iCs/>
                <w:lang w:val="en-US" w:eastAsia="zh-CN"/>
              </w:rPr>
              <w:t>Observation 2: Our simulation results demonstrate that when ACLR is relaxed by 2 dB, MPR reduction can reach up to 0.6 dB for DFT-s-OFDM and 0.8 dB for CP-OFDM with QPSK/16QAM.</w:t>
            </w:r>
          </w:p>
          <w:p>
            <w:pPr>
              <w:overflowPunct w:val="0"/>
              <w:autoSpaceDE w:val="0"/>
              <w:autoSpaceDN w:val="0"/>
              <w:adjustRightInd w:val="0"/>
              <w:spacing w:before="120" w:after="120"/>
              <w:jc w:val="both"/>
              <w:textAlignment w:val="baseline"/>
              <w:rPr>
                <w:rFonts w:eastAsia="Yu Mincho"/>
                <w:b/>
                <w:bCs/>
                <w:i/>
                <w:iCs/>
              </w:rPr>
            </w:pPr>
            <w:r>
              <w:rPr>
                <w:rFonts w:hint="eastAsia" w:eastAsia="Yu Mincho"/>
                <w:b/>
                <w:bCs/>
                <w:i/>
                <w:iCs/>
                <w:lang w:val="en-US" w:eastAsia="zh-CN"/>
              </w:rPr>
              <w:t>Proposal 3: Further relaxation of SEM will not result in additional MPR reduction when relaxing ACLR, and there is no need to relax ACLR with SEM.</w:t>
            </w:r>
          </w:p>
          <w:p>
            <w:pPr>
              <w:overflowPunct w:val="0"/>
              <w:autoSpaceDE w:val="0"/>
              <w:autoSpaceDN w:val="0"/>
              <w:adjustRightInd w:val="0"/>
              <w:spacing w:before="120" w:after="120"/>
              <w:jc w:val="both"/>
              <w:textAlignment w:val="baseline"/>
              <w:rPr>
                <w:rFonts w:eastAsia="Yu Mincho"/>
                <w:i/>
              </w:rPr>
            </w:pPr>
            <w:r>
              <w:rPr>
                <w:rFonts w:hint="eastAsia" w:eastAsia="Yu Mincho"/>
                <w:bCs/>
                <w:i/>
                <w:iCs/>
                <w:lang w:val="en-US" w:eastAsia="zh-CN"/>
              </w:rPr>
              <w:t>Observation 3: Scenario 2 can be divided into two cases for discussion. Case 1 is the distance between UE CBW and the nearest BS CBW is larger than the half of UE CBW, and case 2 is the distance between UE CBW and the nearest BS CBW is smaller than the 1/2 UE CBW.</w:t>
            </w:r>
          </w:p>
          <w:p>
            <w:pPr>
              <w:overflowPunct w:val="0"/>
              <w:autoSpaceDE w:val="0"/>
              <w:autoSpaceDN w:val="0"/>
              <w:adjustRightInd w:val="0"/>
              <w:spacing w:before="120" w:after="120"/>
              <w:jc w:val="both"/>
              <w:textAlignment w:val="baseline"/>
              <w:rPr>
                <w:rFonts w:eastAsia="Yu Mincho"/>
                <w:i/>
              </w:rPr>
            </w:pPr>
            <w:r>
              <w:rPr>
                <w:rFonts w:hint="eastAsia" w:eastAsia="Yu Mincho"/>
                <w:b/>
                <w:bCs/>
                <w:i/>
                <w:iCs/>
                <w:lang w:val="en-US" w:eastAsia="zh-CN"/>
              </w:rPr>
              <w:t>Proposal 4: For case 1, the starting point of ACLR, SEM domain on both sides can be shifted by half of UE CBW. Instead of applying ACLR and SEM requirement in the shifted range, IBE requirement can be used.</w:t>
            </w:r>
          </w:p>
          <w:p>
            <w:pPr>
              <w:overflowPunct w:val="0"/>
              <w:autoSpaceDE w:val="0"/>
              <w:autoSpaceDN w:val="0"/>
              <w:adjustRightInd w:val="0"/>
              <w:spacing w:before="120" w:after="120"/>
              <w:jc w:val="both"/>
              <w:textAlignment w:val="baseline"/>
              <w:rPr>
                <w:rFonts w:eastAsia="Yu Mincho"/>
                <w:b/>
                <w:bCs/>
                <w:i/>
                <w:iCs/>
              </w:rPr>
            </w:pPr>
            <w:r>
              <w:rPr>
                <w:rFonts w:hint="eastAsia" w:eastAsia="Yu Mincho"/>
                <w:b/>
                <w:bCs/>
                <w:i/>
                <w:iCs/>
                <w:lang w:val="en-US" w:eastAsia="zh-CN"/>
              </w:rPr>
              <w:t>Proposal 5: In case2, relaxing the ACLR outside the BS channel bandwidth isn</w:t>
            </w:r>
            <w:r>
              <w:rPr>
                <w:rFonts w:eastAsia="Yu Mincho"/>
                <w:b/>
                <w:bCs/>
                <w:i/>
                <w:iCs/>
                <w:lang w:val="en-US" w:eastAsia="zh-CN"/>
              </w:rPr>
              <w:t>’</w:t>
            </w:r>
            <w:r>
              <w:rPr>
                <w:rFonts w:hint="eastAsia" w:eastAsia="Yu Mincho"/>
                <w:b/>
                <w:bCs/>
                <w:i/>
                <w:iCs/>
                <w:lang w:val="en-US" w:eastAsia="zh-CN"/>
              </w:rPr>
              <w:t>t possible. It's conceivable that no MPR reduction can be achieved in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86" w:type="pct"/>
          </w:tcPr>
          <w:p>
            <w:pPr>
              <w:overflowPunct w:val="0"/>
              <w:autoSpaceDE w:val="0"/>
              <w:autoSpaceDN w:val="0"/>
              <w:adjustRightInd w:val="0"/>
              <w:spacing w:after="0"/>
              <w:textAlignment w:val="baseline"/>
              <w:rPr>
                <w:rFonts w:ascii="Arial" w:hAnsi="Arial" w:eastAsia="Yu Mincho" w:cs="Arial"/>
                <w:color w:val="000000"/>
                <w:sz w:val="16"/>
                <w:szCs w:val="16"/>
              </w:rPr>
            </w:pPr>
            <w:r>
              <w:fldChar w:fldCharType="begin"/>
            </w:r>
            <w:r>
              <w:instrText xml:space="preserve"> HYPERLINK "https://www.3gpp.org/ftp/TSG_RAN/WG4_Radio/TSGR4_111/Docs/R4-2408795.zip" </w:instrText>
            </w:r>
            <w:r>
              <w:fldChar w:fldCharType="separate"/>
            </w:r>
            <w:r>
              <w:rPr>
                <w:rStyle w:val="56"/>
                <w:rFonts w:ascii="Arial" w:hAnsi="Arial" w:eastAsia="Yu Mincho" w:cs="Arial"/>
                <w:b/>
                <w:bCs/>
                <w:sz w:val="16"/>
                <w:szCs w:val="16"/>
              </w:rPr>
              <w:t>R4-2408795</w:t>
            </w:r>
            <w:r>
              <w:rPr>
                <w:rStyle w:val="56"/>
                <w:rFonts w:ascii="Arial" w:hAnsi="Arial" w:eastAsia="Yu Mincho" w:cs="Arial"/>
                <w:b/>
                <w:bCs/>
                <w:sz w:val="16"/>
                <w:szCs w:val="16"/>
              </w:rPr>
              <w:fldChar w:fldCharType="end"/>
            </w:r>
          </w:p>
        </w:tc>
        <w:tc>
          <w:tcPr>
            <w:tcW w:w="883" w:type="pct"/>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Discussion on MPR applicability for FR1 intra-band UL CA</w:t>
            </w:r>
          </w:p>
        </w:tc>
        <w:tc>
          <w:tcPr>
            <w:tcW w:w="662" w:type="pct"/>
          </w:tcPr>
          <w:p>
            <w:pPr>
              <w:overflowPunct w:val="0"/>
              <w:autoSpaceDE w:val="0"/>
              <w:autoSpaceDN w:val="0"/>
              <w:adjustRightInd w:val="0"/>
              <w:spacing w:after="0"/>
              <w:textAlignment w:val="baseline"/>
              <w:rPr>
                <w:rFonts w:ascii="Arial" w:hAnsi="Arial" w:cs="Arial" w:eastAsiaTheme="minorEastAsia"/>
                <w:sz w:val="16"/>
                <w:szCs w:val="16"/>
                <w:lang w:eastAsia="zh-CN"/>
              </w:rPr>
            </w:pPr>
            <w:r>
              <w:rPr>
                <w:rFonts w:ascii="Arial" w:hAnsi="Arial" w:eastAsia="Yu Mincho" w:cs="Arial"/>
                <w:sz w:val="16"/>
                <w:szCs w:val="16"/>
              </w:rPr>
              <w:t>ZTE Corporation, Sanechips</w:t>
            </w:r>
          </w:p>
        </w:tc>
        <w:tc>
          <w:tcPr>
            <w:tcW w:w="2869" w:type="pct"/>
          </w:tcPr>
          <w:p>
            <w:pPr>
              <w:overflowPunct w:val="0"/>
              <w:autoSpaceDE w:val="0"/>
              <w:autoSpaceDN w:val="0"/>
              <w:adjustRightInd w:val="0"/>
              <w:jc w:val="both"/>
              <w:textAlignment w:val="baseline"/>
              <w:rPr>
                <w:rFonts w:eastAsia="Yu Mincho"/>
                <w:i/>
                <w:iCs/>
              </w:rPr>
            </w:pPr>
            <w:r>
              <w:rPr>
                <w:rFonts w:hint="eastAsia" w:eastAsia="Yu Mincho"/>
                <w:b/>
                <w:bCs/>
                <w:i/>
                <w:iCs/>
                <w:lang w:val="en-US" w:eastAsia="zh-CN"/>
              </w:rPr>
              <w:t xml:space="preserve">Proposal 1: For PC3, the single CC MPR </w:t>
            </w:r>
            <w:r>
              <w:rPr>
                <w:rFonts w:hint="eastAsia" w:eastAsia="Yu Mincho"/>
                <w:b/>
                <w:bCs/>
                <w:i/>
                <w:lang w:val="en-US" w:eastAsia="ja-JP"/>
              </w:rPr>
              <w:t>requirements</w:t>
            </w:r>
            <w:r>
              <w:rPr>
                <w:rFonts w:hint="eastAsia" w:eastAsia="Yu Mincho"/>
                <w:b/>
                <w:bCs/>
                <w:i/>
                <w:iCs/>
                <w:lang w:val="en-US" w:eastAsia="zh-CN"/>
              </w:rPr>
              <w:t xml:space="preserve"> (Table 6.2.2-1) can be applied to FR1 intra-band contiguous UL CA with only one UL CC activated.</w:t>
            </w:r>
          </w:p>
          <w:p>
            <w:pPr>
              <w:widowControl w:val="0"/>
              <w:overflowPunct w:val="0"/>
              <w:autoSpaceDE w:val="0"/>
              <w:autoSpaceDN w:val="0"/>
              <w:adjustRightInd w:val="0"/>
              <w:spacing w:before="120" w:after="120"/>
              <w:jc w:val="both"/>
              <w:textAlignment w:val="baseline"/>
              <w:rPr>
                <w:rFonts w:eastAsia="Yu Mincho"/>
                <w:b/>
                <w:bCs/>
                <w:i/>
                <w:iCs/>
              </w:rPr>
            </w:pPr>
            <w:r>
              <w:rPr>
                <w:rFonts w:hint="eastAsia" w:eastAsia="Yu Mincho"/>
                <w:b/>
                <w:bCs/>
                <w:i/>
                <w:iCs/>
                <w:lang w:val="en-US" w:eastAsia="zh-CN"/>
              </w:rPr>
              <w:t>Proposal 2: For PC2, the single CC MPR requirements can be applied to FR1 intra-band contiguous UL CA with only one UL CC activated. If TxD is indicated for this intra-band contiguous ULCA, single CC with TxD MPR (Table 6.2D.2-1) should apply; if TxD is not indicated for this intra-band contiguous ULCA, single CC without TxD MPR (Table 6.2.2-2) should apply.</w:t>
            </w:r>
          </w:p>
          <w:p>
            <w:pPr>
              <w:widowControl w:val="0"/>
              <w:overflowPunct w:val="0"/>
              <w:autoSpaceDE w:val="0"/>
              <w:autoSpaceDN w:val="0"/>
              <w:adjustRightInd w:val="0"/>
              <w:spacing w:before="120" w:after="120"/>
              <w:jc w:val="both"/>
              <w:textAlignment w:val="baseline"/>
              <w:rPr>
                <w:rFonts w:eastAsia="Yu Mincho"/>
                <w:bCs/>
                <w:i/>
                <w:iCs/>
              </w:rPr>
            </w:pPr>
            <w:r>
              <w:rPr>
                <w:rFonts w:hint="eastAsia" w:eastAsia="Yu Mincho"/>
                <w:bCs/>
                <w:i/>
                <w:iCs/>
                <w:lang w:val="en-US" w:eastAsia="zh-CN"/>
              </w:rPr>
              <w:t>Observation 1: In current specification, it has been defined that MPR for single CC should apply to FR1 intra-band non-contiguous UL CA with only one UL CC activated.</w:t>
            </w:r>
          </w:p>
          <w:p>
            <w:pPr>
              <w:widowControl w:val="0"/>
              <w:overflowPunct w:val="0"/>
              <w:autoSpaceDE w:val="0"/>
              <w:autoSpaceDN w:val="0"/>
              <w:adjustRightInd w:val="0"/>
              <w:spacing w:before="120" w:after="120"/>
              <w:jc w:val="both"/>
              <w:textAlignment w:val="baseline"/>
              <w:rPr>
                <w:rFonts w:eastAsia="Yu Mincho"/>
                <w:bCs/>
                <w:i/>
                <w:iCs/>
              </w:rPr>
            </w:pPr>
            <w:r>
              <w:rPr>
                <w:rFonts w:hint="eastAsia" w:eastAsia="Yu Mincho"/>
                <w:bCs/>
                <w:i/>
                <w:iCs/>
                <w:lang w:val="en-US" w:eastAsia="zh-CN"/>
              </w:rPr>
              <w:t>Observation 2: There are some cases are excluded, e.g. B &lt; 9 MHz where 5.5 dB MPR is used. These exclusions are defined for specific bands.</w:t>
            </w:r>
          </w:p>
          <w:p>
            <w:pPr>
              <w:overflowPunct w:val="0"/>
              <w:autoSpaceDE w:val="0"/>
              <w:autoSpaceDN w:val="0"/>
              <w:adjustRightInd w:val="0"/>
              <w:spacing w:after="0"/>
              <w:jc w:val="both"/>
              <w:textAlignment w:val="baseline"/>
              <w:rPr>
                <w:rFonts w:eastAsiaTheme="minorEastAsia"/>
                <w:b/>
                <w:bCs/>
                <w:i/>
                <w:lang w:eastAsia="zh-CN"/>
              </w:rPr>
            </w:pPr>
            <w:r>
              <w:rPr>
                <w:rFonts w:hint="eastAsia" w:eastAsia="Yu Mincho"/>
                <w:b/>
                <w:bCs/>
                <w:i/>
                <w:iCs/>
                <w:lang w:val="en-US" w:eastAsia="zh-CN"/>
              </w:rPr>
              <w:t>Proposal 3: Whether MPR for single CC can be applied to these excluded cases requires input from operators.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86" w:type="pct"/>
          </w:tcPr>
          <w:p>
            <w:pPr>
              <w:overflowPunct w:val="0"/>
              <w:autoSpaceDE w:val="0"/>
              <w:autoSpaceDN w:val="0"/>
              <w:adjustRightInd w:val="0"/>
              <w:spacing w:after="0"/>
              <w:textAlignment w:val="baseline"/>
              <w:rPr>
                <w:rFonts w:ascii="Arial" w:hAnsi="Arial" w:eastAsia="Yu Mincho" w:cs="Arial"/>
                <w:color w:val="000000"/>
                <w:sz w:val="16"/>
                <w:szCs w:val="16"/>
              </w:rPr>
            </w:pPr>
            <w:r>
              <w:fldChar w:fldCharType="begin"/>
            </w:r>
            <w:r>
              <w:instrText xml:space="preserve"> HYPERLINK "https://www.3gpp.org/ftp/TSG_RAN/WG4_Radio/TSGR4_111/Docs/R4-2408796.zip" </w:instrText>
            </w:r>
            <w:r>
              <w:fldChar w:fldCharType="separate"/>
            </w:r>
            <w:r>
              <w:rPr>
                <w:rStyle w:val="56"/>
                <w:rFonts w:ascii="Arial" w:hAnsi="Arial" w:eastAsia="Yu Mincho" w:cs="Arial"/>
                <w:b/>
                <w:bCs/>
                <w:sz w:val="16"/>
                <w:szCs w:val="16"/>
              </w:rPr>
              <w:t>R4-2408796</w:t>
            </w:r>
            <w:r>
              <w:rPr>
                <w:rStyle w:val="56"/>
                <w:rFonts w:ascii="Arial" w:hAnsi="Arial" w:eastAsia="Yu Mincho" w:cs="Arial"/>
                <w:b/>
                <w:bCs/>
                <w:sz w:val="16"/>
                <w:szCs w:val="16"/>
              </w:rPr>
              <w:fldChar w:fldCharType="end"/>
            </w:r>
          </w:p>
        </w:tc>
        <w:tc>
          <w:tcPr>
            <w:tcW w:w="883" w:type="pct"/>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Discussion on MPR applicability for FR2</w:t>
            </w:r>
          </w:p>
        </w:tc>
        <w:tc>
          <w:tcPr>
            <w:tcW w:w="662" w:type="pct"/>
          </w:tcPr>
          <w:p>
            <w:pPr>
              <w:overflowPunct w:val="0"/>
              <w:autoSpaceDE w:val="0"/>
              <w:autoSpaceDN w:val="0"/>
              <w:adjustRightInd w:val="0"/>
              <w:spacing w:after="0"/>
              <w:textAlignment w:val="baseline"/>
              <w:rPr>
                <w:rFonts w:ascii="Arial" w:hAnsi="Arial" w:cs="Arial" w:eastAsiaTheme="minorEastAsia"/>
                <w:sz w:val="16"/>
                <w:szCs w:val="16"/>
                <w:lang w:eastAsia="zh-CN"/>
              </w:rPr>
            </w:pPr>
            <w:r>
              <w:rPr>
                <w:rFonts w:ascii="Arial" w:hAnsi="Arial" w:eastAsia="Yu Mincho" w:cs="Arial"/>
                <w:sz w:val="16"/>
                <w:szCs w:val="16"/>
              </w:rPr>
              <w:t>ZTE Corporation, Sanechips</w:t>
            </w:r>
          </w:p>
        </w:tc>
        <w:tc>
          <w:tcPr>
            <w:tcW w:w="2869" w:type="pct"/>
          </w:tcPr>
          <w:p>
            <w:pPr>
              <w:overflowPunct w:val="0"/>
              <w:autoSpaceDE w:val="0"/>
              <w:autoSpaceDN w:val="0"/>
              <w:adjustRightInd w:val="0"/>
              <w:jc w:val="both"/>
              <w:textAlignment w:val="baseline"/>
              <w:rPr>
                <w:rFonts w:eastAsia="Yu Mincho"/>
                <w:i/>
              </w:rPr>
            </w:pPr>
            <w:r>
              <w:rPr>
                <w:rFonts w:hint="eastAsia" w:eastAsia="Yu Mincho"/>
                <w:b/>
                <w:bCs/>
                <w:i/>
                <w:iCs/>
                <w:lang w:val="en-US" w:eastAsia="zh-CN"/>
              </w:rPr>
              <w:t>Proposal 1: It is feasible for UEs with fast LO switching or with dedicated LOs for Tx and Rx paths to change applicable MPR from CABW dependent to UL carrier/CABW dependent.</w:t>
            </w:r>
          </w:p>
          <w:p>
            <w:pPr>
              <w:overflowPunct w:val="0"/>
              <w:autoSpaceDE w:val="0"/>
              <w:autoSpaceDN w:val="0"/>
              <w:adjustRightInd w:val="0"/>
              <w:spacing w:before="120" w:after="120"/>
              <w:jc w:val="both"/>
              <w:textAlignment w:val="baseline"/>
              <w:rPr>
                <w:rFonts w:eastAsia="Yu Mincho"/>
                <w:i/>
              </w:rPr>
            </w:pPr>
            <w:r>
              <w:rPr>
                <w:rFonts w:hint="eastAsia" w:eastAsia="Yu Mincho"/>
                <w:b/>
                <w:bCs/>
                <w:i/>
                <w:iCs/>
                <w:lang w:val="en-US" w:eastAsia="zh-CN"/>
              </w:rPr>
              <w:t>Proposal 2: For single UL CC with intra-band DL CA, it can use MPR for single CC based on power class, channel bandwidth and frequency range of single UL CC with UE capability.</w:t>
            </w:r>
          </w:p>
          <w:p>
            <w:pPr>
              <w:widowControl w:val="0"/>
              <w:overflowPunct w:val="0"/>
              <w:autoSpaceDE w:val="0"/>
              <w:autoSpaceDN w:val="0"/>
              <w:adjustRightInd w:val="0"/>
              <w:spacing w:before="120" w:after="120"/>
              <w:jc w:val="both"/>
              <w:textAlignment w:val="baseline"/>
              <w:rPr>
                <w:rFonts w:eastAsia="Yu Mincho"/>
                <w:i/>
              </w:rPr>
            </w:pPr>
            <w:r>
              <w:rPr>
                <w:rFonts w:hint="eastAsia" w:eastAsia="Yu Mincho"/>
                <w:b/>
                <w:bCs/>
                <w:i/>
                <w:iCs/>
                <w:lang w:val="en-US" w:eastAsia="zh-CN"/>
              </w:rPr>
              <w:t>Proposal 3: For case 2, if a UE supports LO switching or has separate LOs for Tx and Rx, it also can decouple intra-band UL CA and intra-band DL CA. In this case, applied MPR could change from CABW to intra-band UL CA with UE capability.</w:t>
            </w:r>
          </w:p>
          <w:p>
            <w:pPr>
              <w:widowControl w:val="0"/>
              <w:overflowPunct w:val="0"/>
              <w:autoSpaceDE w:val="0"/>
              <w:autoSpaceDN w:val="0"/>
              <w:adjustRightInd w:val="0"/>
              <w:spacing w:before="120" w:after="120"/>
              <w:jc w:val="both"/>
              <w:textAlignment w:val="baseline"/>
              <w:rPr>
                <w:rFonts w:eastAsia="Yu Mincho"/>
                <w:b/>
                <w:bCs/>
                <w:i/>
                <w:iCs/>
              </w:rPr>
            </w:pPr>
            <w:r>
              <w:rPr>
                <w:rFonts w:hint="eastAsia" w:eastAsia="Yu Mincho"/>
                <w:b/>
                <w:bCs/>
                <w:i/>
                <w:iCs/>
                <w:lang w:val="en-US" w:eastAsia="zh-CN"/>
              </w:rPr>
              <w:t xml:space="preserve">Proposal 4: If only one UL CC activation, we think single CC MPR can be utilized with UE capability, which is similar to case 1. If more than one UL CCs activation, it looks like case 2, applied MPR could change from CABW to intra-band UL CA with UE capability. </w:t>
            </w:r>
          </w:p>
          <w:p>
            <w:pPr>
              <w:overflowPunct w:val="0"/>
              <w:autoSpaceDE w:val="0"/>
              <w:autoSpaceDN w:val="0"/>
              <w:adjustRightInd w:val="0"/>
              <w:spacing w:after="0"/>
              <w:jc w:val="both"/>
              <w:textAlignment w:val="baseline"/>
              <w:rPr>
                <w:rFonts w:eastAsiaTheme="minorEastAsia"/>
                <w:b/>
                <w:bCs/>
                <w:i/>
                <w:lang w:eastAsia="zh-CN"/>
              </w:rPr>
            </w:pPr>
            <w:r>
              <w:rPr>
                <w:rFonts w:hint="eastAsia" w:eastAsia="Yu Mincho"/>
                <w:b/>
                <w:bCs/>
                <w:i/>
                <w:iCs/>
                <w:lang w:val="en-US" w:eastAsia="zh-CN"/>
              </w:rPr>
              <w:t>Proposal 5: It is necessary to introduce to a new UE capability of changing applicable MPR from CABW dependent to UL carrier/CABW dependent. This new UE capability could be optional and release independent.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86" w:type="pct"/>
          </w:tcPr>
          <w:p>
            <w:pPr>
              <w:overflowPunct w:val="0"/>
              <w:autoSpaceDE w:val="0"/>
              <w:autoSpaceDN w:val="0"/>
              <w:adjustRightInd w:val="0"/>
              <w:spacing w:after="0"/>
              <w:textAlignment w:val="baseline"/>
              <w:rPr>
                <w:rFonts w:ascii="Arial" w:hAnsi="Arial" w:eastAsia="Yu Mincho" w:cs="Arial"/>
                <w:color w:val="000000"/>
                <w:sz w:val="16"/>
                <w:szCs w:val="16"/>
              </w:rPr>
            </w:pPr>
            <w:r>
              <w:fldChar w:fldCharType="begin"/>
            </w:r>
            <w:r>
              <w:instrText xml:space="preserve"> HYPERLINK "https://www.3gpp.org/ftp/TSG_RAN/WG4_Radio/TSGR4_111/Docs/R4-2409169.zip" </w:instrText>
            </w:r>
            <w:r>
              <w:fldChar w:fldCharType="separate"/>
            </w:r>
            <w:r>
              <w:rPr>
                <w:rStyle w:val="56"/>
                <w:rFonts w:ascii="Arial" w:hAnsi="Arial" w:eastAsia="Yu Mincho" w:cs="Arial"/>
                <w:b/>
                <w:bCs/>
                <w:sz w:val="16"/>
                <w:szCs w:val="16"/>
              </w:rPr>
              <w:t>R4-2409169</w:t>
            </w:r>
            <w:r>
              <w:rPr>
                <w:rStyle w:val="56"/>
                <w:rFonts w:ascii="Arial" w:hAnsi="Arial" w:eastAsia="Yu Mincho" w:cs="Arial"/>
                <w:b/>
                <w:bCs/>
                <w:sz w:val="16"/>
                <w:szCs w:val="16"/>
              </w:rPr>
              <w:fldChar w:fldCharType="end"/>
            </w:r>
          </w:p>
        </w:tc>
        <w:tc>
          <w:tcPr>
            <w:tcW w:w="883" w:type="pct"/>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On power domain enhancements for single carrier</w:t>
            </w:r>
          </w:p>
        </w:tc>
        <w:tc>
          <w:tcPr>
            <w:tcW w:w="662" w:type="pct"/>
          </w:tcPr>
          <w:p>
            <w:pPr>
              <w:overflowPunct w:val="0"/>
              <w:autoSpaceDE w:val="0"/>
              <w:autoSpaceDN w:val="0"/>
              <w:adjustRightInd w:val="0"/>
              <w:spacing w:after="0"/>
              <w:textAlignment w:val="baseline"/>
              <w:rPr>
                <w:rFonts w:ascii="Arial" w:hAnsi="Arial" w:cs="Arial" w:eastAsiaTheme="minorEastAsia"/>
                <w:sz w:val="16"/>
                <w:szCs w:val="16"/>
                <w:lang w:eastAsia="zh-CN"/>
              </w:rPr>
            </w:pPr>
            <w:r>
              <w:rPr>
                <w:rFonts w:ascii="Arial" w:hAnsi="Arial" w:eastAsia="Yu Mincho" w:cs="Arial"/>
                <w:sz w:val="16"/>
                <w:szCs w:val="16"/>
              </w:rPr>
              <w:t>Huawei, HiSilicon</w:t>
            </w:r>
          </w:p>
        </w:tc>
        <w:tc>
          <w:tcPr>
            <w:tcW w:w="2869" w:type="pct"/>
          </w:tcPr>
          <w:p>
            <w:pPr>
              <w:overflowPunct w:val="0"/>
              <w:autoSpaceDE w:val="0"/>
              <w:autoSpaceDN w:val="0"/>
              <w:adjustRightInd w:val="0"/>
              <w:jc w:val="both"/>
              <w:textAlignment w:val="baseline"/>
              <w:rPr>
                <w:rFonts w:eastAsia="Yu Mincho"/>
                <w:i/>
              </w:rPr>
            </w:pPr>
            <w:r>
              <w:rPr>
                <w:rFonts w:eastAsia="Yu Mincho"/>
                <w:i/>
              </w:rPr>
              <w:t>Observation 1: For what have been extensively studied for transparent schemes in Rel-18, power boosting on top of advertised power class can be delivered only for inner RB region subject to BPSK/QPSK modulation order and DFT-s-OFDM waveform, but cannot be achieved for other cases.</w:t>
            </w:r>
          </w:p>
          <w:p>
            <w:pPr>
              <w:overflowPunct w:val="0"/>
              <w:autoSpaceDE w:val="0"/>
              <w:autoSpaceDN w:val="0"/>
              <w:adjustRightInd w:val="0"/>
              <w:jc w:val="both"/>
              <w:textAlignment w:val="baseline"/>
              <w:rPr>
                <w:rFonts w:eastAsia="Yu Mincho"/>
                <w:i/>
              </w:rPr>
            </w:pPr>
            <w:r>
              <w:rPr>
                <w:rFonts w:eastAsia="Yu Mincho"/>
                <w:i/>
              </w:rPr>
              <w:t>Observation 2: For QPSK, the ACLR/SEM requirements are the bottleneck for better MPR performance in outer/edge RB region, while the bottleneck for inner RB region is IBE requirement instead.</w:t>
            </w:r>
          </w:p>
          <w:p>
            <w:pPr>
              <w:overflowPunct w:val="0"/>
              <w:autoSpaceDE w:val="0"/>
              <w:autoSpaceDN w:val="0"/>
              <w:adjustRightInd w:val="0"/>
              <w:jc w:val="both"/>
              <w:textAlignment w:val="baseline"/>
              <w:rPr>
                <w:rFonts w:eastAsia="Yu Mincho"/>
                <w:i/>
              </w:rPr>
            </w:pPr>
            <w:r>
              <w:rPr>
                <w:rFonts w:eastAsia="Yu Mincho"/>
                <w:i/>
              </w:rPr>
              <w:t>Observation 3: With existing implementation aiming for interference mitigation including BS filter design, guard band, spatial isolation and coordination based on measurements, there could be no concern on adjacent in-band/out-of-band co-existence. Examples are:</w:t>
            </w:r>
          </w:p>
          <w:p>
            <w:pPr>
              <w:pStyle w:val="150"/>
              <w:widowControl w:val="0"/>
              <w:numPr>
                <w:ilvl w:val="0"/>
                <w:numId w:val="11"/>
              </w:numPr>
              <w:overflowPunct/>
              <w:autoSpaceDE/>
              <w:autoSpaceDN/>
              <w:adjustRightInd/>
              <w:spacing w:after="0"/>
              <w:ind w:firstLineChars="0"/>
              <w:jc w:val="both"/>
              <w:textAlignment w:val="auto"/>
              <w:rPr>
                <w:i/>
                <w:lang w:eastAsia="zh-CN"/>
              </w:rPr>
            </w:pPr>
            <w:r>
              <w:rPr>
                <w:i/>
                <w:lang w:eastAsia="zh-CN"/>
              </w:rPr>
              <w:t>NR band n28 in China is co-construction and sharing by CMCC and CBN</w:t>
            </w:r>
          </w:p>
          <w:p>
            <w:pPr>
              <w:pStyle w:val="150"/>
              <w:widowControl w:val="0"/>
              <w:numPr>
                <w:ilvl w:val="0"/>
                <w:numId w:val="11"/>
              </w:numPr>
              <w:overflowPunct/>
              <w:autoSpaceDE/>
              <w:autoSpaceDN/>
              <w:adjustRightInd/>
              <w:spacing w:after="0"/>
              <w:ind w:firstLineChars="0"/>
              <w:jc w:val="both"/>
              <w:textAlignment w:val="auto"/>
              <w:rPr>
                <w:i/>
                <w:lang w:eastAsia="zh-CN"/>
              </w:rPr>
            </w:pPr>
            <w:r>
              <w:rPr>
                <w:i/>
                <w:lang w:eastAsia="zh-CN"/>
              </w:rPr>
              <w:t>NR band n78 in China is co-construction and sharing by China Unicom and China Telecom</w:t>
            </w:r>
          </w:p>
          <w:p>
            <w:pPr>
              <w:pStyle w:val="150"/>
              <w:widowControl w:val="0"/>
              <w:numPr>
                <w:ilvl w:val="0"/>
                <w:numId w:val="11"/>
              </w:numPr>
              <w:overflowPunct/>
              <w:autoSpaceDE/>
              <w:autoSpaceDN/>
              <w:adjustRightInd/>
              <w:spacing w:after="0"/>
              <w:ind w:firstLineChars="0"/>
              <w:jc w:val="both"/>
              <w:textAlignment w:val="auto"/>
              <w:rPr>
                <w:i/>
                <w:lang w:eastAsia="zh-CN"/>
              </w:rPr>
            </w:pPr>
            <w:r>
              <w:rPr>
                <w:i/>
                <w:lang w:eastAsia="zh-CN"/>
              </w:rPr>
              <w:t>NR band n34 and n41 in China are exclusively allocated to CMCC</w:t>
            </w:r>
          </w:p>
          <w:p>
            <w:pPr>
              <w:overflowPunct w:val="0"/>
              <w:autoSpaceDE w:val="0"/>
              <w:autoSpaceDN w:val="0"/>
              <w:adjustRightInd w:val="0"/>
              <w:jc w:val="both"/>
              <w:textAlignment w:val="baseline"/>
              <w:rPr>
                <w:rFonts w:eastAsia="Yu Mincho"/>
                <w:i/>
              </w:rPr>
            </w:pPr>
            <w:r>
              <w:rPr>
                <w:rFonts w:eastAsia="Yu Mincho"/>
                <w:i/>
              </w:rPr>
              <w:t xml:space="preserve">Observation 4: For the case that UE channel bandwidth equals to BS channel bandwidth, preliminary measurement results show that PC2 QPSK with DFT-s-OFDM waveform, about 1 dB MPR reduction gain can be expected for outer region when both ACLR and SEM requirements are waived.  </w:t>
            </w:r>
          </w:p>
          <w:p>
            <w:pPr>
              <w:overflowPunct w:val="0"/>
              <w:autoSpaceDE w:val="0"/>
              <w:autoSpaceDN w:val="0"/>
              <w:adjustRightInd w:val="0"/>
              <w:jc w:val="both"/>
              <w:textAlignment w:val="baseline"/>
              <w:rPr>
                <w:rFonts w:eastAsia="Yu Mincho"/>
                <w:b/>
                <w:i/>
              </w:rPr>
            </w:pPr>
            <w:r>
              <w:rPr>
                <w:rFonts w:eastAsia="Yu Mincho"/>
                <w:b/>
                <w:i/>
              </w:rPr>
              <w:t xml:space="preserve">Proposal 1: Only consider outer/edge region for ACLR/SEM relaxation based MPR reduction in Rel-19. </w:t>
            </w:r>
          </w:p>
          <w:p>
            <w:pPr>
              <w:overflowPunct w:val="0"/>
              <w:autoSpaceDE w:val="0"/>
              <w:autoSpaceDN w:val="0"/>
              <w:adjustRightInd w:val="0"/>
              <w:jc w:val="both"/>
              <w:textAlignment w:val="baseline"/>
              <w:rPr>
                <w:rFonts w:eastAsiaTheme="minorEastAsia"/>
                <w:i/>
              </w:rPr>
            </w:pPr>
            <w:r>
              <w:rPr>
                <w:rFonts w:eastAsia="Yu Mincho"/>
                <w:b/>
                <w:i/>
              </w:rPr>
              <w:t>Proposal 2: Do not consider relaxation on spurious emission requirement in Rel-19.</w:t>
            </w:r>
          </w:p>
          <w:p>
            <w:pPr>
              <w:overflowPunct w:val="0"/>
              <w:autoSpaceDE w:val="0"/>
              <w:autoSpaceDN w:val="0"/>
              <w:adjustRightInd w:val="0"/>
              <w:jc w:val="both"/>
              <w:textAlignment w:val="baseline"/>
              <w:rPr>
                <w:rFonts w:eastAsia="Yu Mincho"/>
                <w:i/>
              </w:rPr>
            </w:pPr>
            <w:r>
              <w:rPr>
                <w:rFonts w:eastAsia="Yu Mincho"/>
                <w:b/>
                <w:i/>
              </w:rPr>
              <w:t>Proposal 3: Clarify the BS channel bandwidth means BS RF bandwidth that covers single carrier, multi-carriers and multi-RATs scenarios.</w:t>
            </w:r>
          </w:p>
          <w:p>
            <w:pPr>
              <w:overflowPunct w:val="0"/>
              <w:autoSpaceDE w:val="0"/>
              <w:autoSpaceDN w:val="0"/>
              <w:adjustRightInd w:val="0"/>
              <w:jc w:val="both"/>
              <w:textAlignment w:val="baseline"/>
              <w:rPr>
                <w:rFonts w:eastAsia="Yu Mincho"/>
                <w:b/>
                <w:i/>
              </w:rPr>
            </w:pPr>
            <w:r>
              <w:rPr>
                <w:rFonts w:eastAsia="Yu Mincho"/>
                <w:b/>
                <w:i/>
              </w:rPr>
              <w:t>Proposal 4: Conclude that it is feasible to relax ACLR and/or SEM requirements for</w:t>
            </w:r>
            <w:r>
              <w:rPr>
                <w:rFonts w:eastAsia="Yu Mincho"/>
                <w:i/>
              </w:rPr>
              <w:t xml:space="preserve"> </w:t>
            </w:r>
            <w:r>
              <w:rPr>
                <w:rFonts w:eastAsia="Yu Mincho"/>
                <w:b/>
                <w:i/>
              </w:rPr>
              <w:t>no adjacent in-band/out-of-band co-existence issue scenario when UE channel bandwidth equals to BS channel bandwidth.</w:t>
            </w:r>
          </w:p>
          <w:p>
            <w:pPr>
              <w:pStyle w:val="150"/>
              <w:widowControl w:val="0"/>
              <w:numPr>
                <w:ilvl w:val="0"/>
                <w:numId w:val="11"/>
              </w:numPr>
              <w:overflowPunct/>
              <w:autoSpaceDE/>
              <w:autoSpaceDN/>
              <w:adjustRightInd/>
              <w:spacing w:after="0"/>
              <w:ind w:firstLineChars="0"/>
              <w:jc w:val="both"/>
              <w:textAlignment w:val="auto"/>
              <w:rPr>
                <w:b/>
                <w:i/>
                <w:lang w:eastAsia="zh-CN"/>
              </w:rPr>
            </w:pPr>
            <w:r>
              <w:rPr>
                <w:b/>
                <w:i/>
                <w:lang w:eastAsia="zh-CN"/>
              </w:rPr>
              <w:t xml:space="preserve">Further study on how exactly ACLR and/or SEM requirements can be relaxed. </w:t>
            </w:r>
          </w:p>
          <w:p>
            <w:pPr>
              <w:overflowPunct w:val="0"/>
              <w:autoSpaceDE w:val="0"/>
              <w:autoSpaceDN w:val="0"/>
              <w:adjustRightInd w:val="0"/>
              <w:jc w:val="both"/>
              <w:textAlignment w:val="baseline"/>
              <w:rPr>
                <w:rFonts w:eastAsia="Yu Mincho"/>
                <w:b/>
                <w:i/>
              </w:rPr>
            </w:pPr>
            <w:r>
              <w:rPr>
                <w:rFonts w:eastAsia="Yu Mincho"/>
                <w:b/>
                <w:i/>
              </w:rPr>
              <w:t>Proposal 5: Conclude that it is feasible to relax ACLR and/or SEM requirements for</w:t>
            </w:r>
            <w:r>
              <w:rPr>
                <w:rFonts w:eastAsia="Yu Mincho"/>
                <w:i/>
              </w:rPr>
              <w:t xml:space="preserve"> </w:t>
            </w:r>
            <w:r>
              <w:rPr>
                <w:rFonts w:eastAsia="Yu Mincho"/>
                <w:b/>
                <w:i/>
              </w:rPr>
              <w:t>no adjacent in-band/out-of-band co-existence issue scenario when UE channel bandwidth is smaller than BS channel bandwidth.</w:t>
            </w:r>
          </w:p>
          <w:p>
            <w:pPr>
              <w:pStyle w:val="150"/>
              <w:widowControl w:val="0"/>
              <w:numPr>
                <w:ilvl w:val="0"/>
                <w:numId w:val="11"/>
              </w:numPr>
              <w:overflowPunct/>
              <w:autoSpaceDE/>
              <w:autoSpaceDN/>
              <w:adjustRightInd/>
              <w:spacing w:after="0"/>
              <w:ind w:firstLineChars="0"/>
              <w:jc w:val="both"/>
              <w:textAlignment w:val="auto"/>
              <w:rPr>
                <w:b/>
                <w:i/>
                <w:lang w:eastAsia="zh-CN"/>
              </w:rPr>
            </w:pPr>
            <w:r>
              <w:rPr>
                <w:b/>
                <w:i/>
                <w:lang w:eastAsia="zh-CN"/>
              </w:rPr>
              <w:t xml:space="preserve">Further study on how exactly ACLR and/or SEM requirements can be relaxed comparing to IBE requirement within the gap between UE channel bandwidth and the edge of BS channel bandwidth.   </w:t>
            </w:r>
          </w:p>
          <w:p>
            <w:pPr>
              <w:overflowPunct w:val="0"/>
              <w:autoSpaceDE w:val="0"/>
              <w:autoSpaceDN w:val="0"/>
              <w:adjustRightInd w:val="0"/>
              <w:jc w:val="both"/>
              <w:textAlignment w:val="baseline"/>
              <w:rPr>
                <w:rFonts w:eastAsia="Yu Mincho"/>
                <w:b/>
                <w:i/>
              </w:rPr>
            </w:pPr>
            <w:r>
              <w:rPr>
                <w:rFonts w:eastAsia="Yu Mincho"/>
                <w:b/>
                <w:i/>
              </w:rPr>
              <w:t>Proposal 6: For the case with adjacent operators and narrower UE channel bandwidth within BS channel bandwidth, following mechanism can be considered for MPR reduction:</w:t>
            </w:r>
          </w:p>
          <w:p>
            <w:pPr>
              <w:pStyle w:val="150"/>
              <w:widowControl w:val="0"/>
              <w:numPr>
                <w:ilvl w:val="0"/>
                <w:numId w:val="12"/>
              </w:numPr>
              <w:overflowPunct/>
              <w:autoSpaceDE/>
              <w:autoSpaceDN/>
              <w:adjustRightInd/>
              <w:spacing w:after="0"/>
              <w:ind w:firstLineChars="0"/>
              <w:jc w:val="both"/>
              <w:textAlignment w:val="auto"/>
              <w:rPr>
                <w:b/>
                <w:i/>
                <w:lang w:eastAsia="zh-CN"/>
              </w:rPr>
            </w:pPr>
            <w:r>
              <w:rPr>
                <w:b/>
                <w:i/>
                <w:lang w:eastAsia="zh-CN"/>
              </w:rPr>
              <w:t xml:space="preserve">Define new starting point of </w:t>
            </w:r>
            <w:r>
              <w:rPr>
                <w:b/>
                <w:i/>
              </w:rPr>
              <w:t>Δf</w:t>
            </w:r>
            <w:r>
              <w:rPr>
                <w:b/>
                <w:i/>
                <w:vertAlign w:val="subscript"/>
              </w:rPr>
              <w:t>OOB</w:t>
            </w:r>
            <w:r>
              <w:rPr>
                <w:b/>
                <w:i/>
                <w:lang w:eastAsia="zh-CN"/>
              </w:rPr>
              <w:t xml:space="preserve"> which is Y MHz away from X MHz UE channel bandwidth at each side</w:t>
            </w:r>
          </w:p>
          <w:p>
            <w:pPr>
              <w:pStyle w:val="150"/>
              <w:widowControl w:val="0"/>
              <w:numPr>
                <w:ilvl w:val="1"/>
                <w:numId w:val="12"/>
              </w:numPr>
              <w:overflowPunct/>
              <w:autoSpaceDE/>
              <w:autoSpaceDN/>
              <w:adjustRightInd/>
              <w:spacing w:after="0"/>
              <w:ind w:firstLineChars="0"/>
              <w:jc w:val="both"/>
              <w:textAlignment w:val="auto"/>
              <w:rPr>
                <w:b/>
                <w:i/>
                <w:lang w:eastAsia="zh-CN"/>
              </w:rPr>
            </w:pPr>
            <w:r>
              <w:rPr>
                <w:b/>
                <w:i/>
                <w:lang w:eastAsia="zh-CN"/>
              </w:rPr>
              <w:t>Y is determined so that X MHz can be equivalently viewed as “inner RB allocation” relative to (X+2Y) MHz</w:t>
            </w:r>
            <w:r>
              <w:rPr>
                <w:i/>
              </w:rPr>
              <w:t xml:space="preserve"> </w:t>
            </w:r>
          </w:p>
          <w:p>
            <w:pPr>
              <w:pStyle w:val="150"/>
              <w:widowControl w:val="0"/>
              <w:numPr>
                <w:ilvl w:val="0"/>
                <w:numId w:val="12"/>
              </w:numPr>
              <w:overflowPunct/>
              <w:autoSpaceDE/>
              <w:autoSpaceDN/>
              <w:adjustRightInd/>
              <w:spacing w:after="0"/>
              <w:ind w:firstLineChars="0"/>
              <w:jc w:val="both"/>
              <w:textAlignment w:val="auto"/>
              <w:rPr>
                <w:b/>
                <w:i/>
                <w:lang w:eastAsia="zh-CN"/>
              </w:rPr>
            </w:pPr>
            <w:r>
              <w:rPr>
                <w:b/>
                <w:i/>
                <w:lang w:eastAsia="zh-CN"/>
              </w:rPr>
              <w:t>FFS whether IBE requirements can be applied within the Y MHz at each side in order to achieve reduced MPR</w:t>
            </w:r>
          </w:p>
          <w:p>
            <w:pPr>
              <w:pStyle w:val="150"/>
              <w:widowControl w:val="0"/>
              <w:numPr>
                <w:ilvl w:val="0"/>
                <w:numId w:val="12"/>
              </w:numPr>
              <w:overflowPunct/>
              <w:autoSpaceDE/>
              <w:autoSpaceDN/>
              <w:adjustRightInd/>
              <w:spacing w:after="0"/>
              <w:ind w:firstLineChars="0"/>
              <w:jc w:val="both"/>
              <w:textAlignment w:val="auto"/>
              <w:rPr>
                <w:b/>
                <w:i/>
                <w:lang w:eastAsia="zh-CN"/>
              </w:rPr>
            </w:pPr>
            <w:r>
              <w:rPr>
                <w:b/>
                <w:i/>
                <w:lang w:eastAsia="zh-CN"/>
              </w:rPr>
              <w:t xml:space="preserve">Preclude the case when the extended Y MHz exceeds BS channel edge, for which legacy MPR requirements apply     </w:t>
            </w:r>
          </w:p>
          <w:p>
            <w:pPr>
              <w:overflowPunct w:val="0"/>
              <w:autoSpaceDE w:val="0"/>
              <w:autoSpaceDN w:val="0"/>
              <w:adjustRightInd w:val="0"/>
              <w:jc w:val="both"/>
              <w:textAlignment w:val="baseline"/>
              <w:rPr>
                <w:rFonts w:eastAsia="Yu Mincho"/>
                <w:i/>
              </w:rPr>
            </w:pPr>
            <w:r>
              <w:rPr>
                <w:rFonts w:eastAsia="Yu Mincho"/>
                <w:b/>
                <w:i/>
              </w:rPr>
              <w:t>Proposal 7: Only transparent schemes can be considered but not pursue RAN1 and RAN4 specification impacts.</w:t>
            </w:r>
            <w:r>
              <w:rPr>
                <w:rFonts w:eastAsia="Yu Mincho"/>
                <w:i/>
              </w:rPr>
              <w:t xml:space="preserve"> </w:t>
            </w:r>
          </w:p>
          <w:p>
            <w:pPr>
              <w:overflowPunct w:val="0"/>
              <w:autoSpaceDE w:val="0"/>
              <w:autoSpaceDN w:val="0"/>
              <w:adjustRightInd w:val="0"/>
              <w:jc w:val="both"/>
              <w:textAlignment w:val="baseline"/>
              <w:rPr>
                <w:rFonts w:eastAsia="Yu Mincho"/>
                <w:b/>
                <w:i/>
              </w:rPr>
            </w:pPr>
            <w:r>
              <w:rPr>
                <w:rFonts w:eastAsia="Yu Mincho"/>
                <w:b/>
                <w:i/>
              </w:rPr>
              <w:t>Proposal 8: For the case with adjacent operators and narrower UE channel bandwidth within BS channel bandwidth, if UE indicates support of Rel-19 MPR reduction, the reduced MPR for outer/edge RB regions cannot be smaller than the MPR requirement for inner RB region respective to each configuration of modulation order and OFDM waveform. Additionally, if UE indicates support of Rel-18 power boosting:</w:t>
            </w:r>
          </w:p>
          <w:p>
            <w:pPr>
              <w:pStyle w:val="150"/>
              <w:widowControl w:val="0"/>
              <w:numPr>
                <w:ilvl w:val="0"/>
                <w:numId w:val="13"/>
              </w:numPr>
              <w:overflowPunct/>
              <w:autoSpaceDE/>
              <w:autoSpaceDN/>
              <w:adjustRightInd/>
              <w:spacing w:after="0"/>
              <w:ind w:firstLineChars="0"/>
              <w:jc w:val="both"/>
              <w:textAlignment w:val="auto"/>
              <w:rPr>
                <w:b/>
                <w:i/>
                <w:lang w:eastAsia="zh-CN"/>
              </w:rPr>
            </w:pPr>
            <w:r>
              <w:rPr>
                <w:b/>
                <w:i/>
                <w:lang w:eastAsia="zh-CN"/>
              </w:rPr>
              <w:t>Alternative 1: Power boosting can be allowed for outer/edge RB regions only with QPSK DFT-s-OFDM waveform, i.e. PC3+1dB for all bands or PC2+0.5dB for TDD bands.</w:t>
            </w:r>
          </w:p>
          <w:p>
            <w:pPr>
              <w:pStyle w:val="150"/>
              <w:widowControl w:val="0"/>
              <w:numPr>
                <w:ilvl w:val="0"/>
                <w:numId w:val="13"/>
              </w:numPr>
              <w:overflowPunct/>
              <w:autoSpaceDE/>
              <w:autoSpaceDN/>
              <w:adjustRightInd/>
              <w:spacing w:after="0"/>
              <w:ind w:firstLineChars="0"/>
              <w:jc w:val="both"/>
              <w:textAlignment w:val="auto"/>
              <w:rPr>
                <w:b/>
                <w:i/>
                <w:lang w:eastAsia="zh-CN"/>
              </w:rPr>
            </w:pPr>
            <w:r>
              <w:rPr>
                <w:b/>
                <w:i/>
                <w:lang w:eastAsia="zh-CN"/>
              </w:rPr>
              <w:t xml:space="preserve">Alternative 2: Power boosting cannot be allowed for outer/edge RB regions.   </w:t>
            </w:r>
          </w:p>
          <w:p>
            <w:pPr>
              <w:overflowPunct w:val="0"/>
              <w:autoSpaceDE w:val="0"/>
              <w:autoSpaceDN w:val="0"/>
              <w:adjustRightInd w:val="0"/>
              <w:spacing w:after="0"/>
              <w:jc w:val="both"/>
              <w:textAlignment w:val="baseline"/>
              <w:rPr>
                <w:rFonts w:eastAsiaTheme="minorEastAsia"/>
                <w:b/>
                <w:bCs/>
                <w:i/>
                <w:lang w:eastAsia="zh-CN"/>
              </w:rPr>
            </w:pPr>
            <w:r>
              <w:rPr>
                <w:rFonts w:eastAsia="Yu Mincho"/>
                <w:b/>
                <w:i/>
              </w:rPr>
              <w:t>Proposal 9: With what have been specified in Rel-18 power boosting WI, do not consider further enhancement for inner RB regions in Rel-19.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86" w:type="pct"/>
          </w:tcPr>
          <w:p>
            <w:pPr>
              <w:overflowPunct w:val="0"/>
              <w:autoSpaceDE w:val="0"/>
              <w:autoSpaceDN w:val="0"/>
              <w:adjustRightInd w:val="0"/>
              <w:spacing w:after="0"/>
              <w:textAlignment w:val="baseline"/>
              <w:rPr>
                <w:rFonts w:ascii="Arial" w:hAnsi="Arial" w:eastAsia="Yu Mincho" w:cs="Arial"/>
                <w:color w:val="000000"/>
                <w:sz w:val="16"/>
                <w:szCs w:val="16"/>
              </w:rPr>
            </w:pPr>
            <w:r>
              <w:fldChar w:fldCharType="begin"/>
            </w:r>
            <w:r>
              <w:instrText xml:space="preserve"> HYPERLINK "https://www.3gpp.org/ftp/TSG_RAN/WG4_Radio/TSGR4_111/Docs/R4-2409170.zip" </w:instrText>
            </w:r>
            <w:r>
              <w:fldChar w:fldCharType="separate"/>
            </w:r>
            <w:r>
              <w:rPr>
                <w:rStyle w:val="56"/>
                <w:rFonts w:ascii="Arial" w:hAnsi="Arial" w:eastAsia="Yu Mincho" w:cs="Arial"/>
                <w:b/>
                <w:bCs/>
                <w:sz w:val="16"/>
                <w:szCs w:val="16"/>
              </w:rPr>
              <w:t>R4-2409170</w:t>
            </w:r>
            <w:r>
              <w:rPr>
                <w:rStyle w:val="56"/>
                <w:rFonts w:ascii="Arial" w:hAnsi="Arial" w:eastAsia="Yu Mincho" w:cs="Arial"/>
                <w:b/>
                <w:bCs/>
                <w:sz w:val="16"/>
                <w:szCs w:val="16"/>
              </w:rPr>
              <w:fldChar w:fldCharType="end"/>
            </w:r>
          </w:p>
        </w:tc>
        <w:tc>
          <w:tcPr>
            <w:tcW w:w="883" w:type="pct"/>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On MPR applicability for FR1 intra-band UL CA</w:t>
            </w:r>
          </w:p>
        </w:tc>
        <w:tc>
          <w:tcPr>
            <w:tcW w:w="662" w:type="pct"/>
          </w:tcPr>
          <w:p>
            <w:pPr>
              <w:overflowPunct w:val="0"/>
              <w:autoSpaceDE w:val="0"/>
              <w:autoSpaceDN w:val="0"/>
              <w:adjustRightInd w:val="0"/>
              <w:spacing w:after="0"/>
              <w:textAlignment w:val="baseline"/>
              <w:rPr>
                <w:rFonts w:ascii="Arial" w:hAnsi="Arial" w:cs="Arial" w:eastAsiaTheme="minorEastAsia"/>
                <w:sz w:val="16"/>
                <w:szCs w:val="16"/>
                <w:lang w:eastAsia="zh-CN"/>
              </w:rPr>
            </w:pPr>
            <w:r>
              <w:rPr>
                <w:rFonts w:ascii="Arial" w:hAnsi="Arial" w:eastAsia="Yu Mincho" w:cs="Arial"/>
                <w:sz w:val="16"/>
                <w:szCs w:val="16"/>
              </w:rPr>
              <w:t>Huawei, HiSilicon</w:t>
            </w:r>
          </w:p>
        </w:tc>
        <w:tc>
          <w:tcPr>
            <w:tcW w:w="2869" w:type="pct"/>
          </w:tcPr>
          <w:p>
            <w:pPr>
              <w:overflowPunct w:val="0"/>
              <w:autoSpaceDE w:val="0"/>
              <w:autoSpaceDN w:val="0"/>
              <w:adjustRightInd w:val="0"/>
              <w:jc w:val="both"/>
              <w:textAlignment w:val="baseline"/>
              <w:rPr>
                <w:rFonts w:eastAsia="Yu Mincho"/>
                <w:b/>
                <w:i/>
              </w:rPr>
            </w:pPr>
            <w:r>
              <w:rPr>
                <w:rFonts w:eastAsia="Yu Mincho"/>
                <w:b/>
                <w:i/>
              </w:rPr>
              <w:t>Proposal 1: RAN4 specifies the following MPR applicability:</w:t>
            </w:r>
          </w:p>
          <w:p>
            <w:pPr>
              <w:pStyle w:val="150"/>
              <w:numPr>
                <w:ilvl w:val="0"/>
                <w:numId w:val="14"/>
              </w:numPr>
              <w:ind w:firstLineChars="0"/>
              <w:jc w:val="both"/>
              <w:rPr>
                <w:b/>
                <w:i/>
                <w:lang w:eastAsia="zh-CN"/>
              </w:rPr>
            </w:pPr>
            <w:r>
              <w:rPr>
                <w:b/>
                <w:i/>
                <w:lang w:eastAsia="zh-CN"/>
              </w:rPr>
              <w:t xml:space="preserve">For PC3, the single CC MPR requirements (Table 6.2.2-1) apply to FR1 intra-band contiguous UL CA with only one UL CC activated. </w:t>
            </w:r>
          </w:p>
          <w:p>
            <w:pPr>
              <w:pStyle w:val="150"/>
              <w:numPr>
                <w:ilvl w:val="0"/>
                <w:numId w:val="14"/>
              </w:numPr>
              <w:ind w:firstLineChars="0"/>
              <w:jc w:val="both"/>
              <w:rPr>
                <w:b/>
                <w:i/>
                <w:lang w:eastAsia="zh-CN"/>
              </w:rPr>
            </w:pPr>
            <w:r>
              <w:rPr>
                <w:b/>
                <w:i/>
                <w:lang w:eastAsia="zh-CN"/>
              </w:rPr>
              <w:t xml:space="preserve">For PC2, the single CC MPR requirements apply to FR1 intra-band contiguous UL CA with only one UL CC activated: </w:t>
            </w:r>
          </w:p>
          <w:p>
            <w:pPr>
              <w:pStyle w:val="150"/>
              <w:numPr>
                <w:ilvl w:val="1"/>
                <w:numId w:val="14"/>
              </w:numPr>
              <w:ind w:firstLineChars="0"/>
              <w:jc w:val="both"/>
              <w:rPr>
                <w:b/>
                <w:i/>
                <w:lang w:eastAsia="zh-CN"/>
              </w:rPr>
            </w:pPr>
            <w:r>
              <w:rPr>
                <w:b/>
                <w:i/>
                <w:lang w:eastAsia="zh-CN"/>
              </w:rPr>
              <w:t>If TxD is indicated for this intra-band contiguous UL CA, single CC with TxD MPR (Table 6.2D.2-1) should apply.</w:t>
            </w:r>
          </w:p>
          <w:p>
            <w:pPr>
              <w:pStyle w:val="150"/>
              <w:numPr>
                <w:ilvl w:val="1"/>
                <w:numId w:val="14"/>
              </w:numPr>
              <w:ind w:firstLineChars="0"/>
              <w:jc w:val="both"/>
              <w:rPr>
                <w:b/>
                <w:i/>
                <w:lang w:eastAsia="zh-CN"/>
              </w:rPr>
            </w:pPr>
            <w:r>
              <w:rPr>
                <w:b/>
                <w:i/>
                <w:lang w:eastAsia="zh-CN"/>
              </w:rPr>
              <w:t xml:space="preserve">If TxD is not indicated for this intra-band contiguous UL CA, single CC without TxD MPR (Table 6.2.2-2) should apply. </w:t>
            </w:r>
          </w:p>
          <w:p>
            <w:pPr>
              <w:overflowPunct w:val="0"/>
              <w:autoSpaceDE w:val="0"/>
              <w:autoSpaceDN w:val="0"/>
              <w:adjustRightInd w:val="0"/>
              <w:spacing w:after="0"/>
              <w:jc w:val="both"/>
              <w:textAlignment w:val="baseline"/>
              <w:rPr>
                <w:rFonts w:eastAsiaTheme="minorEastAsia"/>
                <w:b/>
                <w:bCs/>
                <w:i/>
                <w:lang w:eastAsia="zh-CN"/>
              </w:rPr>
            </w:pPr>
            <w:r>
              <w:rPr>
                <w:rFonts w:eastAsia="Yu Mincho"/>
                <w:b/>
                <w:i/>
              </w:rPr>
              <w:t xml:space="preserve">Proposal 2: </w:t>
            </w:r>
            <w:r>
              <w:rPr>
                <w:rFonts w:hint="eastAsia" w:eastAsia="Yu Mincho"/>
                <w:b/>
                <w:i/>
              </w:rPr>
              <w:t>I</w:t>
            </w:r>
            <w:r>
              <w:rPr>
                <w:rFonts w:eastAsia="Yu Mincho"/>
                <w:b/>
                <w:i/>
              </w:rPr>
              <w:t>n Rel-19, the applicable MPR for FR1</w:t>
            </w:r>
            <w:r>
              <w:rPr>
                <w:rFonts w:eastAsia="Yu Mincho"/>
                <w:i/>
              </w:rPr>
              <w:t xml:space="preserve"> </w:t>
            </w:r>
            <w:r>
              <w:rPr>
                <w:rFonts w:eastAsia="Yu Mincho"/>
                <w:b/>
                <w:i/>
              </w:rPr>
              <w:t>intra-band non-contiguous UL CA doesn’t need further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86" w:type="pct"/>
          </w:tcPr>
          <w:p>
            <w:pPr>
              <w:overflowPunct w:val="0"/>
              <w:autoSpaceDE w:val="0"/>
              <w:autoSpaceDN w:val="0"/>
              <w:adjustRightInd w:val="0"/>
              <w:spacing w:after="0"/>
              <w:textAlignment w:val="baseline"/>
              <w:rPr>
                <w:rFonts w:ascii="Arial" w:hAnsi="Arial" w:eastAsia="Yu Mincho" w:cs="Arial"/>
                <w:color w:val="000000"/>
                <w:sz w:val="16"/>
                <w:szCs w:val="16"/>
              </w:rPr>
            </w:pPr>
            <w:r>
              <w:fldChar w:fldCharType="begin"/>
            </w:r>
            <w:r>
              <w:instrText xml:space="preserve"> HYPERLINK "https://www.3gpp.org/ftp/TSG_RAN/WG4_Radio/TSGR4_111/Docs/R4-2409171.zip" </w:instrText>
            </w:r>
            <w:r>
              <w:fldChar w:fldCharType="separate"/>
            </w:r>
            <w:r>
              <w:rPr>
                <w:rStyle w:val="56"/>
                <w:rFonts w:ascii="Arial" w:hAnsi="Arial" w:eastAsia="Yu Mincho" w:cs="Arial"/>
                <w:b/>
                <w:bCs/>
                <w:sz w:val="16"/>
                <w:szCs w:val="16"/>
              </w:rPr>
              <w:t>R4-2409171</w:t>
            </w:r>
            <w:r>
              <w:rPr>
                <w:rStyle w:val="56"/>
                <w:rFonts w:ascii="Arial" w:hAnsi="Arial" w:eastAsia="Yu Mincho" w:cs="Arial"/>
                <w:b/>
                <w:bCs/>
                <w:sz w:val="16"/>
                <w:szCs w:val="16"/>
              </w:rPr>
              <w:fldChar w:fldCharType="end"/>
            </w:r>
          </w:p>
        </w:tc>
        <w:tc>
          <w:tcPr>
            <w:tcW w:w="883" w:type="pct"/>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On MPR applicability for FR2 CA</w:t>
            </w:r>
          </w:p>
        </w:tc>
        <w:tc>
          <w:tcPr>
            <w:tcW w:w="662" w:type="pct"/>
          </w:tcPr>
          <w:p>
            <w:pPr>
              <w:overflowPunct w:val="0"/>
              <w:autoSpaceDE w:val="0"/>
              <w:autoSpaceDN w:val="0"/>
              <w:adjustRightInd w:val="0"/>
              <w:spacing w:after="0"/>
              <w:textAlignment w:val="baseline"/>
              <w:rPr>
                <w:rFonts w:ascii="Arial" w:hAnsi="Arial" w:cs="Arial" w:eastAsiaTheme="minorEastAsia"/>
                <w:sz w:val="16"/>
                <w:szCs w:val="16"/>
                <w:lang w:eastAsia="zh-CN"/>
              </w:rPr>
            </w:pPr>
            <w:r>
              <w:rPr>
                <w:rFonts w:ascii="Arial" w:hAnsi="Arial" w:eastAsia="Yu Mincho" w:cs="Arial"/>
                <w:sz w:val="16"/>
                <w:szCs w:val="16"/>
              </w:rPr>
              <w:t>Huawei, HiSilicon</w:t>
            </w:r>
          </w:p>
        </w:tc>
        <w:tc>
          <w:tcPr>
            <w:tcW w:w="2869" w:type="pct"/>
          </w:tcPr>
          <w:p>
            <w:pPr>
              <w:overflowPunct w:val="0"/>
              <w:autoSpaceDE w:val="0"/>
              <w:autoSpaceDN w:val="0"/>
              <w:adjustRightInd w:val="0"/>
              <w:jc w:val="both"/>
              <w:textAlignment w:val="baseline"/>
              <w:rPr>
                <w:rFonts w:eastAsia="Yu Mincho"/>
                <w:i/>
              </w:rPr>
            </w:pPr>
            <w:r>
              <w:rPr>
                <w:rFonts w:eastAsia="Yu Mincho"/>
                <w:i/>
              </w:rPr>
              <w:t>Observation 1: Specify split PLL for Tx/Rx RF architecture as an optional feature is not in line with how RAN4 defined the MPR requirements, given that both common and split Tx/Rx PLL structures have been studied before and the eventually specified core requirements is implementation agnostic about this aspect.</w:t>
            </w:r>
          </w:p>
          <w:p>
            <w:pPr>
              <w:overflowPunct w:val="0"/>
              <w:autoSpaceDE w:val="0"/>
              <w:autoSpaceDN w:val="0"/>
              <w:adjustRightInd w:val="0"/>
              <w:jc w:val="both"/>
              <w:textAlignment w:val="baseline"/>
              <w:rPr>
                <w:rFonts w:eastAsia="Yu Mincho"/>
                <w:i/>
              </w:rPr>
            </w:pPr>
            <w:r>
              <w:rPr>
                <w:rFonts w:eastAsia="Yu Mincho"/>
                <w:i/>
              </w:rPr>
              <w:t>Observation 2: The split PLL may not be the strong implementation assumption/limitation behind following MPR applicability rule for PC1 UE configured with intra-band UL NC CA operation.</w:t>
            </w:r>
          </w:p>
          <w:p>
            <w:pPr>
              <w:overflowPunct w:val="0"/>
              <w:autoSpaceDE w:val="0"/>
              <w:autoSpaceDN w:val="0"/>
              <w:adjustRightInd w:val="0"/>
              <w:jc w:val="both"/>
              <w:textAlignment w:val="baseline"/>
              <w:rPr>
                <w:rFonts w:eastAsia="Yu Mincho"/>
                <w:b/>
                <w:i/>
              </w:rPr>
            </w:pPr>
            <w:r>
              <w:rPr>
                <w:rFonts w:eastAsia="Yu Mincho"/>
                <w:i/>
                <w:lang w:val="en-US" w:eastAsia="zh-CN"/>
              </w:rPr>
              <w:drawing>
                <wp:inline distT="0" distB="0" distL="0" distR="0">
                  <wp:extent cx="4447540" cy="1092835"/>
                  <wp:effectExtent l="114300" t="76200" r="105410" b="692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a:stretch>
                            <a:fillRect/>
                          </a:stretch>
                        </pic:blipFill>
                        <pic:spPr>
                          <a:xfrm>
                            <a:off x="0" y="0"/>
                            <a:ext cx="4493620" cy="1104179"/>
                          </a:xfrm>
                          <a:prstGeom prst="rect">
                            <a:avLst/>
                          </a:prstGeom>
                          <a:effectLst>
                            <a:outerShdw blurRad="63500" sx="102000" sy="102000" algn="ctr" rotWithShape="0">
                              <a:prstClr val="black">
                                <a:alpha val="40000"/>
                              </a:prstClr>
                            </a:outerShdw>
                          </a:effectLst>
                        </pic:spPr>
                      </pic:pic>
                    </a:graphicData>
                  </a:graphic>
                </wp:inline>
              </w:drawing>
            </w:r>
          </w:p>
          <w:p>
            <w:pPr>
              <w:overflowPunct w:val="0"/>
              <w:autoSpaceDE w:val="0"/>
              <w:autoSpaceDN w:val="0"/>
              <w:adjustRightInd w:val="0"/>
              <w:spacing w:after="0"/>
              <w:jc w:val="both"/>
              <w:textAlignment w:val="baseline"/>
              <w:rPr>
                <w:rFonts w:eastAsia="Yu Mincho"/>
                <w:b/>
                <w:i/>
              </w:rPr>
            </w:pPr>
            <w:r>
              <w:rPr>
                <w:rFonts w:eastAsia="Yu Mincho"/>
                <w:b/>
                <w:i/>
              </w:rPr>
              <w:t>Proposal: Consider following way during the nominal working procedure:</w:t>
            </w:r>
          </w:p>
          <w:p>
            <w:pPr>
              <w:pStyle w:val="150"/>
              <w:widowControl w:val="0"/>
              <w:numPr>
                <w:ilvl w:val="0"/>
                <w:numId w:val="15"/>
              </w:numPr>
              <w:overflowPunct/>
              <w:autoSpaceDE/>
              <w:autoSpaceDN/>
              <w:adjustRightInd/>
              <w:spacing w:after="0"/>
              <w:ind w:firstLineChars="0"/>
              <w:jc w:val="both"/>
              <w:textAlignment w:val="auto"/>
              <w:rPr>
                <w:rFonts w:eastAsiaTheme="minorEastAsia"/>
                <w:b/>
                <w:bCs/>
                <w:i/>
                <w:lang w:eastAsia="zh-CN"/>
              </w:rPr>
            </w:pPr>
            <w:r>
              <w:rPr>
                <w:b/>
                <w:i/>
                <w:lang w:eastAsia="zh-CN"/>
              </w:rPr>
              <w:t>Explicitly capture in specification (e.g., as a note for the UE capability) that the support of applicable intra-band contiguous UL CA MPR change subject to split PLL for Tx/Rx, or</w:t>
            </w:r>
          </w:p>
          <w:p>
            <w:pPr>
              <w:pStyle w:val="150"/>
              <w:widowControl w:val="0"/>
              <w:numPr>
                <w:ilvl w:val="0"/>
                <w:numId w:val="15"/>
              </w:numPr>
              <w:overflowPunct/>
              <w:autoSpaceDE/>
              <w:autoSpaceDN/>
              <w:adjustRightInd/>
              <w:spacing w:after="0"/>
              <w:ind w:firstLineChars="0"/>
              <w:jc w:val="both"/>
              <w:textAlignment w:val="auto"/>
              <w:rPr>
                <w:rFonts w:eastAsiaTheme="minorEastAsia"/>
                <w:b/>
                <w:bCs/>
                <w:i/>
                <w:lang w:eastAsia="zh-CN"/>
              </w:rPr>
            </w:pPr>
            <w:r>
              <w:rPr>
                <w:b/>
                <w:i/>
                <w:lang w:eastAsia="zh-CN"/>
              </w:rPr>
              <w:t>Preclude PC3 UE from those UE types can indicate support of applicable intra-band contiguous UL CA MPR change from DL CABW dependent to UL carrier/CABW.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86" w:type="pct"/>
          </w:tcPr>
          <w:p>
            <w:pPr>
              <w:overflowPunct w:val="0"/>
              <w:autoSpaceDE w:val="0"/>
              <w:autoSpaceDN w:val="0"/>
              <w:adjustRightInd w:val="0"/>
              <w:spacing w:after="0"/>
              <w:textAlignment w:val="baseline"/>
              <w:rPr>
                <w:rFonts w:ascii="Arial" w:hAnsi="Arial" w:eastAsia="Yu Mincho" w:cs="Arial"/>
                <w:color w:val="000000"/>
                <w:sz w:val="16"/>
                <w:szCs w:val="16"/>
              </w:rPr>
            </w:pPr>
            <w:r>
              <w:fldChar w:fldCharType="begin"/>
            </w:r>
            <w:r>
              <w:instrText xml:space="preserve"> HYPERLINK "https://www.3gpp.org/ftp/TSG_RAN/WG4_Radio/TSGR4_111/Docs/R4-2409194.zip" </w:instrText>
            </w:r>
            <w:r>
              <w:fldChar w:fldCharType="separate"/>
            </w:r>
            <w:r>
              <w:rPr>
                <w:rStyle w:val="56"/>
                <w:rFonts w:ascii="Arial" w:hAnsi="Arial" w:eastAsia="Yu Mincho" w:cs="Arial"/>
                <w:b/>
                <w:bCs/>
                <w:sz w:val="16"/>
                <w:szCs w:val="16"/>
              </w:rPr>
              <w:t>R4-2409194</w:t>
            </w:r>
            <w:r>
              <w:rPr>
                <w:rStyle w:val="56"/>
                <w:rFonts w:ascii="Arial" w:hAnsi="Arial" w:eastAsia="Yu Mincho" w:cs="Arial"/>
                <w:b/>
                <w:bCs/>
                <w:sz w:val="16"/>
                <w:szCs w:val="16"/>
              </w:rPr>
              <w:fldChar w:fldCharType="end"/>
            </w:r>
          </w:p>
        </w:tc>
        <w:tc>
          <w:tcPr>
            <w:tcW w:w="883" w:type="pct"/>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Power domain enhancements for single carrier</w:t>
            </w:r>
          </w:p>
        </w:tc>
        <w:tc>
          <w:tcPr>
            <w:tcW w:w="662" w:type="pct"/>
          </w:tcPr>
          <w:p>
            <w:pPr>
              <w:overflowPunct w:val="0"/>
              <w:autoSpaceDE w:val="0"/>
              <w:autoSpaceDN w:val="0"/>
              <w:adjustRightInd w:val="0"/>
              <w:spacing w:after="0"/>
              <w:textAlignment w:val="baseline"/>
              <w:rPr>
                <w:rFonts w:ascii="Arial" w:hAnsi="Arial" w:cs="Arial" w:eastAsiaTheme="minorEastAsia"/>
                <w:sz w:val="16"/>
                <w:szCs w:val="16"/>
                <w:lang w:eastAsia="zh-CN"/>
              </w:rPr>
            </w:pPr>
            <w:r>
              <w:rPr>
                <w:rFonts w:ascii="Arial" w:hAnsi="Arial" w:eastAsia="Yu Mincho" w:cs="Arial"/>
                <w:sz w:val="16"/>
                <w:szCs w:val="16"/>
              </w:rPr>
              <w:t>Nokia</w:t>
            </w:r>
          </w:p>
        </w:tc>
        <w:tc>
          <w:tcPr>
            <w:tcW w:w="2869" w:type="pct"/>
          </w:tcPr>
          <w:p>
            <w:pPr>
              <w:overflowPunct w:val="0"/>
              <w:autoSpaceDE w:val="0"/>
              <w:autoSpaceDN w:val="0"/>
              <w:adjustRightInd w:val="0"/>
              <w:spacing w:after="0"/>
              <w:jc w:val="both"/>
              <w:textAlignment w:val="baseline"/>
              <w:rPr>
                <w:rFonts w:eastAsiaTheme="minorEastAsia"/>
                <w:bCs/>
                <w:i/>
                <w:lang w:eastAsia="zh-CN"/>
              </w:rPr>
            </w:pPr>
            <w:r>
              <w:rPr>
                <w:rFonts w:eastAsiaTheme="minorEastAsia"/>
                <w:bCs/>
                <w:i/>
                <w:lang w:eastAsia="zh-CN"/>
              </w:rPr>
              <w:t xml:space="preserve">Observation 1: We propose a solution that could be applied for any scenario </w:t>
            </w:r>
          </w:p>
          <w:p>
            <w:pPr>
              <w:overflowPunct w:val="0"/>
              <w:autoSpaceDE w:val="0"/>
              <w:autoSpaceDN w:val="0"/>
              <w:adjustRightInd w:val="0"/>
              <w:spacing w:after="0"/>
              <w:jc w:val="both"/>
              <w:textAlignment w:val="baseline"/>
              <w:rPr>
                <w:rFonts w:eastAsiaTheme="minorEastAsia"/>
                <w:bCs/>
                <w:i/>
                <w:lang w:eastAsia="zh-CN"/>
              </w:rPr>
            </w:pPr>
            <w:r>
              <w:rPr>
                <w:rFonts w:eastAsiaTheme="minorEastAsia"/>
                <w:bCs/>
                <w:i/>
                <w:lang w:eastAsia="zh-CN"/>
              </w:rPr>
              <w:t>Observation 2: Relaxation of ACLR/SEM/spurious emissions limits will lead to higher interference spread over a wide bandwidth (e.g., intra-cell interference within BS channel bandwidth, intra/inter operator BW interference).</w:t>
            </w:r>
          </w:p>
          <w:p>
            <w:pPr>
              <w:overflowPunct w:val="0"/>
              <w:autoSpaceDE w:val="0"/>
              <w:autoSpaceDN w:val="0"/>
              <w:adjustRightInd w:val="0"/>
              <w:spacing w:after="0"/>
              <w:jc w:val="both"/>
              <w:textAlignment w:val="baseline"/>
              <w:rPr>
                <w:rFonts w:eastAsiaTheme="minorEastAsia"/>
                <w:b/>
                <w:bCs/>
                <w:i/>
                <w:lang w:eastAsia="zh-CN"/>
              </w:rPr>
            </w:pPr>
            <w:r>
              <w:rPr>
                <w:rFonts w:eastAsiaTheme="minorEastAsia"/>
                <w:b/>
                <w:bCs/>
                <w:i/>
                <w:lang w:eastAsia="zh-CN"/>
              </w:rPr>
              <w:t>Proposal 1: Prioritize the study of MPR enhancement with current 5G NR ACLR/SEM/spurious emissions limits for all identified scenarios, and FFS OOBE limit relaxation for each scenario based on the co-existence/interference impact.</w:t>
            </w:r>
          </w:p>
          <w:p>
            <w:pPr>
              <w:overflowPunct w:val="0"/>
              <w:autoSpaceDE w:val="0"/>
              <w:autoSpaceDN w:val="0"/>
              <w:adjustRightInd w:val="0"/>
              <w:spacing w:after="0"/>
              <w:jc w:val="both"/>
              <w:textAlignment w:val="baseline"/>
              <w:rPr>
                <w:rFonts w:eastAsiaTheme="minorEastAsia"/>
                <w:b/>
                <w:bCs/>
                <w:i/>
                <w:lang w:eastAsia="zh-CN"/>
              </w:rPr>
            </w:pPr>
            <w:r>
              <w:rPr>
                <w:rFonts w:eastAsiaTheme="minorEastAsia"/>
                <w:b/>
                <w:bCs/>
                <w:i/>
                <w:lang w:eastAsia="zh-CN"/>
              </w:rPr>
              <w:t>Proposal 2: Prioritize the study of MPR enhancement solutions applicable for all identified scenarios.</w:t>
            </w:r>
          </w:p>
          <w:p>
            <w:pPr>
              <w:overflowPunct w:val="0"/>
              <w:autoSpaceDE w:val="0"/>
              <w:autoSpaceDN w:val="0"/>
              <w:adjustRightInd w:val="0"/>
              <w:spacing w:after="0"/>
              <w:jc w:val="both"/>
              <w:textAlignment w:val="baseline"/>
              <w:rPr>
                <w:rFonts w:eastAsiaTheme="minorEastAsia"/>
                <w:b/>
                <w:bCs/>
                <w:i/>
                <w:lang w:eastAsia="zh-CN"/>
              </w:rPr>
            </w:pPr>
            <w:r>
              <w:rPr>
                <w:rFonts w:eastAsiaTheme="minorEastAsia"/>
                <w:b/>
                <w:bCs/>
                <w:i/>
                <w:lang w:eastAsia="zh-CN"/>
              </w:rPr>
              <w:t>Proposal 3: MPR enhancement for RedCap and non-Redcap devices should avoid higher interference over a wide bandwidth and carefully handle intra/inter-cell and intra/inter-operator interference.</w:t>
            </w:r>
          </w:p>
          <w:p>
            <w:pPr>
              <w:overflowPunct w:val="0"/>
              <w:autoSpaceDE w:val="0"/>
              <w:autoSpaceDN w:val="0"/>
              <w:adjustRightInd w:val="0"/>
              <w:spacing w:after="0"/>
              <w:jc w:val="both"/>
              <w:textAlignment w:val="baseline"/>
              <w:rPr>
                <w:rFonts w:eastAsiaTheme="minorEastAsia"/>
                <w:bCs/>
                <w:i/>
                <w:lang w:eastAsia="zh-CN"/>
              </w:rPr>
            </w:pPr>
            <w:r>
              <w:rPr>
                <w:rFonts w:eastAsiaTheme="minorEastAsia"/>
                <w:bCs/>
                <w:i/>
                <w:lang w:eastAsia="zh-CN"/>
              </w:rPr>
              <w:t xml:space="preserve">Observation 2: Defining wider/relaxed guard band configuration allows MPR reduction and/or additional power boost capability with the current ACLR/SEM/spurious emissions limits. </w:t>
            </w:r>
          </w:p>
          <w:p>
            <w:pPr>
              <w:overflowPunct w:val="0"/>
              <w:autoSpaceDE w:val="0"/>
              <w:autoSpaceDN w:val="0"/>
              <w:adjustRightInd w:val="0"/>
              <w:spacing w:after="0"/>
              <w:jc w:val="both"/>
              <w:textAlignment w:val="baseline"/>
              <w:rPr>
                <w:rFonts w:eastAsiaTheme="minorEastAsia"/>
                <w:b/>
                <w:bCs/>
                <w:i/>
                <w:lang w:eastAsia="zh-CN"/>
              </w:rPr>
            </w:pPr>
            <w:r>
              <w:rPr>
                <w:rFonts w:eastAsiaTheme="minorEastAsia"/>
                <w:b/>
                <w:bCs/>
                <w:i/>
                <w:lang w:eastAsia="zh-CN"/>
              </w:rPr>
              <w:t>Proposal 4: RAN4 should specify at least one guard band configuration larger than the minimum guard band and its associated enhanced MPR/power boost for (non-)RedCap devices.</w:t>
            </w:r>
          </w:p>
          <w:p>
            <w:pPr>
              <w:overflowPunct w:val="0"/>
              <w:autoSpaceDE w:val="0"/>
              <w:autoSpaceDN w:val="0"/>
              <w:adjustRightInd w:val="0"/>
              <w:spacing w:after="0"/>
              <w:jc w:val="both"/>
              <w:textAlignment w:val="baseline"/>
              <w:rPr>
                <w:rFonts w:eastAsiaTheme="minorEastAsia"/>
                <w:bCs/>
                <w:i/>
                <w:lang w:eastAsia="zh-CN"/>
              </w:rPr>
            </w:pPr>
            <w:r>
              <w:rPr>
                <w:rFonts w:eastAsiaTheme="minorEastAsia"/>
                <w:bCs/>
                <w:i/>
                <w:lang w:eastAsia="zh-CN"/>
              </w:rPr>
              <w:t>Observation 3: Defining UE requirements according to the BS channel bandwidth would allow reduced MPR as the IBE will be further relaxed.</w:t>
            </w:r>
          </w:p>
          <w:p>
            <w:pPr>
              <w:overflowPunct w:val="0"/>
              <w:autoSpaceDE w:val="0"/>
              <w:autoSpaceDN w:val="0"/>
              <w:adjustRightInd w:val="0"/>
              <w:spacing w:after="0"/>
              <w:jc w:val="both"/>
              <w:textAlignment w:val="baseline"/>
              <w:rPr>
                <w:rFonts w:eastAsiaTheme="minorEastAsia"/>
                <w:b/>
                <w:bCs/>
                <w:i/>
                <w:lang w:eastAsia="zh-CN"/>
              </w:rPr>
            </w:pPr>
          </w:p>
          <w:p>
            <w:pPr>
              <w:overflowPunct w:val="0"/>
              <w:autoSpaceDE w:val="0"/>
              <w:autoSpaceDN w:val="0"/>
              <w:adjustRightInd w:val="0"/>
              <w:spacing w:after="0"/>
              <w:jc w:val="both"/>
              <w:textAlignment w:val="baseline"/>
              <w:rPr>
                <w:rFonts w:eastAsiaTheme="minorEastAsia"/>
                <w:b/>
                <w:bCs/>
                <w:i/>
                <w:lang w:eastAsia="zh-CN"/>
              </w:rPr>
            </w:pPr>
            <w:r>
              <w:rPr>
                <w:rFonts w:eastAsiaTheme="minorEastAsia"/>
                <w:b/>
                <w:bCs/>
                <w:i/>
                <w:lang w:eastAsia="zh-CN"/>
              </w:rPr>
              <w:t>Proposal 5: For MPR reduction the UE requirements (ACLR/SEM/spurious emission, IBE) should be defined according to BS CBW as shown in option 2 of the figure 3.</w:t>
            </w:r>
          </w:p>
          <w:p>
            <w:pPr>
              <w:overflowPunct w:val="0"/>
              <w:autoSpaceDE w:val="0"/>
              <w:autoSpaceDN w:val="0"/>
              <w:adjustRightInd w:val="0"/>
              <w:spacing w:after="0"/>
              <w:jc w:val="center"/>
              <w:textAlignment w:val="baseline"/>
              <w:rPr>
                <w:rFonts w:eastAsiaTheme="minorEastAsia"/>
                <w:b/>
                <w:bCs/>
                <w:i/>
                <w:lang w:eastAsia="zh-CN"/>
              </w:rPr>
            </w:pPr>
            <w:r>
              <w:rPr>
                <w:rFonts w:eastAsia="Yu Mincho"/>
                <w:lang w:val="en-US" w:eastAsia="zh-CN"/>
              </w:rPr>
              <w:drawing>
                <wp:inline distT="0" distB="0" distL="0" distR="0">
                  <wp:extent cx="4937125" cy="209423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37454" cy="2094442"/>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86" w:type="pct"/>
          </w:tcPr>
          <w:p>
            <w:pPr>
              <w:overflowPunct w:val="0"/>
              <w:autoSpaceDE w:val="0"/>
              <w:autoSpaceDN w:val="0"/>
              <w:adjustRightInd w:val="0"/>
              <w:spacing w:after="0"/>
              <w:textAlignment w:val="baseline"/>
              <w:rPr>
                <w:rFonts w:ascii="Arial" w:hAnsi="Arial" w:eastAsia="Yu Mincho" w:cs="Arial"/>
                <w:color w:val="000000"/>
                <w:sz w:val="16"/>
                <w:szCs w:val="16"/>
              </w:rPr>
            </w:pPr>
            <w:r>
              <w:fldChar w:fldCharType="begin"/>
            </w:r>
            <w:r>
              <w:instrText xml:space="preserve"> HYPERLINK "https://www.3gpp.org/ftp/TSG_RAN/WG4_Radio/TSGR4_111/Docs/R4-2409628.zip" </w:instrText>
            </w:r>
            <w:r>
              <w:fldChar w:fldCharType="separate"/>
            </w:r>
            <w:r>
              <w:rPr>
                <w:rStyle w:val="56"/>
                <w:rFonts w:ascii="Arial" w:hAnsi="Arial" w:eastAsia="Yu Mincho" w:cs="Arial"/>
                <w:b/>
                <w:bCs/>
                <w:sz w:val="16"/>
                <w:szCs w:val="16"/>
              </w:rPr>
              <w:t>R4-2409628</w:t>
            </w:r>
            <w:r>
              <w:rPr>
                <w:rStyle w:val="56"/>
                <w:rFonts w:ascii="Arial" w:hAnsi="Arial" w:eastAsia="Yu Mincho" w:cs="Arial"/>
                <w:b/>
                <w:bCs/>
                <w:sz w:val="16"/>
                <w:szCs w:val="16"/>
              </w:rPr>
              <w:fldChar w:fldCharType="end"/>
            </w:r>
          </w:p>
        </w:tc>
        <w:tc>
          <w:tcPr>
            <w:tcW w:w="883" w:type="pct"/>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Discussion on power domain enhancements for single carrier</w:t>
            </w:r>
          </w:p>
        </w:tc>
        <w:tc>
          <w:tcPr>
            <w:tcW w:w="662" w:type="pct"/>
          </w:tcPr>
          <w:p>
            <w:pPr>
              <w:overflowPunct w:val="0"/>
              <w:autoSpaceDE w:val="0"/>
              <w:autoSpaceDN w:val="0"/>
              <w:adjustRightInd w:val="0"/>
              <w:spacing w:after="0"/>
              <w:textAlignment w:val="baseline"/>
              <w:rPr>
                <w:rFonts w:ascii="Arial" w:hAnsi="Arial" w:cs="Arial" w:eastAsiaTheme="minorEastAsia"/>
                <w:sz w:val="16"/>
                <w:szCs w:val="16"/>
                <w:lang w:eastAsia="zh-CN"/>
              </w:rPr>
            </w:pPr>
            <w:r>
              <w:rPr>
                <w:rFonts w:ascii="Arial" w:hAnsi="Arial" w:eastAsia="Yu Mincho" w:cs="Arial"/>
                <w:sz w:val="16"/>
                <w:szCs w:val="16"/>
              </w:rPr>
              <w:t>LG Electronics UK</w:t>
            </w:r>
          </w:p>
        </w:tc>
        <w:tc>
          <w:tcPr>
            <w:tcW w:w="2869" w:type="pct"/>
          </w:tcPr>
          <w:p>
            <w:pPr>
              <w:pStyle w:val="31"/>
              <w:overflowPunct w:val="0"/>
              <w:autoSpaceDE w:val="0"/>
              <w:autoSpaceDN w:val="0"/>
              <w:adjustRightInd w:val="0"/>
              <w:spacing w:after="0"/>
              <w:jc w:val="both"/>
              <w:textAlignment w:val="baseline"/>
              <w:rPr>
                <w:rFonts w:eastAsia="Yu Mincho"/>
                <w:b/>
                <w:bCs/>
                <w:i/>
                <w:lang w:val="en-US" w:eastAsia="ko-KR"/>
              </w:rPr>
            </w:pPr>
            <w:r>
              <w:rPr>
                <w:rFonts w:hint="eastAsia" w:eastAsia="Yu Mincho"/>
                <w:b/>
                <w:bCs/>
                <w:i/>
                <w:lang w:val="en-US" w:eastAsia="ko-KR"/>
              </w:rPr>
              <w:t xml:space="preserve">Proposal 1: </w:t>
            </w:r>
            <w:r>
              <w:rPr>
                <w:rFonts w:eastAsia="Yu Mincho"/>
                <w:b/>
                <w:bCs/>
                <w:i/>
                <w:lang w:val="en-US" w:eastAsia="ko-KR"/>
              </w:rPr>
              <w:t>Consider</w:t>
            </w:r>
            <w:r>
              <w:rPr>
                <w:rFonts w:hint="eastAsia" w:eastAsia="Yu Mincho"/>
                <w:b/>
                <w:bCs/>
                <w:i/>
                <w:lang w:val="en-US" w:eastAsia="ko-KR"/>
              </w:rPr>
              <w:t xml:space="preserve"> the following sub-scenarios of </w:t>
            </w:r>
            <w:r>
              <w:rPr>
                <w:rFonts w:eastAsia="Yu Mincho"/>
                <w:b/>
                <w:bCs/>
                <w:i/>
                <w:lang w:val="en-US" w:eastAsia="ko-KR"/>
              </w:rPr>
              <w:t>scenario</w:t>
            </w:r>
            <w:r>
              <w:rPr>
                <w:rFonts w:hint="eastAsia" w:eastAsia="Yu Mincho"/>
                <w:b/>
                <w:bCs/>
                <w:i/>
                <w:lang w:val="en-US" w:eastAsia="ko-KR"/>
              </w:rPr>
              <w:t xml:space="preserve"> 2:</w:t>
            </w:r>
          </w:p>
          <w:p>
            <w:pPr>
              <w:pStyle w:val="31"/>
              <w:overflowPunct w:val="0"/>
              <w:autoSpaceDE w:val="0"/>
              <w:autoSpaceDN w:val="0"/>
              <w:adjustRightInd w:val="0"/>
              <w:spacing w:after="0"/>
              <w:ind w:left="286" w:leftChars="143"/>
              <w:jc w:val="both"/>
              <w:textAlignment w:val="baseline"/>
              <w:rPr>
                <w:rFonts w:eastAsia="Yu Mincho"/>
                <w:b/>
                <w:bCs/>
                <w:i/>
                <w:lang w:val="en-US" w:eastAsia="ko-KR"/>
              </w:rPr>
            </w:pPr>
            <w:r>
              <w:rPr>
                <w:rFonts w:eastAsia="Yu Mincho"/>
                <w:b/>
                <w:bCs/>
                <w:i/>
                <w:lang w:val="en-US" w:eastAsia="ko-KR"/>
              </w:rPr>
              <w:t>Scenario</w:t>
            </w:r>
            <w:r>
              <w:rPr>
                <w:rFonts w:hint="eastAsia" w:eastAsia="Yu Mincho"/>
                <w:b/>
                <w:bCs/>
                <w:i/>
                <w:lang w:val="en-US" w:eastAsia="ko-KR"/>
              </w:rPr>
              <w:t xml:space="preserve"> 2: Narrower UE channel BW within wider BS bandwidth</w:t>
            </w:r>
          </w:p>
          <w:p>
            <w:pPr>
              <w:pStyle w:val="31"/>
              <w:numPr>
                <w:ilvl w:val="0"/>
                <w:numId w:val="16"/>
              </w:numPr>
              <w:overflowPunct w:val="0"/>
              <w:autoSpaceDE w:val="0"/>
              <w:autoSpaceDN w:val="0"/>
              <w:adjustRightInd w:val="0"/>
              <w:spacing w:after="0"/>
              <w:ind w:left="286" w:leftChars="143"/>
              <w:jc w:val="both"/>
              <w:textAlignment w:val="baseline"/>
              <w:rPr>
                <w:rFonts w:eastAsiaTheme="minorEastAsia"/>
                <w:b/>
                <w:bCs/>
                <w:i/>
                <w:szCs w:val="24"/>
                <w:lang w:eastAsia="ko-KR"/>
              </w:rPr>
            </w:pPr>
            <w:r>
              <w:rPr>
                <w:rFonts w:hint="eastAsia" w:eastAsia="Yu Mincho"/>
                <w:b/>
                <w:bCs/>
                <w:i/>
                <w:lang w:val="en-US" w:eastAsia="ko-KR"/>
              </w:rPr>
              <w:t xml:space="preserve">Scenario 2-1: </w:t>
            </w:r>
            <w:r>
              <w:rPr>
                <w:rFonts w:hint="eastAsia" w:eastAsiaTheme="minorEastAsia"/>
                <w:b/>
                <w:bCs/>
                <w:i/>
                <w:szCs w:val="24"/>
                <w:lang w:eastAsia="ko-KR"/>
              </w:rPr>
              <w:t>single operator</w:t>
            </w:r>
          </w:p>
          <w:p>
            <w:pPr>
              <w:pStyle w:val="31"/>
              <w:numPr>
                <w:ilvl w:val="0"/>
                <w:numId w:val="16"/>
              </w:numPr>
              <w:overflowPunct w:val="0"/>
              <w:autoSpaceDE w:val="0"/>
              <w:autoSpaceDN w:val="0"/>
              <w:adjustRightInd w:val="0"/>
              <w:ind w:left="286" w:leftChars="143"/>
              <w:jc w:val="both"/>
              <w:textAlignment w:val="baseline"/>
              <w:rPr>
                <w:rFonts w:eastAsiaTheme="minorEastAsia"/>
                <w:b/>
                <w:bCs/>
                <w:i/>
                <w:lang w:eastAsia="ko-KR"/>
              </w:rPr>
            </w:pPr>
            <w:r>
              <w:rPr>
                <w:rFonts w:hint="eastAsia" w:eastAsia="Yu Mincho"/>
                <w:b/>
                <w:bCs/>
                <w:i/>
                <w:lang w:val="en-US" w:eastAsia="ko-KR"/>
              </w:rPr>
              <w:t xml:space="preserve">Scenario 2-2: </w:t>
            </w:r>
            <w:r>
              <w:rPr>
                <w:rFonts w:hint="eastAsia" w:eastAsiaTheme="minorEastAsia"/>
                <w:b/>
                <w:bCs/>
                <w:i/>
                <w:szCs w:val="24"/>
                <w:lang w:eastAsia="ko-KR"/>
              </w:rPr>
              <w:t>adjacent operators</w:t>
            </w:r>
          </w:p>
          <w:p>
            <w:pPr>
              <w:pStyle w:val="31"/>
              <w:overflowPunct w:val="0"/>
              <w:autoSpaceDE w:val="0"/>
              <w:autoSpaceDN w:val="0"/>
              <w:adjustRightInd w:val="0"/>
              <w:jc w:val="both"/>
              <w:textAlignment w:val="baseline"/>
              <w:rPr>
                <w:rFonts w:eastAsia="Yu Mincho"/>
                <w:b/>
                <w:bCs/>
                <w:i/>
                <w:lang w:val="en-US" w:eastAsia="ko-KR"/>
              </w:rPr>
            </w:pPr>
            <w:r>
              <w:rPr>
                <w:rFonts w:hint="eastAsia" w:eastAsia="Yu Mincho"/>
                <w:b/>
                <w:bCs/>
                <w:i/>
                <w:lang w:val="en-US" w:eastAsia="ko-KR"/>
              </w:rPr>
              <w:t xml:space="preserve">Proposal 2: </w:t>
            </w:r>
            <w:r>
              <w:rPr>
                <w:rFonts w:eastAsia="Yu Mincho"/>
                <w:b/>
                <w:bCs/>
                <w:i/>
                <w:lang w:val="en-US" w:eastAsia="ko-KR"/>
              </w:rPr>
              <w:t>If relaxation of SE does not</w:t>
            </w:r>
            <w:r>
              <w:rPr>
                <w:rFonts w:hint="eastAsia" w:eastAsia="Yu Mincho"/>
                <w:b/>
                <w:bCs/>
                <w:i/>
                <w:lang w:val="en-US" w:eastAsia="ko-KR"/>
              </w:rPr>
              <w:t xml:space="preserve"> </w:t>
            </w:r>
            <w:r>
              <w:rPr>
                <w:rFonts w:eastAsia="Yu Mincho"/>
                <w:b/>
                <w:bCs/>
                <w:i/>
                <w:lang w:val="en-US" w:eastAsia="ko-KR"/>
              </w:rPr>
              <w:t xml:space="preserve">significantly </w:t>
            </w:r>
            <w:r>
              <w:rPr>
                <w:rFonts w:hint="eastAsia" w:eastAsia="Yu Mincho"/>
                <w:b/>
                <w:bCs/>
                <w:i/>
                <w:lang w:val="en-US" w:eastAsia="ko-KR"/>
              </w:rPr>
              <w:t>improve</w:t>
            </w:r>
            <w:r>
              <w:rPr>
                <w:rFonts w:eastAsia="Yu Mincho"/>
                <w:b/>
                <w:bCs/>
                <w:i/>
                <w:lang w:val="en-US" w:eastAsia="ko-KR"/>
              </w:rPr>
              <w:t xml:space="preserve"> </w:t>
            </w:r>
            <w:r>
              <w:rPr>
                <w:rFonts w:hint="eastAsia" w:eastAsia="Yu Mincho"/>
                <w:b/>
                <w:bCs/>
                <w:i/>
                <w:lang w:val="en-US" w:eastAsia="ko-KR"/>
              </w:rPr>
              <w:t>MPR reduction</w:t>
            </w:r>
            <w:r>
              <w:rPr>
                <w:rFonts w:eastAsia="Yu Mincho"/>
                <w:b/>
                <w:bCs/>
                <w:i/>
                <w:lang w:val="en-US" w:eastAsia="ko-KR"/>
              </w:rPr>
              <w:t>, do not consider the relaxation of SE.</w:t>
            </w:r>
          </w:p>
          <w:p>
            <w:pPr>
              <w:overflowPunct w:val="0"/>
              <w:autoSpaceDE w:val="0"/>
              <w:autoSpaceDN w:val="0"/>
              <w:adjustRightInd w:val="0"/>
              <w:spacing w:after="0"/>
              <w:jc w:val="both"/>
              <w:textAlignment w:val="baseline"/>
              <w:rPr>
                <w:rFonts w:eastAsiaTheme="minorEastAsia"/>
                <w:b/>
                <w:bCs/>
                <w:i/>
                <w:lang w:eastAsia="zh-CN"/>
              </w:rPr>
            </w:pPr>
            <w:r>
              <w:rPr>
                <w:rFonts w:hint="eastAsia" w:eastAsia="Yu Mincho"/>
                <w:b/>
                <w:bCs/>
                <w:i/>
                <w:lang w:val="en-US" w:eastAsia="ko-KR"/>
              </w:rPr>
              <w:t xml:space="preserve">Proposal 3: For </w:t>
            </w:r>
            <w:r>
              <w:rPr>
                <w:rFonts w:eastAsia="Yu Mincho"/>
                <w:b/>
                <w:bCs/>
                <w:i/>
                <w:lang w:val="en-US" w:eastAsia="ko-KR"/>
              </w:rPr>
              <w:t>scenario</w:t>
            </w:r>
            <w:r>
              <w:rPr>
                <w:rFonts w:hint="eastAsia" w:eastAsia="Yu Mincho"/>
                <w:b/>
                <w:bCs/>
                <w:i/>
                <w:lang w:val="en-US" w:eastAsia="ko-KR"/>
              </w:rPr>
              <w:t xml:space="preserve"> 2, it is necessary to consider IBE relaxation along with</w:t>
            </w:r>
            <w:r>
              <w:rPr>
                <w:rFonts w:eastAsiaTheme="minorEastAsia"/>
                <w:b/>
                <w:bCs/>
                <w:i/>
                <w:lang w:eastAsia="zh-CN"/>
              </w:rPr>
              <w:t xml:space="preserve"> the relaxed ACLR/SEM/SE for the region of out of UE CBW within BS CBW.</w:t>
            </w:r>
          </w:p>
        </w:tc>
      </w:tr>
    </w:tbl>
    <w:p/>
    <w:p>
      <w:pPr>
        <w:pStyle w:val="3"/>
      </w:pPr>
      <w:r>
        <w:rPr>
          <w:rFonts w:hint="eastAsia"/>
        </w:rPr>
        <w:t>Open issues</w:t>
      </w:r>
      <w:r>
        <w:t xml:space="preserve"> summary</w:t>
      </w:r>
    </w:p>
    <w:p>
      <w:pPr>
        <w:rPr>
          <w:i/>
          <w:color w:val="0070C0"/>
        </w:rPr>
      </w:pPr>
      <w:r>
        <w:rPr>
          <w:rFonts w:hint="eastAsia"/>
          <w:i/>
          <w:color w:val="0070C0"/>
        </w:rPr>
        <w:t>Before</w:t>
      </w:r>
      <w:r>
        <w:rPr>
          <w:i/>
          <w:color w:val="0070C0"/>
        </w:rPr>
        <w:t xml:space="preserve"> </w:t>
      </w:r>
      <w:r>
        <w:rPr>
          <w:rFonts w:hint="eastAsia"/>
          <w:i/>
          <w:color w:val="0070C0"/>
        </w:rPr>
        <w:t xml:space="preserv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rPr>
          <w:i/>
          <w:color w:val="0070C0"/>
          <w:lang w:eastAsia="zh-CN"/>
        </w:rPr>
      </w:pPr>
    </w:p>
    <w:p>
      <w:pPr>
        <w:pStyle w:val="4"/>
        <w:rPr>
          <w:sz w:val="24"/>
          <w:szCs w:val="16"/>
          <w:lang w:val="en-US"/>
        </w:rPr>
      </w:pPr>
      <w:r>
        <w:rPr>
          <w:sz w:val="24"/>
          <w:szCs w:val="16"/>
          <w:lang w:val="en-US"/>
        </w:rPr>
        <w:t>Sub-topic 1-1: Scenarios for power domain enhancements for single carrier</w:t>
      </w:r>
    </w:p>
    <w:p>
      <w:pPr>
        <w:rPr>
          <w:i/>
          <w:color w:val="0070C0"/>
          <w:lang w:val="en-US" w:eastAsia="zh-CN"/>
        </w:rPr>
      </w:pPr>
      <w:r>
        <w:rPr>
          <w:rFonts w:hint="eastAsia"/>
          <w:i/>
          <w:color w:val="0070C0"/>
          <w:lang w:val="en-US" w:eastAsia="zh-CN"/>
        </w:rPr>
        <w:t xml:space="preserve">Sub-topic description </w:t>
      </w:r>
    </w:p>
    <w:p>
      <w:pPr>
        <w:overflowPunct w:val="0"/>
        <w:autoSpaceDE w:val="0"/>
        <w:autoSpaceDN w:val="0"/>
        <w:adjustRightInd w:val="0"/>
        <w:spacing w:after="0"/>
        <w:textAlignment w:val="baseline"/>
        <w:rPr>
          <w:b/>
          <w:i/>
          <w:color w:val="0070C0"/>
          <w:szCs w:val="24"/>
          <w:lang w:eastAsia="zh-CN"/>
        </w:rPr>
      </w:pPr>
      <w:r>
        <w:rPr>
          <w:rFonts w:hint="eastAsia"/>
          <w:b/>
          <w:i/>
          <w:color w:val="0070C0"/>
          <w:szCs w:val="24"/>
          <w:lang w:eastAsia="zh-CN"/>
        </w:rPr>
        <w:t>S</w:t>
      </w:r>
      <w:r>
        <w:rPr>
          <w:b/>
          <w:i/>
          <w:color w:val="0070C0"/>
          <w:szCs w:val="24"/>
          <w:lang w:eastAsia="zh-CN"/>
        </w:rPr>
        <w:t>cenarios discussed in last RAN4 meeting:</w:t>
      </w:r>
    </w:p>
    <w:p>
      <w:pPr>
        <w:pStyle w:val="150"/>
        <w:numPr>
          <w:ilvl w:val="0"/>
          <w:numId w:val="17"/>
        </w:numPr>
        <w:spacing w:after="0"/>
        <w:ind w:firstLineChars="0"/>
        <w:rPr>
          <w:rFonts w:eastAsia="Times New Roman"/>
          <w:i/>
          <w:color w:val="0070C0"/>
          <w:lang w:eastAsia="en-GB"/>
        </w:rPr>
      </w:pPr>
      <w:r>
        <w:rPr>
          <w:b/>
          <w:i/>
          <w:color w:val="0070C0"/>
          <w:szCs w:val="24"/>
          <w:lang w:eastAsia="zh-CN"/>
        </w:rPr>
        <w:t>Scenario 1-1</w:t>
      </w:r>
      <w:r>
        <w:rPr>
          <w:i/>
          <w:color w:val="0070C0"/>
          <w:szCs w:val="24"/>
          <w:lang w:eastAsia="zh-CN"/>
        </w:rPr>
        <w:t xml:space="preserve">: Scenario with no </w:t>
      </w:r>
      <w:r>
        <w:rPr>
          <w:rFonts w:eastAsia="Times New Roman"/>
          <w:i/>
          <w:color w:val="0070C0"/>
          <w:lang w:eastAsia="en-GB"/>
        </w:rPr>
        <w:t>adjacent in-band/out-of-band co-existence issue (single operator)</w:t>
      </w:r>
    </w:p>
    <w:p>
      <w:pPr>
        <w:pStyle w:val="150"/>
        <w:numPr>
          <w:ilvl w:val="0"/>
          <w:numId w:val="17"/>
        </w:numPr>
        <w:spacing w:after="0"/>
        <w:ind w:firstLineChars="0"/>
        <w:rPr>
          <w:rFonts w:eastAsia="Times New Roman"/>
          <w:i/>
          <w:color w:val="0070C0"/>
          <w:lang w:eastAsia="en-GB"/>
        </w:rPr>
      </w:pPr>
      <w:r>
        <w:rPr>
          <w:b/>
          <w:i/>
          <w:color w:val="0070C0"/>
          <w:szCs w:val="24"/>
          <w:lang w:eastAsia="zh-CN"/>
        </w:rPr>
        <w:t>Scenario 1-2</w:t>
      </w:r>
      <w:r>
        <w:rPr>
          <w:i/>
          <w:color w:val="0070C0"/>
          <w:szCs w:val="24"/>
          <w:lang w:eastAsia="zh-CN"/>
        </w:rPr>
        <w:t xml:space="preserve">: Scenario with no </w:t>
      </w:r>
      <w:r>
        <w:rPr>
          <w:rFonts w:eastAsia="Times New Roman"/>
          <w:i/>
          <w:color w:val="0070C0"/>
          <w:lang w:eastAsia="en-GB"/>
        </w:rPr>
        <w:t>adjacent in-band/out-of-band co-existence issue (adjacent operators)</w:t>
      </w:r>
    </w:p>
    <w:p>
      <w:pPr>
        <w:pStyle w:val="150"/>
        <w:numPr>
          <w:ilvl w:val="0"/>
          <w:numId w:val="17"/>
        </w:numPr>
        <w:spacing w:after="0"/>
        <w:ind w:firstLineChars="0"/>
        <w:rPr>
          <w:rFonts w:eastAsia="Times New Roman"/>
          <w:i/>
          <w:color w:val="0070C0"/>
          <w:lang w:eastAsia="en-GB"/>
        </w:rPr>
      </w:pPr>
      <w:r>
        <w:rPr>
          <w:b/>
          <w:i/>
          <w:color w:val="0070C0"/>
          <w:szCs w:val="24"/>
          <w:lang w:eastAsia="zh-CN"/>
        </w:rPr>
        <w:t>Scenario 2</w:t>
      </w:r>
      <w:r>
        <w:rPr>
          <w:i/>
          <w:color w:val="0070C0"/>
          <w:szCs w:val="24"/>
          <w:lang w:eastAsia="zh-CN"/>
        </w:rPr>
        <w:t xml:space="preserve">: </w:t>
      </w:r>
      <w:r>
        <w:rPr>
          <w:rFonts w:eastAsia="Times New Roman"/>
          <w:i/>
          <w:color w:val="0070C0"/>
          <w:lang w:eastAsia="en-GB"/>
        </w:rPr>
        <w:t>Narrower UE channel BW within wider BS bandwidth</w:t>
      </w:r>
    </w:p>
    <w:p>
      <w:pPr>
        <w:spacing w:after="0"/>
        <w:rPr>
          <w:i/>
          <w:color w:val="0070C0"/>
          <w:szCs w:val="24"/>
          <w:lang w:eastAsia="zh-CN"/>
        </w:rPr>
      </w:pPr>
    </w:p>
    <w:p>
      <w:pPr>
        <w:overflowPunct w:val="0"/>
        <w:autoSpaceDE w:val="0"/>
        <w:autoSpaceDN w:val="0"/>
        <w:adjustRightInd w:val="0"/>
        <w:spacing w:after="0"/>
        <w:textAlignment w:val="baseline"/>
        <w:rPr>
          <w:rFonts w:eastAsia="Times New Roman"/>
          <w:b/>
          <w:i/>
          <w:color w:val="0070C0"/>
          <w:lang w:eastAsia="zh-CN"/>
        </w:rPr>
      </w:pPr>
      <w:r>
        <w:rPr>
          <w:rFonts w:eastAsia="Times New Roman"/>
          <w:b/>
          <w:i/>
          <w:color w:val="0070C0"/>
          <w:lang w:eastAsia="zh-CN"/>
        </w:rPr>
        <w:t xml:space="preserve">Way forward in RAN4#110-bis: </w:t>
      </w:r>
    </w:p>
    <w:p>
      <w:pPr>
        <w:numPr>
          <w:ilvl w:val="0"/>
          <w:numId w:val="14"/>
        </w:numPr>
        <w:overflowPunct w:val="0"/>
        <w:autoSpaceDE w:val="0"/>
        <w:autoSpaceDN w:val="0"/>
        <w:adjustRightInd w:val="0"/>
        <w:spacing w:after="0"/>
        <w:textAlignment w:val="baseline"/>
        <w:rPr>
          <w:rFonts w:eastAsiaTheme="minorEastAsia"/>
          <w:i/>
          <w:color w:val="0070C0"/>
          <w:lang w:eastAsia="zh-CN"/>
        </w:rPr>
      </w:pPr>
      <w:r>
        <w:rPr>
          <w:rFonts w:hint="eastAsia" w:eastAsiaTheme="minorEastAsia"/>
          <w:i/>
          <w:color w:val="0070C0"/>
          <w:lang w:eastAsia="zh-CN"/>
        </w:rPr>
        <w:t>P</w:t>
      </w:r>
      <w:r>
        <w:rPr>
          <w:rFonts w:eastAsiaTheme="minorEastAsia"/>
          <w:i/>
          <w:color w:val="0070C0"/>
          <w:lang w:eastAsia="zh-CN"/>
        </w:rPr>
        <w:t xml:space="preserve">rioritize scenario 1-1 and scenario 2 for initial study of power domain enhancements for single carrier in terms of relaxed requirements </w:t>
      </w:r>
    </w:p>
    <w:p>
      <w:pPr>
        <w:numPr>
          <w:ilvl w:val="1"/>
          <w:numId w:val="14"/>
        </w:numPr>
        <w:overflowPunct w:val="0"/>
        <w:autoSpaceDE w:val="0"/>
        <w:autoSpaceDN w:val="0"/>
        <w:adjustRightInd w:val="0"/>
        <w:spacing w:after="0"/>
        <w:textAlignment w:val="baseline"/>
        <w:rPr>
          <w:rFonts w:eastAsia="Times New Roman"/>
          <w:i/>
          <w:color w:val="0070C0"/>
          <w:lang w:eastAsia="zh-CN"/>
        </w:rPr>
      </w:pPr>
      <w:r>
        <w:rPr>
          <w:rFonts w:eastAsiaTheme="minorEastAsia"/>
          <w:i/>
          <w:color w:val="0070C0"/>
          <w:lang w:eastAsia="zh-CN"/>
        </w:rPr>
        <w:t xml:space="preserve">FFS on </w:t>
      </w:r>
      <w:bookmarkStart w:id="2" w:name="_Hlk166079055"/>
      <w:r>
        <w:rPr>
          <w:rFonts w:eastAsiaTheme="minorEastAsia"/>
          <w:i/>
          <w:color w:val="0070C0"/>
          <w:lang w:eastAsia="zh-CN"/>
        </w:rPr>
        <w:t>sub-scenarios of scenario 2</w:t>
      </w:r>
      <w:bookmarkEnd w:id="2"/>
      <w:r>
        <w:rPr>
          <w:rFonts w:eastAsiaTheme="minorEastAsia"/>
          <w:i/>
          <w:color w:val="0070C0"/>
          <w:lang w:eastAsia="zh-CN"/>
        </w:rPr>
        <w:t>.</w:t>
      </w:r>
    </w:p>
    <w:p>
      <w:pPr>
        <w:spacing w:after="0"/>
        <w:rPr>
          <w:rFonts w:eastAsiaTheme="minorEastAsia"/>
          <w:i/>
          <w:color w:val="0070C0"/>
          <w:lang w:eastAsia="zh-CN"/>
        </w:rPr>
      </w:pPr>
      <w:r>
        <w:rPr>
          <w:rFonts w:hint="eastAsia" w:eastAsiaTheme="minorEastAsia"/>
          <w:i/>
          <w:color w:val="0070C0"/>
          <w:lang w:eastAsia="zh-CN"/>
        </w:rPr>
        <w:t>S</w:t>
      </w:r>
      <w:r>
        <w:rPr>
          <w:rFonts w:eastAsiaTheme="minorEastAsia"/>
          <w:i/>
          <w:color w:val="0070C0"/>
          <w:lang w:eastAsia="zh-CN"/>
        </w:rPr>
        <w:t>cenario 1-2 will be studied after scenario 1-1 and scenario 2</w:t>
      </w:r>
    </w:p>
    <w:p>
      <w:pPr>
        <w:rPr>
          <w:i/>
          <w:color w:val="0070C0"/>
          <w:lang w:eastAsia="zh-CN"/>
        </w:rPr>
      </w:pPr>
    </w:p>
    <w:p>
      <w:pPr>
        <w:rPr>
          <w:i/>
          <w:color w:val="0070C0"/>
          <w:lang w:val="en-US" w:eastAsia="zh-CN"/>
        </w:rPr>
      </w:pPr>
      <w:r>
        <w:rPr>
          <w:i/>
          <w:color w:val="0070C0"/>
          <w:lang w:val="en-US" w:eastAsia="zh-CN"/>
        </w:rPr>
        <w:t>Open issues and c</w:t>
      </w:r>
      <w:r>
        <w:rPr>
          <w:rFonts w:hint="eastAsia"/>
          <w:i/>
          <w:color w:val="0070C0"/>
          <w:lang w:val="en-US" w:eastAsia="zh-CN"/>
        </w:rPr>
        <w:t>andidate options before meeting:</w:t>
      </w:r>
    </w:p>
    <w:p>
      <w:pPr>
        <w:pStyle w:val="5"/>
        <w:spacing w:before="0" w:after="60"/>
        <w:rPr>
          <w:rFonts w:ascii="Times New Roman" w:hAnsi="Times New Roman"/>
          <w:b/>
          <w:color w:val="0070C0"/>
          <w:sz w:val="20"/>
          <w:u w:val="single"/>
          <w:lang w:val="en-US" w:eastAsia="ko-KR"/>
        </w:rPr>
      </w:pPr>
      <w:r>
        <w:rPr>
          <w:rFonts w:ascii="Times New Roman" w:hAnsi="Times New Roman"/>
          <w:b/>
          <w:color w:val="0070C0"/>
          <w:sz w:val="20"/>
          <w:u w:val="single"/>
          <w:lang w:val="en-US" w:eastAsia="ko-KR"/>
        </w:rPr>
        <w:t xml:space="preserve">Issue 1-1-1: Alignment/clarification of scenarios for power domain enhancements for single carrier </w:t>
      </w:r>
    </w:p>
    <w:p>
      <w:pPr>
        <w:spacing w:after="0"/>
        <w:rPr>
          <w:color w:val="0070C0"/>
          <w:szCs w:val="24"/>
          <w:lang w:eastAsia="zh-CN"/>
        </w:rPr>
      </w:pPr>
    </w:p>
    <w:p>
      <w:pPr>
        <w:pStyle w:val="150"/>
        <w:numPr>
          <w:ilvl w:val="0"/>
          <w:numId w:val="18"/>
        </w:numPr>
        <w:overflowPunct/>
        <w:autoSpaceDE/>
        <w:autoSpaceDN/>
        <w:adjustRightInd/>
        <w:spacing w:after="120"/>
        <w:ind w:left="720" w:firstLineChars="0"/>
        <w:textAlignment w:val="auto"/>
        <w:rPr>
          <w:color w:val="0070C0"/>
          <w:szCs w:val="24"/>
          <w:lang w:eastAsia="zh-CN"/>
        </w:rPr>
      </w:pPr>
      <w:r>
        <w:rPr>
          <w:rFonts w:eastAsia="宋体"/>
          <w:color w:val="0070C0"/>
          <w:szCs w:val="24"/>
          <w:lang w:eastAsia="zh-CN"/>
        </w:rPr>
        <w:t xml:space="preserve">Proposals </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1:</w:t>
      </w:r>
      <w:r>
        <w:t xml:space="preserve"> RAN4 shall focus on the scenario 2 when a UE uses a narrower channel bandwidth within a wider BS CBW/operator spectrum block for the MPR reduction in Rel-19. (Sony)</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2:</w:t>
      </w:r>
      <w:r>
        <w:t xml:space="preserve"> </w:t>
      </w:r>
      <w:r>
        <w:rPr>
          <w:rFonts w:eastAsia="宋体"/>
          <w:szCs w:val="24"/>
          <w:lang w:eastAsia="zh-CN"/>
        </w:rPr>
        <w:t>Further discuss scenario 1-1” Scenario with no adjacent in-band/out-of-band co-existence issue (single operator)” to ensure that it is a scenario that represents a realistic deployment. (Qualcomm)</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hint="eastAsia" w:eastAsia="宋体"/>
          <w:szCs w:val="24"/>
          <w:lang w:eastAsia="zh-CN"/>
        </w:rPr>
        <w:t>P</w:t>
      </w:r>
      <w:r>
        <w:rPr>
          <w:rFonts w:eastAsia="宋体"/>
          <w:szCs w:val="24"/>
          <w:lang w:eastAsia="zh-CN"/>
        </w:rPr>
        <w:t>roposal 3: Discuss the following sub-scenarios of scenario 2: (Samsung)</w:t>
      </w:r>
    </w:p>
    <w:p>
      <w:pPr>
        <w:pStyle w:val="150"/>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 xml:space="preserve">Scenario 2-1 can be when non-RedCap UE CBW is located at the edge of BS BW; </w:t>
      </w:r>
    </w:p>
    <w:p>
      <w:pPr>
        <w:pStyle w:val="150"/>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 xml:space="preserve">Scenario 2-2 can be when RedCap UE CBW is located at the edge of BS BW with the Shifted Channel Edge approaches; </w:t>
      </w:r>
    </w:p>
    <w:p>
      <w:pPr>
        <w:pStyle w:val="150"/>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 xml:space="preserve">Scenario 2-3 can be when non-RedCap UE CBW is located around the center of BS BW; </w:t>
      </w:r>
    </w:p>
    <w:p>
      <w:pPr>
        <w:pStyle w:val="150"/>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Scenario 2-4 can be when RedCap UE CBW is located around the center of BS BW with the Shifted Channel Edge approaches.</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4: the feature ‘narrower UE channel BW within wider BS bandwidth’ is specified for RedCap UEs in bands with a maximum channel bandwidth greater than 20 MHz and is based on the requirements for the largest channel bandwidth (MHz) with a transmission bandwidth configuration less than or equal to the carrier bandwidth advertised in SIB1. (Ericsson)</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5: we can first evaluate MPR reduction based on below case to guarantee there is no co-existence issue for both scenario 1-1 and scenario 2 (Xiaomi)</w:t>
      </w:r>
    </w:p>
    <w:p>
      <w:pPr>
        <w:pStyle w:val="150"/>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The frequency range occupied by single operator or BS bandwidth is at least equal to or larger than 3 times of assigned UE channel BW.</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6: following list the sub-scenarios of scenario 2. (CMCC)</w:t>
      </w:r>
    </w:p>
    <w:p>
      <w:pPr>
        <w:pStyle w:val="150"/>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Sub-scenario 2-1: instead of ACLR 1, ACLR 2 or even higher order ACLR may apply due to less UE bandwidth.</w:t>
      </w:r>
    </w:p>
    <w:p>
      <w:pPr>
        <w:pStyle w:val="150"/>
        <w:numPr>
          <w:ilvl w:val="3"/>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Note: this is due to the flexible UE bandwidth location within gNB bandwidth</w:t>
      </w:r>
    </w:p>
    <w:p>
      <w:pPr>
        <w:pStyle w:val="150"/>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Sub-scenario 2-2: Equivalent ACLR due to unequal aggressor and victim bandwidth for adjacent carrier co-existence scenario</w:t>
      </w:r>
    </w:p>
    <w:p>
      <w:pPr>
        <w:pStyle w:val="150"/>
        <w:numPr>
          <w:ilvl w:val="3"/>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Note: this is due to less UE aggressor bandwidth compared with gNB victim bandwidth</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7: Consider the following sub-scenarios of scenario 2: (LGE)</w:t>
      </w:r>
    </w:p>
    <w:p>
      <w:pPr>
        <w:pStyle w:val="150"/>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Scenario 2: Narrower UE channel BW within wider BS bandwidth</w:t>
      </w:r>
    </w:p>
    <w:p>
      <w:pPr>
        <w:pStyle w:val="150"/>
        <w:numPr>
          <w:ilvl w:val="3"/>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Scenario 2-1: single operator</w:t>
      </w:r>
    </w:p>
    <w:p>
      <w:pPr>
        <w:pStyle w:val="150"/>
        <w:numPr>
          <w:ilvl w:val="3"/>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Scenario 2-2: adjacent operators</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8: In both cases, adjacent bands should be considered to see if emission requirement relaxation applies. (Skyworks)</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hint="eastAsia" w:eastAsia="宋体"/>
          <w:szCs w:val="24"/>
          <w:lang w:eastAsia="zh-CN"/>
        </w:rPr>
        <w:t>P</w:t>
      </w:r>
      <w:r>
        <w:rPr>
          <w:rFonts w:eastAsia="宋体"/>
          <w:szCs w:val="24"/>
          <w:lang w:eastAsia="zh-CN"/>
        </w:rPr>
        <w:t xml:space="preserve">roposal 9: </w:t>
      </w:r>
      <w:r>
        <w:t>ACLR/SEM relaxation can be considered for the following sub-cases in scenario 1-1 (Huawei):</w:t>
      </w:r>
    </w:p>
    <w:p>
      <w:pPr>
        <w:pStyle w:val="150"/>
        <w:numPr>
          <w:ilvl w:val="2"/>
          <w:numId w:val="18"/>
        </w:numPr>
        <w:spacing w:after="120"/>
        <w:ind w:firstLineChars="0"/>
        <w:jc w:val="both"/>
        <w:rPr>
          <w:rFonts w:eastAsia="宋体"/>
          <w:szCs w:val="24"/>
          <w:lang w:eastAsia="zh-CN"/>
        </w:rPr>
      </w:pPr>
      <w:r>
        <w:rPr>
          <w:rFonts w:eastAsia="宋体"/>
          <w:szCs w:val="24"/>
          <w:lang w:eastAsia="zh-CN"/>
        </w:rPr>
        <w:t>Scenario A-1: UE channel bandwidth equals to BS channel bandwidth</w:t>
      </w:r>
    </w:p>
    <w:p>
      <w:pPr>
        <w:pStyle w:val="150"/>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Scenario A-2: UE channel bandwidth smaller than BS channel bandwidth</w:t>
      </w:r>
    </w:p>
    <w:p>
      <w:pPr>
        <w:pStyle w:val="150"/>
        <w:numPr>
          <w:ilvl w:val="1"/>
          <w:numId w:val="18"/>
        </w:numPr>
        <w:overflowPunct/>
        <w:autoSpaceDE/>
        <w:autoSpaceDN/>
        <w:adjustRightInd/>
        <w:spacing w:after="0"/>
        <w:ind w:left="1440" w:hanging="357" w:firstLineChars="0"/>
        <w:jc w:val="both"/>
        <w:textAlignment w:val="auto"/>
        <w:rPr>
          <w:rFonts w:eastAsia="宋体"/>
          <w:szCs w:val="24"/>
          <w:lang w:eastAsia="zh-CN"/>
        </w:rPr>
      </w:pPr>
      <w:r>
        <w:rPr>
          <w:rFonts w:eastAsia="宋体"/>
          <w:szCs w:val="24"/>
          <w:lang w:eastAsia="zh-CN"/>
        </w:rPr>
        <w:t xml:space="preserve">Proposal 10: </w:t>
      </w:r>
      <w:r>
        <w:t>Conclude that it is feasible to relax ACLR and/or SEM requirements for no adjacent in-band/out-of-band co-existence issue scenario when UE channel bandwidth equals to BS channel bandwidth</w:t>
      </w:r>
      <w:r>
        <w:rPr>
          <w:rFonts w:eastAsia="宋体"/>
          <w:szCs w:val="24"/>
          <w:lang w:eastAsia="zh-CN"/>
        </w:rPr>
        <w:t xml:space="preserve">. </w:t>
      </w:r>
    </w:p>
    <w:p>
      <w:pPr>
        <w:pStyle w:val="150"/>
        <w:numPr>
          <w:ilvl w:val="2"/>
          <w:numId w:val="18"/>
        </w:numPr>
        <w:overflowPunct/>
        <w:autoSpaceDE/>
        <w:autoSpaceDN/>
        <w:adjustRightInd/>
        <w:spacing w:after="120" w:afterLines="50"/>
        <w:ind w:hanging="357" w:firstLineChars="0"/>
        <w:jc w:val="both"/>
        <w:textAlignment w:val="auto"/>
        <w:rPr>
          <w:rFonts w:eastAsia="宋体"/>
          <w:szCs w:val="24"/>
          <w:lang w:eastAsia="zh-CN"/>
        </w:rPr>
      </w:pPr>
      <w:r>
        <w:t>With existing implementation aiming for interference mitigation including BS filter design, guard band, spatial isolation and coordination based on measurements, there could be no concern on adjacent in-band/out-of-band co-existence. Examples are</w:t>
      </w:r>
      <w:r>
        <w:rPr>
          <w:rFonts w:hint="eastAsia" w:asciiTheme="minorEastAsia" w:hAnsiTheme="minorEastAsia" w:eastAsiaTheme="minorEastAsia"/>
          <w:b/>
          <w:lang w:eastAsia="zh-CN"/>
        </w:rPr>
        <w:t>:</w:t>
      </w:r>
    </w:p>
    <w:p>
      <w:pPr>
        <w:pStyle w:val="150"/>
        <w:numPr>
          <w:ilvl w:val="3"/>
          <w:numId w:val="18"/>
        </w:numPr>
        <w:spacing w:after="120" w:afterLines="50"/>
        <w:ind w:hanging="357" w:firstLineChars="0"/>
        <w:jc w:val="both"/>
      </w:pPr>
      <w:r>
        <w:t>NR band n28 in China is co-construction and sharing by CMCC and CBN</w:t>
      </w:r>
    </w:p>
    <w:p>
      <w:pPr>
        <w:pStyle w:val="150"/>
        <w:numPr>
          <w:ilvl w:val="3"/>
          <w:numId w:val="18"/>
        </w:numPr>
        <w:spacing w:after="120" w:afterLines="50"/>
        <w:ind w:hanging="357" w:firstLineChars="0"/>
        <w:jc w:val="both"/>
      </w:pPr>
      <w:r>
        <w:t>NR band n78 in China is co-construction and sharing by China Unicom and China Telecom</w:t>
      </w:r>
    </w:p>
    <w:p>
      <w:pPr>
        <w:pStyle w:val="150"/>
        <w:numPr>
          <w:ilvl w:val="3"/>
          <w:numId w:val="18"/>
        </w:numPr>
        <w:overflowPunct/>
        <w:autoSpaceDE/>
        <w:autoSpaceDN/>
        <w:adjustRightInd/>
        <w:spacing w:after="120" w:afterLines="50"/>
        <w:ind w:firstLineChars="0"/>
        <w:jc w:val="both"/>
        <w:textAlignment w:val="auto"/>
      </w:pPr>
      <w:r>
        <w:t>NR band n34 and n41 in China are exclusively allocated to CMCC</w:t>
      </w:r>
    </w:p>
    <w:p>
      <w:pPr>
        <w:pStyle w:val="150"/>
        <w:numPr>
          <w:ilvl w:val="0"/>
          <w:numId w:val="1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0"/>
        <w:numPr>
          <w:ilvl w:val="1"/>
          <w:numId w:val="1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Check operators view on the rationality of scenario 1-1 by taking realistic deployment examples into account</w:t>
      </w:r>
    </w:p>
    <w:p>
      <w:pPr>
        <w:pStyle w:val="150"/>
        <w:numPr>
          <w:ilvl w:val="1"/>
          <w:numId w:val="1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whether further prioritization for scenario 1-1 and scenario 2</w:t>
      </w:r>
    </w:p>
    <w:p>
      <w:pPr>
        <w:pStyle w:val="150"/>
        <w:numPr>
          <w:ilvl w:val="1"/>
          <w:numId w:val="1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Discuss whether sub-scenarios are to be further considered </w:t>
      </w:r>
      <w:r>
        <w:rPr>
          <w:rFonts w:hint="eastAsia" w:eastAsia="宋体"/>
          <w:color w:val="0070C0"/>
          <w:szCs w:val="24"/>
          <w:lang w:eastAsia="zh-CN"/>
        </w:rPr>
        <w:t>for</w:t>
      </w:r>
      <w:r>
        <w:rPr>
          <w:rFonts w:eastAsia="宋体"/>
          <w:color w:val="0070C0"/>
          <w:szCs w:val="24"/>
          <w:lang w:eastAsia="zh-CN"/>
        </w:rPr>
        <w:t xml:space="preserve"> identified scenarios in last meeting with consideration on issues for requirements relaxation</w:t>
      </w:r>
    </w:p>
    <w:p>
      <w:pPr>
        <w:spacing w:after="120"/>
        <w:rPr>
          <w:color w:val="0070C0"/>
          <w:szCs w:val="24"/>
          <w:lang w:eastAsia="zh-CN"/>
        </w:rPr>
      </w:pPr>
    </w:p>
    <w:p>
      <w:pPr>
        <w:pStyle w:val="5"/>
        <w:spacing w:before="0" w:after="60"/>
        <w:rPr>
          <w:rFonts w:ascii="Times New Roman" w:hAnsi="Times New Roman"/>
          <w:b/>
          <w:sz w:val="20"/>
          <w:u w:val="single"/>
          <w:lang w:val="en-US" w:eastAsia="ko-KR"/>
        </w:rPr>
      </w:pPr>
      <w:r>
        <w:rPr>
          <w:rFonts w:ascii="Times New Roman" w:hAnsi="Times New Roman"/>
          <w:b/>
          <w:sz w:val="20"/>
          <w:u w:val="single"/>
          <w:lang w:val="en-US" w:eastAsia="ko-KR"/>
        </w:rPr>
        <w:t>Issue 1-1-2: Further considerations for identified scenarios</w:t>
      </w:r>
    </w:p>
    <w:p>
      <w:pPr>
        <w:pStyle w:val="150"/>
        <w:numPr>
          <w:ilvl w:val="0"/>
          <w:numId w:val="18"/>
        </w:numPr>
        <w:overflowPunct/>
        <w:autoSpaceDE/>
        <w:autoSpaceDN/>
        <w:adjustRightInd/>
        <w:spacing w:after="120"/>
        <w:ind w:left="720" w:firstLineChars="0"/>
        <w:textAlignment w:val="auto"/>
        <w:rPr>
          <w:color w:val="0070C0"/>
          <w:szCs w:val="24"/>
          <w:lang w:eastAsia="zh-CN"/>
        </w:rPr>
      </w:pPr>
      <w:r>
        <w:rPr>
          <w:rFonts w:eastAsia="宋体"/>
          <w:color w:val="0070C0"/>
          <w:szCs w:val="24"/>
          <w:lang w:eastAsia="zh-CN"/>
        </w:rPr>
        <w:t>General proposals</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1: SE requirements should not be relaxed in lack of justification. (Samsung, Huawei, ZTE)</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2: Agree that relaxation of UE spurious emission requirement is feasible whilst still adhering to ITU REC SM.329, and necessary if ACLR and/or SEM are relaxed. (MTK)</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3: it is not feasible to allow the out-of-band emission limits outside the operator spectrum block to be relaxed even if the adjacent spectrum is not used. (Sony)</w:t>
      </w:r>
    </w:p>
    <w:p>
      <w:pPr>
        <w:pStyle w:val="150"/>
        <w:numPr>
          <w:ilvl w:val="1"/>
          <w:numId w:val="18"/>
        </w:numPr>
        <w:overflowPunct/>
        <w:autoSpaceDE/>
        <w:autoSpaceDN/>
        <w:adjustRightInd/>
        <w:spacing w:after="120"/>
        <w:ind w:left="1440" w:firstLineChars="0"/>
        <w:jc w:val="both"/>
        <w:textAlignment w:val="auto"/>
        <w:rPr>
          <w:del w:id="0" w:author="ZTE, Li Lu" w:date="2024-05-17T15:19:32Z"/>
          <w:rFonts w:eastAsia="宋体"/>
          <w:szCs w:val="24"/>
          <w:lang w:eastAsia="zh-CN"/>
        </w:rPr>
      </w:pPr>
      <w:del w:id="1" w:author="ZTE, Li Lu" w:date="2024-05-17T15:19:32Z">
        <w:r>
          <w:rPr>
            <w:rFonts w:eastAsia="宋体"/>
            <w:szCs w:val="24"/>
            <w:lang w:eastAsia="zh-CN"/>
          </w:rPr>
          <w:delText>Proposal 4: Further relaxation of SEM will not result in additional MPR reduction when relaxing ACLR, and there is no need to relax ACLR with SEM. (ZTE)</w:delText>
        </w:r>
      </w:del>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w:t>
      </w:r>
      <w:del w:id="2" w:author="ZTE, Li Lu" w:date="2024-05-17T15:19:55Z">
        <w:r>
          <w:rPr>
            <w:rFonts w:hint="default" w:eastAsia="宋体"/>
            <w:szCs w:val="24"/>
            <w:lang w:val="en-US" w:eastAsia="zh-CN"/>
          </w:rPr>
          <w:delText>5</w:delText>
        </w:r>
      </w:del>
      <w:ins w:id="3" w:author="ZTE, Li Lu" w:date="2024-05-17T15:19:55Z">
        <w:r>
          <w:rPr>
            <w:rFonts w:hint="eastAsia" w:eastAsia="宋体"/>
            <w:szCs w:val="24"/>
            <w:lang w:val="en-US" w:eastAsia="zh-CN"/>
          </w:rPr>
          <w:t>4</w:t>
        </w:r>
      </w:ins>
      <w:r>
        <w:rPr>
          <w:rFonts w:eastAsia="宋体"/>
          <w:szCs w:val="24"/>
          <w:lang w:eastAsia="zh-CN"/>
        </w:rPr>
        <w:t>: Clarify the BS channel bandwidth means BS RF bandwidth that covers single carrier, multi-carriers and multi-RATs scenarios. (Huawei)</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w:t>
      </w:r>
      <w:del w:id="4" w:author="ZTE, Li Lu" w:date="2024-05-17T15:20:00Z">
        <w:r>
          <w:rPr>
            <w:rFonts w:hint="default" w:eastAsia="宋体"/>
            <w:szCs w:val="24"/>
            <w:lang w:val="en-US" w:eastAsia="zh-CN"/>
          </w:rPr>
          <w:delText>6</w:delText>
        </w:r>
      </w:del>
      <w:ins w:id="5" w:author="ZTE, Li Lu" w:date="2024-05-17T15:20:00Z">
        <w:r>
          <w:rPr>
            <w:rFonts w:hint="eastAsia" w:eastAsia="宋体"/>
            <w:szCs w:val="24"/>
            <w:lang w:val="en-US" w:eastAsia="zh-CN"/>
          </w:rPr>
          <w:t>5</w:t>
        </w:r>
      </w:ins>
      <w:r>
        <w:rPr>
          <w:rFonts w:eastAsia="宋体"/>
          <w:szCs w:val="24"/>
          <w:lang w:eastAsia="zh-CN"/>
        </w:rPr>
        <w:t>: RAN4 shall decide which channel BW (BS CBW, cell CBW and operator spectrum block bandwidth) shall be used as the reference channel bandwidth when redefining the inner, outer and edge RB allocation. (Sony)</w:t>
      </w:r>
    </w:p>
    <w:p>
      <w:pPr>
        <w:pStyle w:val="150"/>
        <w:numPr>
          <w:ilvl w:val="0"/>
          <w:numId w:val="18"/>
        </w:numPr>
        <w:overflowPunct/>
        <w:autoSpaceDE/>
        <w:autoSpaceDN/>
        <w:adjustRightInd/>
        <w:spacing w:after="120"/>
        <w:ind w:left="720" w:firstLineChars="0"/>
        <w:textAlignment w:val="auto"/>
        <w:rPr>
          <w:color w:val="0070C0"/>
          <w:szCs w:val="24"/>
          <w:lang w:eastAsia="zh-CN"/>
        </w:rPr>
      </w:pPr>
      <w:r>
        <w:rPr>
          <w:rFonts w:eastAsia="宋体"/>
          <w:color w:val="0070C0"/>
          <w:szCs w:val="24"/>
          <w:lang w:eastAsia="zh-CN"/>
        </w:rPr>
        <w:t>Proposals for scenario 1-1</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1: for scenario 1-1, the ACLR and SEM may not be needed when taken spatial isolation factor into consideration. (CMCC)</w:t>
      </w:r>
    </w:p>
    <w:p>
      <w:pPr>
        <w:pStyle w:val="150"/>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RAN4 further discuss whether the ACLR relaxation is allowed for the case when there is guard band but the guard band is less than CBW assumption for ACL</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hint="eastAsia" w:eastAsia="宋体"/>
          <w:szCs w:val="24"/>
          <w:lang w:eastAsia="zh-CN"/>
        </w:rPr>
        <w:t>P</w:t>
      </w:r>
      <w:r>
        <w:rPr>
          <w:rFonts w:eastAsia="宋体"/>
          <w:szCs w:val="24"/>
          <w:lang w:eastAsia="zh-CN"/>
        </w:rPr>
        <w:t>roposal 2: For the case of only one operator in a band, relaxing emission requirements only inside the operator holding spectrum. For the outside of operator spectrum, ACLR/SEM/SE still applies when the frequency ranges are overlapped. (OPPO)</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hint="eastAsia" w:eastAsia="宋体"/>
          <w:szCs w:val="24"/>
          <w:lang w:eastAsia="zh-CN"/>
        </w:rPr>
        <w:t xml:space="preserve">Proposal </w:t>
      </w:r>
      <w:r>
        <w:rPr>
          <w:rFonts w:eastAsia="宋体"/>
          <w:szCs w:val="24"/>
          <w:lang w:eastAsia="zh-CN"/>
        </w:rPr>
        <w:t>3</w:t>
      </w:r>
      <w:r>
        <w:rPr>
          <w:rFonts w:hint="eastAsia" w:eastAsia="宋体"/>
          <w:szCs w:val="24"/>
          <w:lang w:eastAsia="zh-CN"/>
        </w:rPr>
        <w:t>:</w:t>
      </w:r>
      <w:r>
        <w:rPr>
          <w:rFonts w:eastAsia="宋体"/>
          <w:szCs w:val="24"/>
          <w:lang w:eastAsia="zh-CN"/>
        </w:rPr>
        <w:t xml:space="preserve"> </w:t>
      </w:r>
      <w:r>
        <w:rPr>
          <w:rFonts w:hint="eastAsia" w:eastAsia="宋体"/>
          <w:szCs w:val="24"/>
          <w:lang w:eastAsia="zh-CN"/>
        </w:rPr>
        <w:t>In scenario1-1, ACLR could be omitted from out-of-band emission evaluation, and the outer region should be regarded as a high priority for MPR reduction study.</w:t>
      </w:r>
      <w:ins w:id="6" w:author="Jiayi Cao" w:date="2024-05-17T10:21:00Z">
        <w:r>
          <w:rPr>
            <w:rFonts w:eastAsia="宋体"/>
            <w:szCs w:val="24"/>
            <w:lang w:eastAsia="zh-CN"/>
          </w:rPr>
          <w:t xml:space="preserve"> (vivo)</w:t>
        </w:r>
      </w:ins>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4: Conclude that it is feasible to relax ACLR and/or SEM requirements for no adjacent in-band/out-of-band co-existence issue scenario when UE channel bandwidth equals to BS channel bandwidth. (Huawei)</w:t>
      </w:r>
    </w:p>
    <w:p>
      <w:pPr>
        <w:pStyle w:val="150"/>
        <w:numPr>
          <w:ilvl w:val="2"/>
          <w:numId w:val="18"/>
        </w:numPr>
        <w:overflowPunct/>
        <w:autoSpaceDE/>
        <w:autoSpaceDN/>
        <w:adjustRightInd/>
        <w:spacing w:after="120"/>
        <w:ind w:firstLineChars="0"/>
        <w:jc w:val="both"/>
        <w:textAlignment w:val="auto"/>
        <w:rPr>
          <w:ins w:id="7" w:author="ZTE, Li Lu" w:date="2024-05-17T15:19:35Z"/>
          <w:rFonts w:eastAsia="宋体"/>
          <w:szCs w:val="24"/>
          <w:lang w:eastAsia="zh-CN"/>
        </w:rPr>
      </w:pPr>
      <w:r>
        <w:rPr>
          <w:rFonts w:eastAsia="宋体"/>
          <w:szCs w:val="24"/>
          <w:lang w:eastAsia="zh-CN"/>
        </w:rPr>
        <w:t xml:space="preserve">Further study on how exactly ACLR and/or SEM requirements can be relaxed. </w:t>
      </w:r>
    </w:p>
    <w:p>
      <w:pPr>
        <w:pStyle w:val="150"/>
        <w:numPr>
          <w:ilvl w:val="1"/>
          <w:numId w:val="18"/>
        </w:numPr>
        <w:overflowPunct/>
        <w:autoSpaceDE/>
        <w:autoSpaceDN/>
        <w:adjustRightInd/>
        <w:spacing w:after="120"/>
        <w:ind w:left="1440" w:firstLineChars="0"/>
        <w:jc w:val="both"/>
        <w:textAlignment w:val="auto"/>
        <w:rPr>
          <w:ins w:id="8" w:author="ZTE, Li Lu" w:date="2024-05-17T15:19:38Z"/>
          <w:rFonts w:eastAsia="宋体"/>
          <w:szCs w:val="24"/>
          <w:lang w:eastAsia="zh-CN"/>
        </w:rPr>
      </w:pPr>
      <w:ins w:id="9" w:author="ZTE, Li Lu" w:date="2024-05-17T15:19:38Z">
        <w:r>
          <w:rPr>
            <w:rFonts w:eastAsia="宋体"/>
            <w:szCs w:val="24"/>
            <w:lang w:eastAsia="zh-CN"/>
          </w:rPr>
          <w:t xml:space="preserve">Proposal </w:t>
        </w:r>
      </w:ins>
      <w:ins w:id="10" w:author="ZTE, Li Lu" w:date="2024-05-17T15:20:15Z">
        <w:r>
          <w:rPr>
            <w:rFonts w:hint="eastAsia" w:eastAsia="宋体"/>
            <w:szCs w:val="24"/>
            <w:lang w:val="en-US" w:eastAsia="zh-CN"/>
          </w:rPr>
          <w:t>5</w:t>
        </w:r>
      </w:ins>
      <w:ins w:id="11" w:author="ZTE, Li Lu" w:date="2024-05-17T15:19:38Z">
        <w:r>
          <w:rPr>
            <w:rFonts w:eastAsia="宋体"/>
            <w:szCs w:val="24"/>
            <w:lang w:eastAsia="zh-CN"/>
          </w:rPr>
          <w:t>: Further relaxation of SEM will not result in additional MPR reduction when relaxing ACLR, and there is no need to relax ACLR with SEM. (ZTE)</w:t>
        </w:r>
      </w:ins>
    </w:p>
    <w:p>
      <w:pPr>
        <w:pStyle w:val="150"/>
        <w:numPr>
          <w:ilvl w:val="0"/>
          <w:numId w:val="18"/>
        </w:numPr>
        <w:overflowPunct/>
        <w:autoSpaceDE/>
        <w:autoSpaceDN/>
        <w:adjustRightInd/>
        <w:spacing w:after="120"/>
        <w:ind w:left="720" w:firstLineChars="0"/>
        <w:textAlignment w:val="auto"/>
        <w:rPr>
          <w:color w:val="0070C0"/>
          <w:szCs w:val="24"/>
          <w:lang w:eastAsia="zh-CN"/>
        </w:rPr>
      </w:pPr>
      <w:bookmarkStart w:id="5" w:name="_GoBack"/>
      <w:bookmarkEnd w:id="5"/>
      <w:r>
        <w:rPr>
          <w:rFonts w:eastAsia="宋体"/>
          <w:color w:val="0070C0"/>
          <w:szCs w:val="24"/>
          <w:lang w:eastAsia="zh-CN"/>
        </w:rPr>
        <w:t>Proposals for scenario 2</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1: RAN4 needs to discuss whether there is any relaxation for higher order ACLR for the scenario when UE bandwidth is less than gNB bandwidth. (CMCC)</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2: For the case of adjacent operators in a band, relaxing emission requirements only inside the operator holding spectrum. For the outside of operator spectrum, ACLR/SEM/SE still applies when the frequency ranges are overlapped. (OPPO)</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3: No relaxation of ACLR/SEM/SE outside of one operator holding spectrum for scenario 2 will be considered since there are potential adjacent co-existence issues. (Samsung)</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4: Agree that applying a shift in ACLR/SEM requirements is feasible for RedCap UE in Scenario 2, as long as the OOB requirements outside of the BS CBW are no worse than that of an existing eMBB UE configured to operate in the full BS CBW. (MTK)</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5: Conclude that it is feasible to relax ACLR and/or SEM requirements for no adjacent in-band/out-of-band co-existence issue scenario when UE channel bandwidth is smaller than BS channel bandwidth. (Huawei)</w:t>
      </w:r>
    </w:p>
    <w:p>
      <w:pPr>
        <w:pStyle w:val="150"/>
        <w:numPr>
          <w:ilvl w:val="2"/>
          <w:numId w:val="18"/>
        </w:numPr>
        <w:overflowPunct/>
        <w:autoSpaceDE/>
        <w:autoSpaceDN/>
        <w:adjustRightInd/>
        <w:spacing w:after="120"/>
        <w:ind w:firstLineChars="0"/>
        <w:jc w:val="both"/>
        <w:textAlignment w:val="auto"/>
        <w:rPr>
          <w:ins w:id="12" w:author="Jiayi Cao" w:date="2024-05-17T10:27:00Z"/>
          <w:rFonts w:eastAsia="宋体"/>
          <w:szCs w:val="24"/>
          <w:lang w:eastAsia="zh-CN"/>
        </w:rPr>
      </w:pPr>
      <w:r>
        <w:rPr>
          <w:rFonts w:eastAsia="宋体"/>
          <w:szCs w:val="24"/>
          <w:lang w:eastAsia="zh-CN"/>
        </w:rPr>
        <w:t>Further study on how exactly ACLR and/or SEM requirements can be relaxed comparing to IBE requirement within the gap between UE channel bandwidth and the edge of BS channel bandwidth</w:t>
      </w:r>
    </w:p>
    <w:p>
      <w:pPr>
        <w:overflowPunct/>
        <w:autoSpaceDE/>
        <w:autoSpaceDN/>
        <w:adjustRightInd/>
        <w:spacing w:after="120"/>
        <w:ind w:left="1136" w:firstLineChars="0"/>
        <w:jc w:val="both"/>
        <w:textAlignment w:val="auto"/>
        <w:rPr>
          <w:sz w:val="18"/>
          <w:szCs w:val="24"/>
          <w:lang w:eastAsia="zh-CN"/>
        </w:rPr>
        <w:pPrChange w:id="13" w:author="Jiayi Cao" w:date="2024-05-17T10:27:00Z">
          <w:pPr>
            <w:pStyle w:val="150"/>
            <w:numPr>
              <w:ilvl w:val="2"/>
              <w:numId w:val="18"/>
            </w:numPr>
            <w:overflowPunct/>
            <w:autoSpaceDE/>
            <w:autoSpaceDN/>
            <w:adjustRightInd/>
            <w:spacing w:after="120"/>
            <w:ind w:left="2376" w:hanging="360" w:firstLineChars="0"/>
            <w:jc w:val="both"/>
            <w:textAlignment w:val="auto"/>
          </w:pPr>
        </w:pPrChange>
      </w:pPr>
      <w:ins w:id="14" w:author="Jiayi Cao" w:date="2024-05-17T10:27:00Z">
        <w:r>
          <w:rPr>
            <w:szCs w:val="24"/>
            <w:lang w:eastAsia="zh-CN"/>
          </w:rPr>
          <w:t xml:space="preserve">Proposal 6: </w:t>
        </w:r>
      </w:ins>
      <w:ins w:id="15" w:author="Jiayi Cao" w:date="2024-05-17T10:28:00Z">
        <w:r>
          <w:rPr>
            <w:rFonts w:cs="Arial"/>
            <w:szCs w:val="24"/>
            <w:lang w:val="en-US" w:eastAsia="zh-CN"/>
          </w:rPr>
          <w:t>ACLR outside the BS CBW should not be relaxed even if the BS CBW is smaller than the bandwidth of the operator's holding spectrum band.</w:t>
        </w:r>
      </w:ins>
    </w:p>
    <w:p>
      <w:pPr>
        <w:pStyle w:val="150"/>
        <w:numPr>
          <w:ilvl w:val="0"/>
          <w:numId w:val="1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0"/>
        <w:numPr>
          <w:ilvl w:val="1"/>
          <w:numId w:val="18"/>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D</w:t>
      </w:r>
      <w:r>
        <w:rPr>
          <w:rFonts w:eastAsia="宋体"/>
          <w:color w:val="0070C0"/>
          <w:szCs w:val="24"/>
          <w:lang w:eastAsia="zh-CN"/>
        </w:rPr>
        <w:t>iscuss and determine whether spurious emissions should be relaxed in the evaluation</w:t>
      </w:r>
    </w:p>
    <w:p>
      <w:pPr>
        <w:pStyle w:val="150"/>
        <w:numPr>
          <w:ilvl w:val="1"/>
          <w:numId w:val="18"/>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C</w:t>
      </w:r>
      <w:r>
        <w:rPr>
          <w:rFonts w:eastAsia="宋体"/>
          <w:color w:val="0070C0"/>
          <w:szCs w:val="24"/>
          <w:lang w:eastAsia="zh-CN"/>
        </w:rPr>
        <w:t xml:space="preserve">larify BS channel bandwidth in terms of operator holding spectrum </w:t>
      </w:r>
    </w:p>
    <w:p>
      <w:pPr>
        <w:pStyle w:val="150"/>
        <w:numPr>
          <w:ilvl w:val="2"/>
          <w:numId w:val="1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BS channel bandwidth means BS RF bandwidth that covers single carrier, multi-carriers and multi-RATs scenarios</w:t>
      </w:r>
    </w:p>
    <w:p>
      <w:pPr>
        <w:pStyle w:val="150"/>
        <w:numPr>
          <w:ilvl w:val="1"/>
          <w:numId w:val="1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FFS ACLR relaxation with or without relaxation with SEM</w:t>
      </w:r>
    </w:p>
    <w:p>
      <w:pPr>
        <w:rPr>
          <w:i/>
          <w:color w:val="0070C0"/>
          <w:lang w:eastAsia="zh-CN"/>
        </w:rPr>
      </w:pPr>
    </w:p>
    <w:p>
      <w:pPr>
        <w:pStyle w:val="4"/>
        <w:rPr>
          <w:sz w:val="24"/>
          <w:szCs w:val="16"/>
          <w:lang w:val="en-US"/>
        </w:rPr>
      </w:pPr>
      <w:r>
        <w:rPr>
          <w:sz w:val="24"/>
          <w:szCs w:val="16"/>
          <w:lang w:val="en-US"/>
        </w:rPr>
        <w:t>Sub-topic 1-2: Evaluation consideration on power domain enhancements for single carrier with relaxed requirements</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meeting:</w:t>
      </w:r>
    </w:p>
    <w:p>
      <w:pPr>
        <w:pStyle w:val="5"/>
        <w:spacing w:before="0" w:after="60"/>
        <w:rPr>
          <w:rFonts w:ascii="Times New Roman" w:hAnsi="Times New Roman"/>
          <w:b/>
          <w:color w:val="0070C0"/>
          <w:sz w:val="20"/>
          <w:u w:val="single"/>
          <w:lang w:val="en-US" w:eastAsia="ko-KR"/>
        </w:rPr>
      </w:pPr>
      <w:r>
        <w:rPr>
          <w:rFonts w:ascii="Times New Roman" w:hAnsi="Times New Roman"/>
          <w:b/>
          <w:color w:val="0070C0"/>
          <w:sz w:val="20"/>
          <w:u w:val="single"/>
          <w:lang w:val="en-US" w:eastAsia="ko-KR"/>
        </w:rPr>
        <w:t xml:space="preserve">Issue 1-2-1: General considerations for power domain enhancements </w:t>
      </w:r>
    </w:p>
    <w:p>
      <w:pPr>
        <w:pStyle w:val="150"/>
        <w:numPr>
          <w:ilvl w:val="0"/>
          <w:numId w:val="18"/>
        </w:numPr>
        <w:overflowPunct/>
        <w:autoSpaceDE/>
        <w:autoSpaceDN/>
        <w:adjustRightInd/>
        <w:spacing w:after="120"/>
        <w:ind w:left="720" w:firstLineChars="0"/>
        <w:textAlignment w:val="auto"/>
        <w:rPr>
          <w:color w:val="0070C0"/>
          <w:szCs w:val="24"/>
          <w:lang w:eastAsia="zh-CN"/>
        </w:rPr>
      </w:pPr>
      <w:r>
        <w:rPr>
          <w:rFonts w:eastAsia="宋体"/>
          <w:color w:val="0070C0"/>
          <w:szCs w:val="24"/>
          <w:lang w:eastAsia="zh-CN"/>
        </w:rPr>
        <w:t>Prioritization for the evaluation</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1: We propose that MPR reduction for outer RB allocation is prioritized. (ZTE)</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2: Prioritize study on reduction of Outer RB allocation MPR to similar level as Inner RB allocation MPR for PC3 UE, without increasing reference UE complexity (particularly hardware), by appropriate Tx emission requirement relaxation. Consider MPR reduction for Inner RB allocations a low priority for all power classes. (MTK)</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3: Only consider outer/edge region for ACLR/SEM relaxation based MPR reduction in Rel-19. (Huawei)</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4: Prioritize the study of MPR enhancement solutions applicable for all identified scenarios. (Nokia)</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ins w:id="16" w:author="Jiayi Cao" w:date="2024-05-17T10:15:00Z">
        <w:r>
          <w:rPr>
            <w:rFonts w:eastAsia="宋体"/>
            <w:szCs w:val="24"/>
            <w:lang w:eastAsia="zh-CN"/>
          </w:rPr>
          <w:t>P</w:t>
        </w:r>
      </w:ins>
      <w:ins w:id="17" w:author="Jiayi Cao" w:date="2024-05-17T10:15:00Z">
        <w:r>
          <w:rPr>
            <w:rFonts w:hint="eastAsia" w:eastAsia="宋体"/>
            <w:szCs w:val="24"/>
            <w:lang w:eastAsia="zh-CN"/>
          </w:rPr>
          <w:t>ro</w:t>
        </w:r>
      </w:ins>
      <w:ins w:id="18" w:author="Jiayi Cao" w:date="2024-05-17T10:15:00Z">
        <w:r>
          <w:rPr>
            <w:rFonts w:eastAsia="宋体"/>
            <w:szCs w:val="24"/>
            <w:lang w:eastAsia="zh-CN"/>
          </w:rPr>
          <w:t xml:space="preserve">posal 5: </w:t>
        </w:r>
      </w:ins>
      <w:ins w:id="19" w:author="Jiayi Cao" w:date="2024-05-17T10:31:00Z">
        <w:r>
          <w:rPr>
            <w:rFonts w:eastAsia="宋体"/>
            <w:szCs w:val="24"/>
            <w:lang w:eastAsia="zh-CN"/>
          </w:rPr>
          <w:t>T</w:t>
        </w:r>
      </w:ins>
      <w:ins w:id="20" w:author="Jiayi Cao" w:date="2024-05-17T10:15:00Z">
        <w:r>
          <w:rPr>
            <w:rFonts w:eastAsia="宋体"/>
            <w:szCs w:val="24"/>
            <w:lang w:eastAsia="zh-CN"/>
          </w:rPr>
          <w:t>he outer region should be regarded as a high priority for MPR reduction study.</w:t>
        </w:r>
      </w:ins>
      <w:ins w:id="21" w:author="Jiayi Cao" w:date="2024-05-17T10:16:00Z">
        <w:r>
          <w:rPr>
            <w:rFonts w:eastAsia="宋体"/>
            <w:szCs w:val="24"/>
            <w:lang w:eastAsia="zh-CN"/>
          </w:rPr>
          <w:t xml:space="preserve"> (vivo)</w:t>
        </w:r>
      </w:ins>
    </w:p>
    <w:p>
      <w:pPr>
        <w:pStyle w:val="150"/>
        <w:numPr>
          <w:ilvl w:val="0"/>
          <w:numId w:val="1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0"/>
        <w:numPr>
          <w:ilvl w:val="1"/>
          <w:numId w:val="1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whether MPR reduction for outer RB allocation is prioritized in Rel-19</w:t>
      </w:r>
    </w:p>
    <w:p>
      <w:pPr>
        <w:rPr>
          <w:i/>
          <w:color w:val="0070C0"/>
          <w:lang w:val="en-US" w:eastAsia="zh-CN"/>
        </w:rPr>
      </w:pPr>
    </w:p>
    <w:p>
      <w:pPr>
        <w:pStyle w:val="5"/>
        <w:spacing w:before="0" w:after="60"/>
        <w:rPr>
          <w:rFonts w:ascii="Times New Roman" w:hAnsi="Times New Roman"/>
          <w:b/>
          <w:color w:val="0070C0"/>
          <w:sz w:val="20"/>
          <w:u w:val="single"/>
          <w:lang w:val="en-US" w:eastAsia="ko-KR"/>
        </w:rPr>
      </w:pPr>
      <w:r>
        <w:rPr>
          <w:rFonts w:ascii="Times New Roman" w:hAnsi="Times New Roman"/>
          <w:b/>
          <w:color w:val="0070C0"/>
          <w:sz w:val="20"/>
          <w:u w:val="single"/>
          <w:lang w:val="en-US" w:eastAsia="ko-KR"/>
        </w:rPr>
        <w:t>Issue 1-2-2: Mechanisms for enabling MPR reduction and/or power boosting</w:t>
      </w:r>
    </w:p>
    <w:p>
      <w:pPr>
        <w:pStyle w:val="150"/>
        <w:numPr>
          <w:ilvl w:val="0"/>
          <w:numId w:val="18"/>
        </w:numPr>
        <w:overflowPunct/>
        <w:autoSpaceDE/>
        <w:autoSpaceDN/>
        <w:adjustRightInd/>
        <w:spacing w:before="120" w:beforeLines="50" w:after="0"/>
        <w:ind w:left="714" w:hanging="357" w:firstLineChars="0"/>
        <w:textAlignment w:val="auto"/>
        <w:rPr>
          <w:color w:val="0070C0"/>
          <w:szCs w:val="24"/>
          <w:lang w:eastAsia="zh-CN"/>
        </w:rPr>
      </w:pPr>
      <w:r>
        <w:rPr>
          <w:rFonts w:eastAsia="宋体"/>
          <w:color w:val="0070C0"/>
          <w:szCs w:val="24"/>
          <w:lang w:eastAsia="zh-CN"/>
        </w:rPr>
        <w:t xml:space="preserve">Proposals </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1: Endorse a Tx emission requirements relaxation approach of shifting the Tx emissions requirements “channel edge” (</w:t>
      </w:r>
      <w:bookmarkStart w:id="3" w:name="OLE_LINK1"/>
      <w:bookmarkStart w:id="4" w:name="OLE_LINK2"/>
      <w:r>
        <w:rPr>
          <w:rFonts w:eastAsia="宋体"/>
          <w:szCs w:val="24"/>
          <w:lang w:eastAsia="zh-CN"/>
        </w:rPr>
        <w:t>ΔfOOB</w:t>
      </w:r>
      <w:bookmarkEnd w:id="3"/>
      <w:bookmarkEnd w:id="4"/>
      <w:r>
        <w:rPr>
          <w:rFonts w:eastAsia="宋体"/>
          <w:szCs w:val="24"/>
          <w:lang w:eastAsia="zh-CN"/>
        </w:rPr>
        <w:t xml:space="preserve"> = 0 MHz) away from real channel edge to create sufficient guardband from the UE channel bandwidth edge, to enable ACLR, SEM, and Spurious Emission relaxation. “Extension of” IBE or equivalent to apply from first/last allocated RB to new Tx emission requirements “channel edge”. (MTK)</w:t>
      </w:r>
    </w:p>
    <w:p>
      <w:pPr>
        <w:pStyle w:val="150"/>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 xml:space="preserve">Further focus evaluation on the Wider CBW Tx emission requirements framework is feasible </w:t>
      </w:r>
      <w:r>
        <w:rPr>
          <w:rFonts w:eastAsia="宋体"/>
          <w:b/>
          <w:szCs w:val="24"/>
          <w:lang w:eastAsia="zh-CN"/>
        </w:rPr>
        <w:t>to enable Outer RB allocation MPR reduction</w:t>
      </w:r>
      <w:r>
        <w:rPr>
          <w:rFonts w:eastAsia="宋体"/>
          <w:szCs w:val="24"/>
          <w:lang w:eastAsia="zh-CN"/>
        </w:rPr>
        <w:t>, for RedCap and non-RedCap UE. Also further study the Spurious Emission requirement issue as described for this approach.</w:t>
      </w:r>
    </w:p>
    <w:p>
      <w:pPr>
        <w:pStyle w:val="150"/>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Further focus evaluation on the Shifted Channel Edge with “Same CBW” Tx emission requirements framework as one option to enable Outer RB allocation MPR reduction for RedCap and non-RedCap UE.</w:t>
      </w:r>
    </w:p>
    <w:p>
      <w:pPr>
        <w:pStyle w:val="150"/>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Conclude that the “One-Sided” Shifted Channel Edge enhancement approach is feasible to enable Outer RB allocation MPR reduction for RedCap and non-RedCap UE, when UE channel bandwidth is at one edge of the operator’s spectrum block. The maximum partial RB allocation for Outer RB allocation can be further analyzed.</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2: For the non-RedCap UE, study further the following aspects for the shifted channel edge approach: (MTK)</w:t>
      </w:r>
    </w:p>
    <w:p>
      <w:pPr>
        <w:pStyle w:val="150"/>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Which Tx emissions requirements framework would apply for Wider Channel Bandwidth &gt;100MHz?</w:t>
      </w:r>
    </w:p>
    <w:p>
      <w:pPr>
        <w:pStyle w:val="150"/>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Whether the CBW/2 shift from the channel edge proposed for RedCap also scales in exactly the same way for larger UE channel bandwidths such as 80-100MHz.</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3: The Shifted Channel Edge approaches should not be considered for non-RedCap UE. (Samsung)</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4: For RedCap UE, the Shifted Channel Edge approaches can be considered and IBE requirements can be applied to the new extended CBW. (Samsung)</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5: RAN4 may consider </w:t>
      </w:r>
      <w:r>
        <w:rPr>
          <w:rFonts w:eastAsia="宋体"/>
          <w:b/>
          <w:szCs w:val="24"/>
          <w:lang w:eastAsia="zh-CN"/>
        </w:rPr>
        <w:t>redefining the RB allocation with respect to the BS CBW/operator spectrum block to enable inner RB MPR</w:t>
      </w:r>
      <w:r>
        <w:rPr>
          <w:rFonts w:eastAsia="宋体"/>
          <w:szCs w:val="24"/>
          <w:lang w:eastAsia="zh-CN"/>
        </w:rPr>
        <w:t xml:space="preserve"> when the UE is placed in the inner allocation of a wider BS CBW/operator spectrum block. (Sony)</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6: Initially study the cases where 1) The excess bandwidth on either side of the </w:t>
      </w:r>
      <w:r>
        <w:rPr>
          <w:rFonts w:eastAsia="宋体"/>
          <w:b/>
          <w:szCs w:val="24"/>
          <w:lang w:eastAsia="zh-CN"/>
        </w:rPr>
        <w:t>UE BW is equal to ½ of the UE BW</w:t>
      </w:r>
      <w:r>
        <w:rPr>
          <w:rFonts w:eastAsia="宋体"/>
          <w:szCs w:val="24"/>
          <w:lang w:eastAsia="zh-CN"/>
        </w:rPr>
        <w:t xml:space="preserve"> and 2) The excess bandwidth of either side of the UE BW is equal to the UE BW. For these cases the aggregated UE bandwidth should be considered as the UE BW plus the excess BW on either side of the UE BW for SEM, ALCR and spur specifications. (Qualcomm)</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7: For the case with adjacent operators and narrower UE channel bandwidth within BS channel bandwidth, following mechanism can be considered for MPR reduction: (Huawei)</w:t>
      </w:r>
    </w:p>
    <w:p>
      <w:pPr>
        <w:pStyle w:val="150"/>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Define new starting point of ΔfOOB which is Y MHz away from X MHz UE channel bandwidth at each side</w:t>
      </w:r>
    </w:p>
    <w:p>
      <w:pPr>
        <w:pStyle w:val="150"/>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 xml:space="preserve">Y is determined so that X MHz can be </w:t>
      </w:r>
      <w:r>
        <w:rPr>
          <w:rFonts w:eastAsia="宋体"/>
          <w:b/>
          <w:szCs w:val="24"/>
          <w:lang w:eastAsia="zh-CN"/>
        </w:rPr>
        <w:t>equivalently viewed as “inner RB allocation”</w:t>
      </w:r>
      <w:r>
        <w:rPr>
          <w:rFonts w:eastAsia="宋体"/>
          <w:szCs w:val="24"/>
          <w:lang w:eastAsia="zh-CN"/>
        </w:rPr>
        <w:t xml:space="preserve"> relative to (X+2Y) MHz </w:t>
      </w:r>
    </w:p>
    <w:p>
      <w:pPr>
        <w:pStyle w:val="150"/>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FFS whether IBE requirements can be applied within the Y MHz at each side in order to achieve reduced MPR</w:t>
      </w:r>
    </w:p>
    <w:p>
      <w:pPr>
        <w:pStyle w:val="150"/>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 xml:space="preserve">Preclude the case when the extended Y MHz exceeds BS channel edge, for which legacy MPR requirements apply   </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hint="eastAsia" w:eastAsia="宋体"/>
          <w:szCs w:val="24"/>
          <w:lang w:eastAsia="zh-CN"/>
        </w:rPr>
        <w:t>P</w:t>
      </w:r>
      <w:r>
        <w:rPr>
          <w:rFonts w:eastAsia="宋体"/>
          <w:szCs w:val="24"/>
          <w:lang w:eastAsia="zh-CN"/>
        </w:rPr>
        <w:t xml:space="preserve">roposal 8: UE CBW &lt; BS CBW cases, relaxation should be </w:t>
      </w:r>
      <w:r>
        <w:rPr>
          <w:rFonts w:eastAsia="宋体"/>
          <w:b/>
          <w:szCs w:val="24"/>
          <w:lang w:eastAsia="zh-CN"/>
        </w:rPr>
        <w:t>based on distance between the UE CBW edge to BS CBW edge</w:t>
      </w:r>
      <w:r>
        <w:rPr>
          <w:rFonts w:eastAsia="宋体"/>
          <w:szCs w:val="24"/>
          <w:lang w:eastAsia="zh-CN"/>
        </w:rPr>
        <w:t xml:space="preserve"> and different if the channel is at the band edge. (Skyworks)</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9: on relaxed requirement evaluation: (Skyworks)</w:t>
      </w:r>
    </w:p>
    <w:p>
      <w:pPr>
        <w:pStyle w:val="150"/>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Relaxation of SEM is prioritized as it favors narrow allocations power domain enhancement and is applicable to all power classes.</w:t>
      </w:r>
    </w:p>
    <w:p>
      <w:pPr>
        <w:pStyle w:val="150"/>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Requirement relaxation is not studied for 256QAM and may be marginal for 64QAM</w:t>
      </w:r>
    </w:p>
    <w:p>
      <w:pPr>
        <w:pStyle w:val="150"/>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Edge allocation MPR can be ignored if the BS CBW is &gt;1MHz larger than the UE CBW. This also applies when the band is single operator.</w:t>
      </w:r>
    </w:p>
    <w:p>
      <w:pPr>
        <w:pStyle w:val="150"/>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It is studied whether two types of inner allocations should be considered (narrow allocations that may be only IBE/EVM limited and large allocations that may be SEM/ACLR limited). An alternative is to define two inner allocation types depending on IMD3 falling within the BS CBW or outside the BS CBW.</w:t>
      </w:r>
    </w:p>
    <w:p>
      <w:pPr>
        <w:pStyle w:val="150"/>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b/>
          <w:szCs w:val="24"/>
          <w:lang w:eastAsia="zh-CN"/>
        </w:rPr>
        <w:t>Within the BS CBW outside the allocated UE CBW RBs, IBE should still apply</w:t>
      </w:r>
      <w:r>
        <w:rPr>
          <w:rFonts w:eastAsia="宋体"/>
          <w:szCs w:val="24"/>
          <w:lang w:eastAsia="zh-CN"/>
        </w:rPr>
        <w:t>.</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10: The SEM and ACLR requirements can be relaxed by moving it to the</w:t>
      </w:r>
      <w:r>
        <w:rPr>
          <w:rFonts w:eastAsia="宋体"/>
          <w:b/>
          <w:szCs w:val="24"/>
          <w:lang w:eastAsia="zh-CN"/>
        </w:rPr>
        <w:t xml:space="preserve"> outside of adjacent channel of the assigned UE channel BW or the outside of BS channel BW</w:t>
      </w:r>
      <w:r>
        <w:rPr>
          <w:rFonts w:eastAsia="宋体"/>
          <w:szCs w:val="24"/>
          <w:lang w:eastAsia="zh-CN"/>
        </w:rPr>
        <w:t>. (Xiaomi)</w:t>
      </w:r>
    </w:p>
    <w:p>
      <w:pPr>
        <w:pStyle w:val="150"/>
        <w:numPr>
          <w:ilvl w:val="1"/>
          <w:numId w:val="18"/>
        </w:numPr>
        <w:overflowPunct/>
        <w:autoSpaceDE/>
        <w:autoSpaceDN/>
        <w:adjustRightInd/>
        <w:spacing w:after="0"/>
        <w:ind w:left="1434" w:hanging="357" w:firstLineChars="0"/>
        <w:jc w:val="both"/>
        <w:textAlignment w:val="auto"/>
        <w:rPr>
          <w:rFonts w:eastAsia="宋体"/>
          <w:szCs w:val="24"/>
          <w:lang w:eastAsia="zh-CN"/>
        </w:rPr>
      </w:pPr>
      <w:r>
        <w:rPr>
          <w:rFonts w:eastAsia="宋体"/>
          <w:szCs w:val="24"/>
          <w:lang w:eastAsia="zh-CN"/>
        </w:rPr>
        <w:t>Proposal 11: we can first evaluate MPR reduction based on below case to guarantee there is no co-existence issue for both scenario 1-1 and scenario 2 (Xiaomi)</w:t>
      </w:r>
    </w:p>
    <w:p>
      <w:pPr>
        <w:pStyle w:val="150"/>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The frequency range occupied by single operator or BS bandwidth is at least equal to or larger than 3 times of assigned UE channel BW.</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12: For case 1, the </w:t>
      </w:r>
      <w:r>
        <w:rPr>
          <w:rFonts w:eastAsia="宋体"/>
          <w:b/>
          <w:szCs w:val="24"/>
          <w:lang w:eastAsia="zh-CN"/>
        </w:rPr>
        <w:t>starting point of ACLR, SEM domain on both sides can be shifted by half of UE CBW</w:t>
      </w:r>
      <w:r>
        <w:rPr>
          <w:rFonts w:eastAsia="宋体"/>
          <w:szCs w:val="24"/>
          <w:lang w:eastAsia="zh-CN"/>
        </w:rPr>
        <w:t>. Instead of applying ACLR and SEM requirement in the shifted range, IBE requirement can be used. (ZTE)</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13: In case2, relaxing the ACLR outside the BS channel bandwidth isn’t possible. It's conceivable that no MPR reduction can be achieved in this case. (ZTE)</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14: Prioritize the study of MPR enhancement with current 5G NR ACLR/SEM/spurious emissions limits for all identified scenarios, and FFS OOBE limit relaxation for each scenario based on the co-existence/interference impact. (Nokia)</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15: For MPR reduction the UE requirements (ACLR/SEM/spurious emission, IBE) should be defined according to BS CBW as shown in option 2 of the figure 3. (Nokia) </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16: MPR enhancement for RedCap and non-Redcap devices should avoid higher interference over a wide bandwidth and carefully handle intra/inter-cell and intra/inter-operator interference. (Nokia)</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17: RAN4 should specify at least one guard band configuration larger than the minimum guard band and its associated enhanced MPR/power boost for (non-)RedCap devices. (Nokia)</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18: In scenario 2, </w:t>
      </w:r>
      <w:r>
        <w:rPr>
          <w:rFonts w:eastAsia="宋体"/>
          <w:b/>
          <w:szCs w:val="24"/>
          <w:lang w:eastAsia="zh-CN"/>
        </w:rPr>
        <w:t>the starting point for applying ACLR could be changed from the edge of UE CBW to BS CBW</w:t>
      </w:r>
      <w:r>
        <w:rPr>
          <w:rFonts w:eastAsia="宋体"/>
          <w:szCs w:val="24"/>
          <w:lang w:eastAsia="zh-CN"/>
        </w:rPr>
        <w:t>, and for the region between UE CBW and BS CBW the IBE_BW requirement could be applied instead. (vivo)</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hint="eastAsia" w:eastAsia="宋体"/>
          <w:szCs w:val="24"/>
          <w:lang w:eastAsia="zh-CN"/>
        </w:rPr>
        <w:t xml:space="preserve">Proposal </w:t>
      </w:r>
      <w:r>
        <w:rPr>
          <w:rFonts w:eastAsia="宋体"/>
          <w:szCs w:val="24"/>
          <w:lang w:eastAsia="zh-CN"/>
        </w:rPr>
        <w:t>19</w:t>
      </w:r>
      <w:r>
        <w:rPr>
          <w:rFonts w:hint="eastAsia" w:eastAsia="宋体"/>
          <w:szCs w:val="24"/>
          <w:lang w:eastAsia="zh-CN"/>
        </w:rPr>
        <w:t xml:space="preserve">: A new inner region should be defined for scenario1-1 and scenario 2 with ACLR relaxed and SEM/SE unchanged </w:t>
      </w:r>
      <w:r>
        <w:rPr>
          <w:rFonts w:eastAsia="宋体"/>
          <w:szCs w:val="24"/>
          <w:lang w:eastAsia="zh-CN"/>
        </w:rPr>
        <w:t>(vivo)</w:t>
      </w:r>
    </w:p>
    <w:p>
      <w:pPr>
        <w:pStyle w:val="150"/>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For scenario 1-1, ACLR is omitted in MPR evaluation.</w:t>
      </w:r>
    </w:p>
    <w:p>
      <w:pPr>
        <w:pStyle w:val="150"/>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For scenario 2, ACLR is applied from edge of BS CBW rather than UE CBW.</w:t>
      </w:r>
    </w:p>
    <w:p>
      <w:pPr>
        <w:pStyle w:val="150"/>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FFS on whether the new inner should be same or not for both scenarios.</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20: </w:t>
      </w:r>
      <w:r>
        <w:rPr>
          <w:rFonts w:eastAsia="宋体"/>
          <w:b/>
          <w:szCs w:val="24"/>
          <w:lang w:eastAsia="zh-CN"/>
        </w:rPr>
        <w:t>The SEM could be relaxed to apply from the BS edge instead of UE edge</w:t>
      </w:r>
      <w:r>
        <w:rPr>
          <w:rFonts w:eastAsia="宋体"/>
          <w:szCs w:val="24"/>
          <w:lang w:eastAsia="zh-CN"/>
        </w:rPr>
        <w:t>. And whether the power level of SEM could be relaxed is FFS. (vivo)</w:t>
      </w:r>
    </w:p>
    <w:p>
      <w:pPr>
        <w:spacing w:after="120"/>
        <w:jc w:val="both"/>
        <w:rPr>
          <w:szCs w:val="24"/>
          <w:lang w:eastAsia="zh-CN"/>
        </w:rPr>
      </w:pPr>
    </w:p>
    <w:p>
      <w:pPr>
        <w:pStyle w:val="150"/>
        <w:numPr>
          <w:ilvl w:val="0"/>
          <w:numId w:val="1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0"/>
        <w:numPr>
          <w:ilvl w:val="1"/>
          <w:numId w:val="1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Study the approach to convert full RB allocation in UE CBW to “inner RB allocation” with an aggregated UE BW (tentative term for illustration), e.g. each side of the UE BW is equal to ½ of the UE BW, inside a larger BS CBW as starting point with consideration of the following aspects</w:t>
      </w:r>
    </w:p>
    <w:p>
      <w:pPr>
        <w:pStyle w:val="150"/>
        <w:numPr>
          <w:ilvl w:val="2"/>
          <w:numId w:val="1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edge of the aggregated UE BW, i.e. the UE CBW plus the shifted frequency symmetrically at each side of the UE CBW, should be inside BS CBW or at least aligned with the BS CBW edge</w:t>
      </w:r>
    </w:p>
    <w:p>
      <w:pPr>
        <w:pStyle w:val="150"/>
        <w:numPr>
          <w:ilvl w:val="3"/>
          <w:numId w:val="18"/>
        </w:numPr>
        <w:overflowPunct/>
        <w:autoSpaceDE/>
        <w:autoSpaceDN/>
        <w:adjustRightInd/>
        <w:spacing w:after="120"/>
        <w:ind w:firstLineChars="0"/>
        <w:textAlignment w:val="auto"/>
        <w:rPr>
          <w:rFonts w:eastAsia="宋体"/>
          <w:color w:val="0070C0"/>
          <w:szCs w:val="24"/>
          <w:lang w:eastAsia="zh-CN"/>
        </w:rPr>
      </w:pPr>
      <w:r>
        <w:rPr>
          <w:rFonts w:hint="eastAsia" w:eastAsia="宋体"/>
          <w:color w:val="0070C0"/>
          <w:szCs w:val="24"/>
          <w:lang w:eastAsia="zh-CN"/>
        </w:rPr>
        <w:t>① F</w:t>
      </w:r>
      <w:r>
        <w:rPr>
          <w:rFonts w:eastAsia="宋体"/>
          <w:color w:val="0070C0"/>
          <w:szCs w:val="24"/>
          <w:lang w:eastAsia="zh-CN"/>
        </w:rPr>
        <w:t>FS feasibility of case where aggregated UE CBW edge exceeds the BS CBW edge</w:t>
      </w:r>
      <w:r>
        <w:rPr>
          <w:rFonts w:hint="eastAsia" w:eastAsia="宋体"/>
          <w:color w:val="0070C0"/>
          <w:szCs w:val="24"/>
          <w:lang w:eastAsia="zh-CN"/>
        </w:rPr>
        <w:t>,</w:t>
      </w:r>
      <w:r>
        <w:rPr>
          <w:rFonts w:eastAsia="宋体"/>
          <w:color w:val="0070C0"/>
          <w:szCs w:val="24"/>
          <w:lang w:eastAsia="zh-CN"/>
        </w:rPr>
        <w:t xml:space="preserve"> i.e. gap between edges of UE CBW and BS CBW &lt; 1/2 UE CBW</w:t>
      </w:r>
    </w:p>
    <w:p>
      <w:pPr>
        <w:pStyle w:val="150"/>
        <w:numPr>
          <w:ilvl w:val="3"/>
          <w:numId w:val="18"/>
        </w:numPr>
        <w:overflowPunct/>
        <w:autoSpaceDE/>
        <w:autoSpaceDN/>
        <w:adjustRightInd/>
        <w:spacing w:after="120"/>
        <w:ind w:firstLineChars="0"/>
        <w:textAlignment w:val="auto"/>
        <w:rPr>
          <w:rFonts w:eastAsia="宋体"/>
          <w:color w:val="0070C0"/>
          <w:szCs w:val="24"/>
          <w:lang w:eastAsia="zh-CN"/>
        </w:rPr>
      </w:pPr>
      <w:r>
        <w:rPr>
          <w:rFonts w:hint="eastAsia" w:eastAsia="宋体"/>
          <w:color w:val="0070C0"/>
          <w:szCs w:val="24"/>
          <w:lang w:eastAsia="zh-CN"/>
        </w:rPr>
        <w:t>② F</w:t>
      </w:r>
      <w:r>
        <w:rPr>
          <w:rFonts w:eastAsia="宋体"/>
          <w:color w:val="0070C0"/>
          <w:szCs w:val="24"/>
          <w:lang w:eastAsia="zh-CN"/>
        </w:rPr>
        <w:t>FS whether IBE is used between edges of UE CBW and BS CBW or between edges of UE CBW and aggregated UE CBW</w:t>
      </w:r>
    </w:p>
    <w:p>
      <w:pPr>
        <w:pStyle w:val="150"/>
        <w:numPr>
          <w:ilvl w:val="3"/>
          <w:numId w:val="18"/>
        </w:numPr>
        <w:overflowPunct/>
        <w:autoSpaceDE/>
        <w:autoSpaceDN/>
        <w:adjustRightInd/>
        <w:spacing w:after="120"/>
        <w:ind w:firstLineChars="0"/>
        <w:textAlignment w:val="auto"/>
        <w:rPr>
          <w:rFonts w:eastAsia="宋体"/>
          <w:color w:val="0070C0"/>
          <w:szCs w:val="24"/>
          <w:lang w:eastAsia="zh-CN"/>
        </w:rPr>
      </w:pPr>
      <w:r>
        <w:rPr>
          <w:rFonts w:hint="eastAsia" w:eastAsia="宋体"/>
          <w:color w:val="0070C0"/>
          <w:szCs w:val="24"/>
          <w:lang w:eastAsia="zh-CN"/>
        </w:rPr>
        <w:t>③ F</w:t>
      </w:r>
      <w:r>
        <w:rPr>
          <w:rFonts w:eastAsia="宋体"/>
          <w:color w:val="0070C0"/>
          <w:szCs w:val="24"/>
          <w:lang w:eastAsia="zh-CN"/>
        </w:rPr>
        <w:t>FS ACLR and SEM are applicable from the edge of aggregated UE CBW or edge of BS CBW, i.e. the start point of Δf</w:t>
      </w:r>
      <w:r>
        <w:rPr>
          <w:rFonts w:eastAsia="宋体"/>
          <w:color w:val="0070C0"/>
          <w:szCs w:val="24"/>
          <w:vertAlign w:val="subscript"/>
          <w:lang w:eastAsia="zh-CN"/>
        </w:rPr>
        <w:t>OOB</w:t>
      </w:r>
    </w:p>
    <w:p>
      <w:pPr>
        <w:pStyle w:val="150"/>
        <w:numPr>
          <w:ilvl w:val="3"/>
          <w:numId w:val="18"/>
        </w:numPr>
        <w:overflowPunct/>
        <w:autoSpaceDE/>
        <w:autoSpaceDN/>
        <w:adjustRightInd/>
        <w:spacing w:after="120"/>
        <w:ind w:firstLineChars="0"/>
        <w:textAlignment w:val="auto"/>
        <w:rPr>
          <w:rFonts w:eastAsia="宋体"/>
          <w:color w:val="0070C0"/>
          <w:szCs w:val="24"/>
          <w:lang w:eastAsia="zh-CN"/>
        </w:rPr>
      </w:pPr>
      <w:r>
        <w:rPr>
          <w:rFonts w:hint="eastAsia" w:eastAsia="宋体"/>
          <w:color w:val="0070C0"/>
          <w:szCs w:val="24"/>
          <w:lang w:eastAsia="zh-CN"/>
        </w:rPr>
        <w:t>④ F</w:t>
      </w:r>
      <w:r>
        <w:rPr>
          <w:rFonts w:eastAsia="宋体"/>
          <w:color w:val="0070C0"/>
          <w:szCs w:val="24"/>
          <w:lang w:eastAsia="zh-CN"/>
        </w:rPr>
        <w:t>FS integral region of OOBE is based on aggregated UE CBW or UE CBW</w:t>
      </w:r>
    </w:p>
    <w:p>
      <w:pPr>
        <w:spacing w:after="120"/>
        <w:jc w:val="center"/>
        <w:rPr>
          <w:color w:val="0070C0"/>
          <w:szCs w:val="24"/>
          <w:lang w:eastAsia="zh-CN"/>
        </w:rPr>
      </w:pPr>
      <w:r>
        <w:rPr>
          <w:color w:val="0070C0"/>
          <w:szCs w:val="24"/>
          <w:lang w:val="en-US" w:eastAsia="zh-CN"/>
        </w:rPr>
        <w:drawing>
          <wp:inline distT="0" distB="0" distL="0" distR="0">
            <wp:extent cx="4603115" cy="2590165"/>
            <wp:effectExtent l="0" t="0" r="698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03749" cy="2590703"/>
                    </a:xfrm>
                    <a:prstGeom prst="rect">
                      <a:avLst/>
                    </a:prstGeom>
                    <a:noFill/>
                  </pic:spPr>
                </pic:pic>
              </a:graphicData>
            </a:graphic>
          </wp:inline>
        </w:drawing>
      </w:r>
    </w:p>
    <w:p>
      <w:pPr>
        <w:pStyle w:val="150"/>
        <w:numPr>
          <w:ilvl w:val="1"/>
          <w:numId w:val="1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Other mechanisms are not precluded</w:t>
      </w:r>
    </w:p>
    <w:p>
      <w:pPr>
        <w:spacing w:after="120"/>
        <w:jc w:val="both"/>
        <w:rPr>
          <w:szCs w:val="24"/>
          <w:lang w:eastAsia="zh-CN"/>
        </w:rPr>
      </w:pPr>
    </w:p>
    <w:p>
      <w:pPr>
        <w:pStyle w:val="5"/>
        <w:spacing w:before="0" w:after="60"/>
        <w:rPr>
          <w:rFonts w:ascii="Times New Roman" w:hAnsi="Times New Roman"/>
          <w:b/>
          <w:color w:val="0070C0"/>
          <w:sz w:val="20"/>
          <w:u w:val="single"/>
          <w:lang w:val="en-US" w:eastAsia="ko-KR"/>
        </w:rPr>
      </w:pPr>
      <w:r>
        <w:rPr>
          <w:rFonts w:ascii="Times New Roman" w:hAnsi="Times New Roman"/>
          <w:b/>
          <w:color w:val="0070C0"/>
          <w:sz w:val="20"/>
          <w:u w:val="single"/>
          <w:lang w:val="en-US" w:eastAsia="ko-KR"/>
        </w:rPr>
        <w:t>Issue 1-2-3: Others</w:t>
      </w:r>
    </w:p>
    <w:p>
      <w:pPr>
        <w:pStyle w:val="150"/>
        <w:numPr>
          <w:ilvl w:val="0"/>
          <w:numId w:val="18"/>
        </w:numPr>
        <w:overflowPunct/>
        <w:autoSpaceDE/>
        <w:autoSpaceDN/>
        <w:adjustRightInd/>
        <w:spacing w:before="120" w:beforeLines="50" w:after="0"/>
        <w:ind w:left="714" w:hanging="357" w:firstLineChars="0"/>
        <w:textAlignment w:val="auto"/>
        <w:rPr>
          <w:color w:val="0070C0"/>
          <w:szCs w:val="24"/>
          <w:lang w:eastAsia="zh-CN"/>
        </w:rPr>
      </w:pPr>
      <w:r>
        <w:rPr>
          <w:rFonts w:eastAsia="宋体"/>
          <w:color w:val="0070C0"/>
          <w:szCs w:val="24"/>
          <w:lang w:eastAsia="zh-CN"/>
        </w:rPr>
        <w:t xml:space="preserve">Proposals </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1: For the case with adjacent operators and narrower UE channel bandwidth within BS channel bandwidth, if UE indicates support of Rel-19 MPR reduction, the reduced MPR for outer/edge RB regions cannot be smaller than the MPR requirement for inner RB region respective to each configuration of modulation order and OFDM waveform. Additionally, if UE indicates support of Rel-18 power boosting: (Huawei)</w:t>
      </w:r>
    </w:p>
    <w:p>
      <w:pPr>
        <w:pStyle w:val="150"/>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Alternative 1: Power boosting can be allowed for outer/edge RB regions only with QPSK DFT-s-OFDM waveform, i.e. PC3+1dB for all bands or PC2+0.5dB for TDD bands.</w:t>
      </w:r>
    </w:p>
    <w:p>
      <w:pPr>
        <w:pStyle w:val="150"/>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 xml:space="preserve">Alternative 2: Power boosting cannot be allowed for outer/edge RB regions.   </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2: With what have been specified in Rel-18 power boosting WI, do not consider further enhancement for inner RB regions in Rel-19. (Huawei)</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3: Only transparent schemes can be considered but not pursue RAN1 and RAN4 specification impacts.  (Huawei)</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4: the feature ‘narrower UE channel BW within wider BS bandwidth’ is specified for RedCap UEs in bands with a maximum channel bandwidth greater than 20 MHz and is based on the requirements for the largest channel bandwidth (MHz) with a transmission bandwidth configuration less than or equal to the carrier bandwidth advertised in SIB1. (Ericsson)</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5: RAN4 shall examine if the proposed MPR reduction scheme can be enabled for all types of UEs, including TDD and FDD, as well as normal UE, Redcap, and eRedcap UEs. (Sony)</w:t>
      </w:r>
    </w:p>
    <w:p>
      <w:pPr>
        <w:pStyle w:val="150"/>
        <w:numPr>
          <w:ilvl w:val="1"/>
          <w:numId w:val="18"/>
        </w:numPr>
        <w:overflowPunct/>
        <w:autoSpaceDE/>
        <w:autoSpaceDN/>
        <w:adjustRightInd/>
        <w:spacing w:after="120"/>
        <w:ind w:left="1440" w:firstLineChars="0"/>
        <w:jc w:val="both"/>
        <w:textAlignment w:val="auto"/>
        <w:rPr>
          <w:ins w:id="22" w:author="Jiayi Cao" w:date="2024-05-17T10:58:00Z"/>
          <w:rFonts w:eastAsia="宋体"/>
          <w:szCs w:val="24"/>
          <w:lang w:eastAsia="zh-CN"/>
        </w:rPr>
      </w:pPr>
      <w:r>
        <w:rPr>
          <w:rFonts w:eastAsia="宋体"/>
          <w:szCs w:val="24"/>
          <w:lang w:eastAsia="zh-CN"/>
        </w:rPr>
        <w:t>Proposal 6: Companies to bring specific technical concerns with addressing Rel-18 power boosting similar to other legacy capabilities like Rel-16 TxD, Rel-16 dualPA-Architecture and Rel-15 2Tx coherence requirements for UL MIMO, in context of the Rel-19 WI to enhance UL power with relaxed emissions requirements. (Qualcomm)</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ins w:id="23" w:author="Jiayi Cao" w:date="2024-05-17T10:58:00Z">
        <w:r>
          <w:rPr>
            <w:rFonts w:eastAsia="宋体"/>
            <w:szCs w:val="24"/>
            <w:lang w:eastAsia="zh-CN"/>
          </w:rPr>
          <w:t xml:space="preserve">Proposal 7: </w:t>
        </w:r>
      </w:ins>
      <w:ins w:id="24" w:author="Jiayi Cao" w:date="2024-05-17T10:58:00Z">
        <w:r>
          <w:rPr>
            <w:rFonts w:eastAsia="宋体"/>
          </w:rPr>
          <w:t xml:space="preserve">If the starting </w:t>
        </w:r>
      </w:ins>
      <w:ins w:id="25" w:author="Jiayi Cao" w:date="2024-05-17T10:58:00Z">
        <w:r>
          <w:rPr>
            <w:rFonts w:eastAsia="宋体"/>
            <w:szCs w:val="24"/>
            <w:lang w:eastAsia="zh-CN"/>
          </w:rPr>
          <w:t>point of the application range of ACLR and SEM is relaxed to the edge of the BS CBW, the inner and outer area ranges need to be redefined based on the relationship between RB allocation, UE CBW and the BS CBW.(vivo)</w:t>
        </w:r>
      </w:ins>
    </w:p>
    <w:p>
      <w:pPr>
        <w:pStyle w:val="150"/>
        <w:numPr>
          <w:ilvl w:val="0"/>
          <w:numId w:val="1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0"/>
        <w:numPr>
          <w:ilvl w:val="1"/>
          <w:numId w:val="1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Take the proposals into consideration when discuss the mechanisms of MPR reduction and/or power boosting.</w:t>
      </w:r>
    </w:p>
    <w:p>
      <w:pPr>
        <w:rPr>
          <w:i/>
          <w:color w:val="0070C0"/>
          <w:lang w:val="en-US" w:eastAsia="zh-CN"/>
        </w:rPr>
      </w:pPr>
    </w:p>
    <w:p>
      <w:pPr>
        <w:pStyle w:val="5"/>
        <w:spacing w:before="0" w:after="60"/>
        <w:rPr>
          <w:rFonts w:ascii="Times New Roman" w:hAnsi="Times New Roman"/>
          <w:b/>
          <w:color w:val="0070C0"/>
          <w:sz w:val="20"/>
          <w:u w:val="single"/>
          <w:lang w:val="en-US" w:eastAsia="ko-KR"/>
        </w:rPr>
      </w:pPr>
      <w:r>
        <w:rPr>
          <w:rFonts w:ascii="Times New Roman" w:hAnsi="Times New Roman"/>
          <w:b/>
          <w:color w:val="0070C0"/>
          <w:sz w:val="20"/>
          <w:u w:val="single"/>
          <w:lang w:val="en-US" w:eastAsia="ko-KR"/>
        </w:rPr>
        <w:t>Issue 1-2-4: Simulation assumption for power boosting and/or MPR reduction</w:t>
      </w:r>
    </w:p>
    <w:p>
      <w:pPr>
        <w:pStyle w:val="150"/>
        <w:numPr>
          <w:ilvl w:val="0"/>
          <w:numId w:val="18"/>
        </w:numPr>
        <w:overflowPunct/>
        <w:autoSpaceDE/>
        <w:autoSpaceDN/>
        <w:adjustRightInd/>
        <w:spacing w:after="120"/>
        <w:ind w:left="720" w:firstLineChars="0"/>
        <w:textAlignment w:val="auto"/>
        <w:rPr>
          <w:color w:val="0070C0"/>
          <w:szCs w:val="24"/>
          <w:lang w:eastAsia="zh-CN"/>
        </w:rPr>
      </w:pPr>
      <w:r>
        <w:rPr>
          <w:rFonts w:eastAsia="宋体"/>
          <w:color w:val="0070C0"/>
          <w:szCs w:val="24"/>
          <w:lang w:eastAsia="zh-CN"/>
        </w:rPr>
        <w:t xml:space="preserve">Proposals </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1: Using previous MPR simulation assumptions to evaluate the MPR reduction as the starting point. (Xiaomi)</w:t>
      </w:r>
    </w:p>
    <w:p>
      <w:pPr>
        <w:pStyle w:val="150"/>
        <w:numPr>
          <w:ilvl w:val="2"/>
          <w:numId w:val="18"/>
        </w:numPr>
        <w:spacing w:after="0"/>
        <w:ind w:hanging="357" w:firstLineChars="0"/>
        <w:jc w:val="both"/>
        <w:rPr>
          <w:bCs/>
          <w:lang w:val="en-US"/>
        </w:rPr>
      </w:pPr>
      <w:r>
        <w:rPr>
          <w:bCs/>
          <w:lang w:val="en-US"/>
        </w:rPr>
        <w:t>PA model calibration</w:t>
      </w:r>
    </w:p>
    <w:p>
      <w:pPr>
        <w:pStyle w:val="150"/>
        <w:numPr>
          <w:ilvl w:val="3"/>
          <w:numId w:val="18"/>
        </w:numPr>
        <w:spacing w:after="0"/>
        <w:ind w:hanging="357" w:firstLineChars="0"/>
        <w:jc w:val="both"/>
        <w:rPr>
          <w:bCs/>
          <w:lang w:val="en-US"/>
        </w:rPr>
      </w:pPr>
      <w:r>
        <w:rPr>
          <w:bCs/>
          <w:lang w:val="en-US"/>
        </w:rPr>
        <w:t>DFT-s-OFDM QPSK 20MHz</w:t>
      </w:r>
    </w:p>
    <w:p>
      <w:pPr>
        <w:pStyle w:val="150"/>
        <w:numPr>
          <w:ilvl w:val="3"/>
          <w:numId w:val="18"/>
        </w:numPr>
        <w:spacing w:after="0"/>
        <w:ind w:hanging="357" w:firstLineChars="0"/>
        <w:jc w:val="both"/>
        <w:rPr>
          <w:bCs/>
          <w:lang w:val="en-US"/>
        </w:rPr>
      </w:pPr>
      <w:r>
        <w:rPr>
          <w:bCs/>
          <w:lang w:val="en-US"/>
        </w:rPr>
        <w:t xml:space="preserve">100RB0  </w:t>
      </w:r>
    </w:p>
    <w:p>
      <w:pPr>
        <w:pStyle w:val="150"/>
        <w:numPr>
          <w:ilvl w:val="3"/>
          <w:numId w:val="18"/>
        </w:numPr>
        <w:spacing w:after="0"/>
        <w:ind w:hanging="357" w:firstLineChars="0"/>
        <w:jc w:val="both"/>
        <w:rPr>
          <w:bCs/>
          <w:lang w:val="en-US"/>
        </w:rPr>
      </w:pPr>
      <w:r>
        <w:rPr>
          <w:bCs/>
          <w:lang w:val="en-US"/>
        </w:rPr>
        <w:t>4dB post PA loss</w:t>
      </w:r>
    </w:p>
    <w:p>
      <w:pPr>
        <w:pStyle w:val="150"/>
        <w:numPr>
          <w:ilvl w:val="3"/>
          <w:numId w:val="18"/>
        </w:numPr>
        <w:spacing w:after="0"/>
        <w:ind w:hanging="357" w:firstLineChars="0"/>
        <w:jc w:val="both"/>
        <w:rPr>
          <w:bCs/>
          <w:lang w:val="en-US"/>
        </w:rPr>
      </w:pPr>
      <w:r>
        <w:rPr>
          <w:bCs/>
          <w:lang w:val="en-US"/>
        </w:rPr>
        <w:t>1dB MP</w:t>
      </w:r>
    </w:p>
    <w:p>
      <w:pPr>
        <w:pStyle w:val="150"/>
        <w:numPr>
          <w:ilvl w:val="2"/>
          <w:numId w:val="18"/>
        </w:numPr>
        <w:spacing w:after="0"/>
        <w:ind w:hanging="357" w:firstLineChars="0"/>
        <w:jc w:val="both"/>
        <w:rPr>
          <w:bCs/>
          <w:lang w:val="en-US"/>
        </w:rPr>
      </w:pPr>
      <w:r>
        <w:rPr>
          <w:bCs/>
          <w:lang w:val="en-US"/>
        </w:rPr>
        <w:t>Carrier Leakage: 28dB</w:t>
      </w:r>
    </w:p>
    <w:p>
      <w:pPr>
        <w:pStyle w:val="150"/>
        <w:numPr>
          <w:ilvl w:val="2"/>
          <w:numId w:val="18"/>
        </w:numPr>
        <w:spacing w:after="0"/>
        <w:ind w:hanging="357" w:firstLineChars="0"/>
        <w:jc w:val="both"/>
        <w:rPr>
          <w:bCs/>
          <w:lang w:val="en-US"/>
        </w:rPr>
      </w:pPr>
      <w:r>
        <w:rPr>
          <w:bCs/>
          <w:lang w:val="en-US"/>
        </w:rPr>
        <w:t>IQ Image: 28dBc</w:t>
      </w:r>
    </w:p>
    <w:p>
      <w:pPr>
        <w:pStyle w:val="150"/>
        <w:numPr>
          <w:ilvl w:val="2"/>
          <w:numId w:val="18"/>
        </w:numPr>
        <w:spacing w:after="0"/>
        <w:ind w:hanging="357" w:firstLineChars="0"/>
        <w:jc w:val="both"/>
        <w:rPr>
          <w:bCs/>
          <w:lang w:val="en-US"/>
        </w:rPr>
      </w:pPr>
      <w:r>
        <w:rPr>
          <w:bCs/>
          <w:lang w:val="en-US"/>
        </w:rPr>
        <w:t>CIM3: 60dBc</w:t>
      </w:r>
    </w:p>
    <w:p>
      <w:pPr>
        <w:pStyle w:val="150"/>
        <w:numPr>
          <w:ilvl w:val="2"/>
          <w:numId w:val="18"/>
        </w:numPr>
        <w:spacing w:after="0"/>
        <w:ind w:hanging="357" w:firstLineChars="0"/>
        <w:jc w:val="both"/>
        <w:rPr>
          <w:bCs/>
          <w:lang w:val="en-US"/>
        </w:rPr>
      </w:pPr>
      <w:r>
        <w:rPr>
          <w:bCs/>
          <w:lang w:val="en-US"/>
        </w:rPr>
        <w:t>EVM: 17.5%</w:t>
      </w:r>
    </w:p>
    <w:p>
      <w:pPr>
        <w:pStyle w:val="150"/>
        <w:numPr>
          <w:ilvl w:val="2"/>
          <w:numId w:val="18"/>
        </w:numPr>
        <w:overflowPunct/>
        <w:autoSpaceDE/>
        <w:autoSpaceDN/>
        <w:adjustRightInd/>
        <w:spacing w:after="120"/>
        <w:ind w:firstLineChars="0"/>
        <w:jc w:val="both"/>
        <w:textAlignment w:val="auto"/>
        <w:rPr>
          <w:rFonts w:eastAsia="宋体"/>
          <w:szCs w:val="24"/>
          <w:lang w:eastAsia="zh-CN"/>
        </w:rPr>
      </w:pPr>
      <w:r>
        <w:rPr>
          <w:bCs/>
          <w:lang w:val="en-US"/>
        </w:rPr>
        <w:t>ACLR: 30dB for PC3, 31dB for PC2</w:t>
      </w:r>
    </w:p>
    <w:p>
      <w:pPr>
        <w:pStyle w:val="150"/>
        <w:numPr>
          <w:ilvl w:val="0"/>
          <w:numId w:val="1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0"/>
        <w:numPr>
          <w:ilvl w:val="1"/>
          <w:numId w:val="1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Agree with the above preliminary simulation assumptions for following evaluation. Assumptions are subject to revisions with further study.</w:t>
      </w:r>
    </w:p>
    <w:p>
      <w:pPr>
        <w:rPr>
          <w:color w:val="0070C0"/>
          <w:lang w:val="en-US" w:eastAsia="zh-CN"/>
        </w:rPr>
      </w:pPr>
    </w:p>
    <w:p>
      <w:pPr>
        <w:pStyle w:val="5"/>
        <w:spacing w:before="0" w:after="60"/>
        <w:rPr>
          <w:rFonts w:ascii="Times New Roman" w:hAnsi="Times New Roman"/>
          <w:b/>
          <w:color w:val="0070C0"/>
          <w:sz w:val="20"/>
          <w:u w:val="single"/>
          <w:lang w:eastAsia="ko-KR"/>
        </w:rPr>
      </w:pPr>
      <w:r>
        <w:rPr>
          <w:rFonts w:ascii="Times New Roman" w:hAnsi="Times New Roman"/>
          <w:b/>
          <w:color w:val="0070C0"/>
          <w:sz w:val="20"/>
          <w:u w:val="single"/>
          <w:lang w:eastAsia="ko-KR"/>
        </w:rPr>
        <w:t>Issue 1-2-5: Signaling aspects</w:t>
      </w:r>
    </w:p>
    <w:p>
      <w:pPr>
        <w:pStyle w:val="150"/>
        <w:numPr>
          <w:ilvl w:val="0"/>
          <w:numId w:val="18"/>
        </w:numPr>
        <w:overflowPunct/>
        <w:autoSpaceDE/>
        <w:autoSpaceDN/>
        <w:adjustRightInd/>
        <w:spacing w:after="120"/>
        <w:ind w:left="720" w:firstLineChars="0"/>
        <w:textAlignment w:val="auto"/>
        <w:rPr>
          <w:color w:val="0070C0"/>
          <w:szCs w:val="24"/>
          <w:lang w:eastAsia="zh-CN"/>
        </w:rPr>
      </w:pPr>
      <w:r>
        <w:rPr>
          <w:rFonts w:eastAsia="宋体"/>
          <w:color w:val="0070C0"/>
          <w:szCs w:val="24"/>
          <w:lang w:eastAsia="zh-CN"/>
        </w:rPr>
        <w:t xml:space="preserve">Proposals </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1: no changes of signalling are specified for the feature ‘narrower UE channel BW within wider BS bandwidth’ except possibly specification of a capability bit to indicate support of the feature. (Ericsson)</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2: If any reduction of MPR would be specified in the end, it should be an optional feature for UE with per band capability. (Sony)</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3: Establish what mechanism should be used for “BS indication” to indicate to a UE or groups of UEs that power domain enhancement is possible. (Qualcomm)</w:t>
      </w:r>
    </w:p>
    <w:p>
      <w:pPr>
        <w:pStyle w:val="150"/>
        <w:numPr>
          <w:ilvl w:val="1"/>
          <w:numId w:val="18"/>
        </w:numPr>
        <w:overflowPunct/>
        <w:autoSpaceDE/>
        <w:autoSpaceDN/>
        <w:adjustRightInd/>
        <w:spacing w:after="120"/>
        <w:ind w:left="1440" w:firstLineChars="0"/>
        <w:jc w:val="both"/>
        <w:textAlignment w:val="auto"/>
        <w:rPr>
          <w:ins w:id="26" w:author="Jiayi Cao" w:date="2024-05-17T10:23:00Z"/>
          <w:rFonts w:eastAsia="宋体"/>
          <w:szCs w:val="24"/>
          <w:lang w:eastAsia="zh-CN"/>
        </w:rPr>
      </w:pPr>
      <w:r>
        <w:rPr>
          <w:rFonts w:eastAsia="宋体"/>
          <w:szCs w:val="24"/>
          <w:lang w:eastAsia="zh-CN"/>
        </w:rPr>
        <w:t>Proposal 4: BS to indicate signalling to the UE or groups of UEs regarding support of power domain enhancements during UE configuration. (Qualcomm)</w:t>
      </w:r>
    </w:p>
    <w:p>
      <w:pPr>
        <w:pStyle w:val="150"/>
        <w:numPr>
          <w:ilvl w:val="1"/>
          <w:numId w:val="18"/>
        </w:numPr>
        <w:overflowPunct/>
        <w:autoSpaceDE/>
        <w:autoSpaceDN/>
        <w:adjustRightInd/>
        <w:spacing w:after="120"/>
        <w:ind w:left="1440" w:firstLineChars="0"/>
        <w:jc w:val="both"/>
        <w:textAlignment w:val="auto"/>
        <w:rPr>
          <w:rFonts w:eastAsia="宋体"/>
          <w:sz w:val="18"/>
          <w:szCs w:val="24"/>
          <w:lang w:eastAsia="zh-CN"/>
        </w:rPr>
      </w:pPr>
      <w:ins w:id="27" w:author="Jiayi Cao" w:date="2024-05-17T10:23:00Z">
        <w:r>
          <w:rPr>
            <w:rFonts w:eastAsia="宋体"/>
            <w:szCs w:val="24"/>
            <w:lang w:eastAsia="zh-CN"/>
          </w:rPr>
          <w:t>Proposal 5</w:t>
        </w:r>
      </w:ins>
      <w:ins w:id="28" w:author="Jiayi Cao" w:date="2024-05-17T10:24:00Z">
        <w:r>
          <w:rPr>
            <w:rFonts w:eastAsia="宋体"/>
            <w:szCs w:val="24"/>
            <w:lang w:eastAsia="zh-CN"/>
          </w:rPr>
          <w:t xml:space="preserve">: </w:t>
        </w:r>
      </w:ins>
      <w:ins w:id="29" w:author="Jiayi Cao" w:date="2024-05-17T10:24:00Z">
        <w:r>
          <w:rPr>
            <w:rFonts w:eastAsia="宋体"/>
            <w:kern w:val="2"/>
            <w:szCs w:val="22"/>
            <w:lang w:val="en-US" w:eastAsia="zh-CN"/>
          </w:rPr>
          <w:t>The MPR reduction value and the range of inner region depend on the type and quantity of relaxed out-of-band emission requirements, whether to relax or not should be judged and indicated by the BS. (vivo)</w:t>
        </w:r>
      </w:ins>
    </w:p>
    <w:p>
      <w:pPr>
        <w:pStyle w:val="150"/>
        <w:numPr>
          <w:ilvl w:val="0"/>
          <w:numId w:val="1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0"/>
        <w:numPr>
          <w:ilvl w:val="1"/>
          <w:numId w:val="1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To discuss the signalling aspects after sufficient evaluation of power boosting and/or MPR reduction in terms of relaxed requirements.</w:t>
      </w:r>
    </w:p>
    <w:p>
      <w:pPr>
        <w:rPr>
          <w:color w:val="0070C0"/>
          <w:lang w:val="en-US" w:eastAsia="zh-CN"/>
        </w:rPr>
      </w:pPr>
    </w:p>
    <w:p>
      <w:pPr>
        <w:pStyle w:val="4"/>
        <w:rPr>
          <w:sz w:val="24"/>
          <w:szCs w:val="16"/>
          <w:lang w:val="en-US"/>
        </w:rPr>
      </w:pPr>
      <w:r>
        <w:rPr>
          <w:sz w:val="24"/>
          <w:szCs w:val="16"/>
          <w:lang w:val="en-US"/>
        </w:rPr>
        <w:t xml:space="preserve">Sub-topic 1-3: MPR applicability for FR1 intra-band UL CA based on the UL CCs with activated cells </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meeting:</w:t>
      </w:r>
    </w:p>
    <w:p>
      <w:pPr>
        <w:pStyle w:val="5"/>
        <w:spacing w:before="0" w:after="60"/>
        <w:rPr>
          <w:rFonts w:ascii="Times New Roman" w:hAnsi="Times New Roman"/>
          <w:b/>
          <w:color w:val="0070C0"/>
          <w:sz w:val="20"/>
          <w:u w:val="single"/>
          <w:lang w:val="en-US" w:eastAsia="ko-KR"/>
        </w:rPr>
      </w:pPr>
      <w:r>
        <w:rPr>
          <w:rFonts w:ascii="Times New Roman" w:hAnsi="Times New Roman"/>
          <w:b/>
          <w:color w:val="0070C0"/>
          <w:sz w:val="20"/>
          <w:u w:val="single"/>
          <w:lang w:val="en-US" w:eastAsia="ko-KR"/>
        </w:rPr>
        <w:t>Issue1-3-1: Applicable MPR for FR1 intra-band contiguous UL CA based on the UL CCs with activated cells</w:t>
      </w:r>
    </w:p>
    <w:p>
      <w:pPr>
        <w:pStyle w:val="150"/>
        <w:numPr>
          <w:ilvl w:val="0"/>
          <w:numId w:val="18"/>
        </w:numPr>
        <w:overflowPunct/>
        <w:autoSpaceDE/>
        <w:autoSpaceDN/>
        <w:adjustRightInd/>
        <w:spacing w:after="120"/>
        <w:ind w:left="720" w:firstLineChars="0"/>
        <w:textAlignment w:val="auto"/>
        <w:rPr>
          <w:color w:val="0070C0"/>
          <w:szCs w:val="24"/>
          <w:lang w:eastAsia="zh-CN"/>
        </w:rPr>
      </w:pPr>
      <w:r>
        <w:rPr>
          <w:rFonts w:eastAsia="宋体"/>
          <w:color w:val="0070C0"/>
          <w:szCs w:val="24"/>
          <w:lang w:eastAsia="zh-CN"/>
        </w:rPr>
        <w:t xml:space="preserve">Proposals </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1: For PC3 and PC2 contiguous UL CA use the corresponding single CC MPR tables when only 1 CC is activated. (Qualcomm, Samsung, CATT, ZTE, Huawei)</w:t>
      </w:r>
    </w:p>
    <w:p>
      <w:pPr>
        <w:pStyle w:val="150"/>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 xml:space="preserve">MPR defined in Table 6.2.2-1 applies for UE power class 3 CA bandwidth classes B and C. </w:t>
      </w:r>
    </w:p>
    <w:p>
      <w:pPr>
        <w:pStyle w:val="150"/>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 xml:space="preserve">MPR defined in Table 6.2D.2-1 applies for power class 2 CA bandwidth classes B and C when TxD capability is indicated. </w:t>
      </w:r>
    </w:p>
    <w:p>
      <w:pPr>
        <w:pStyle w:val="150"/>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MPR defined in Table 6.2.2-2 applies for power class 2 CA bandwidth classes B and C when TxD capability is absent.</w:t>
      </w:r>
    </w:p>
    <w:p>
      <w:pPr>
        <w:pStyle w:val="150"/>
        <w:numPr>
          <w:ilvl w:val="0"/>
          <w:numId w:val="1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0"/>
        <w:numPr>
          <w:ilvl w:val="1"/>
          <w:numId w:val="1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Agree with proposal 1</w:t>
      </w:r>
    </w:p>
    <w:p>
      <w:pPr>
        <w:rPr>
          <w:color w:val="0070C0"/>
          <w:lang w:val="en-US" w:eastAsia="zh-CN"/>
        </w:rPr>
      </w:pPr>
    </w:p>
    <w:p>
      <w:pPr>
        <w:pStyle w:val="5"/>
        <w:spacing w:before="0" w:after="60"/>
        <w:rPr>
          <w:rFonts w:ascii="Times New Roman" w:hAnsi="Times New Roman"/>
          <w:b/>
          <w:color w:val="0070C0"/>
          <w:sz w:val="20"/>
          <w:u w:val="single"/>
          <w:lang w:val="en-US" w:eastAsia="ko-KR"/>
        </w:rPr>
      </w:pPr>
      <w:r>
        <w:rPr>
          <w:rFonts w:ascii="Times New Roman" w:hAnsi="Times New Roman"/>
          <w:b/>
          <w:color w:val="0070C0"/>
          <w:sz w:val="20"/>
          <w:u w:val="single"/>
          <w:lang w:val="en-US" w:eastAsia="ko-KR"/>
        </w:rPr>
        <w:t>Issue 1-3-2: Draft Rel-19 CR on MPR applicability for intra-band contiguous CA with single CC with activated cell</w:t>
      </w:r>
    </w:p>
    <w:p>
      <w:pPr>
        <w:pStyle w:val="150"/>
        <w:numPr>
          <w:ilvl w:val="0"/>
          <w:numId w:val="18"/>
        </w:numPr>
        <w:overflowPunct/>
        <w:autoSpaceDE/>
        <w:autoSpaceDN/>
        <w:adjustRightInd/>
        <w:spacing w:after="120"/>
        <w:ind w:left="720" w:firstLineChars="0"/>
        <w:textAlignment w:val="auto"/>
        <w:rPr>
          <w:color w:val="0070C0"/>
          <w:szCs w:val="24"/>
          <w:lang w:eastAsia="zh-CN"/>
        </w:rPr>
      </w:pPr>
      <w:r>
        <w:rPr>
          <w:rFonts w:eastAsia="宋体"/>
          <w:color w:val="0070C0"/>
          <w:szCs w:val="24"/>
          <w:lang w:eastAsia="zh-CN"/>
        </w:rPr>
        <w:t xml:space="preserve">Proposals </w:t>
      </w:r>
    </w:p>
    <w:p>
      <w:pPr>
        <w:pStyle w:val="150"/>
        <w:numPr>
          <w:ilvl w:val="1"/>
          <w:numId w:val="18"/>
        </w:numPr>
        <w:spacing w:after="120"/>
        <w:ind w:firstLineChars="0"/>
        <w:jc w:val="both"/>
        <w:rPr>
          <w:rFonts w:eastAsia="宋体"/>
          <w:szCs w:val="24"/>
          <w:lang w:eastAsia="zh-CN"/>
        </w:rPr>
      </w:pPr>
      <w:r>
        <w:rPr>
          <w:rFonts w:eastAsia="宋体"/>
          <w:szCs w:val="24"/>
          <w:lang w:eastAsia="zh-CN"/>
        </w:rPr>
        <w:t>Proposal 1: Add the following description into clause 6.2A.2.1:</w:t>
      </w:r>
    </w:p>
    <w:p>
      <w:pPr>
        <w:pStyle w:val="150"/>
        <w:numPr>
          <w:ilvl w:val="2"/>
          <w:numId w:val="18"/>
        </w:numPr>
        <w:overflowPunct/>
        <w:autoSpaceDE/>
        <w:autoSpaceDN/>
        <w:adjustRightInd/>
        <w:spacing w:after="120"/>
        <w:ind w:firstLineChars="0"/>
        <w:jc w:val="both"/>
        <w:textAlignment w:val="auto"/>
        <w:rPr>
          <w:rFonts w:eastAsia="宋体"/>
          <w:szCs w:val="24"/>
          <w:lang w:eastAsia="zh-CN"/>
        </w:rPr>
      </w:pPr>
      <w:r>
        <w:rPr>
          <w:rFonts w:hint="eastAsia" w:eastAsia="宋体"/>
          <w:szCs w:val="24"/>
          <w:lang w:eastAsia="zh-CN"/>
        </w:rPr>
        <w:t>“</w:t>
      </w:r>
      <w:r>
        <w:rPr>
          <w:rFonts w:eastAsia="宋体"/>
          <w:szCs w:val="24"/>
          <w:lang w:eastAsia="zh-CN"/>
        </w:rPr>
        <w:t>For intra-band contiguous carrier aggregation with single CC with activated cell, MPR defined in Table 6.2.2-1 applies for UE power class 3 CA bandwidth classes B and C. MPR defined in Table 6.2D.2-1 applies for power class 2 CA bandwidth classes B and C when TxD capability is indicated. MPR defined in Table 6.2.2-2 applies for power class 2 CA bandwidth classes B and C when TxD capability is absent.”</w:t>
      </w:r>
    </w:p>
    <w:p>
      <w:pPr>
        <w:pStyle w:val="150"/>
        <w:numPr>
          <w:ilvl w:val="0"/>
          <w:numId w:val="1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0"/>
        <w:numPr>
          <w:ilvl w:val="1"/>
          <w:numId w:val="1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Endorse the draft CR</w:t>
      </w:r>
    </w:p>
    <w:p>
      <w:pPr>
        <w:rPr>
          <w:color w:val="0070C0"/>
          <w:lang w:val="en-US" w:eastAsia="zh-CN"/>
        </w:rPr>
      </w:pPr>
    </w:p>
    <w:p>
      <w:pPr>
        <w:pStyle w:val="4"/>
        <w:rPr>
          <w:sz w:val="24"/>
          <w:szCs w:val="16"/>
          <w:lang w:val="en-US"/>
        </w:rPr>
      </w:pPr>
      <w:r>
        <w:rPr>
          <w:sz w:val="24"/>
          <w:szCs w:val="16"/>
          <w:lang w:val="en-US"/>
        </w:rPr>
        <w:t xml:space="preserve">Sub-topic 1-4: MPR applicability for FR1 intra-band UL non-contiguous CA based on the UL CCs with activated cells </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meeting:</w:t>
      </w:r>
    </w:p>
    <w:p>
      <w:pPr>
        <w:pStyle w:val="5"/>
        <w:spacing w:before="0" w:after="60"/>
        <w:rPr>
          <w:rFonts w:ascii="Times New Roman" w:hAnsi="Times New Roman"/>
          <w:b/>
          <w:color w:val="0070C0"/>
          <w:sz w:val="20"/>
          <w:u w:val="single"/>
          <w:lang w:val="en-US" w:eastAsia="ko-KR"/>
        </w:rPr>
      </w:pPr>
      <w:r>
        <w:rPr>
          <w:rFonts w:ascii="Times New Roman" w:hAnsi="Times New Roman"/>
          <w:b/>
          <w:color w:val="0070C0"/>
          <w:sz w:val="20"/>
          <w:u w:val="single"/>
          <w:lang w:val="en-US" w:eastAsia="ko-KR"/>
        </w:rPr>
        <w:t>Issue 1-4-1: Applicable MPR for FR1 intra-band non-contiguous UL CA based on the UL CCs with activated cells</w:t>
      </w:r>
    </w:p>
    <w:p>
      <w:pPr>
        <w:pStyle w:val="150"/>
        <w:numPr>
          <w:ilvl w:val="0"/>
          <w:numId w:val="18"/>
        </w:numPr>
        <w:overflowPunct/>
        <w:autoSpaceDE/>
        <w:autoSpaceDN/>
        <w:adjustRightInd/>
        <w:spacing w:after="120"/>
        <w:ind w:left="720" w:firstLineChars="0"/>
        <w:textAlignment w:val="auto"/>
        <w:rPr>
          <w:color w:val="0070C0"/>
          <w:szCs w:val="24"/>
          <w:lang w:eastAsia="zh-CN"/>
        </w:rPr>
      </w:pPr>
      <w:r>
        <w:rPr>
          <w:rFonts w:eastAsia="宋体"/>
          <w:color w:val="0070C0"/>
          <w:szCs w:val="24"/>
          <w:lang w:eastAsia="zh-CN"/>
        </w:rPr>
        <w:t xml:space="preserve">Proposals </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1: For PC3 and PC2 intra-band non-contiguous CA as the standard already accounts for the use of the single CC MPR tables when only 1 CC is scheduled no further changes to the standard are required. (Qualcomm, Samsung, Huawei)</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2: There is no justification to specify new MPR requirements/values based on the UL CCs with activated cells for NR intra-band non-contiguous UL CA configuration. (Samsung)</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3: introduce a capability “single-CC-transmission-with-single-CC-MPR” for single-PA architecture (could also be indicated for dual-PA architecture) per band combination to indicate support of single-CC MPR with two configured non-contiguous carriers and one scheduled/activated.  (Ericsson)</w:t>
      </w:r>
    </w:p>
    <w:p>
      <w:pPr>
        <w:pStyle w:val="150"/>
        <w:numPr>
          <w:ilvl w:val="2"/>
          <w:numId w:val="18"/>
        </w:numPr>
        <w:overflowPunct/>
        <w:autoSpaceDE/>
        <w:autoSpaceDN/>
        <w:adjustRightInd/>
        <w:spacing w:after="120"/>
        <w:ind w:firstLineChars="0"/>
        <w:jc w:val="both"/>
        <w:textAlignment w:val="auto"/>
        <w:rPr>
          <w:rFonts w:eastAsia="宋体"/>
          <w:szCs w:val="24"/>
          <w:lang w:eastAsia="zh-CN"/>
        </w:rPr>
      </w:pPr>
      <w:r>
        <w:rPr>
          <w:rFonts w:hint="eastAsia" w:eastAsia="宋体"/>
          <w:szCs w:val="24"/>
          <w:lang w:eastAsia="zh-CN"/>
        </w:rPr>
        <w:t>the capability applicable for a frequency separation ≤ 50 MHz for FDD and ≤ 100 MHz for TDD for a single-PA architecture to facilitate implementation with a single Tx chain.</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4: RAN4 should first discuss whether need modify the MPR value for intra-band non-contiguous UL CA with only one UL CC activated. (Xiaomi)</w:t>
      </w:r>
    </w:p>
    <w:p>
      <w:pPr>
        <w:pStyle w:val="150"/>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If not, the applicable MPR for intra-band non-contiguous UL CA with only one UL CC activated doesn’t need further enhancement.</w:t>
      </w:r>
    </w:p>
    <w:p>
      <w:pPr>
        <w:pStyle w:val="150"/>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If needed, RAN4 need further discuss how to modify the MPR, i.e., allow LO shifting or reduce the allocation size B.</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hint="eastAsia" w:eastAsia="宋体"/>
          <w:szCs w:val="24"/>
          <w:lang w:eastAsia="zh-CN"/>
        </w:rPr>
        <w:t xml:space="preserve">Proposal </w:t>
      </w:r>
      <w:r>
        <w:rPr>
          <w:rFonts w:eastAsia="宋体"/>
          <w:szCs w:val="24"/>
          <w:lang w:eastAsia="zh-CN"/>
        </w:rPr>
        <w:t xml:space="preserve">5: </w:t>
      </w:r>
      <w:r>
        <w:rPr>
          <w:rFonts w:hint="eastAsia" w:eastAsia="宋体"/>
          <w:szCs w:val="24"/>
          <w:lang w:eastAsia="zh-CN"/>
        </w:rPr>
        <w:t>It</w:t>
      </w:r>
      <w:r>
        <w:rPr>
          <w:rFonts w:eastAsia="宋体"/>
          <w:szCs w:val="24"/>
          <w:lang w:eastAsia="zh-CN"/>
        </w:rPr>
        <w:t>’</w:t>
      </w:r>
      <w:r>
        <w:rPr>
          <w:rFonts w:hint="eastAsia" w:eastAsia="宋体"/>
          <w:szCs w:val="24"/>
          <w:lang w:eastAsia="zh-CN"/>
        </w:rPr>
        <w:t>s up to UE implementation that the application of single-carrier MPR in 1CC scheduling for intra-band NC CA narrow B configuration.</w:t>
      </w:r>
      <w:r>
        <w:rPr>
          <w:rFonts w:eastAsia="宋体"/>
          <w:szCs w:val="24"/>
          <w:lang w:eastAsia="zh-CN"/>
        </w:rPr>
        <w:t xml:space="preserve"> (vivo)</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6: Whether MPR for single CC can be applied to these excluded cases requires input from operators. (ZTE)</w:t>
      </w:r>
    </w:p>
    <w:p>
      <w:pPr>
        <w:pStyle w:val="150"/>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There are some cases are excluded, e.g. B &lt; 9 MHz where 5.5 dB MPR is used. These exclusions are defined for specific bands</w:t>
      </w:r>
    </w:p>
    <w:p>
      <w:pPr>
        <w:pStyle w:val="150"/>
        <w:numPr>
          <w:ilvl w:val="0"/>
          <w:numId w:val="1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0"/>
        <w:numPr>
          <w:ilvl w:val="1"/>
          <w:numId w:val="18"/>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C</w:t>
      </w:r>
      <w:r>
        <w:rPr>
          <w:rFonts w:eastAsia="宋体"/>
          <w:color w:val="0070C0"/>
          <w:szCs w:val="24"/>
          <w:lang w:eastAsia="zh-CN"/>
        </w:rPr>
        <w:t>heck whether proposal 1 is agreeable, i.e. no further enhancement for MPR applicability based on the UL CCs with activated cells for FR1 intra-band UL non-contiguous CA, since current requirement is already scheduling based.</w:t>
      </w:r>
    </w:p>
    <w:p>
      <w:pPr>
        <w:pStyle w:val="150"/>
        <w:numPr>
          <w:ilvl w:val="2"/>
          <w:numId w:val="1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No</w:t>
      </w:r>
      <w:r>
        <w:rPr>
          <w:rFonts w:hint="eastAsia" w:eastAsia="宋体"/>
          <w:color w:val="0070C0"/>
          <w:szCs w:val="24"/>
          <w:lang w:eastAsia="zh-CN"/>
        </w:rPr>
        <w:t>te</w:t>
      </w:r>
      <w:r>
        <w:rPr>
          <w:rFonts w:eastAsia="宋体"/>
          <w:color w:val="0070C0"/>
          <w:szCs w:val="24"/>
          <w:lang w:eastAsia="zh-CN"/>
        </w:rPr>
        <w:t xml:space="preserve">: </w:t>
      </w:r>
      <w:r>
        <w:rPr>
          <w:rFonts w:hint="eastAsia" w:eastAsia="宋体"/>
          <w:color w:val="0070C0"/>
          <w:szCs w:val="24"/>
          <w:lang w:eastAsia="zh-CN"/>
        </w:rPr>
        <w:t>M</w:t>
      </w:r>
      <w:r>
        <w:rPr>
          <w:rFonts w:eastAsia="宋体"/>
          <w:color w:val="0070C0"/>
          <w:szCs w:val="24"/>
          <w:lang w:eastAsia="zh-CN"/>
        </w:rPr>
        <w:t xml:space="preserve">PR enhancement beyond applicability of existing requirement is not included in the current WI objective for the time being. </w:t>
      </w:r>
    </w:p>
    <w:p>
      <w:pPr>
        <w:rPr>
          <w:color w:val="0070C0"/>
          <w:lang w:eastAsia="zh-CN"/>
        </w:rPr>
      </w:pPr>
    </w:p>
    <w:p>
      <w:pPr>
        <w:pStyle w:val="4"/>
        <w:rPr>
          <w:sz w:val="24"/>
          <w:szCs w:val="16"/>
          <w:lang w:val="en-US"/>
        </w:rPr>
      </w:pPr>
      <w:r>
        <w:rPr>
          <w:sz w:val="24"/>
          <w:szCs w:val="16"/>
          <w:lang w:val="en-US"/>
        </w:rPr>
        <w:t xml:space="preserve">Sub-topic 1-5: MPR applicability for FR2 intra-band UL CA based on the UL CCs with activated cells </w:t>
      </w:r>
    </w:p>
    <w:p>
      <w:pPr>
        <w:pStyle w:val="5"/>
        <w:spacing w:before="0" w:after="60"/>
        <w:rPr>
          <w:rFonts w:ascii="Times New Roman" w:hAnsi="Times New Roman"/>
          <w:b/>
          <w:color w:val="0070C0"/>
          <w:sz w:val="20"/>
          <w:u w:val="single"/>
          <w:lang w:val="en-US" w:eastAsia="ko-KR"/>
        </w:rPr>
      </w:pPr>
      <w:r>
        <w:rPr>
          <w:rFonts w:ascii="Times New Roman" w:hAnsi="Times New Roman"/>
          <w:b/>
          <w:color w:val="0070C0"/>
          <w:sz w:val="20"/>
          <w:u w:val="single"/>
          <w:lang w:val="en-US" w:eastAsia="ko-KR"/>
        </w:rPr>
        <w:t xml:space="preserve">Issue 1-5-1:  General considerations for FR2 MPR applicability enhancements for UL CA </w:t>
      </w:r>
    </w:p>
    <w:p>
      <w:pPr>
        <w:pStyle w:val="150"/>
        <w:numPr>
          <w:ilvl w:val="0"/>
          <w:numId w:val="18"/>
        </w:numPr>
        <w:overflowPunct/>
        <w:autoSpaceDE/>
        <w:autoSpaceDN/>
        <w:adjustRightInd/>
        <w:spacing w:after="120"/>
        <w:ind w:left="720" w:firstLineChars="0"/>
        <w:textAlignment w:val="auto"/>
        <w:rPr>
          <w:color w:val="0070C0"/>
          <w:szCs w:val="24"/>
          <w:lang w:eastAsia="zh-CN"/>
        </w:rPr>
      </w:pPr>
      <w:r>
        <w:rPr>
          <w:rFonts w:eastAsia="宋体"/>
          <w:color w:val="0070C0"/>
          <w:szCs w:val="24"/>
          <w:lang w:eastAsia="zh-CN"/>
        </w:rPr>
        <w:t xml:space="preserve">Proposals </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hint="eastAsia" w:eastAsia="宋体"/>
          <w:szCs w:val="24"/>
          <w:lang w:eastAsia="zh-CN"/>
        </w:rPr>
        <w:t>P</w:t>
      </w:r>
      <w:r>
        <w:rPr>
          <w:rFonts w:eastAsia="宋体"/>
          <w:szCs w:val="24"/>
          <w:lang w:eastAsia="zh-CN"/>
        </w:rPr>
        <w:t>roposal 1: RAN4 should find a common understanding on how activation-based UL CA affects the architecture assumptions. (Apple)</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2: Consider following way during the nominal working procedure: (Huawei)</w:t>
      </w:r>
    </w:p>
    <w:p>
      <w:pPr>
        <w:pStyle w:val="150"/>
        <w:numPr>
          <w:ilvl w:val="2"/>
          <w:numId w:val="18"/>
        </w:numPr>
        <w:spacing w:after="120"/>
        <w:ind w:firstLineChars="0"/>
        <w:jc w:val="both"/>
        <w:rPr>
          <w:rFonts w:eastAsia="宋体"/>
          <w:szCs w:val="24"/>
          <w:lang w:eastAsia="zh-CN"/>
        </w:rPr>
      </w:pPr>
      <w:r>
        <w:rPr>
          <w:rFonts w:eastAsia="宋体"/>
          <w:szCs w:val="24"/>
          <w:lang w:eastAsia="zh-CN"/>
        </w:rPr>
        <w:t>Explicitly capture in specification (e.g., as a note for the UE capability) that the support of applicable intra-band contiguous UL CA MPR change subject to split PLL for Tx/Rx, or</w:t>
      </w:r>
    </w:p>
    <w:p>
      <w:pPr>
        <w:pStyle w:val="150"/>
        <w:numPr>
          <w:ilvl w:val="2"/>
          <w:numId w:val="18"/>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Preclude PC3 UE from those UE types can indicate support of applicable intra-band contiguous UL CA MPR change from DL CABW dependent to UL carrier/CABW.</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hint="eastAsia" w:eastAsia="宋体"/>
          <w:szCs w:val="24"/>
          <w:lang w:eastAsia="zh-CN"/>
        </w:rPr>
        <w:t>P</w:t>
      </w:r>
      <w:r>
        <w:rPr>
          <w:rFonts w:eastAsia="宋体"/>
          <w:szCs w:val="24"/>
          <w:lang w:eastAsia="zh-CN"/>
        </w:rPr>
        <w:t>roposal 3: The Rel-19 FR2 MPR enhancement is based on targeting the UE architecture that uses LOs separately centred on the UL and DL CA aggregated BWs respectively (Qualcomm)</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4: Encourage UEs to support the enhancements in FR2, define a first level of enhancement based on CA configuration, and then a second level of enhancements based on CC activation. (Qualcomm)</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hint="eastAsia" w:eastAsia="宋体"/>
          <w:szCs w:val="24"/>
          <w:lang w:eastAsia="zh-CN"/>
        </w:rPr>
        <w:t>P</w:t>
      </w:r>
      <w:r>
        <w:rPr>
          <w:rFonts w:eastAsia="宋体"/>
          <w:szCs w:val="24"/>
          <w:lang w:eastAsia="zh-CN"/>
        </w:rPr>
        <w:t>roposal 5: RAN4 to clarify whether FR2 MPR enhancement for the single UL case is also applicable for intra-band DL non-contiguous CA with single UL. (Samsung</w:t>
      </w:r>
      <w:r>
        <w:rPr>
          <w:rFonts w:hint="eastAsia" w:eastAsia="宋体"/>
          <w:szCs w:val="24"/>
          <w:lang w:eastAsia="zh-CN"/>
        </w:rPr>
        <w:t>)</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hint="eastAsia" w:eastAsia="宋体"/>
          <w:szCs w:val="24"/>
          <w:lang w:eastAsia="zh-CN"/>
        </w:rPr>
        <w:t>P</w:t>
      </w:r>
      <w:r>
        <w:rPr>
          <w:rFonts w:eastAsia="宋体"/>
          <w:szCs w:val="24"/>
          <w:lang w:eastAsia="zh-CN"/>
        </w:rPr>
        <w:t>roposal 6: if MPR is to be enhanced with two separate levels for ‘configuration based’ and ‘CC activation based’ respectively, clarification is needed in terms of UE architecture or functionality difference in design (Samsung)</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hint="eastAsia" w:eastAsia="宋体"/>
          <w:szCs w:val="24"/>
          <w:lang w:eastAsia="zh-CN"/>
        </w:rPr>
        <w:t>P</w:t>
      </w:r>
      <w:r>
        <w:rPr>
          <w:rFonts w:eastAsia="宋体"/>
          <w:szCs w:val="24"/>
          <w:lang w:eastAsia="zh-CN"/>
        </w:rPr>
        <w:t>roposal 7: RAN4’s discussion for FR2 should just focus on intra-band UL contiguous CA and intra-band DL contiguous CA for the cases in last meeting WF. (Xiaomi)</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hint="eastAsia" w:eastAsia="宋体"/>
          <w:szCs w:val="24"/>
          <w:lang w:eastAsia="zh-CN"/>
        </w:rPr>
        <w:t>P</w:t>
      </w:r>
      <w:r>
        <w:rPr>
          <w:rFonts w:eastAsia="宋体"/>
          <w:szCs w:val="24"/>
          <w:lang w:eastAsia="zh-CN"/>
        </w:rPr>
        <w:t>roposal 8</w:t>
      </w:r>
      <w:r>
        <w:rPr>
          <w:rFonts w:hint="eastAsia" w:eastAsia="宋体"/>
          <w:szCs w:val="24"/>
          <w:lang w:eastAsia="zh-CN"/>
        </w:rPr>
        <w:t>:</w:t>
      </w:r>
      <w:r>
        <w:rPr>
          <w:rFonts w:eastAsia="宋体"/>
          <w:szCs w:val="24"/>
          <w:lang w:eastAsia="zh-CN"/>
        </w:rPr>
        <w:t xml:space="preserve"> Apply the MPR depending on the UL BW for all modulation schemes to obtain further MPR reductions in addition to the existing exceptions. In particular, the area of use is expected to be expanded for DFT-s-16QAM. (DCM)</w:t>
      </w:r>
    </w:p>
    <w:p>
      <w:pPr>
        <w:pStyle w:val="150"/>
        <w:numPr>
          <w:ilvl w:val="0"/>
          <w:numId w:val="1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0"/>
        <w:numPr>
          <w:ilvl w:val="1"/>
          <w:numId w:val="1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and determine the following general issues for FR2 MPR applicability enhancements for UL CA</w:t>
      </w:r>
    </w:p>
    <w:p>
      <w:pPr>
        <w:pStyle w:val="150"/>
        <w:numPr>
          <w:ilvl w:val="2"/>
          <w:numId w:val="1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Clarify power classes which could support the MPR enhancements for SC and UL CA</w:t>
      </w:r>
    </w:p>
    <w:p>
      <w:pPr>
        <w:pStyle w:val="150"/>
        <w:numPr>
          <w:ilvl w:val="2"/>
          <w:numId w:val="1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Clarify whether FR2 MPR enhancement for the single UL case is applicable for intra-band DL non-contiguous CA</w:t>
      </w:r>
    </w:p>
    <w:p>
      <w:pPr>
        <w:pStyle w:val="150"/>
        <w:numPr>
          <w:ilvl w:val="2"/>
          <w:numId w:val="18"/>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Clarify the difference of two separate levels for ‘configuration based’ and ‘CC activation based’</w:t>
      </w:r>
    </w:p>
    <w:p>
      <w:pPr>
        <w:pStyle w:val="150"/>
        <w:numPr>
          <w:ilvl w:val="2"/>
          <w:numId w:val="18"/>
        </w:numPr>
        <w:overflowPunct/>
        <w:autoSpaceDE/>
        <w:autoSpaceDN/>
        <w:adjustRightInd/>
        <w:spacing w:after="120"/>
        <w:ind w:firstLineChars="0"/>
        <w:textAlignment w:val="auto"/>
        <w:rPr>
          <w:rFonts w:eastAsia="宋体"/>
          <w:color w:val="0070C0"/>
          <w:szCs w:val="24"/>
          <w:lang w:eastAsia="zh-CN"/>
        </w:rPr>
      </w:pPr>
      <w:r>
        <w:rPr>
          <w:rFonts w:hint="eastAsia" w:eastAsia="宋体"/>
          <w:color w:val="0070C0"/>
          <w:szCs w:val="24"/>
          <w:lang w:eastAsia="zh-CN"/>
        </w:rPr>
        <w:t>C</w:t>
      </w:r>
      <w:r>
        <w:rPr>
          <w:rFonts w:eastAsia="宋体"/>
          <w:color w:val="0070C0"/>
          <w:szCs w:val="24"/>
          <w:lang w:eastAsia="zh-CN"/>
        </w:rPr>
        <w:t>larify the applicable modulation schemes for the FR2 MPR enhancements</w:t>
      </w:r>
    </w:p>
    <w:p>
      <w:pPr>
        <w:rPr>
          <w:color w:val="0070C0"/>
          <w:lang w:eastAsia="zh-CN"/>
        </w:rPr>
      </w:pPr>
    </w:p>
    <w:p>
      <w:pPr>
        <w:pStyle w:val="5"/>
        <w:spacing w:before="0" w:after="60"/>
        <w:rPr>
          <w:rFonts w:ascii="Times New Roman" w:hAnsi="Times New Roman"/>
          <w:b/>
          <w:color w:val="0070C0"/>
          <w:sz w:val="20"/>
          <w:u w:val="single"/>
          <w:lang w:val="en-US" w:eastAsia="ko-KR"/>
        </w:rPr>
      </w:pPr>
      <w:r>
        <w:rPr>
          <w:rFonts w:ascii="Times New Roman" w:hAnsi="Times New Roman"/>
          <w:b/>
          <w:color w:val="0070C0"/>
          <w:sz w:val="20"/>
          <w:u w:val="single"/>
          <w:lang w:val="en-US" w:eastAsia="ko-KR"/>
        </w:rPr>
        <w:t xml:space="preserve">Issue 1-5-2:  Applicable MPR for FR2 single carrier UL with DL intra band CA </w:t>
      </w:r>
    </w:p>
    <w:p>
      <w:pPr>
        <w:pStyle w:val="150"/>
        <w:numPr>
          <w:ilvl w:val="0"/>
          <w:numId w:val="18"/>
        </w:numPr>
        <w:overflowPunct/>
        <w:autoSpaceDE/>
        <w:autoSpaceDN/>
        <w:adjustRightInd/>
        <w:spacing w:after="120"/>
        <w:ind w:left="720" w:firstLineChars="0"/>
        <w:textAlignment w:val="auto"/>
        <w:rPr>
          <w:color w:val="0070C0"/>
          <w:szCs w:val="24"/>
          <w:lang w:eastAsia="zh-CN"/>
        </w:rPr>
      </w:pPr>
      <w:r>
        <w:rPr>
          <w:rFonts w:eastAsia="宋体"/>
          <w:color w:val="0070C0"/>
          <w:szCs w:val="24"/>
          <w:lang w:eastAsia="zh-CN"/>
        </w:rPr>
        <w:t xml:space="preserve">Proposals </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1: For FR2, enhance the case of intra-CA with single CC UL (configured or activated) by making the single CC MPR table applicable for a supporting UE.   (Qualcomm)</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2: For the case of single carrier UL with DL intra band CA, the MPR requirements of single carrier case in clause 6.2.2 of TS 38.101-2 applies for UE supporting the new capability. (Samsung)</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hint="eastAsia" w:eastAsia="宋体"/>
          <w:szCs w:val="24"/>
          <w:lang w:eastAsia="zh-CN"/>
        </w:rPr>
        <w:t>P</w:t>
      </w:r>
      <w:r>
        <w:rPr>
          <w:rFonts w:eastAsia="宋体"/>
          <w:szCs w:val="24"/>
          <w:lang w:eastAsia="zh-CN"/>
        </w:rPr>
        <w:t>roposal 3: Single carrier UL with DL intra band contiguous CA and intra-band UL contiguous CA with only one UL CC activated can apply the single CC MPR requirements (in clause 6.2.2). (Xiaomi)</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hint="eastAsia" w:eastAsia="宋体"/>
          <w:szCs w:val="24"/>
          <w:lang w:eastAsia="zh-CN"/>
        </w:rPr>
        <w:t>P</w:t>
      </w:r>
      <w:r>
        <w:rPr>
          <w:rFonts w:eastAsia="宋体"/>
          <w:szCs w:val="24"/>
          <w:lang w:eastAsia="zh-CN"/>
        </w:rPr>
        <w:t>roposal 4: single carrier UL with DL intra-band CA could reuse the MPR requirements of single carrier with UE supporting LO-independent feature. (vivo)</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5: For single UL CC with intra-band DL CA, it can use MPR for single CC based on power class, channel bandwidth and frequency range of single UL CC with UE capability. (ZTE)</w:t>
      </w:r>
    </w:p>
    <w:p>
      <w:pPr>
        <w:pStyle w:val="150"/>
        <w:numPr>
          <w:ilvl w:val="0"/>
          <w:numId w:val="1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0"/>
        <w:numPr>
          <w:ilvl w:val="1"/>
          <w:numId w:val="18"/>
        </w:numPr>
        <w:overflowPunct/>
        <w:autoSpaceDE/>
        <w:autoSpaceDN/>
        <w:adjustRightInd/>
        <w:spacing w:after="120"/>
        <w:ind w:left="1440" w:firstLineChars="0"/>
        <w:textAlignment w:val="auto"/>
        <w:rPr>
          <w:color w:val="0070C0"/>
          <w:lang w:eastAsia="zh-CN"/>
        </w:rPr>
      </w:pPr>
      <w:r>
        <w:rPr>
          <w:color w:val="0070C0"/>
          <w:lang w:eastAsia="zh-CN"/>
        </w:rPr>
        <w:t xml:space="preserve">For the case of single carrier UL with DL intra band CA, the MPR requirements of single carrier case in clause 6.2.2 of TS 38.101-2 applies </w:t>
      </w:r>
      <w:r>
        <w:rPr>
          <w:bCs/>
          <w:color w:val="0070C0"/>
        </w:rPr>
        <w:t>wit</w:t>
      </w:r>
      <w:r>
        <w:rPr>
          <w:rFonts w:eastAsiaTheme="minorEastAsia"/>
          <w:color w:val="0070C0"/>
          <w:lang w:eastAsia="zh-CN"/>
        </w:rPr>
        <w:t xml:space="preserve">h </w:t>
      </w:r>
      <w:r>
        <w:rPr>
          <w:bCs/>
          <w:color w:val="0070C0"/>
        </w:rPr>
        <w:t>UE indication of independent LO for UL and DL</w:t>
      </w:r>
      <w:r>
        <w:rPr>
          <w:color w:val="0070C0"/>
          <w:lang w:eastAsia="zh-CN"/>
        </w:rPr>
        <w:t>.</w:t>
      </w:r>
    </w:p>
    <w:p>
      <w:pPr>
        <w:pStyle w:val="150"/>
        <w:overflowPunct/>
        <w:autoSpaceDE/>
        <w:autoSpaceDN/>
        <w:adjustRightInd/>
        <w:spacing w:after="120"/>
        <w:ind w:left="1440" w:firstLine="0" w:firstLineChars="0"/>
        <w:textAlignment w:val="auto"/>
        <w:rPr>
          <w:color w:val="0070C0"/>
          <w:lang w:eastAsia="zh-CN"/>
        </w:rPr>
      </w:pPr>
    </w:p>
    <w:p>
      <w:pPr>
        <w:pStyle w:val="5"/>
        <w:spacing w:before="0" w:after="60"/>
        <w:rPr>
          <w:rFonts w:ascii="Times New Roman" w:hAnsi="Times New Roman"/>
          <w:b/>
          <w:color w:val="0070C0"/>
          <w:sz w:val="20"/>
          <w:u w:val="single"/>
          <w:lang w:val="en-US" w:eastAsia="ko-KR"/>
        </w:rPr>
      </w:pPr>
      <w:r>
        <w:rPr>
          <w:rFonts w:ascii="Times New Roman" w:hAnsi="Times New Roman"/>
          <w:b/>
          <w:color w:val="0070C0"/>
          <w:sz w:val="20"/>
          <w:u w:val="single"/>
          <w:lang w:val="en-US" w:eastAsia="ko-KR"/>
        </w:rPr>
        <w:t>Issue 1-5-3:  Applicable MPR for FR2 UL CA with DL intra band CA</w:t>
      </w:r>
    </w:p>
    <w:p>
      <w:pPr>
        <w:pStyle w:val="150"/>
        <w:numPr>
          <w:ilvl w:val="0"/>
          <w:numId w:val="18"/>
        </w:numPr>
        <w:overflowPunct/>
        <w:autoSpaceDE/>
        <w:autoSpaceDN/>
        <w:adjustRightInd/>
        <w:spacing w:after="120"/>
        <w:ind w:left="720" w:firstLineChars="0"/>
        <w:textAlignment w:val="auto"/>
        <w:rPr>
          <w:color w:val="0070C0"/>
          <w:szCs w:val="24"/>
          <w:lang w:eastAsia="zh-CN"/>
        </w:rPr>
      </w:pPr>
      <w:r>
        <w:rPr>
          <w:rFonts w:eastAsia="宋体"/>
          <w:color w:val="0070C0"/>
          <w:szCs w:val="24"/>
          <w:lang w:eastAsia="zh-CN"/>
        </w:rPr>
        <w:t xml:space="preserve">Proposals </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1: Intra-band UL contiguous CA with DL intra band contiguous CA can apply the MPR for intra-band contiguous CA in Table 6.2A.2.2.1 for PC1, Table 6.2A.2.3-2 for PC2, Table 6.2A.2.4-1 for PC2, PC3, PC4, PC5 and PC6 based on the UL aggregated channel bandwidth.   (Xiaomi)</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2: For sub-bullet 2: intra-band UL CA with DL intra band CA (configuration based), when UE supports corresponding LO-independent feature, the current MPR requirements of intra-band CA could be reused with changing CABW to UL aggregated BW. And a note could be added to the MPR table:</w:t>
      </w:r>
    </w:p>
    <w:p>
      <w:pPr>
        <w:pStyle w:val="150"/>
        <w:numPr>
          <w:ilvl w:val="2"/>
          <w:numId w:val="18"/>
        </w:numPr>
        <w:overflowPunct/>
        <w:autoSpaceDE/>
        <w:autoSpaceDN/>
        <w:adjustRightInd/>
        <w:spacing w:after="120"/>
        <w:ind w:firstLineChars="0"/>
        <w:jc w:val="both"/>
        <w:textAlignment w:val="auto"/>
        <w:rPr>
          <w:rFonts w:eastAsia="宋体"/>
          <w:szCs w:val="24"/>
          <w:lang w:eastAsia="zh-CN"/>
        </w:rPr>
      </w:pPr>
      <w:r>
        <w:rPr>
          <w:rFonts w:hint="eastAsia" w:eastAsia="宋体"/>
          <w:szCs w:val="24"/>
          <w:lang w:eastAsia="zh-CN"/>
        </w:rPr>
        <w:t>NOTE 3: When UE support [FR2IndependentLO-R19]，the CABW is replaced by UL aggregated BW</w:t>
      </w:r>
      <w:ins w:id="30" w:author="Jiayi Cao" w:date="2024-05-17T10:19:00Z">
        <w:r>
          <w:rPr>
            <w:rFonts w:eastAsia="宋体"/>
            <w:szCs w:val="24"/>
            <w:lang w:eastAsia="zh-CN"/>
          </w:rPr>
          <w:t xml:space="preserve"> (vivo)</w:t>
        </w:r>
      </w:ins>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hint="eastAsia" w:eastAsia="宋体"/>
          <w:szCs w:val="24"/>
          <w:lang w:eastAsia="zh-CN"/>
        </w:rPr>
        <w:t>P</w:t>
      </w:r>
      <w:r>
        <w:rPr>
          <w:rFonts w:eastAsia="宋体"/>
          <w:szCs w:val="24"/>
          <w:lang w:eastAsia="zh-CN"/>
        </w:rPr>
        <w:t>roposal 3: For sub-bullet3: intra-band UL CA with DL intra band CA (CC activation based), when UE supports LO-independent feature, the MPR requirement should depend on the total aggregated BW of all the UL activated CCs. When only 1 UL CC is activated, the MPR requirements of single carrier could be reused. (vivo)</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hint="eastAsia" w:eastAsia="宋体"/>
          <w:szCs w:val="24"/>
          <w:lang w:eastAsia="zh-CN"/>
        </w:rPr>
        <w:t>P</w:t>
      </w:r>
      <w:r>
        <w:rPr>
          <w:rFonts w:eastAsia="宋体"/>
          <w:szCs w:val="24"/>
          <w:lang w:eastAsia="zh-CN"/>
        </w:rPr>
        <w:t>roposal 4: For FR2 intra-band UL CA, specify MPR requirement for CABW &lt; 400 MHz (e.g., 200 MHz) to expand the cases where MPR reductions can be obtained. (DCM)</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hint="eastAsia" w:eastAsia="宋体"/>
          <w:szCs w:val="24"/>
          <w:lang w:eastAsia="zh-CN"/>
        </w:rPr>
        <w:t>P</w:t>
      </w:r>
      <w:r>
        <w:rPr>
          <w:rFonts w:eastAsia="宋体"/>
          <w:szCs w:val="24"/>
          <w:lang w:eastAsia="zh-CN"/>
        </w:rPr>
        <w:t>roposal 5: For case 2, if a UE supports LO switching or has separate LOs for Tx and Rx, it also can decouple intra-band UL CA and intra-band DL CA. In this case, applied MPR could change from CABW to intra-band UL CA with UE capability. If only one UL CC activation, we think single CC MPR can be utilized with UE capability, which is similar to case 1. If more than one UL CCs activation, it looks like case 2, applied MPR could change from CABW to intra-band UL CA with UE capability. (ZTE)</w:t>
      </w:r>
    </w:p>
    <w:p>
      <w:pPr>
        <w:pStyle w:val="150"/>
        <w:numPr>
          <w:ilvl w:val="0"/>
          <w:numId w:val="1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0"/>
        <w:numPr>
          <w:ilvl w:val="1"/>
          <w:numId w:val="18"/>
        </w:numPr>
        <w:overflowPunct/>
        <w:autoSpaceDE/>
        <w:autoSpaceDN/>
        <w:adjustRightInd/>
        <w:spacing w:after="120"/>
        <w:ind w:left="1440" w:firstLineChars="0"/>
        <w:textAlignment w:val="auto"/>
        <w:rPr>
          <w:color w:val="0070C0"/>
          <w:lang w:eastAsia="zh-CN"/>
        </w:rPr>
      </w:pPr>
      <w:r>
        <w:rPr>
          <w:rFonts w:eastAsia="宋体"/>
          <w:color w:val="0070C0"/>
          <w:szCs w:val="24"/>
          <w:lang w:eastAsia="zh-CN"/>
        </w:rPr>
        <w:t xml:space="preserve">In general, MPR based on </w:t>
      </w:r>
      <w:r>
        <w:rPr>
          <w:color w:val="0070C0"/>
        </w:rPr>
        <w:t>UL BW</w:t>
      </w:r>
      <w:r>
        <w:rPr>
          <w:color w:val="0070C0"/>
          <w:vertAlign w:val="subscript"/>
        </w:rPr>
        <w:t>channel_CA</w:t>
      </w:r>
      <w:r>
        <w:rPr>
          <w:color w:val="0070C0"/>
        </w:rPr>
        <w:t xml:space="preserve"> applies instead that based on </w:t>
      </w:r>
      <w:r>
        <w:rPr>
          <w:bCs/>
          <w:color w:val="0070C0"/>
        </w:rPr>
        <w:t>cumulative aggregated channel BW (CABW) wit</w:t>
      </w:r>
      <w:r>
        <w:rPr>
          <w:rFonts w:eastAsiaTheme="minorEastAsia"/>
          <w:color w:val="0070C0"/>
          <w:lang w:eastAsia="zh-CN"/>
        </w:rPr>
        <w:t xml:space="preserve">h </w:t>
      </w:r>
      <w:r>
        <w:rPr>
          <w:bCs/>
          <w:color w:val="0070C0"/>
        </w:rPr>
        <w:t>UE indication of independent LO for UL and DL</w:t>
      </w:r>
    </w:p>
    <w:p>
      <w:pPr>
        <w:pStyle w:val="150"/>
        <w:numPr>
          <w:ilvl w:val="2"/>
          <w:numId w:val="18"/>
        </w:numPr>
        <w:overflowPunct/>
        <w:autoSpaceDE/>
        <w:autoSpaceDN/>
        <w:adjustRightInd/>
        <w:spacing w:after="120"/>
        <w:ind w:firstLineChars="0"/>
        <w:textAlignment w:val="auto"/>
        <w:rPr>
          <w:color w:val="0070C0"/>
          <w:lang w:eastAsia="zh-CN"/>
        </w:rPr>
      </w:pPr>
      <w:r>
        <w:rPr>
          <w:rFonts w:hint="eastAsia" w:eastAsiaTheme="minorEastAsia"/>
          <w:color w:val="0070C0"/>
          <w:lang w:eastAsia="zh-CN"/>
        </w:rPr>
        <w:t>I</w:t>
      </w:r>
      <w:r>
        <w:rPr>
          <w:rFonts w:eastAsiaTheme="minorEastAsia"/>
          <w:color w:val="0070C0"/>
          <w:lang w:eastAsia="zh-CN"/>
        </w:rPr>
        <w:t>f only 1 UL CC is activated, the MPR requirements of single carrier could be reused</w:t>
      </w:r>
    </w:p>
    <w:p>
      <w:pPr>
        <w:pStyle w:val="150"/>
        <w:numPr>
          <w:ilvl w:val="2"/>
          <w:numId w:val="18"/>
        </w:numPr>
        <w:overflowPunct/>
        <w:autoSpaceDE/>
        <w:autoSpaceDN/>
        <w:adjustRightInd/>
        <w:spacing w:after="120"/>
        <w:ind w:firstLineChars="0"/>
        <w:textAlignment w:val="auto"/>
        <w:rPr>
          <w:color w:val="0070C0"/>
          <w:lang w:eastAsia="zh-CN"/>
        </w:rPr>
      </w:pPr>
      <w:r>
        <w:rPr>
          <w:rFonts w:eastAsiaTheme="minorEastAsia"/>
          <w:color w:val="0070C0"/>
          <w:lang w:eastAsia="zh-CN"/>
        </w:rPr>
        <w:t>FFS whether new MPR requirement could be defined for CABW &lt; 400 MHz (e.g., 200 MHz). (moderator note: only MPR applicability is included in the current WID objective)</w:t>
      </w:r>
    </w:p>
    <w:p>
      <w:pPr>
        <w:spacing w:after="120"/>
        <w:rPr>
          <w:color w:val="0070C0"/>
          <w:lang w:eastAsia="zh-CN"/>
        </w:rPr>
      </w:pPr>
    </w:p>
    <w:p>
      <w:pPr>
        <w:pStyle w:val="5"/>
        <w:spacing w:before="0" w:after="60"/>
        <w:rPr>
          <w:rFonts w:ascii="Times New Roman" w:hAnsi="Times New Roman"/>
          <w:b/>
          <w:color w:val="0070C0"/>
          <w:sz w:val="20"/>
          <w:u w:val="single"/>
          <w:lang w:eastAsia="ko-KR"/>
        </w:rPr>
      </w:pPr>
      <w:r>
        <w:rPr>
          <w:rFonts w:ascii="Times New Roman" w:hAnsi="Times New Roman"/>
          <w:b/>
          <w:color w:val="0070C0"/>
          <w:sz w:val="20"/>
          <w:u w:val="single"/>
          <w:lang w:eastAsia="ko-KR"/>
        </w:rPr>
        <w:t>Issue 1-5-4:  Signaling aspects</w:t>
      </w:r>
    </w:p>
    <w:p>
      <w:pPr>
        <w:pStyle w:val="150"/>
        <w:numPr>
          <w:ilvl w:val="0"/>
          <w:numId w:val="18"/>
        </w:numPr>
        <w:overflowPunct/>
        <w:autoSpaceDE/>
        <w:autoSpaceDN/>
        <w:adjustRightInd/>
        <w:spacing w:after="120"/>
        <w:ind w:left="720" w:firstLineChars="0"/>
        <w:textAlignment w:val="auto"/>
        <w:rPr>
          <w:color w:val="0070C0"/>
          <w:szCs w:val="24"/>
          <w:lang w:eastAsia="zh-CN"/>
        </w:rPr>
      </w:pPr>
      <w:r>
        <w:rPr>
          <w:rFonts w:eastAsia="宋体"/>
          <w:color w:val="0070C0"/>
          <w:szCs w:val="24"/>
          <w:lang w:eastAsia="zh-CN"/>
        </w:rPr>
        <w:t xml:space="preserve">Proposals </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1: </w:t>
      </w:r>
      <w:r>
        <w:rPr>
          <w:bCs/>
        </w:rPr>
        <w:t xml:space="preserve">For FR2, define 2 UE capability that changes the BW basis of the CA MPR table from cumulative aggregated channel BW (CABW) to </w:t>
      </w:r>
      <w:r>
        <w:t>UL BW</w:t>
      </w:r>
      <w:r>
        <w:rPr>
          <w:vertAlign w:val="subscript"/>
        </w:rPr>
        <w:t>channel_CA</w:t>
      </w:r>
      <w:r>
        <w:t xml:space="preserve"> . The first capability indicates that the UE can support the MPR applicability change based on configuration of CCs, and the second indicates that the UE can support the change </w:t>
      </w:r>
      <w:r>
        <w:rPr>
          <w:bCs/>
        </w:rPr>
        <w:t>based on activation status of the CCs with UL.</w:t>
      </w:r>
      <w:r>
        <w:rPr>
          <w:rFonts w:eastAsia="宋体"/>
          <w:szCs w:val="24"/>
          <w:lang w:eastAsia="zh-CN"/>
        </w:rPr>
        <w:t xml:space="preserve"> (Qualcomm)</w:t>
      </w:r>
    </w:p>
    <w:p>
      <w:pPr>
        <w:pStyle w:val="150"/>
        <w:numPr>
          <w:ilvl w:val="1"/>
          <w:numId w:val="18"/>
        </w:numPr>
        <w:overflowPunct/>
        <w:autoSpaceDE/>
        <w:autoSpaceDN/>
        <w:adjustRightInd/>
        <w:spacing w:after="120"/>
        <w:ind w:left="1440" w:firstLineChars="0"/>
        <w:jc w:val="both"/>
        <w:textAlignment w:val="auto"/>
        <w:rPr>
          <w:rFonts w:eastAsia="宋体"/>
          <w:szCs w:val="24"/>
          <w:lang w:eastAsia="zh-CN"/>
        </w:rPr>
      </w:pPr>
      <w:r>
        <w:rPr>
          <w:rFonts w:hint="eastAsia" w:eastAsia="宋体"/>
          <w:szCs w:val="24"/>
          <w:lang w:eastAsia="zh-CN"/>
        </w:rPr>
        <w:t>P</w:t>
      </w:r>
      <w:r>
        <w:rPr>
          <w:rFonts w:eastAsia="宋体"/>
          <w:szCs w:val="24"/>
          <w:lang w:eastAsia="zh-CN"/>
        </w:rPr>
        <w:t>roposal 2: It is necessary to introduce to a new UE capability of changing applicable MPR from CABW dependent to UL carrier/CABW dependent. This new UE capability could be optional and release independent. (ZTE)</w:t>
      </w:r>
    </w:p>
    <w:p>
      <w:pPr>
        <w:pStyle w:val="150"/>
        <w:numPr>
          <w:ilvl w:val="0"/>
          <w:numId w:val="18"/>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0"/>
        <w:numPr>
          <w:ilvl w:val="1"/>
          <w:numId w:val="18"/>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FFS on details of capabilities based on conclusion for the applicability of FR2 MPR for SC and UL CA</w:t>
      </w:r>
    </w:p>
    <w:p>
      <w:pPr>
        <w:rPr>
          <w:color w:val="0070C0"/>
          <w:lang w:eastAsia="zh-CN"/>
        </w:rPr>
      </w:pPr>
    </w:p>
    <w:sectPr>
      <w:footnotePr>
        <w:numRestart w:val="eachSect"/>
      </w:footnotePr>
      <w:pgSz w:w="16840" w:h="11907" w:orient="landscape"/>
      <w:pgMar w:top="1133" w:right="1133" w:bottom="1133" w:left="1416"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02F" w:usb1="29D77CFB" w:usb2="00000012" w:usb3="00000000" w:csb0="00080001" w:csb1="00000000"/>
  </w:font>
  <w:font w:name="Arial Unicode MS">
    <w:altName w:val="宋体"/>
    <w:panose1 w:val="020B0604020202020204"/>
    <w:charset w:val="86"/>
    <w:family w:val="swiss"/>
    <w:pitch w:val="default"/>
    <w:sig w:usb0="00000000" w:usb1="00000000" w:usb2="0000003F" w:usb3="00000000" w:csb0="003F01FF" w:csb1="00000000"/>
  </w:font>
  <w:font w:name="Yu Mincho">
    <w:altName w:val="Yu Gothic"/>
    <w:panose1 w:val="00000000000000000000"/>
    <w:charset w:val="80"/>
    <w:family w:val="roman"/>
    <w:pitch w:val="default"/>
    <w:sig w:usb0="00000000" w:usb1="00000000" w:usb2="00000012" w:usb3="00000000" w:csb0="0002009F" w:csb1="00000000"/>
  </w:font>
  <w:font w:name="Calibri">
    <w:panose1 w:val="020F0502020204030204"/>
    <w:charset w:val="00"/>
    <w:family w:val="swiss"/>
    <w:pitch w:val="default"/>
    <w:sig w:usb0="E0002EFF" w:usb1="C000247B" w:usb2="00000009" w:usb3="00000000" w:csb0="200001FF" w:csb1="00000000"/>
  </w:font>
  <w:font w:name="New York">
    <w:altName w:val="Tahoma"/>
    <w:panose1 w:val="02040503060506020304"/>
    <w:charset w:val="00"/>
    <w:family w:val="roman"/>
    <w:pitch w:val="default"/>
    <w:sig w:usb0="00000000" w:usb1="00000000" w:usb2="00000000" w:usb3="00000000" w:csb0="00000001" w:csb1="00000000"/>
  </w:font>
  <w:font w:name="Noto Sans Symbols">
    <w:altName w:val="Calibri"/>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v5.0.0">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 w:name="Yu Gothic">
    <w:panose1 w:val="020B04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EE3CFA"/>
    <w:multiLevelType w:val="multilevel"/>
    <w:tmpl w:val="05EE3CFA"/>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15A355FB"/>
    <w:multiLevelType w:val="multilevel"/>
    <w:tmpl w:val="15A355FB"/>
    <w:lvl w:ilvl="0" w:tentative="0">
      <w:start w:val="1"/>
      <w:numFmt w:val="bullet"/>
      <w:pStyle w:val="157"/>
      <w:lvlText w:val="■"/>
      <w:lvlJc w:val="left"/>
      <w:pPr>
        <w:ind w:left="420" w:hanging="420"/>
      </w:pPr>
      <w:rPr>
        <w:rFonts w:ascii="Noto Sans Symbols" w:hAnsi="Noto Sans Symbols" w:eastAsia="Noto Sans Symbols" w:cs="Noto Sans Symbols"/>
      </w:rPr>
    </w:lvl>
    <w:lvl w:ilvl="1" w:tentative="0">
      <w:start w:val="1"/>
      <w:numFmt w:val="bullet"/>
      <w:lvlText w:val="•"/>
      <w:lvlJc w:val="left"/>
      <w:pPr>
        <w:ind w:left="840" w:hanging="420"/>
      </w:pPr>
      <w:rPr>
        <w:rFonts w:ascii="Noto Sans Symbols" w:hAnsi="Noto Sans Symbols" w:eastAsia="Noto Sans Symbols" w:cs="Noto Sans Symbols"/>
      </w:rPr>
    </w:lvl>
    <w:lvl w:ilvl="2" w:tentative="0">
      <w:start w:val="1"/>
      <w:numFmt w:val="bullet"/>
      <w:lvlText w:val="●"/>
      <w:lvlJc w:val="left"/>
      <w:pPr>
        <w:ind w:left="1200" w:hanging="360"/>
      </w:pPr>
      <w:rPr>
        <w:rFonts w:ascii="Noto Sans Symbols" w:hAnsi="Noto Sans Symbols" w:eastAsia="Noto Sans Symbols" w:cs="Noto Sans Symbols"/>
      </w:rPr>
    </w:lvl>
    <w:lvl w:ilvl="3" w:tentative="0">
      <w:start w:val="1"/>
      <w:numFmt w:val="bullet"/>
      <w:lvlText w:val="-"/>
      <w:lvlJc w:val="left"/>
      <w:pPr>
        <w:ind w:left="1680" w:hanging="420"/>
      </w:pPr>
      <w:rPr>
        <w:rFonts w:ascii="宋体" w:hAnsi="宋体" w:eastAsia="宋体" w:cs="宋体"/>
      </w:rPr>
    </w:lvl>
    <w:lvl w:ilvl="4" w:tentative="0">
      <w:start w:val="1"/>
      <w:numFmt w:val="bullet"/>
      <w:lvlText w:val="■"/>
      <w:lvlJc w:val="left"/>
      <w:pPr>
        <w:ind w:left="2100" w:hanging="420"/>
      </w:pPr>
      <w:rPr>
        <w:rFonts w:ascii="Noto Sans Symbols" w:hAnsi="Noto Sans Symbols" w:eastAsia="Noto Sans Symbols" w:cs="Noto Sans Symbols"/>
      </w:rPr>
    </w:lvl>
    <w:lvl w:ilvl="5" w:tentative="0">
      <w:start w:val="1"/>
      <w:numFmt w:val="bullet"/>
      <w:lvlText w:val="◆"/>
      <w:lvlJc w:val="left"/>
      <w:pPr>
        <w:ind w:left="2520" w:hanging="420"/>
      </w:pPr>
      <w:rPr>
        <w:rFonts w:ascii="Noto Sans Symbols" w:hAnsi="Noto Sans Symbols" w:eastAsia="Noto Sans Symbols" w:cs="Noto Sans Symbols"/>
      </w:rPr>
    </w:lvl>
    <w:lvl w:ilvl="6" w:tentative="0">
      <w:start w:val="1"/>
      <w:numFmt w:val="bullet"/>
      <w:lvlText w:val="●"/>
      <w:lvlJc w:val="left"/>
      <w:pPr>
        <w:ind w:left="2940" w:hanging="420"/>
      </w:pPr>
      <w:rPr>
        <w:rFonts w:ascii="Noto Sans Symbols" w:hAnsi="Noto Sans Symbols" w:eastAsia="Noto Sans Symbols" w:cs="Noto Sans Symbols"/>
      </w:rPr>
    </w:lvl>
    <w:lvl w:ilvl="7" w:tentative="0">
      <w:start w:val="1"/>
      <w:numFmt w:val="bullet"/>
      <w:lvlText w:val="■"/>
      <w:lvlJc w:val="left"/>
      <w:pPr>
        <w:ind w:left="3360" w:hanging="420"/>
      </w:pPr>
      <w:rPr>
        <w:rFonts w:ascii="Noto Sans Symbols" w:hAnsi="Noto Sans Symbols" w:eastAsia="Noto Sans Symbols" w:cs="Noto Sans Symbols"/>
      </w:rPr>
    </w:lvl>
    <w:lvl w:ilvl="8" w:tentative="0">
      <w:start w:val="1"/>
      <w:numFmt w:val="bullet"/>
      <w:lvlText w:val="◆"/>
      <w:lvlJc w:val="left"/>
      <w:pPr>
        <w:ind w:left="3780" w:hanging="420"/>
      </w:pPr>
      <w:rPr>
        <w:rFonts w:ascii="Noto Sans Symbols" w:hAnsi="Noto Sans Symbols" w:eastAsia="Noto Sans Symbols" w:cs="Noto Sans Symbols"/>
      </w:rPr>
    </w:lvl>
  </w:abstractNum>
  <w:abstractNum w:abstractNumId="2">
    <w:nsid w:val="17A70AE3"/>
    <w:multiLevelType w:val="multilevel"/>
    <w:tmpl w:val="17A70AE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41E3221"/>
    <w:multiLevelType w:val="multilevel"/>
    <w:tmpl w:val="341E3221"/>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1851"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5">
    <w:nsid w:val="3DEE3185"/>
    <w:multiLevelType w:val="multilevel"/>
    <w:tmpl w:val="3DEE3185"/>
    <w:lvl w:ilvl="0" w:tentative="0">
      <w:start w:val="1"/>
      <w:numFmt w:val="bullet"/>
      <w:lvlText w:val=""/>
      <w:lvlJc w:val="left"/>
      <w:pPr>
        <w:tabs>
          <w:tab w:val="left" w:pos="360"/>
        </w:tabs>
        <w:ind w:left="360" w:hanging="360"/>
      </w:pPr>
      <w:rPr>
        <w:rFonts w:hint="default" w:ascii="Symbol" w:hAnsi="Symbol"/>
        <w:sz w:val="20"/>
      </w:rPr>
    </w:lvl>
    <w:lvl w:ilvl="1" w:tentative="0">
      <w:start w:val="1"/>
      <w:numFmt w:val="bullet"/>
      <w:lvlText w:val=""/>
      <w:lvlJc w:val="left"/>
      <w:pPr>
        <w:tabs>
          <w:tab w:val="left" w:pos="1080"/>
        </w:tabs>
        <w:ind w:left="1080" w:hanging="360"/>
      </w:pPr>
      <w:rPr>
        <w:rFonts w:hint="default" w:ascii="Symbol" w:hAnsi="Symbol"/>
        <w:sz w:val="20"/>
      </w:rPr>
    </w:lvl>
    <w:lvl w:ilvl="2" w:tentative="0">
      <w:start w:val="1"/>
      <w:numFmt w:val="bullet"/>
      <w:lvlText w:val="▪"/>
      <w:lvlJc w:val="left"/>
      <w:pPr>
        <w:tabs>
          <w:tab w:val="left" w:pos="1800"/>
        </w:tabs>
        <w:ind w:left="1800" w:hanging="360"/>
      </w:pPr>
      <w:rPr>
        <w:rFonts w:hint="default" w:ascii="Times New Roman" w:hAnsi="Times New Roman" w:cs="Times New Roman"/>
        <w:color w:val="auto"/>
        <w:sz w:val="20"/>
      </w:rPr>
    </w:lvl>
    <w:lvl w:ilvl="3" w:tentative="0">
      <w:start w:val="1"/>
      <w:numFmt w:val="bullet"/>
      <w:lvlText w:val=""/>
      <w:lvlJc w:val="left"/>
      <w:pPr>
        <w:tabs>
          <w:tab w:val="left" w:pos="2520"/>
        </w:tabs>
        <w:ind w:left="2520" w:hanging="360"/>
      </w:pPr>
      <w:rPr>
        <w:rFonts w:hint="default" w:ascii="Symbol" w:hAnsi="Symbol"/>
        <w:sz w:val="20"/>
      </w:rPr>
    </w:lvl>
    <w:lvl w:ilvl="4" w:tentative="0">
      <w:start w:val="1"/>
      <w:numFmt w:val="bullet"/>
      <w:lvlText w:val=""/>
      <w:lvlJc w:val="left"/>
      <w:pPr>
        <w:tabs>
          <w:tab w:val="left" w:pos="3240"/>
        </w:tabs>
        <w:ind w:left="3240" w:hanging="360"/>
      </w:pPr>
      <w:rPr>
        <w:rFonts w:hint="default" w:ascii="Symbol" w:hAnsi="Symbol"/>
        <w:sz w:val="20"/>
      </w:rPr>
    </w:lvl>
    <w:lvl w:ilvl="5" w:tentative="0">
      <w:start w:val="1"/>
      <w:numFmt w:val="bullet"/>
      <w:lvlText w:val=""/>
      <w:lvlJc w:val="left"/>
      <w:pPr>
        <w:tabs>
          <w:tab w:val="left" w:pos="3960"/>
        </w:tabs>
        <w:ind w:left="3960" w:hanging="360"/>
      </w:pPr>
      <w:rPr>
        <w:rFonts w:hint="default" w:ascii="Symbol" w:hAnsi="Symbol"/>
        <w:sz w:val="20"/>
      </w:rPr>
    </w:lvl>
    <w:lvl w:ilvl="6" w:tentative="0">
      <w:start w:val="1"/>
      <w:numFmt w:val="bullet"/>
      <w:lvlText w:val=""/>
      <w:lvlJc w:val="left"/>
      <w:pPr>
        <w:tabs>
          <w:tab w:val="left" w:pos="4680"/>
        </w:tabs>
        <w:ind w:left="4680" w:hanging="360"/>
      </w:pPr>
      <w:rPr>
        <w:rFonts w:hint="default" w:ascii="Symbol" w:hAnsi="Symbol"/>
        <w:sz w:val="20"/>
      </w:rPr>
    </w:lvl>
    <w:lvl w:ilvl="7" w:tentative="0">
      <w:start w:val="1"/>
      <w:numFmt w:val="bullet"/>
      <w:lvlText w:val=""/>
      <w:lvlJc w:val="left"/>
      <w:pPr>
        <w:tabs>
          <w:tab w:val="left" w:pos="5400"/>
        </w:tabs>
        <w:ind w:left="5400" w:hanging="360"/>
      </w:pPr>
      <w:rPr>
        <w:rFonts w:hint="default" w:ascii="Symbol" w:hAnsi="Symbol"/>
        <w:sz w:val="20"/>
      </w:rPr>
    </w:lvl>
    <w:lvl w:ilvl="8" w:tentative="0">
      <w:start w:val="1"/>
      <w:numFmt w:val="bullet"/>
      <w:lvlText w:val=""/>
      <w:lvlJc w:val="left"/>
      <w:pPr>
        <w:tabs>
          <w:tab w:val="left" w:pos="6120"/>
        </w:tabs>
        <w:ind w:left="6120" w:hanging="360"/>
      </w:pPr>
      <w:rPr>
        <w:rFonts w:hint="default" w:ascii="Symbol" w:hAnsi="Symbol"/>
        <w:sz w:val="20"/>
      </w:rPr>
    </w:lvl>
  </w:abstractNum>
  <w:abstractNum w:abstractNumId="6">
    <w:nsid w:val="3F071E42"/>
    <w:multiLevelType w:val="multilevel"/>
    <w:tmpl w:val="3F071E4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42502AB3"/>
    <w:multiLevelType w:val="multilevel"/>
    <w:tmpl w:val="42502AB3"/>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48A235B1"/>
    <w:multiLevelType w:val="multilevel"/>
    <w:tmpl w:val="48A235B1"/>
    <w:lvl w:ilvl="0" w:tentative="0">
      <w:start w:val="1"/>
      <w:numFmt w:val="bullet"/>
      <w:lvlText w:val="•"/>
      <w:lvlJc w:val="left"/>
      <w:pPr>
        <w:ind w:left="620" w:hanging="420"/>
      </w:pPr>
      <w:rPr>
        <w:rFonts w:hint="default" w:ascii="Arial" w:hAnsi="Arial"/>
      </w:rPr>
    </w:lvl>
    <w:lvl w:ilvl="1" w:tentative="0">
      <w:start w:val="1"/>
      <w:numFmt w:val="bullet"/>
      <w:lvlText w:val=""/>
      <w:lvlJc w:val="left"/>
      <w:pPr>
        <w:ind w:left="1040" w:hanging="420"/>
      </w:pPr>
      <w:rPr>
        <w:rFonts w:hint="default" w:ascii="Wingdings" w:hAnsi="Wingdings"/>
      </w:rPr>
    </w:lvl>
    <w:lvl w:ilvl="2" w:tentative="0">
      <w:start w:val="1"/>
      <w:numFmt w:val="bullet"/>
      <w:lvlText w:val=""/>
      <w:lvlJc w:val="left"/>
      <w:pPr>
        <w:ind w:left="1460" w:hanging="420"/>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9">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0"/>
      <w:numFmt w:val="bullet"/>
      <w:lvlText w:val="-"/>
      <w:lvlJc w:val="left"/>
      <w:pPr>
        <w:ind w:left="3096" w:hanging="360"/>
      </w:pPr>
      <w:rPr>
        <w:rFonts w:hint="default" w:ascii="Arial" w:hAnsi="Arial" w:eastAsia="Malgun Gothic" w:cs="Aria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10">
    <w:nsid w:val="5B6568FB"/>
    <w:multiLevelType w:val="multilevel"/>
    <w:tmpl w:val="5B6568FB"/>
    <w:lvl w:ilvl="0" w:tentative="0">
      <w:start w:val="1"/>
      <w:numFmt w:val="bullet"/>
      <w:lvlText w:val=""/>
      <w:lvlJc w:val="left"/>
      <w:pPr>
        <w:ind w:left="560" w:hanging="360"/>
      </w:pPr>
      <w:rPr>
        <w:rFonts w:hint="default" w:ascii="Wingdings" w:hAnsi="Wingdings"/>
      </w:rPr>
    </w:lvl>
    <w:lvl w:ilvl="1" w:tentative="0">
      <w:start w:val="1"/>
      <w:numFmt w:val="bullet"/>
      <w:lvlText w:val=""/>
      <w:lvlJc w:val="left"/>
      <w:pPr>
        <w:ind w:left="1040" w:hanging="420"/>
      </w:pPr>
      <w:rPr>
        <w:rFonts w:hint="default" w:ascii="Wingdings" w:hAnsi="Wingdings"/>
      </w:rPr>
    </w:lvl>
    <w:lvl w:ilvl="2" w:tentative="0">
      <w:start w:val="1"/>
      <w:numFmt w:val="bullet"/>
      <w:lvlText w:val=""/>
      <w:lvlJc w:val="left"/>
      <w:pPr>
        <w:ind w:left="1460" w:hanging="420"/>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11">
    <w:nsid w:val="5D333926"/>
    <w:multiLevelType w:val="multilevel"/>
    <w:tmpl w:val="5D333926"/>
    <w:lvl w:ilvl="0" w:tentative="0">
      <w:start w:val="1"/>
      <w:numFmt w:val="bullet"/>
      <w:lvlText w:val="•"/>
      <w:lvlJc w:val="left"/>
      <w:pPr>
        <w:ind w:left="420" w:hanging="420"/>
      </w:pPr>
      <w:rPr>
        <w:rFonts w:hint="default" w:ascii="宋体" w:hAnsi="宋体"/>
      </w:rPr>
    </w:lvl>
    <w:lvl w:ilvl="1" w:tentative="0">
      <w:start w:val="0"/>
      <w:numFmt w:val="bullet"/>
      <w:lvlText w:val="-"/>
      <w:lvlJc w:val="left"/>
      <w:pPr>
        <w:ind w:left="840" w:hanging="420"/>
      </w:pPr>
      <w:rPr>
        <w:rFonts w:hint="default" w:ascii="Arial" w:hAnsi="Arial" w:eastAsia="Malgun Gothic" w:cs="Arial"/>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6C7060C6"/>
    <w:multiLevelType w:val="multilevel"/>
    <w:tmpl w:val="6C7060C6"/>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3">
    <w:nsid w:val="746923E8"/>
    <w:multiLevelType w:val="multilevel"/>
    <w:tmpl w:val="746923E8"/>
    <w:lvl w:ilvl="0" w:tentative="0">
      <w:start w:val="1"/>
      <w:numFmt w:val="bullet"/>
      <w:lvlText w:val=""/>
      <w:lvlJc w:val="left"/>
      <w:pPr>
        <w:ind w:left="420" w:hanging="420"/>
      </w:pPr>
      <w:rPr>
        <w:rFonts w:hint="default" w:ascii="Symbol" w:hAnsi="Symbol"/>
        <w:sz w:val="20"/>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eastAsia" w:ascii="宋体" w:hAnsi="宋体" w:eastAsia="Times New Roman"/>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
    <w:nsid w:val="76591665"/>
    <w:multiLevelType w:val="multilevel"/>
    <w:tmpl w:val="7659166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79266EA4"/>
    <w:multiLevelType w:val="multilevel"/>
    <w:tmpl w:val="79266EA4"/>
    <w:lvl w:ilvl="0" w:tentative="0">
      <w:start w:val="1"/>
      <w:numFmt w:val="bullet"/>
      <w:lvlText w:val="•"/>
      <w:lvlJc w:val="left"/>
      <w:pPr>
        <w:ind w:left="420" w:hanging="420"/>
      </w:pPr>
      <w:rPr>
        <w:rFonts w:hint="default" w:ascii="宋体" w:hAnsi="宋体"/>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7A3D540B"/>
    <w:multiLevelType w:val="multilevel"/>
    <w:tmpl w:val="7A3D540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7C720117"/>
    <w:multiLevelType w:val="multilevel"/>
    <w:tmpl w:val="7C72011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4"/>
  </w:num>
  <w:num w:numId="2">
    <w:abstractNumId w:val="1"/>
  </w:num>
  <w:num w:numId="3">
    <w:abstractNumId w:val="14"/>
  </w:num>
  <w:num w:numId="4">
    <w:abstractNumId w:val="6"/>
  </w:num>
  <w:num w:numId="5">
    <w:abstractNumId w:val="2"/>
  </w:num>
  <w:num w:numId="6">
    <w:abstractNumId w:val="15"/>
  </w:num>
  <w:num w:numId="7">
    <w:abstractNumId w:val="11"/>
  </w:num>
  <w:num w:numId="8">
    <w:abstractNumId w:val="13"/>
  </w:num>
  <w:num w:numId="9">
    <w:abstractNumId w:val="16"/>
  </w:num>
  <w:num w:numId="10">
    <w:abstractNumId w:val="5"/>
  </w:num>
  <w:num w:numId="11">
    <w:abstractNumId w:val="17"/>
  </w:num>
  <w:num w:numId="12">
    <w:abstractNumId w:val="12"/>
  </w:num>
  <w:num w:numId="13">
    <w:abstractNumId w:val="3"/>
  </w:num>
  <w:num w:numId="14">
    <w:abstractNumId w:val="10"/>
  </w:num>
  <w:num w:numId="15">
    <w:abstractNumId w:val="0"/>
  </w:num>
  <w:num w:numId="16">
    <w:abstractNumId w:val="7"/>
  </w:num>
  <w:num w:numId="17">
    <w:abstractNumId w:val="8"/>
  </w:num>
  <w:num w:numId="18">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iayi Cao">
    <w15:presenceInfo w15:providerId="AD" w15:userId="S-1-5-21-2660122827-3251746268-3620619969-241042"/>
  </w15:person>
  <w15:person w15:author="ZTE, Li Lu">
    <w15:presenceInfo w15:providerId="None" w15:userId="ZTE, Li 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c2NzA0MLM0N7C0sDRR0lEKTi0uzszPAykwrAUAYOrnyCwAAAA="/>
  </w:docVars>
  <w:rsids>
    <w:rsidRoot w:val="00282213"/>
    <w:rsid w:val="00000265"/>
    <w:rsid w:val="0000052C"/>
    <w:rsid w:val="0000078B"/>
    <w:rsid w:val="000009DE"/>
    <w:rsid w:val="00001AC5"/>
    <w:rsid w:val="00001BFE"/>
    <w:rsid w:val="00001EBF"/>
    <w:rsid w:val="0000223C"/>
    <w:rsid w:val="00004165"/>
    <w:rsid w:val="00004466"/>
    <w:rsid w:val="000061BF"/>
    <w:rsid w:val="000108E7"/>
    <w:rsid w:val="00010A72"/>
    <w:rsid w:val="00010CB7"/>
    <w:rsid w:val="000125A3"/>
    <w:rsid w:val="00012B8B"/>
    <w:rsid w:val="00015C86"/>
    <w:rsid w:val="00017727"/>
    <w:rsid w:val="00020C56"/>
    <w:rsid w:val="00022DB1"/>
    <w:rsid w:val="00023D7B"/>
    <w:rsid w:val="00024BCD"/>
    <w:rsid w:val="00025C01"/>
    <w:rsid w:val="00026ACC"/>
    <w:rsid w:val="000271D0"/>
    <w:rsid w:val="000272AD"/>
    <w:rsid w:val="000274A9"/>
    <w:rsid w:val="00030C58"/>
    <w:rsid w:val="00030EF6"/>
    <w:rsid w:val="000313B7"/>
    <w:rsid w:val="0003171D"/>
    <w:rsid w:val="00031C1D"/>
    <w:rsid w:val="00035C50"/>
    <w:rsid w:val="00041D9C"/>
    <w:rsid w:val="00042F86"/>
    <w:rsid w:val="00044B3B"/>
    <w:rsid w:val="000457A1"/>
    <w:rsid w:val="000457CD"/>
    <w:rsid w:val="00046F32"/>
    <w:rsid w:val="00046FF2"/>
    <w:rsid w:val="000477EE"/>
    <w:rsid w:val="00050001"/>
    <w:rsid w:val="00052041"/>
    <w:rsid w:val="00052585"/>
    <w:rsid w:val="0005326A"/>
    <w:rsid w:val="00053BB9"/>
    <w:rsid w:val="00055709"/>
    <w:rsid w:val="00056697"/>
    <w:rsid w:val="000571AB"/>
    <w:rsid w:val="0006266D"/>
    <w:rsid w:val="00065506"/>
    <w:rsid w:val="00070256"/>
    <w:rsid w:val="00070729"/>
    <w:rsid w:val="0007382E"/>
    <w:rsid w:val="00073E41"/>
    <w:rsid w:val="00073F07"/>
    <w:rsid w:val="00075A14"/>
    <w:rsid w:val="000764EB"/>
    <w:rsid w:val="000766E1"/>
    <w:rsid w:val="00077632"/>
    <w:rsid w:val="00077F4F"/>
    <w:rsid w:val="00077FF6"/>
    <w:rsid w:val="00080D82"/>
    <w:rsid w:val="00081692"/>
    <w:rsid w:val="000829BB"/>
    <w:rsid w:val="00082C46"/>
    <w:rsid w:val="00083362"/>
    <w:rsid w:val="000840F1"/>
    <w:rsid w:val="00085A0E"/>
    <w:rsid w:val="00085AAD"/>
    <w:rsid w:val="00086AB6"/>
    <w:rsid w:val="000871D5"/>
    <w:rsid w:val="00087548"/>
    <w:rsid w:val="00087D95"/>
    <w:rsid w:val="00090A09"/>
    <w:rsid w:val="00090D14"/>
    <w:rsid w:val="000937F9"/>
    <w:rsid w:val="00093E7E"/>
    <w:rsid w:val="00093ECF"/>
    <w:rsid w:val="000969CB"/>
    <w:rsid w:val="000A0FD2"/>
    <w:rsid w:val="000A1830"/>
    <w:rsid w:val="000A1EF8"/>
    <w:rsid w:val="000A4121"/>
    <w:rsid w:val="000A44C5"/>
    <w:rsid w:val="000A4AA3"/>
    <w:rsid w:val="000A550E"/>
    <w:rsid w:val="000A67E2"/>
    <w:rsid w:val="000B0960"/>
    <w:rsid w:val="000B1A55"/>
    <w:rsid w:val="000B20BB"/>
    <w:rsid w:val="000B2EF6"/>
    <w:rsid w:val="000B2FA6"/>
    <w:rsid w:val="000B4549"/>
    <w:rsid w:val="000B4AA0"/>
    <w:rsid w:val="000B5BBD"/>
    <w:rsid w:val="000C0A0E"/>
    <w:rsid w:val="000C2553"/>
    <w:rsid w:val="000C38C3"/>
    <w:rsid w:val="000C4549"/>
    <w:rsid w:val="000C4EC0"/>
    <w:rsid w:val="000C69EF"/>
    <w:rsid w:val="000D09FD"/>
    <w:rsid w:val="000D19DE"/>
    <w:rsid w:val="000D307E"/>
    <w:rsid w:val="000D319D"/>
    <w:rsid w:val="000D3667"/>
    <w:rsid w:val="000D44FB"/>
    <w:rsid w:val="000D574B"/>
    <w:rsid w:val="000D6CFC"/>
    <w:rsid w:val="000E47B3"/>
    <w:rsid w:val="000E537B"/>
    <w:rsid w:val="000E57D0"/>
    <w:rsid w:val="000E6616"/>
    <w:rsid w:val="000E7858"/>
    <w:rsid w:val="000F0037"/>
    <w:rsid w:val="000F2294"/>
    <w:rsid w:val="000F2856"/>
    <w:rsid w:val="000F39CA"/>
    <w:rsid w:val="000F4BA1"/>
    <w:rsid w:val="000F6099"/>
    <w:rsid w:val="00100AF9"/>
    <w:rsid w:val="001019CD"/>
    <w:rsid w:val="00103AB2"/>
    <w:rsid w:val="0010416E"/>
    <w:rsid w:val="0010465E"/>
    <w:rsid w:val="0010519F"/>
    <w:rsid w:val="001055EB"/>
    <w:rsid w:val="00105D63"/>
    <w:rsid w:val="00106014"/>
    <w:rsid w:val="00106F58"/>
    <w:rsid w:val="00107927"/>
    <w:rsid w:val="001079D8"/>
    <w:rsid w:val="00107F06"/>
    <w:rsid w:val="00110E26"/>
    <w:rsid w:val="00111321"/>
    <w:rsid w:val="001118D7"/>
    <w:rsid w:val="001128E7"/>
    <w:rsid w:val="00117BD6"/>
    <w:rsid w:val="001206C2"/>
    <w:rsid w:val="0012089A"/>
    <w:rsid w:val="00120D02"/>
    <w:rsid w:val="001214FE"/>
    <w:rsid w:val="00121978"/>
    <w:rsid w:val="00122BC3"/>
    <w:rsid w:val="00123422"/>
    <w:rsid w:val="001236B5"/>
    <w:rsid w:val="00124171"/>
    <w:rsid w:val="00124B6A"/>
    <w:rsid w:val="00130462"/>
    <w:rsid w:val="0013192A"/>
    <w:rsid w:val="001359A4"/>
    <w:rsid w:val="00136D4C"/>
    <w:rsid w:val="001424F3"/>
    <w:rsid w:val="00142538"/>
    <w:rsid w:val="00142BB9"/>
    <w:rsid w:val="0014359F"/>
    <w:rsid w:val="001440F7"/>
    <w:rsid w:val="00144F96"/>
    <w:rsid w:val="00146003"/>
    <w:rsid w:val="00147037"/>
    <w:rsid w:val="001473E0"/>
    <w:rsid w:val="001503B1"/>
    <w:rsid w:val="00151EAC"/>
    <w:rsid w:val="0015202D"/>
    <w:rsid w:val="00152D33"/>
    <w:rsid w:val="00153528"/>
    <w:rsid w:val="00153AB5"/>
    <w:rsid w:val="00154E68"/>
    <w:rsid w:val="00161531"/>
    <w:rsid w:val="00162548"/>
    <w:rsid w:val="001634CC"/>
    <w:rsid w:val="001636CA"/>
    <w:rsid w:val="00163816"/>
    <w:rsid w:val="00166FCF"/>
    <w:rsid w:val="00170636"/>
    <w:rsid w:val="00172183"/>
    <w:rsid w:val="0017371C"/>
    <w:rsid w:val="00174798"/>
    <w:rsid w:val="00174F6C"/>
    <w:rsid w:val="001751AB"/>
    <w:rsid w:val="00175A3F"/>
    <w:rsid w:val="00176786"/>
    <w:rsid w:val="00176C04"/>
    <w:rsid w:val="001775D0"/>
    <w:rsid w:val="00180E09"/>
    <w:rsid w:val="00181CD8"/>
    <w:rsid w:val="001822FB"/>
    <w:rsid w:val="00183D4C"/>
    <w:rsid w:val="00183F6D"/>
    <w:rsid w:val="00185949"/>
    <w:rsid w:val="001864EC"/>
    <w:rsid w:val="0018670E"/>
    <w:rsid w:val="00190320"/>
    <w:rsid w:val="001908A8"/>
    <w:rsid w:val="00190B83"/>
    <w:rsid w:val="00190EA8"/>
    <w:rsid w:val="0019219A"/>
    <w:rsid w:val="00192B57"/>
    <w:rsid w:val="00195077"/>
    <w:rsid w:val="00195632"/>
    <w:rsid w:val="00196347"/>
    <w:rsid w:val="001963B4"/>
    <w:rsid w:val="00197223"/>
    <w:rsid w:val="00197DF9"/>
    <w:rsid w:val="001A033F"/>
    <w:rsid w:val="001A08AA"/>
    <w:rsid w:val="001A0A35"/>
    <w:rsid w:val="001A0ECA"/>
    <w:rsid w:val="001A41C6"/>
    <w:rsid w:val="001A59CB"/>
    <w:rsid w:val="001A61AC"/>
    <w:rsid w:val="001B08D0"/>
    <w:rsid w:val="001B0E90"/>
    <w:rsid w:val="001B4249"/>
    <w:rsid w:val="001B4A05"/>
    <w:rsid w:val="001B56D5"/>
    <w:rsid w:val="001B5AA3"/>
    <w:rsid w:val="001B6625"/>
    <w:rsid w:val="001B7991"/>
    <w:rsid w:val="001C01EB"/>
    <w:rsid w:val="001C1409"/>
    <w:rsid w:val="001C2AE6"/>
    <w:rsid w:val="001C3599"/>
    <w:rsid w:val="001C3C92"/>
    <w:rsid w:val="001C4A89"/>
    <w:rsid w:val="001C5718"/>
    <w:rsid w:val="001C6177"/>
    <w:rsid w:val="001C6782"/>
    <w:rsid w:val="001D0363"/>
    <w:rsid w:val="001D12B4"/>
    <w:rsid w:val="001D1B06"/>
    <w:rsid w:val="001D1B07"/>
    <w:rsid w:val="001D59B5"/>
    <w:rsid w:val="001D7D94"/>
    <w:rsid w:val="001E0A28"/>
    <w:rsid w:val="001E324F"/>
    <w:rsid w:val="001E4218"/>
    <w:rsid w:val="001E6C4D"/>
    <w:rsid w:val="001E74DC"/>
    <w:rsid w:val="001F0B20"/>
    <w:rsid w:val="001F1AD0"/>
    <w:rsid w:val="001F499B"/>
    <w:rsid w:val="001F50C6"/>
    <w:rsid w:val="001F6E11"/>
    <w:rsid w:val="00200A62"/>
    <w:rsid w:val="00200AC8"/>
    <w:rsid w:val="0020217E"/>
    <w:rsid w:val="0020238D"/>
    <w:rsid w:val="00203740"/>
    <w:rsid w:val="0020445A"/>
    <w:rsid w:val="002047D3"/>
    <w:rsid w:val="00204A6B"/>
    <w:rsid w:val="0020527B"/>
    <w:rsid w:val="00205BFD"/>
    <w:rsid w:val="00207367"/>
    <w:rsid w:val="00207BBF"/>
    <w:rsid w:val="002103AB"/>
    <w:rsid w:val="00211D3E"/>
    <w:rsid w:val="002138EA"/>
    <w:rsid w:val="002139EA"/>
    <w:rsid w:val="00213F84"/>
    <w:rsid w:val="00214D77"/>
    <w:rsid w:val="00214FBD"/>
    <w:rsid w:val="002159AF"/>
    <w:rsid w:val="0021707E"/>
    <w:rsid w:val="002217A4"/>
    <w:rsid w:val="00221E08"/>
    <w:rsid w:val="00222897"/>
    <w:rsid w:val="00222B0C"/>
    <w:rsid w:val="00225B0A"/>
    <w:rsid w:val="002307F3"/>
    <w:rsid w:val="00231868"/>
    <w:rsid w:val="00232B7C"/>
    <w:rsid w:val="00233B5A"/>
    <w:rsid w:val="00235394"/>
    <w:rsid w:val="00235577"/>
    <w:rsid w:val="00235EC1"/>
    <w:rsid w:val="002371B2"/>
    <w:rsid w:val="00237A94"/>
    <w:rsid w:val="002435CA"/>
    <w:rsid w:val="0024469F"/>
    <w:rsid w:val="00250B5B"/>
    <w:rsid w:val="00250E4E"/>
    <w:rsid w:val="002513E0"/>
    <w:rsid w:val="0025252E"/>
    <w:rsid w:val="00252DB8"/>
    <w:rsid w:val="002537BC"/>
    <w:rsid w:val="00253B71"/>
    <w:rsid w:val="00255117"/>
    <w:rsid w:val="00255C58"/>
    <w:rsid w:val="00260EC7"/>
    <w:rsid w:val="00261539"/>
    <w:rsid w:val="0026179F"/>
    <w:rsid w:val="00263696"/>
    <w:rsid w:val="002642E2"/>
    <w:rsid w:val="00264A2E"/>
    <w:rsid w:val="002666AE"/>
    <w:rsid w:val="00271C51"/>
    <w:rsid w:val="00272E52"/>
    <w:rsid w:val="00273B09"/>
    <w:rsid w:val="00274E1A"/>
    <w:rsid w:val="00274E25"/>
    <w:rsid w:val="002752F7"/>
    <w:rsid w:val="002775B1"/>
    <w:rsid w:val="002775B9"/>
    <w:rsid w:val="00280FFA"/>
    <w:rsid w:val="002811C4"/>
    <w:rsid w:val="00282213"/>
    <w:rsid w:val="00284016"/>
    <w:rsid w:val="00284ECB"/>
    <w:rsid w:val="00285296"/>
    <w:rsid w:val="002858BF"/>
    <w:rsid w:val="002870F0"/>
    <w:rsid w:val="0029177D"/>
    <w:rsid w:val="00292013"/>
    <w:rsid w:val="0029372D"/>
    <w:rsid w:val="002939AF"/>
    <w:rsid w:val="00294491"/>
    <w:rsid w:val="00294AA4"/>
    <w:rsid w:val="00294BDE"/>
    <w:rsid w:val="00294FA0"/>
    <w:rsid w:val="002A0CED"/>
    <w:rsid w:val="002A4720"/>
    <w:rsid w:val="002A4CD0"/>
    <w:rsid w:val="002A5BED"/>
    <w:rsid w:val="002A612D"/>
    <w:rsid w:val="002A65F6"/>
    <w:rsid w:val="002A734A"/>
    <w:rsid w:val="002A7DA6"/>
    <w:rsid w:val="002B06E8"/>
    <w:rsid w:val="002B516C"/>
    <w:rsid w:val="002B52A4"/>
    <w:rsid w:val="002B5E1D"/>
    <w:rsid w:val="002B60C1"/>
    <w:rsid w:val="002B63D6"/>
    <w:rsid w:val="002C003E"/>
    <w:rsid w:val="002C00AC"/>
    <w:rsid w:val="002C3053"/>
    <w:rsid w:val="002C317B"/>
    <w:rsid w:val="002C3A46"/>
    <w:rsid w:val="002C47FF"/>
    <w:rsid w:val="002C4B52"/>
    <w:rsid w:val="002C6CC1"/>
    <w:rsid w:val="002D03E5"/>
    <w:rsid w:val="002D26FC"/>
    <w:rsid w:val="002D2B3A"/>
    <w:rsid w:val="002D36EB"/>
    <w:rsid w:val="002D5E42"/>
    <w:rsid w:val="002D6BDF"/>
    <w:rsid w:val="002D6D75"/>
    <w:rsid w:val="002D71D7"/>
    <w:rsid w:val="002D7FBF"/>
    <w:rsid w:val="002E00B2"/>
    <w:rsid w:val="002E1A64"/>
    <w:rsid w:val="002E2CE9"/>
    <w:rsid w:val="002E3BF7"/>
    <w:rsid w:val="002E403E"/>
    <w:rsid w:val="002E4C74"/>
    <w:rsid w:val="002E4F12"/>
    <w:rsid w:val="002F158C"/>
    <w:rsid w:val="002F4093"/>
    <w:rsid w:val="002F5636"/>
    <w:rsid w:val="002F6616"/>
    <w:rsid w:val="002F696E"/>
    <w:rsid w:val="002F6F5F"/>
    <w:rsid w:val="003003DC"/>
    <w:rsid w:val="00300DFF"/>
    <w:rsid w:val="003018BF"/>
    <w:rsid w:val="00301EDF"/>
    <w:rsid w:val="003022A5"/>
    <w:rsid w:val="0030561A"/>
    <w:rsid w:val="00306341"/>
    <w:rsid w:val="00307E51"/>
    <w:rsid w:val="00311363"/>
    <w:rsid w:val="003118A6"/>
    <w:rsid w:val="00312CEC"/>
    <w:rsid w:val="00312D96"/>
    <w:rsid w:val="00312F66"/>
    <w:rsid w:val="0031424F"/>
    <w:rsid w:val="003149C5"/>
    <w:rsid w:val="00315867"/>
    <w:rsid w:val="003168E0"/>
    <w:rsid w:val="00317223"/>
    <w:rsid w:val="00321150"/>
    <w:rsid w:val="00324F4D"/>
    <w:rsid w:val="003260D7"/>
    <w:rsid w:val="00327628"/>
    <w:rsid w:val="0033052D"/>
    <w:rsid w:val="00331448"/>
    <w:rsid w:val="00332149"/>
    <w:rsid w:val="00334087"/>
    <w:rsid w:val="00335277"/>
    <w:rsid w:val="00336697"/>
    <w:rsid w:val="003418CB"/>
    <w:rsid w:val="00341C88"/>
    <w:rsid w:val="003449FF"/>
    <w:rsid w:val="0034546A"/>
    <w:rsid w:val="003455F6"/>
    <w:rsid w:val="00347078"/>
    <w:rsid w:val="00350EEB"/>
    <w:rsid w:val="00352C79"/>
    <w:rsid w:val="00352EDD"/>
    <w:rsid w:val="00353834"/>
    <w:rsid w:val="00355873"/>
    <w:rsid w:val="00355FB3"/>
    <w:rsid w:val="0035660F"/>
    <w:rsid w:val="003600E8"/>
    <w:rsid w:val="003611F2"/>
    <w:rsid w:val="003616AD"/>
    <w:rsid w:val="003628B9"/>
    <w:rsid w:val="00362D8F"/>
    <w:rsid w:val="003641FD"/>
    <w:rsid w:val="00364BBC"/>
    <w:rsid w:val="00364E24"/>
    <w:rsid w:val="00366ED9"/>
    <w:rsid w:val="003672EE"/>
    <w:rsid w:val="00367724"/>
    <w:rsid w:val="003710BA"/>
    <w:rsid w:val="00373B8C"/>
    <w:rsid w:val="00374F6B"/>
    <w:rsid w:val="003770F6"/>
    <w:rsid w:val="003774A2"/>
    <w:rsid w:val="0038099D"/>
    <w:rsid w:val="003813BD"/>
    <w:rsid w:val="00382D66"/>
    <w:rsid w:val="003833D3"/>
    <w:rsid w:val="00383E37"/>
    <w:rsid w:val="003851E8"/>
    <w:rsid w:val="00385E17"/>
    <w:rsid w:val="00387A3F"/>
    <w:rsid w:val="00387EF9"/>
    <w:rsid w:val="00390F94"/>
    <w:rsid w:val="00393042"/>
    <w:rsid w:val="003946FB"/>
    <w:rsid w:val="00394AD5"/>
    <w:rsid w:val="00394D77"/>
    <w:rsid w:val="003951AB"/>
    <w:rsid w:val="0039642D"/>
    <w:rsid w:val="003A137F"/>
    <w:rsid w:val="003A2B9E"/>
    <w:rsid w:val="003A2C2D"/>
    <w:rsid w:val="003A2E40"/>
    <w:rsid w:val="003A33D9"/>
    <w:rsid w:val="003A374C"/>
    <w:rsid w:val="003A483A"/>
    <w:rsid w:val="003A5A23"/>
    <w:rsid w:val="003A6784"/>
    <w:rsid w:val="003A75CA"/>
    <w:rsid w:val="003B0158"/>
    <w:rsid w:val="003B0FEA"/>
    <w:rsid w:val="003B1B65"/>
    <w:rsid w:val="003B22E8"/>
    <w:rsid w:val="003B2E6F"/>
    <w:rsid w:val="003B40B6"/>
    <w:rsid w:val="003B56DB"/>
    <w:rsid w:val="003B58EF"/>
    <w:rsid w:val="003B5C53"/>
    <w:rsid w:val="003B755E"/>
    <w:rsid w:val="003C1FD8"/>
    <w:rsid w:val="003C228E"/>
    <w:rsid w:val="003C51E7"/>
    <w:rsid w:val="003C6748"/>
    <w:rsid w:val="003C6893"/>
    <w:rsid w:val="003C6DE2"/>
    <w:rsid w:val="003D05DA"/>
    <w:rsid w:val="003D1EFD"/>
    <w:rsid w:val="003D28BF"/>
    <w:rsid w:val="003D2BDB"/>
    <w:rsid w:val="003D333F"/>
    <w:rsid w:val="003D4215"/>
    <w:rsid w:val="003D4241"/>
    <w:rsid w:val="003D4C47"/>
    <w:rsid w:val="003D660F"/>
    <w:rsid w:val="003D7719"/>
    <w:rsid w:val="003E0322"/>
    <w:rsid w:val="003E0634"/>
    <w:rsid w:val="003E3972"/>
    <w:rsid w:val="003E4099"/>
    <w:rsid w:val="003E40EE"/>
    <w:rsid w:val="003E4343"/>
    <w:rsid w:val="003E45EA"/>
    <w:rsid w:val="003E65C1"/>
    <w:rsid w:val="003F1B51"/>
    <w:rsid w:val="003F1C1B"/>
    <w:rsid w:val="003F32D4"/>
    <w:rsid w:val="003F3A2F"/>
    <w:rsid w:val="003F424A"/>
    <w:rsid w:val="003F632C"/>
    <w:rsid w:val="003F753E"/>
    <w:rsid w:val="00401144"/>
    <w:rsid w:val="00403A6C"/>
    <w:rsid w:val="00404831"/>
    <w:rsid w:val="00404D83"/>
    <w:rsid w:val="00405766"/>
    <w:rsid w:val="0040673C"/>
    <w:rsid w:val="00407661"/>
    <w:rsid w:val="00407765"/>
    <w:rsid w:val="004102AE"/>
    <w:rsid w:val="00410314"/>
    <w:rsid w:val="00412063"/>
    <w:rsid w:val="00412E31"/>
    <w:rsid w:val="00412EB1"/>
    <w:rsid w:val="00413DDE"/>
    <w:rsid w:val="00414118"/>
    <w:rsid w:val="0041527E"/>
    <w:rsid w:val="00416084"/>
    <w:rsid w:val="00416713"/>
    <w:rsid w:val="00416845"/>
    <w:rsid w:val="00417F87"/>
    <w:rsid w:val="00422588"/>
    <w:rsid w:val="004238F9"/>
    <w:rsid w:val="00424F8C"/>
    <w:rsid w:val="00426275"/>
    <w:rsid w:val="00426ECB"/>
    <w:rsid w:val="004271BA"/>
    <w:rsid w:val="0042759F"/>
    <w:rsid w:val="00427DA7"/>
    <w:rsid w:val="00430497"/>
    <w:rsid w:val="00430EA5"/>
    <w:rsid w:val="004313C1"/>
    <w:rsid w:val="00431BB3"/>
    <w:rsid w:val="00434423"/>
    <w:rsid w:val="00434DC1"/>
    <w:rsid w:val="004350F4"/>
    <w:rsid w:val="00435AF0"/>
    <w:rsid w:val="004412A0"/>
    <w:rsid w:val="004414BF"/>
    <w:rsid w:val="00442337"/>
    <w:rsid w:val="00445E35"/>
    <w:rsid w:val="00446408"/>
    <w:rsid w:val="00450F27"/>
    <w:rsid w:val="004510E5"/>
    <w:rsid w:val="00451B89"/>
    <w:rsid w:val="00452DE5"/>
    <w:rsid w:val="0045456B"/>
    <w:rsid w:val="004546AF"/>
    <w:rsid w:val="004548FA"/>
    <w:rsid w:val="00455A8A"/>
    <w:rsid w:val="004560D3"/>
    <w:rsid w:val="00456A75"/>
    <w:rsid w:val="00456DAC"/>
    <w:rsid w:val="00460A75"/>
    <w:rsid w:val="00461568"/>
    <w:rsid w:val="00461E39"/>
    <w:rsid w:val="004620FD"/>
    <w:rsid w:val="00462D3A"/>
    <w:rsid w:val="00463521"/>
    <w:rsid w:val="004643B8"/>
    <w:rsid w:val="004657F7"/>
    <w:rsid w:val="00465B86"/>
    <w:rsid w:val="004677BE"/>
    <w:rsid w:val="00467D4D"/>
    <w:rsid w:val="00471125"/>
    <w:rsid w:val="0047166C"/>
    <w:rsid w:val="00471AFF"/>
    <w:rsid w:val="00471D78"/>
    <w:rsid w:val="004725F4"/>
    <w:rsid w:val="004731C2"/>
    <w:rsid w:val="00473842"/>
    <w:rsid w:val="00473F1E"/>
    <w:rsid w:val="0047437A"/>
    <w:rsid w:val="00475E71"/>
    <w:rsid w:val="004769BE"/>
    <w:rsid w:val="004774B3"/>
    <w:rsid w:val="00480E42"/>
    <w:rsid w:val="00482949"/>
    <w:rsid w:val="0048387E"/>
    <w:rsid w:val="00484917"/>
    <w:rsid w:val="00484C5D"/>
    <w:rsid w:val="0048543E"/>
    <w:rsid w:val="004868C1"/>
    <w:rsid w:val="004872C0"/>
    <w:rsid w:val="0048750F"/>
    <w:rsid w:val="00490F77"/>
    <w:rsid w:val="004915A2"/>
    <w:rsid w:val="00492563"/>
    <w:rsid w:val="0049367E"/>
    <w:rsid w:val="0049617C"/>
    <w:rsid w:val="004969A0"/>
    <w:rsid w:val="004A100B"/>
    <w:rsid w:val="004A17E9"/>
    <w:rsid w:val="004A495F"/>
    <w:rsid w:val="004A4E7F"/>
    <w:rsid w:val="004A7544"/>
    <w:rsid w:val="004B17DB"/>
    <w:rsid w:val="004B1A55"/>
    <w:rsid w:val="004B2508"/>
    <w:rsid w:val="004B323A"/>
    <w:rsid w:val="004B5FF0"/>
    <w:rsid w:val="004B6B0F"/>
    <w:rsid w:val="004B709B"/>
    <w:rsid w:val="004C1028"/>
    <w:rsid w:val="004C26D9"/>
    <w:rsid w:val="004C2D18"/>
    <w:rsid w:val="004C47EC"/>
    <w:rsid w:val="004C54E5"/>
    <w:rsid w:val="004C6E08"/>
    <w:rsid w:val="004C7DC8"/>
    <w:rsid w:val="004D17EF"/>
    <w:rsid w:val="004D21B0"/>
    <w:rsid w:val="004D420E"/>
    <w:rsid w:val="004D45EF"/>
    <w:rsid w:val="004D6B98"/>
    <w:rsid w:val="004D737D"/>
    <w:rsid w:val="004E2659"/>
    <w:rsid w:val="004E360D"/>
    <w:rsid w:val="004E39EE"/>
    <w:rsid w:val="004E3C8A"/>
    <w:rsid w:val="004E475C"/>
    <w:rsid w:val="004E56E0"/>
    <w:rsid w:val="004E63B5"/>
    <w:rsid w:val="004E7329"/>
    <w:rsid w:val="004E7590"/>
    <w:rsid w:val="004F0B1A"/>
    <w:rsid w:val="004F2CB0"/>
    <w:rsid w:val="004F7738"/>
    <w:rsid w:val="0050170D"/>
    <w:rsid w:val="005017F7"/>
    <w:rsid w:val="00501FA7"/>
    <w:rsid w:val="005034DC"/>
    <w:rsid w:val="005059D0"/>
    <w:rsid w:val="00505A66"/>
    <w:rsid w:val="00505BFA"/>
    <w:rsid w:val="00505FEA"/>
    <w:rsid w:val="0050681C"/>
    <w:rsid w:val="005071B4"/>
    <w:rsid w:val="00507687"/>
    <w:rsid w:val="005107C4"/>
    <w:rsid w:val="00510E18"/>
    <w:rsid w:val="005117A9"/>
    <w:rsid w:val="00511F57"/>
    <w:rsid w:val="005120F1"/>
    <w:rsid w:val="0051272E"/>
    <w:rsid w:val="00515CAA"/>
    <w:rsid w:val="00515CBE"/>
    <w:rsid w:val="00515E2B"/>
    <w:rsid w:val="00516DD7"/>
    <w:rsid w:val="005173FA"/>
    <w:rsid w:val="00517E9E"/>
    <w:rsid w:val="005207DD"/>
    <w:rsid w:val="00522A7E"/>
    <w:rsid w:val="00522F20"/>
    <w:rsid w:val="0052395B"/>
    <w:rsid w:val="00523BA9"/>
    <w:rsid w:val="00525E73"/>
    <w:rsid w:val="005308DB"/>
    <w:rsid w:val="00530A2E"/>
    <w:rsid w:val="00530FBE"/>
    <w:rsid w:val="005311E8"/>
    <w:rsid w:val="005323CC"/>
    <w:rsid w:val="00532918"/>
    <w:rsid w:val="00533159"/>
    <w:rsid w:val="005339DB"/>
    <w:rsid w:val="00534C89"/>
    <w:rsid w:val="00541573"/>
    <w:rsid w:val="005430A3"/>
    <w:rsid w:val="005431DF"/>
    <w:rsid w:val="0054348A"/>
    <w:rsid w:val="005449B3"/>
    <w:rsid w:val="00544E33"/>
    <w:rsid w:val="0054767F"/>
    <w:rsid w:val="005630B7"/>
    <w:rsid w:val="0056346B"/>
    <w:rsid w:val="00563FD3"/>
    <w:rsid w:val="00565DD7"/>
    <w:rsid w:val="005665AA"/>
    <w:rsid w:val="00567527"/>
    <w:rsid w:val="00571777"/>
    <w:rsid w:val="00571A2F"/>
    <w:rsid w:val="00572F0E"/>
    <w:rsid w:val="0057472F"/>
    <w:rsid w:val="0057517D"/>
    <w:rsid w:val="0057545B"/>
    <w:rsid w:val="00575576"/>
    <w:rsid w:val="00576264"/>
    <w:rsid w:val="00580FF5"/>
    <w:rsid w:val="0058141C"/>
    <w:rsid w:val="00581C69"/>
    <w:rsid w:val="00584152"/>
    <w:rsid w:val="00585181"/>
    <w:rsid w:val="0058519C"/>
    <w:rsid w:val="00585851"/>
    <w:rsid w:val="0058770D"/>
    <w:rsid w:val="00587D9A"/>
    <w:rsid w:val="00590423"/>
    <w:rsid w:val="0059149A"/>
    <w:rsid w:val="00593288"/>
    <w:rsid w:val="00593CF2"/>
    <w:rsid w:val="005956EE"/>
    <w:rsid w:val="00595D70"/>
    <w:rsid w:val="005A00C4"/>
    <w:rsid w:val="005A083E"/>
    <w:rsid w:val="005A474B"/>
    <w:rsid w:val="005A6762"/>
    <w:rsid w:val="005B389C"/>
    <w:rsid w:val="005B4802"/>
    <w:rsid w:val="005B7344"/>
    <w:rsid w:val="005C1D9E"/>
    <w:rsid w:val="005C1EA6"/>
    <w:rsid w:val="005C3BDB"/>
    <w:rsid w:val="005C4B36"/>
    <w:rsid w:val="005C66E1"/>
    <w:rsid w:val="005D0B99"/>
    <w:rsid w:val="005D0EB1"/>
    <w:rsid w:val="005D249E"/>
    <w:rsid w:val="005D268A"/>
    <w:rsid w:val="005D308E"/>
    <w:rsid w:val="005D3978"/>
    <w:rsid w:val="005D3A48"/>
    <w:rsid w:val="005D5E70"/>
    <w:rsid w:val="005D7AF8"/>
    <w:rsid w:val="005E0A88"/>
    <w:rsid w:val="005E17BF"/>
    <w:rsid w:val="005E3463"/>
    <w:rsid w:val="005E366A"/>
    <w:rsid w:val="005E3F5C"/>
    <w:rsid w:val="005E5913"/>
    <w:rsid w:val="005E6AB5"/>
    <w:rsid w:val="005E790F"/>
    <w:rsid w:val="005F0FA0"/>
    <w:rsid w:val="005F1432"/>
    <w:rsid w:val="005F14B2"/>
    <w:rsid w:val="005F2145"/>
    <w:rsid w:val="005F40C0"/>
    <w:rsid w:val="00600C06"/>
    <w:rsid w:val="00600C78"/>
    <w:rsid w:val="006016E1"/>
    <w:rsid w:val="00602B7F"/>
    <w:rsid w:val="00602BB4"/>
    <w:rsid w:val="00602D27"/>
    <w:rsid w:val="006037B6"/>
    <w:rsid w:val="006057EA"/>
    <w:rsid w:val="00611E59"/>
    <w:rsid w:val="00612523"/>
    <w:rsid w:val="00612963"/>
    <w:rsid w:val="006143F4"/>
    <w:rsid w:val="006144A1"/>
    <w:rsid w:val="00615EBB"/>
    <w:rsid w:val="00616096"/>
    <w:rsid w:val="006160A2"/>
    <w:rsid w:val="0062306B"/>
    <w:rsid w:val="0062437B"/>
    <w:rsid w:val="00626DBD"/>
    <w:rsid w:val="006302AA"/>
    <w:rsid w:val="00631D03"/>
    <w:rsid w:val="00632642"/>
    <w:rsid w:val="00632C32"/>
    <w:rsid w:val="006342AC"/>
    <w:rsid w:val="00634752"/>
    <w:rsid w:val="006363BD"/>
    <w:rsid w:val="00636FAB"/>
    <w:rsid w:val="006373F9"/>
    <w:rsid w:val="006412DC"/>
    <w:rsid w:val="006418C7"/>
    <w:rsid w:val="0064295E"/>
    <w:rsid w:val="00642BC6"/>
    <w:rsid w:val="00643626"/>
    <w:rsid w:val="00644790"/>
    <w:rsid w:val="00646363"/>
    <w:rsid w:val="00646730"/>
    <w:rsid w:val="006472A6"/>
    <w:rsid w:val="006501AF"/>
    <w:rsid w:val="00650DDE"/>
    <w:rsid w:val="006512CB"/>
    <w:rsid w:val="00653BCF"/>
    <w:rsid w:val="0065505B"/>
    <w:rsid w:val="00655BA8"/>
    <w:rsid w:val="00656046"/>
    <w:rsid w:val="006628F8"/>
    <w:rsid w:val="00662E2A"/>
    <w:rsid w:val="006664A0"/>
    <w:rsid w:val="006670AC"/>
    <w:rsid w:val="00671B90"/>
    <w:rsid w:val="00672307"/>
    <w:rsid w:val="00672D0F"/>
    <w:rsid w:val="00674324"/>
    <w:rsid w:val="00674767"/>
    <w:rsid w:val="00674BF2"/>
    <w:rsid w:val="006755CF"/>
    <w:rsid w:val="006803AA"/>
    <w:rsid w:val="00680501"/>
    <w:rsid w:val="006808C6"/>
    <w:rsid w:val="00682222"/>
    <w:rsid w:val="00682668"/>
    <w:rsid w:val="00682914"/>
    <w:rsid w:val="0068386A"/>
    <w:rsid w:val="00684DBF"/>
    <w:rsid w:val="00686568"/>
    <w:rsid w:val="00686BF1"/>
    <w:rsid w:val="00692A68"/>
    <w:rsid w:val="006949D6"/>
    <w:rsid w:val="00695D85"/>
    <w:rsid w:val="0069635D"/>
    <w:rsid w:val="00697EE1"/>
    <w:rsid w:val="006A02F7"/>
    <w:rsid w:val="006A30A2"/>
    <w:rsid w:val="006A3116"/>
    <w:rsid w:val="006A4AF1"/>
    <w:rsid w:val="006A5A9F"/>
    <w:rsid w:val="006A6859"/>
    <w:rsid w:val="006A6D23"/>
    <w:rsid w:val="006A70BA"/>
    <w:rsid w:val="006B25DE"/>
    <w:rsid w:val="006B32B9"/>
    <w:rsid w:val="006B4D84"/>
    <w:rsid w:val="006B5187"/>
    <w:rsid w:val="006B60A8"/>
    <w:rsid w:val="006B6117"/>
    <w:rsid w:val="006B690D"/>
    <w:rsid w:val="006B6F78"/>
    <w:rsid w:val="006C0221"/>
    <w:rsid w:val="006C1C3B"/>
    <w:rsid w:val="006C4A29"/>
    <w:rsid w:val="006C4E43"/>
    <w:rsid w:val="006C643E"/>
    <w:rsid w:val="006D2932"/>
    <w:rsid w:val="006D3671"/>
    <w:rsid w:val="006D3CEE"/>
    <w:rsid w:val="006D4176"/>
    <w:rsid w:val="006D6190"/>
    <w:rsid w:val="006D6434"/>
    <w:rsid w:val="006D75DE"/>
    <w:rsid w:val="006E03C1"/>
    <w:rsid w:val="006E0A73"/>
    <w:rsid w:val="006E0AA9"/>
    <w:rsid w:val="006E0FEE"/>
    <w:rsid w:val="006E492C"/>
    <w:rsid w:val="006E4FFA"/>
    <w:rsid w:val="006E559A"/>
    <w:rsid w:val="006E6118"/>
    <w:rsid w:val="006E6A61"/>
    <w:rsid w:val="006E6C11"/>
    <w:rsid w:val="006F05BA"/>
    <w:rsid w:val="006F376F"/>
    <w:rsid w:val="006F7C0C"/>
    <w:rsid w:val="00700755"/>
    <w:rsid w:val="0070334E"/>
    <w:rsid w:val="00704600"/>
    <w:rsid w:val="0070464C"/>
    <w:rsid w:val="0070554E"/>
    <w:rsid w:val="0070646B"/>
    <w:rsid w:val="00706BBB"/>
    <w:rsid w:val="00707E25"/>
    <w:rsid w:val="007117EF"/>
    <w:rsid w:val="007130A2"/>
    <w:rsid w:val="00715463"/>
    <w:rsid w:val="007209F0"/>
    <w:rsid w:val="00723A74"/>
    <w:rsid w:val="00725F94"/>
    <w:rsid w:val="007264BE"/>
    <w:rsid w:val="007272A4"/>
    <w:rsid w:val="00730655"/>
    <w:rsid w:val="00731D77"/>
    <w:rsid w:val="00732360"/>
    <w:rsid w:val="0073390A"/>
    <w:rsid w:val="00734E64"/>
    <w:rsid w:val="007357B1"/>
    <w:rsid w:val="00735D1C"/>
    <w:rsid w:val="00736B37"/>
    <w:rsid w:val="00736CCA"/>
    <w:rsid w:val="00740A35"/>
    <w:rsid w:val="00741DCE"/>
    <w:rsid w:val="00741FD6"/>
    <w:rsid w:val="007500CF"/>
    <w:rsid w:val="00751156"/>
    <w:rsid w:val="007520B4"/>
    <w:rsid w:val="00752292"/>
    <w:rsid w:val="0075263B"/>
    <w:rsid w:val="00752D01"/>
    <w:rsid w:val="00756566"/>
    <w:rsid w:val="0076043B"/>
    <w:rsid w:val="007613F4"/>
    <w:rsid w:val="007614F8"/>
    <w:rsid w:val="007617E4"/>
    <w:rsid w:val="007622D1"/>
    <w:rsid w:val="00763D01"/>
    <w:rsid w:val="007643AB"/>
    <w:rsid w:val="007655D5"/>
    <w:rsid w:val="00766EE0"/>
    <w:rsid w:val="00771610"/>
    <w:rsid w:val="007734A4"/>
    <w:rsid w:val="00773F7D"/>
    <w:rsid w:val="007741BA"/>
    <w:rsid w:val="00774429"/>
    <w:rsid w:val="007763C1"/>
    <w:rsid w:val="00777137"/>
    <w:rsid w:val="007774A1"/>
    <w:rsid w:val="00777570"/>
    <w:rsid w:val="00777E82"/>
    <w:rsid w:val="00780DFD"/>
    <w:rsid w:val="00781359"/>
    <w:rsid w:val="00781470"/>
    <w:rsid w:val="00783FD2"/>
    <w:rsid w:val="00786921"/>
    <w:rsid w:val="0078715E"/>
    <w:rsid w:val="007901E8"/>
    <w:rsid w:val="00791947"/>
    <w:rsid w:val="00792755"/>
    <w:rsid w:val="00792C04"/>
    <w:rsid w:val="00792F83"/>
    <w:rsid w:val="007938E4"/>
    <w:rsid w:val="00793EAE"/>
    <w:rsid w:val="00794053"/>
    <w:rsid w:val="00795506"/>
    <w:rsid w:val="00796F26"/>
    <w:rsid w:val="007A0FB3"/>
    <w:rsid w:val="007A1EAA"/>
    <w:rsid w:val="007A3EB4"/>
    <w:rsid w:val="007A451F"/>
    <w:rsid w:val="007A757C"/>
    <w:rsid w:val="007A79FD"/>
    <w:rsid w:val="007B048F"/>
    <w:rsid w:val="007B0B9D"/>
    <w:rsid w:val="007B0EAB"/>
    <w:rsid w:val="007B0ED5"/>
    <w:rsid w:val="007B11F1"/>
    <w:rsid w:val="007B1EAB"/>
    <w:rsid w:val="007B26E3"/>
    <w:rsid w:val="007B27B9"/>
    <w:rsid w:val="007B2ED8"/>
    <w:rsid w:val="007B3690"/>
    <w:rsid w:val="007B3A95"/>
    <w:rsid w:val="007B5A43"/>
    <w:rsid w:val="007B6076"/>
    <w:rsid w:val="007B691C"/>
    <w:rsid w:val="007B6C78"/>
    <w:rsid w:val="007B709B"/>
    <w:rsid w:val="007C03BB"/>
    <w:rsid w:val="007C0A37"/>
    <w:rsid w:val="007C1343"/>
    <w:rsid w:val="007C51C2"/>
    <w:rsid w:val="007C5EF1"/>
    <w:rsid w:val="007C7BF5"/>
    <w:rsid w:val="007D0150"/>
    <w:rsid w:val="007D19B7"/>
    <w:rsid w:val="007D2926"/>
    <w:rsid w:val="007D32E9"/>
    <w:rsid w:val="007D75E5"/>
    <w:rsid w:val="007D773E"/>
    <w:rsid w:val="007E066E"/>
    <w:rsid w:val="007E1356"/>
    <w:rsid w:val="007E1D29"/>
    <w:rsid w:val="007E20FC"/>
    <w:rsid w:val="007E2D27"/>
    <w:rsid w:val="007E2EC1"/>
    <w:rsid w:val="007E5576"/>
    <w:rsid w:val="007E67A8"/>
    <w:rsid w:val="007E7062"/>
    <w:rsid w:val="007F0D97"/>
    <w:rsid w:val="007F0E1E"/>
    <w:rsid w:val="007F0E20"/>
    <w:rsid w:val="007F1ED7"/>
    <w:rsid w:val="007F29A7"/>
    <w:rsid w:val="007F58DE"/>
    <w:rsid w:val="008004B4"/>
    <w:rsid w:val="00802A27"/>
    <w:rsid w:val="00803B20"/>
    <w:rsid w:val="00805BE8"/>
    <w:rsid w:val="00806FD5"/>
    <w:rsid w:val="00811CF5"/>
    <w:rsid w:val="00812811"/>
    <w:rsid w:val="00813AF9"/>
    <w:rsid w:val="00815654"/>
    <w:rsid w:val="00816078"/>
    <w:rsid w:val="008177E3"/>
    <w:rsid w:val="008202AA"/>
    <w:rsid w:val="00823AA9"/>
    <w:rsid w:val="00824A26"/>
    <w:rsid w:val="00824D9B"/>
    <w:rsid w:val="008255B9"/>
    <w:rsid w:val="0082572D"/>
    <w:rsid w:val="00825CD8"/>
    <w:rsid w:val="00827324"/>
    <w:rsid w:val="00830DDF"/>
    <w:rsid w:val="00832C1D"/>
    <w:rsid w:val="008352B6"/>
    <w:rsid w:val="008355C8"/>
    <w:rsid w:val="008355EA"/>
    <w:rsid w:val="00836148"/>
    <w:rsid w:val="00837458"/>
    <w:rsid w:val="008379B2"/>
    <w:rsid w:val="00837AAE"/>
    <w:rsid w:val="00840DCB"/>
    <w:rsid w:val="00842891"/>
    <w:rsid w:val="008428AB"/>
    <w:rsid w:val="008429AD"/>
    <w:rsid w:val="008429DB"/>
    <w:rsid w:val="00844176"/>
    <w:rsid w:val="008444FC"/>
    <w:rsid w:val="00845188"/>
    <w:rsid w:val="00846569"/>
    <w:rsid w:val="00846AAB"/>
    <w:rsid w:val="00846E86"/>
    <w:rsid w:val="00850390"/>
    <w:rsid w:val="00850C75"/>
    <w:rsid w:val="00850E39"/>
    <w:rsid w:val="0085152F"/>
    <w:rsid w:val="0085185F"/>
    <w:rsid w:val="0085214D"/>
    <w:rsid w:val="00853C5A"/>
    <w:rsid w:val="00853DA2"/>
    <w:rsid w:val="008543BD"/>
    <w:rsid w:val="0085477A"/>
    <w:rsid w:val="00855107"/>
    <w:rsid w:val="00855173"/>
    <w:rsid w:val="00855622"/>
    <w:rsid w:val="008557D9"/>
    <w:rsid w:val="00855BF7"/>
    <w:rsid w:val="00856214"/>
    <w:rsid w:val="0086001F"/>
    <w:rsid w:val="00861B33"/>
    <w:rsid w:val="00862089"/>
    <w:rsid w:val="008631E4"/>
    <w:rsid w:val="008652AA"/>
    <w:rsid w:val="00865322"/>
    <w:rsid w:val="008662EC"/>
    <w:rsid w:val="00866D5B"/>
    <w:rsid w:val="00866D8E"/>
    <w:rsid w:val="00866FF5"/>
    <w:rsid w:val="0087029F"/>
    <w:rsid w:val="00870BF1"/>
    <w:rsid w:val="008715CA"/>
    <w:rsid w:val="008716DC"/>
    <w:rsid w:val="0087332D"/>
    <w:rsid w:val="00873E1F"/>
    <w:rsid w:val="00874C16"/>
    <w:rsid w:val="00875012"/>
    <w:rsid w:val="008751F6"/>
    <w:rsid w:val="008764AB"/>
    <w:rsid w:val="00876791"/>
    <w:rsid w:val="008806DB"/>
    <w:rsid w:val="008823CC"/>
    <w:rsid w:val="00884488"/>
    <w:rsid w:val="008863DB"/>
    <w:rsid w:val="00886D1F"/>
    <w:rsid w:val="00887297"/>
    <w:rsid w:val="00887AD1"/>
    <w:rsid w:val="008905B7"/>
    <w:rsid w:val="00891EE1"/>
    <w:rsid w:val="00893408"/>
    <w:rsid w:val="00893987"/>
    <w:rsid w:val="0089431B"/>
    <w:rsid w:val="00894A5E"/>
    <w:rsid w:val="0089507A"/>
    <w:rsid w:val="00896266"/>
    <w:rsid w:val="008963EF"/>
    <w:rsid w:val="0089688E"/>
    <w:rsid w:val="008A02E7"/>
    <w:rsid w:val="008A05AA"/>
    <w:rsid w:val="008A1110"/>
    <w:rsid w:val="008A1437"/>
    <w:rsid w:val="008A1FBE"/>
    <w:rsid w:val="008A5BBA"/>
    <w:rsid w:val="008A713F"/>
    <w:rsid w:val="008A78F4"/>
    <w:rsid w:val="008B1A69"/>
    <w:rsid w:val="008B1F9F"/>
    <w:rsid w:val="008B2555"/>
    <w:rsid w:val="008B3194"/>
    <w:rsid w:val="008B4564"/>
    <w:rsid w:val="008B5664"/>
    <w:rsid w:val="008B5AE7"/>
    <w:rsid w:val="008B64E8"/>
    <w:rsid w:val="008B6AAE"/>
    <w:rsid w:val="008B6F22"/>
    <w:rsid w:val="008C1073"/>
    <w:rsid w:val="008C1608"/>
    <w:rsid w:val="008C1EB3"/>
    <w:rsid w:val="008C21D1"/>
    <w:rsid w:val="008C5E72"/>
    <w:rsid w:val="008C60E9"/>
    <w:rsid w:val="008D12AD"/>
    <w:rsid w:val="008D1B7C"/>
    <w:rsid w:val="008D1E52"/>
    <w:rsid w:val="008D44C7"/>
    <w:rsid w:val="008D5201"/>
    <w:rsid w:val="008D6657"/>
    <w:rsid w:val="008E1F60"/>
    <w:rsid w:val="008E231B"/>
    <w:rsid w:val="008E307E"/>
    <w:rsid w:val="008E5191"/>
    <w:rsid w:val="008F15E9"/>
    <w:rsid w:val="008F16D5"/>
    <w:rsid w:val="008F24CE"/>
    <w:rsid w:val="008F4DD1"/>
    <w:rsid w:val="008F6056"/>
    <w:rsid w:val="008F7B1A"/>
    <w:rsid w:val="00902C07"/>
    <w:rsid w:val="009030C3"/>
    <w:rsid w:val="00904856"/>
    <w:rsid w:val="00905804"/>
    <w:rsid w:val="0090680D"/>
    <w:rsid w:val="00906893"/>
    <w:rsid w:val="00907618"/>
    <w:rsid w:val="009101E2"/>
    <w:rsid w:val="00910847"/>
    <w:rsid w:val="00911067"/>
    <w:rsid w:val="00912AD8"/>
    <w:rsid w:val="009142EB"/>
    <w:rsid w:val="00915D73"/>
    <w:rsid w:val="00916077"/>
    <w:rsid w:val="009160BE"/>
    <w:rsid w:val="0091696A"/>
    <w:rsid w:val="009170A2"/>
    <w:rsid w:val="009208A6"/>
    <w:rsid w:val="00922175"/>
    <w:rsid w:val="00924514"/>
    <w:rsid w:val="00927316"/>
    <w:rsid w:val="00930FBA"/>
    <w:rsid w:val="0093133D"/>
    <w:rsid w:val="00931559"/>
    <w:rsid w:val="0093276D"/>
    <w:rsid w:val="00933D12"/>
    <w:rsid w:val="0093596A"/>
    <w:rsid w:val="00935A07"/>
    <w:rsid w:val="00937065"/>
    <w:rsid w:val="00940285"/>
    <w:rsid w:val="009415B0"/>
    <w:rsid w:val="00941C9D"/>
    <w:rsid w:val="00946C5E"/>
    <w:rsid w:val="00947698"/>
    <w:rsid w:val="0094772C"/>
    <w:rsid w:val="0094772E"/>
    <w:rsid w:val="00947E7E"/>
    <w:rsid w:val="0095139A"/>
    <w:rsid w:val="00952073"/>
    <w:rsid w:val="009524B0"/>
    <w:rsid w:val="00953E16"/>
    <w:rsid w:val="009542AC"/>
    <w:rsid w:val="00954680"/>
    <w:rsid w:val="00955D8C"/>
    <w:rsid w:val="00961BB2"/>
    <w:rsid w:val="00961FAB"/>
    <w:rsid w:val="00962108"/>
    <w:rsid w:val="00962C4B"/>
    <w:rsid w:val="009638D6"/>
    <w:rsid w:val="00972193"/>
    <w:rsid w:val="009732A6"/>
    <w:rsid w:val="0097408E"/>
    <w:rsid w:val="00974BB2"/>
    <w:rsid w:val="00974FA7"/>
    <w:rsid w:val="009756E5"/>
    <w:rsid w:val="0097627B"/>
    <w:rsid w:val="00976EE0"/>
    <w:rsid w:val="00977A8C"/>
    <w:rsid w:val="0098019A"/>
    <w:rsid w:val="00980ACF"/>
    <w:rsid w:val="0098100A"/>
    <w:rsid w:val="00983614"/>
    <w:rsid w:val="00983910"/>
    <w:rsid w:val="00983C07"/>
    <w:rsid w:val="0098450A"/>
    <w:rsid w:val="009848EF"/>
    <w:rsid w:val="00986C3D"/>
    <w:rsid w:val="00990987"/>
    <w:rsid w:val="00990BB3"/>
    <w:rsid w:val="0099142B"/>
    <w:rsid w:val="00992977"/>
    <w:rsid w:val="00992C04"/>
    <w:rsid w:val="009932AC"/>
    <w:rsid w:val="0099340B"/>
    <w:rsid w:val="00994351"/>
    <w:rsid w:val="00996460"/>
    <w:rsid w:val="00996A8F"/>
    <w:rsid w:val="00997685"/>
    <w:rsid w:val="00997686"/>
    <w:rsid w:val="00997E98"/>
    <w:rsid w:val="009A1A94"/>
    <w:rsid w:val="009A1C69"/>
    <w:rsid w:val="009A1DBF"/>
    <w:rsid w:val="009A29BC"/>
    <w:rsid w:val="009A2D6F"/>
    <w:rsid w:val="009A68E6"/>
    <w:rsid w:val="009A7598"/>
    <w:rsid w:val="009A7DA5"/>
    <w:rsid w:val="009B03AC"/>
    <w:rsid w:val="009B0D28"/>
    <w:rsid w:val="009B14CE"/>
    <w:rsid w:val="009B18B1"/>
    <w:rsid w:val="009B1DF8"/>
    <w:rsid w:val="009B3550"/>
    <w:rsid w:val="009B3D20"/>
    <w:rsid w:val="009B5418"/>
    <w:rsid w:val="009B5B9D"/>
    <w:rsid w:val="009B61B4"/>
    <w:rsid w:val="009B6E68"/>
    <w:rsid w:val="009B6FCC"/>
    <w:rsid w:val="009C0727"/>
    <w:rsid w:val="009C1B99"/>
    <w:rsid w:val="009C20BC"/>
    <w:rsid w:val="009C278C"/>
    <w:rsid w:val="009C3C80"/>
    <w:rsid w:val="009C492F"/>
    <w:rsid w:val="009C5FE4"/>
    <w:rsid w:val="009D2278"/>
    <w:rsid w:val="009D2FF2"/>
    <w:rsid w:val="009D3226"/>
    <w:rsid w:val="009D3385"/>
    <w:rsid w:val="009D504C"/>
    <w:rsid w:val="009D5539"/>
    <w:rsid w:val="009D56D4"/>
    <w:rsid w:val="009D57DA"/>
    <w:rsid w:val="009D59E6"/>
    <w:rsid w:val="009D78C2"/>
    <w:rsid w:val="009D793C"/>
    <w:rsid w:val="009E0719"/>
    <w:rsid w:val="009E16A9"/>
    <w:rsid w:val="009E1AC1"/>
    <w:rsid w:val="009E3615"/>
    <w:rsid w:val="009E375F"/>
    <w:rsid w:val="009E39D4"/>
    <w:rsid w:val="009E3A42"/>
    <w:rsid w:val="009E41FC"/>
    <w:rsid w:val="009E433B"/>
    <w:rsid w:val="009E5401"/>
    <w:rsid w:val="009E6CB1"/>
    <w:rsid w:val="009F02D0"/>
    <w:rsid w:val="009F0BD8"/>
    <w:rsid w:val="009F0C68"/>
    <w:rsid w:val="009F2769"/>
    <w:rsid w:val="009F551B"/>
    <w:rsid w:val="009F7A36"/>
    <w:rsid w:val="00A013C1"/>
    <w:rsid w:val="00A02D0C"/>
    <w:rsid w:val="00A0758F"/>
    <w:rsid w:val="00A07C7E"/>
    <w:rsid w:val="00A10F21"/>
    <w:rsid w:val="00A13AC4"/>
    <w:rsid w:val="00A1570A"/>
    <w:rsid w:val="00A17866"/>
    <w:rsid w:val="00A211B4"/>
    <w:rsid w:val="00A21FED"/>
    <w:rsid w:val="00A223CF"/>
    <w:rsid w:val="00A2248D"/>
    <w:rsid w:val="00A24D46"/>
    <w:rsid w:val="00A26DDE"/>
    <w:rsid w:val="00A302D4"/>
    <w:rsid w:val="00A32E40"/>
    <w:rsid w:val="00A33926"/>
    <w:rsid w:val="00A33DDF"/>
    <w:rsid w:val="00A33F5A"/>
    <w:rsid w:val="00A34547"/>
    <w:rsid w:val="00A36323"/>
    <w:rsid w:val="00A36409"/>
    <w:rsid w:val="00A36448"/>
    <w:rsid w:val="00A376B7"/>
    <w:rsid w:val="00A40465"/>
    <w:rsid w:val="00A40F4B"/>
    <w:rsid w:val="00A41BF5"/>
    <w:rsid w:val="00A41EB1"/>
    <w:rsid w:val="00A44778"/>
    <w:rsid w:val="00A469E7"/>
    <w:rsid w:val="00A54B64"/>
    <w:rsid w:val="00A55C9F"/>
    <w:rsid w:val="00A57FAA"/>
    <w:rsid w:val="00A60066"/>
    <w:rsid w:val="00A6017F"/>
    <w:rsid w:val="00A604A4"/>
    <w:rsid w:val="00A60CFA"/>
    <w:rsid w:val="00A61B7D"/>
    <w:rsid w:val="00A622AB"/>
    <w:rsid w:val="00A6483D"/>
    <w:rsid w:val="00A64B69"/>
    <w:rsid w:val="00A65840"/>
    <w:rsid w:val="00A6605B"/>
    <w:rsid w:val="00A66ADC"/>
    <w:rsid w:val="00A67A0A"/>
    <w:rsid w:val="00A70027"/>
    <w:rsid w:val="00A7147D"/>
    <w:rsid w:val="00A72DCF"/>
    <w:rsid w:val="00A730DA"/>
    <w:rsid w:val="00A738FC"/>
    <w:rsid w:val="00A75AA9"/>
    <w:rsid w:val="00A77D09"/>
    <w:rsid w:val="00A81B15"/>
    <w:rsid w:val="00A83340"/>
    <w:rsid w:val="00A837FF"/>
    <w:rsid w:val="00A83FC9"/>
    <w:rsid w:val="00A84052"/>
    <w:rsid w:val="00A84DC8"/>
    <w:rsid w:val="00A85DBC"/>
    <w:rsid w:val="00A87FEB"/>
    <w:rsid w:val="00A9214D"/>
    <w:rsid w:val="00A93F9F"/>
    <w:rsid w:val="00A9420E"/>
    <w:rsid w:val="00A97648"/>
    <w:rsid w:val="00AA1268"/>
    <w:rsid w:val="00AA1CFD"/>
    <w:rsid w:val="00AA2239"/>
    <w:rsid w:val="00AA33D2"/>
    <w:rsid w:val="00AA5B15"/>
    <w:rsid w:val="00AA6221"/>
    <w:rsid w:val="00AA6D0D"/>
    <w:rsid w:val="00AA78C5"/>
    <w:rsid w:val="00AA7E38"/>
    <w:rsid w:val="00AB0C57"/>
    <w:rsid w:val="00AB1195"/>
    <w:rsid w:val="00AB1807"/>
    <w:rsid w:val="00AB4182"/>
    <w:rsid w:val="00AB5E5E"/>
    <w:rsid w:val="00AB6BF7"/>
    <w:rsid w:val="00AC01CF"/>
    <w:rsid w:val="00AC27DB"/>
    <w:rsid w:val="00AC37F0"/>
    <w:rsid w:val="00AC528D"/>
    <w:rsid w:val="00AC61DD"/>
    <w:rsid w:val="00AC6D6B"/>
    <w:rsid w:val="00AD00C2"/>
    <w:rsid w:val="00AD0F2D"/>
    <w:rsid w:val="00AD1DD9"/>
    <w:rsid w:val="00AD61C6"/>
    <w:rsid w:val="00AD7736"/>
    <w:rsid w:val="00AD79E1"/>
    <w:rsid w:val="00AE10CE"/>
    <w:rsid w:val="00AE127B"/>
    <w:rsid w:val="00AE2482"/>
    <w:rsid w:val="00AE4B58"/>
    <w:rsid w:val="00AE6F5F"/>
    <w:rsid w:val="00AE70D4"/>
    <w:rsid w:val="00AE717E"/>
    <w:rsid w:val="00AE7325"/>
    <w:rsid w:val="00AE7868"/>
    <w:rsid w:val="00AF0407"/>
    <w:rsid w:val="00AF049B"/>
    <w:rsid w:val="00AF0C2D"/>
    <w:rsid w:val="00AF3132"/>
    <w:rsid w:val="00AF403C"/>
    <w:rsid w:val="00AF45CC"/>
    <w:rsid w:val="00AF4D8B"/>
    <w:rsid w:val="00B00897"/>
    <w:rsid w:val="00B01750"/>
    <w:rsid w:val="00B01B99"/>
    <w:rsid w:val="00B0266F"/>
    <w:rsid w:val="00B0278F"/>
    <w:rsid w:val="00B03055"/>
    <w:rsid w:val="00B0402A"/>
    <w:rsid w:val="00B0434B"/>
    <w:rsid w:val="00B04B90"/>
    <w:rsid w:val="00B04D3B"/>
    <w:rsid w:val="00B067CA"/>
    <w:rsid w:val="00B07D85"/>
    <w:rsid w:val="00B10FB3"/>
    <w:rsid w:val="00B112AB"/>
    <w:rsid w:val="00B1254D"/>
    <w:rsid w:val="00B12B26"/>
    <w:rsid w:val="00B163F8"/>
    <w:rsid w:val="00B20FEF"/>
    <w:rsid w:val="00B20FFE"/>
    <w:rsid w:val="00B2330B"/>
    <w:rsid w:val="00B235DC"/>
    <w:rsid w:val="00B23DA7"/>
    <w:rsid w:val="00B24165"/>
    <w:rsid w:val="00B2434E"/>
    <w:rsid w:val="00B2472D"/>
    <w:rsid w:val="00B2483D"/>
    <w:rsid w:val="00B24CA0"/>
    <w:rsid w:val="00B2549F"/>
    <w:rsid w:val="00B26E74"/>
    <w:rsid w:val="00B278AE"/>
    <w:rsid w:val="00B32AE4"/>
    <w:rsid w:val="00B32C5E"/>
    <w:rsid w:val="00B339B9"/>
    <w:rsid w:val="00B3786B"/>
    <w:rsid w:val="00B4108D"/>
    <w:rsid w:val="00B43B42"/>
    <w:rsid w:val="00B4584F"/>
    <w:rsid w:val="00B50A1D"/>
    <w:rsid w:val="00B50B4D"/>
    <w:rsid w:val="00B50C05"/>
    <w:rsid w:val="00B51E21"/>
    <w:rsid w:val="00B5327B"/>
    <w:rsid w:val="00B57265"/>
    <w:rsid w:val="00B57773"/>
    <w:rsid w:val="00B60EB4"/>
    <w:rsid w:val="00B633AE"/>
    <w:rsid w:val="00B63E03"/>
    <w:rsid w:val="00B650A7"/>
    <w:rsid w:val="00B65774"/>
    <w:rsid w:val="00B65E64"/>
    <w:rsid w:val="00B665D2"/>
    <w:rsid w:val="00B66F7E"/>
    <w:rsid w:val="00B6737C"/>
    <w:rsid w:val="00B67F19"/>
    <w:rsid w:val="00B704B5"/>
    <w:rsid w:val="00B71AE2"/>
    <w:rsid w:val="00B7214D"/>
    <w:rsid w:val="00B72A0D"/>
    <w:rsid w:val="00B73407"/>
    <w:rsid w:val="00B74169"/>
    <w:rsid w:val="00B74372"/>
    <w:rsid w:val="00B75525"/>
    <w:rsid w:val="00B756CE"/>
    <w:rsid w:val="00B77698"/>
    <w:rsid w:val="00B80283"/>
    <w:rsid w:val="00B8095F"/>
    <w:rsid w:val="00B80B0C"/>
    <w:rsid w:val="00B80B11"/>
    <w:rsid w:val="00B81E73"/>
    <w:rsid w:val="00B831AE"/>
    <w:rsid w:val="00B83606"/>
    <w:rsid w:val="00B8446C"/>
    <w:rsid w:val="00B84BE9"/>
    <w:rsid w:val="00B84DF9"/>
    <w:rsid w:val="00B87725"/>
    <w:rsid w:val="00B91C6D"/>
    <w:rsid w:val="00B9301B"/>
    <w:rsid w:val="00B93546"/>
    <w:rsid w:val="00B946E1"/>
    <w:rsid w:val="00B95D5A"/>
    <w:rsid w:val="00BA259A"/>
    <w:rsid w:val="00BA259C"/>
    <w:rsid w:val="00BA29D3"/>
    <w:rsid w:val="00BA307F"/>
    <w:rsid w:val="00BA3697"/>
    <w:rsid w:val="00BA3927"/>
    <w:rsid w:val="00BA5280"/>
    <w:rsid w:val="00BA74C9"/>
    <w:rsid w:val="00BA7683"/>
    <w:rsid w:val="00BB017A"/>
    <w:rsid w:val="00BB06E0"/>
    <w:rsid w:val="00BB14F1"/>
    <w:rsid w:val="00BB2BAC"/>
    <w:rsid w:val="00BB572E"/>
    <w:rsid w:val="00BB6DAF"/>
    <w:rsid w:val="00BB7381"/>
    <w:rsid w:val="00BB74FD"/>
    <w:rsid w:val="00BC016B"/>
    <w:rsid w:val="00BC229A"/>
    <w:rsid w:val="00BC3196"/>
    <w:rsid w:val="00BC3A7A"/>
    <w:rsid w:val="00BC5982"/>
    <w:rsid w:val="00BC5A4B"/>
    <w:rsid w:val="00BC60BF"/>
    <w:rsid w:val="00BD28BF"/>
    <w:rsid w:val="00BD2D12"/>
    <w:rsid w:val="00BD558C"/>
    <w:rsid w:val="00BD5E53"/>
    <w:rsid w:val="00BD6404"/>
    <w:rsid w:val="00BD7B65"/>
    <w:rsid w:val="00BE04B0"/>
    <w:rsid w:val="00BE33AE"/>
    <w:rsid w:val="00BE49FC"/>
    <w:rsid w:val="00BE503B"/>
    <w:rsid w:val="00BE715F"/>
    <w:rsid w:val="00BF046F"/>
    <w:rsid w:val="00BF2299"/>
    <w:rsid w:val="00BF5229"/>
    <w:rsid w:val="00BF5A0C"/>
    <w:rsid w:val="00C0059B"/>
    <w:rsid w:val="00C01C96"/>
    <w:rsid w:val="00C01D50"/>
    <w:rsid w:val="00C02490"/>
    <w:rsid w:val="00C03763"/>
    <w:rsid w:val="00C03EF1"/>
    <w:rsid w:val="00C056DC"/>
    <w:rsid w:val="00C1170D"/>
    <w:rsid w:val="00C11B5D"/>
    <w:rsid w:val="00C11DE1"/>
    <w:rsid w:val="00C13158"/>
    <w:rsid w:val="00C1329B"/>
    <w:rsid w:val="00C1364A"/>
    <w:rsid w:val="00C1572F"/>
    <w:rsid w:val="00C176B8"/>
    <w:rsid w:val="00C17E5D"/>
    <w:rsid w:val="00C205CA"/>
    <w:rsid w:val="00C209F7"/>
    <w:rsid w:val="00C21155"/>
    <w:rsid w:val="00C22467"/>
    <w:rsid w:val="00C24B1A"/>
    <w:rsid w:val="00C24C05"/>
    <w:rsid w:val="00C24D2F"/>
    <w:rsid w:val="00C26222"/>
    <w:rsid w:val="00C31283"/>
    <w:rsid w:val="00C323C0"/>
    <w:rsid w:val="00C33C48"/>
    <w:rsid w:val="00C340E5"/>
    <w:rsid w:val="00C3490A"/>
    <w:rsid w:val="00C35AA7"/>
    <w:rsid w:val="00C36250"/>
    <w:rsid w:val="00C3633E"/>
    <w:rsid w:val="00C37B1B"/>
    <w:rsid w:val="00C404C3"/>
    <w:rsid w:val="00C42A1E"/>
    <w:rsid w:val="00C42A8B"/>
    <w:rsid w:val="00C43A08"/>
    <w:rsid w:val="00C43BA1"/>
    <w:rsid w:val="00C43DAB"/>
    <w:rsid w:val="00C47F08"/>
    <w:rsid w:val="00C50580"/>
    <w:rsid w:val="00C511CC"/>
    <w:rsid w:val="00C5120C"/>
    <w:rsid w:val="00C514A6"/>
    <w:rsid w:val="00C52115"/>
    <w:rsid w:val="00C53EC8"/>
    <w:rsid w:val="00C551F9"/>
    <w:rsid w:val="00C56E54"/>
    <w:rsid w:val="00C5739F"/>
    <w:rsid w:val="00C5787E"/>
    <w:rsid w:val="00C57CF0"/>
    <w:rsid w:val="00C63557"/>
    <w:rsid w:val="00C649BD"/>
    <w:rsid w:val="00C64CE3"/>
    <w:rsid w:val="00C65891"/>
    <w:rsid w:val="00C66AC9"/>
    <w:rsid w:val="00C703B7"/>
    <w:rsid w:val="00C705CE"/>
    <w:rsid w:val="00C724D3"/>
    <w:rsid w:val="00C72951"/>
    <w:rsid w:val="00C741B3"/>
    <w:rsid w:val="00C748CF"/>
    <w:rsid w:val="00C759BC"/>
    <w:rsid w:val="00C76FB4"/>
    <w:rsid w:val="00C77CA4"/>
    <w:rsid w:val="00C77DD9"/>
    <w:rsid w:val="00C81403"/>
    <w:rsid w:val="00C82CDB"/>
    <w:rsid w:val="00C82D86"/>
    <w:rsid w:val="00C835AA"/>
    <w:rsid w:val="00C83AA1"/>
    <w:rsid w:val="00C83BE6"/>
    <w:rsid w:val="00C85354"/>
    <w:rsid w:val="00C86ABA"/>
    <w:rsid w:val="00C86DA6"/>
    <w:rsid w:val="00C9039F"/>
    <w:rsid w:val="00C943F3"/>
    <w:rsid w:val="00CA05BB"/>
    <w:rsid w:val="00CA08C6"/>
    <w:rsid w:val="00CA0A03"/>
    <w:rsid w:val="00CA0A77"/>
    <w:rsid w:val="00CA2729"/>
    <w:rsid w:val="00CA28C8"/>
    <w:rsid w:val="00CA303D"/>
    <w:rsid w:val="00CA3057"/>
    <w:rsid w:val="00CA45F8"/>
    <w:rsid w:val="00CA50C5"/>
    <w:rsid w:val="00CA6945"/>
    <w:rsid w:val="00CA6AA1"/>
    <w:rsid w:val="00CA6D1C"/>
    <w:rsid w:val="00CB0305"/>
    <w:rsid w:val="00CB1057"/>
    <w:rsid w:val="00CB33C7"/>
    <w:rsid w:val="00CB4357"/>
    <w:rsid w:val="00CB582A"/>
    <w:rsid w:val="00CB6DA7"/>
    <w:rsid w:val="00CB767E"/>
    <w:rsid w:val="00CB7E4C"/>
    <w:rsid w:val="00CC0B94"/>
    <w:rsid w:val="00CC0BA9"/>
    <w:rsid w:val="00CC25B4"/>
    <w:rsid w:val="00CC5F88"/>
    <w:rsid w:val="00CC6002"/>
    <w:rsid w:val="00CC69C8"/>
    <w:rsid w:val="00CC6CFD"/>
    <w:rsid w:val="00CC6E26"/>
    <w:rsid w:val="00CC77A2"/>
    <w:rsid w:val="00CD01A5"/>
    <w:rsid w:val="00CD1DFA"/>
    <w:rsid w:val="00CD249E"/>
    <w:rsid w:val="00CD28B9"/>
    <w:rsid w:val="00CD307E"/>
    <w:rsid w:val="00CD3A2F"/>
    <w:rsid w:val="00CD4BC0"/>
    <w:rsid w:val="00CD619D"/>
    <w:rsid w:val="00CD629F"/>
    <w:rsid w:val="00CD6A1B"/>
    <w:rsid w:val="00CE0A7F"/>
    <w:rsid w:val="00CE1718"/>
    <w:rsid w:val="00CE2196"/>
    <w:rsid w:val="00CE5654"/>
    <w:rsid w:val="00CE7969"/>
    <w:rsid w:val="00CE7B58"/>
    <w:rsid w:val="00CF09E5"/>
    <w:rsid w:val="00CF177E"/>
    <w:rsid w:val="00CF1BB5"/>
    <w:rsid w:val="00CF1F7E"/>
    <w:rsid w:val="00CF25D0"/>
    <w:rsid w:val="00CF3681"/>
    <w:rsid w:val="00CF36EE"/>
    <w:rsid w:val="00CF4156"/>
    <w:rsid w:val="00CF48D0"/>
    <w:rsid w:val="00CF62C1"/>
    <w:rsid w:val="00CF7B08"/>
    <w:rsid w:val="00D0036C"/>
    <w:rsid w:val="00D03B36"/>
    <w:rsid w:val="00D03D00"/>
    <w:rsid w:val="00D04689"/>
    <w:rsid w:val="00D04A41"/>
    <w:rsid w:val="00D05030"/>
    <w:rsid w:val="00D05373"/>
    <w:rsid w:val="00D05C30"/>
    <w:rsid w:val="00D071E4"/>
    <w:rsid w:val="00D07632"/>
    <w:rsid w:val="00D10052"/>
    <w:rsid w:val="00D10989"/>
    <w:rsid w:val="00D10BC5"/>
    <w:rsid w:val="00D11359"/>
    <w:rsid w:val="00D1176D"/>
    <w:rsid w:val="00D11D1D"/>
    <w:rsid w:val="00D1256A"/>
    <w:rsid w:val="00D12F1C"/>
    <w:rsid w:val="00D14699"/>
    <w:rsid w:val="00D20196"/>
    <w:rsid w:val="00D21AE7"/>
    <w:rsid w:val="00D242C3"/>
    <w:rsid w:val="00D24382"/>
    <w:rsid w:val="00D277F3"/>
    <w:rsid w:val="00D27867"/>
    <w:rsid w:val="00D3188C"/>
    <w:rsid w:val="00D31C59"/>
    <w:rsid w:val="00D3238F"/>
    <w:rsid w:val="00D34F3C"/>
    <w:rsid w:val="00D35F9B"/>
    <w:rsid w:val="00D36416"/>
    <w:rsid w:val="00D36B69"/>
    <w:rsid w:val="00D408DD"/>
    <w:rsid w:val="00D41CF5"/>
    <w:rsid w:val="00D42B80"/>
    <w:rsid w:val="00D42F4A"/>
    <w:rsid w:val="00D42F81"/>
    <w:rsid w:val="00D43B22"/>
    <w:rsid w:val="00D45BC0"/>
    <w:rsid w:val="00D45D72"/>
    <w:rsid w:val="00D45FDB"/>
    <w:rsid w:val="00D5031D"/>
    <w:rsid w:val="00D51CC3"/>
    <w:rsid w:val="00D520E4"/>
    <w:rsid w:val="00D521CB"/>
    <w:rsid w:val="00D53A38"/>
    <w:rsid w:val="00D54A4B"/>
    <w:rsid w:val="00D54A5A"/>
    <w:rsid w:val="00D558D9"/>
    <w:rsid w:val="00D56AED"/>
    <w:rsid w:val="00D574B1"/>
    <w:rsid w:val="00D575DD"/>
    <w:rsid w:val="00D57CDA"/>
    <w:rsid w:val="00D57DD0"/>
    <w:rsid w:val="00D57DFA"/>
    <w:rsid w:val="00D61198"/>
    <w:rsid w:val="00D67103"/>
    <w:rsid w:val="00D67FCF"/>
    <w:rsid w:val="00D701E7"/>
    <w:rsid w:val="00D709CE"/>
    <w:rsid w:val="00D71585"/>
    <w:rsid w:val="00D71F73"/>
    <w:rsid w:val="00D720C2"/>
    <w:rsid w:val="00D7239A"/>
    <w:rsid w:val="00D74CD5"/>
    <w:rsid w:val="00D74F6F"/>
    <w:rsid w:val="00D75036"/>
    <w:rsid w:val="00D76686"/>
    <w:rsid w:val="00D778B4"/>
    <w:rsid w:val="00D80786"/>
    <w:rsid w:val="00D80910"/>
    <w:rsid w:val="00D81CAB"/>
    <w:rsid w:val="00D82BC8"/>
    <w:rsid w:val="00D84318"/>
    <w:rsid w:val="00D8576F"/>
    <w:rsid w:val="00D866AA"/>
    <w:rsid w:val="00D8677F"/>
    <w:rsid w:val="00D86D39"/>
    <w:rsid w:val="00D91DA2"/>
    <w:rsid w:val="00D92C49"/>
    <w:rsid w:val="00D93FDA"/>
    <w:rsid w:val="00D957BB"/>
    <w:rsid w:val="00D959B9"/>
    <w:rsid w:val="00D97F0C"/>
    <w:rsid w:val="00DA0753"/>
    <w:rsid w:val="00DA0D31"/>
    <w:rsid w:val="00DA2ACD"/>
    <w:rsid w:val="00DA352E"/>
    <w:rsid w:val="00DA3A86"/>
    <w:rsid w:val="00DA5EB4"/>
    <w:rsid w:val="00DA67D1"/>
    <w:rsid w:val="00DA7085"/>
    <w:rsid w:val="00DB07EE"/>
    <w:rsid w:val="00DB1DB6"/>
    <w:rsid w:val="00DB32D4"/>
    <w:rsid w:val="00DB4142"/>
    <w:rsid w:val="00DB5750"/>
    <w:rsid w:val="00DC2500"/>
    <w:rsid w:val="00DC4F72"/>
    <w:rsid w:val="00DC59D8"/>
    <w:rsid w:val="00DC64CD"/>
    <w:rsid w:val="00DC652C"/>
    <w:rsid w:val="00DC77DC"/>
    <w:rsid w:val="00DD0453"/>
    <w:rsid w:val="00DD0C2C"/>
    <w:rsid w:val="00DD15BE"/>
    <w:rsid w:val="00DD19DE"/>
    <w:rsid w:val="00DD1EEE"/>
    <w:rsid w:val="00DD28BC"/>
    <w:rsid w:val="00DD3222"/>
    <w:rsid w:val="00DE14E6"/>
    <w:rsid w:val="00DE28D1"/>
    <w:rsid w:val="00DE2BE0"/>
    <w:rsid w:val="00DE3174"/>
    <w:rsid w:val="00DE31F0"/>
    <w:rsid w:val="00DE3D1C"/>
    <w:rsid w:val="00DE4F33"/>
    <w:rsid w:val="00DE6C46"/>
    <w:rsid w:val="00DE6D93"/>
    <w:rsid w:val="00DE7A8A"/>
    <w:rsid w:val="00DF0182"/>
    <w:rsid w:val="00DF1AFD"/>
    <w:rsid w:val="00DF1E45"/>
    <w:rsid w:val="00DF2036"/>
    <w:rsid w:val="00DF33BF"/>
    <w:rsid w:val="00DF46F6"/>
    <w:rsid w:val="00DF472D"/>
    <w:rsid w:val="00DF5FD1"/>
    <w:rsid w:val="00E007D9"/>
    <w:rsid w:val="00E011F8"/>
    <w:rsid w:val="00E017A1"/>
    <w:rsid w:val="00E01C41"/>
    <w:rsid w:val="00E0227D"/>
    <w:rsid w:val="00E0255E"/>
    <w:rsid w:val="00E03562"/>
    <w:rsid w:val="00E03746"/>
    <w:rsid w:val="00E040AD"/>
    <w:rsid w:val="00E04B84"/>
    <w:rsid w:val="00E06466"/>
    <w:rsid w:val="00E06835"/>
    <w:rsid w:val="00E06AB8"/>
    <w:rsid w:val="00E06FDA"/>
    <w:rsid w:val="00E11262"/>
    <w:rsid w:val="00E1565E"/>
    <w:rsid w:val="00E160A5"/>
    <w:rsid w:val="00E1713D"/>
    <w:rsid w:val="00E20252"/>
    <w:rsid w:val="00E20A43"/>
    <w:rsid w:val="00E23898"/>
    <w:rsid w:val="00E251D2"/>
    <w:rsid w:val="00E26734"/>
    <w:rsid w:val="00E307DA"/>
    <w:rsid w:val="00E319F1"/>
    <w:rsid w:val="00E33840"/>
    <w:rsid w:val="00E33CD2"/>
    <w:rsid w:val="00E34311"/>
    <w:rsid w:val="00E352EC"/>
    <w:rsid w:val="00E40CA0"/>
    <w:rsid w:val="00E40E90"/>
    <w:rsid w:val="00E44870"/>
    <w:rsid w:val="00E45C7E"/>
    <w:rsid w:val="00E46494"/>
    <w:rsid w:val="00E47140"/>
    <w:rsid w:val="00E47D39"/>
    <w:rsid w:val="00E514C3"/>
    <w:rsid w:val="00E531EB"/>
    <w:rsid w:val="00E54056"/>
    <w:rsid w:val="00E54874"/>
    <w:rsid w:val="00E54B6F"/>
    <w:rsid w:val="00E55ACA"/>
    <w:rsid w:val="00E56B80"/>
    <w:rsid w:val="00E57B74"/>
    <w:rsid w:val="00E57EA6"/>
    <w:rsid w:val="00E616A0"/>
    <w:rsid w:val="00E61724"/>
    <w:rsid w:val="00E618AE"/>
    <w:rsid w:val="00E63C64"/>
    <w:rsid w:val="00E65BC6"/>
    <w:rsid w:val="00E6610C"/>
    <w:rsid w:val="00E661FF"/>
    <w:rsid w:val="00E70AA0"/>
    <w:rsid w:val="00E726EB"/>
    <w:rsid w:val="00E72CF1"/>
    <w:rsid w:val="00E72D6C"/>
    <w:rsid w:val="00E73DB7"/>
    <w:rsid w:val="00E80B52"/>
    <w:rsid w:val="00E81928"/>
    <w:rsid w:val="00E824C3"/>
    <w:rsid w:val="00E840B3"/>
    <w:rsid w:val="00E84D10"/>
    <w:rsid w:val="00E85563"/>
    <w:rsid w:val="00E8629F"/>
    <w:rsid w:val="00E8714F"/>
    <w:rsid w:val="00E91008"/>
    <w:rsid w:val="00E9138A"/>
    <w:rsid w:val="00E9374E"/>
    <w:rsid w:val="00E94F54"/>
    <w:rsid w:val="00E97AD5"/>
    <w:rsid w:val="00EA1111"/>
    <w:rsid w:val="00EA2313"/>
    <w:rsid w:val="00EA3658"/>
    <w:rsid w:val="00EA3B4F"/>
    <w:rsid w:val="00EA3C24"/>
    <w:rsid w:val="00EA4382"/>
    <w:rsid w:val="00EA5A40"/>
    <w:rsid w:val="00EA73DF"/>
    <w:rsid w:val="00EA7B8A"/>
    <w:rsid w:val="00EA7C6B"/>
    <w:rsid w:val="00EB02F1"/>
    <w:rsid w:val="00EB0EB1"/>
    <w:rsid w:val="00EB14C1"/>
    <w:rsid w:val="00EB1850"/>
    <w:rsid w:val="00EB2536"/>
    <w:rsid w:val="00EB61AE"/>
    <w:rsid w:val="00EC1EE4"/>
    <w:rsid w:val="00EC322D"/>
    <w:rsid w:val="00EC3369"/>
    <w:rsid w:val="00EC3C2E"/>
    <w:rsid w:val="00EC5BB6"/>
    <w:rsid w:val="00ED18C3"/>
    <w:rsid w:val="00ED21E4"/>
    <w:rsid w:val="00ED242A"/>
    <w:rsid w:val="00ED383A"/>
    <w:rsid w:val="00ED42E8"/>
    <w:rsid w:val="00ED4439"/>
    <w:rsid w:val="00ED4762"/>
    <w:rsid w:val="00ED5AD5"/>
    <w:rsid w:val="00ED6194"/>
    <w:rsid w:val="00EE0AF0"/>
    <w:rsid w:val="00EE1080"/>
    <w:rsid w:val="00EE2C87"/>
    <w:rsid w:val="00EE48C3"/>
    <w:rsid w:val="00EE5022"/>
    <w:rsid w:val="00EE597C"/>
    <w:rsid w:val="00EE69AF"/>
    <w:rsid w:val="00EE6D95"/>
    <w:rsid w:val="00EE7100"/>
    <w:rsid w:val="00EE7F11"/>
    <w:rsid w:val="00EF0291"/>
    <w:rsid w:val="00EF1EC5"/>
    <w:rsid w:val="00EF4C88"/>
    <w:rsid w:val="00EF55EB"/>
    <w:rsid w:val="00EF7E4E"/>
    <w:rsid w:val="00F00A5F"/>
    <w:rsid w:val="00F00DCC"/>
    <w:rsid w:val="00F0156F"/>
    <w:rsid w:val="00F02047"/>
    <w:rsid w:val="00F0291E"/>
    <w:rsid w:val="00F03092"/>
    <w:rsid w:val="00F03EC5"/>
    <w:rsid w:val="00F05AC8"/>
    <w:rsid w:val="00F061CC"/>
    <w:rsid w:val="00F063E7"/>
    <w:rsid w:val="00F07167"/>
    <w:rsid w:val="00F072D8"/>
    <w:rsid w:val="00F07CE0"/>
    <w:rsid w:val="00F115F5"/>
    <w:rsid w:val="00F13D05"/>
    <w:rsid w:val="00F1679D"/>
    <w:rsid w:val="00F1682C"/>
    <w:rsid w:val="00F20B91"/>
    <w:rsid w:val="00F21139"/>
    <w:rsid w:val="00F218F4"/>
    <w:rsid w:val="00F22EAE"/>
    <w:rsid w:val="00F235A1"/>
    <w:rsid w:val="00F23FA0"/>
    <w:rsid w:val="00F24B8B"/>
    <w:rsid w:val="00F26024"/>
    <w:rsid w:val="00F27A3F"/>
    <w:rsid w:val="00F30D2E"/>
    <w:rsid w:val="00F31705"/>
    <w:rsid w:val="00F32CC9"/>
    <w:rsid w:val="00F32E2B"/>
    <w:rsid w:val="00F33BEC"/>
    <w:rsid w:val="00F349B3"/>
    <w:rsid w:val="00F35516"/>
    <w:rsid w:val="00F3565C"/>
    <w:rsid w:val="00F35790"/>
    <w:rsid w:val="00F357CF"/>
    <w:rsid w:val="00F3728C"/>
    <w:rsid w:val="00F378BA"/>
    <w:rsid w:val="00F40066"/>
    <w:rsid w:val="00F40A58"/>
    <w:rsid w:val="00F40A98"/>
    <w:rsid w:val="00F4136D"/>
    <w:rsid w:val="00F4212E"/>
    <w:rsid w:val="00F42C20"/>
    <w:rsid w:val="00F43E34"/>
    <w:rsid w:val="00F44D13"/>
    <w:rsid w:val="00F452D6"/>
    <w:rsid w:val="00F45AAA"/>
    <w:rsid w:val="00F46FD9"/>
    <w:rsid w:val="00F47D65"/>
    <w:rsid w:val="00F52E86"/>
    <w:rsid w:val="00F53053"/>
    <w:rsid w:val="00F53BF5"/>
    <w:rsid w:val="00F53FE2"/>
    <w:rsid w:val="00F560AA"/>
    <w:rsid w:val="00F56647"/>
    <w:rsid w:val="00F56A7F"/>
    <w:rsid w:val="00F57363"/>
    <w:rsid w:val="00F575FF"/>
    <w:rsid w:val="00F618EF"/>
    <w:rsid w:val="00F65117"/>
    <w:rsid w:val="00F65582"/>
    <w:rsid w:val="00F66E75"/>
    <w:rsid w:val="00F70902"/>
    <w:rsid w:val="00F70F14"/>
    <w:rsid w:val="00F71875"/>
    <w:rsid w:val="00F77D06"/>
    <w:rsid w:val="00F77EB0"/>
    <w:rsid w:val="00F826A9"/>
    <w:rsid w:val="00F82FD7"/>
    <w:rsid w:val="00F86DC5"/>
    <w:rsid w:val="00F8704E"/>
    <w:rsid w:val="00F87A1D"/>
    <w:rsid w:val="00F87CDD"/>
    <w:rsid w:val="00F87D02"/>
    <w:rsid w:val="00F927AC"/>
    <w:rsid w:val="00F933F0"/>
    <w:rsid w:val="00F937A3"/>
    <w:rsid w:val="00F94715"/>
    <w:rsid w:val="00F959BA"/>
    <w:rsid w:val="00F96A3D"/>
    <w:rsid w:val="00FA1850"/>
    <w:rsid w:val="00FA191F"/>
    <w:rsid w:val="00FA4718"/>
    <w:rsid w:val="00FA50F3"/>
    <w:rsid w:val="00FA5848"/>
    <w:rsid w:val="00FA6899"/>
    <w:rsid w:val="00FA6DD8"/>
    <w:rsid w:val="00FA7F3D"/>
    <w:rsid w:val="00FB20CE"/>
    <w:rsid w:val="00FB38D8"/>
    <w:rsid w:val="00FB5D6A"/>
    <w:rsid w:val="00FC051F"/>
    <w:rsid w:val="00FC06FF"/>
    <w:rsid w:val="00FC0E83"/>
    <w:rsid w:val="00FC1DD0"/>
    <w:rsid w:val="00FC45F4"/>
    <w:rsid w:val="00FC52DE"/>
    <w:rsid w:val="00FC5FC1"/>
    <w:rsid w:val="00FC69B4"/>
    <w:rsid w:val="00FC6A7F"/>
    <w:rsid w:val="00FC7582"/>
    <w:rsid w:val="00FD0694"/>
    <w:rsid w:val="00FD0B3B"/>
    <w:rsid w:val="00FD12F9"/>
    <w:rsid w:val="00FD25BE"/>
    <w:rsid w:val="00FD2C5F"/>
    <w:rsid w:val="00FD2E70"/>
    <w:rsid w:val="00FD638E"/>
    <w:rsid w:val="00FD6C7E"/>
    <w:rsid w:val="00FD7AA7"/>
    <w:rsid w:val="00FD7EB5"/>
    <w:rsid w:val="00FD7FDD"/>
    <w:rsid w:val="00FE0620"/>
    <w:rsid w:val="00FE0F40"/>
    <w:rsid w:val="00FE18B3"/>
    <w:rsid w:val="00FE2DB3"/>
    <w:rsid w:val="00FE334B"/>
    <w:rsid w:val="00FE3D94"/>
    <w:rsid w:val="00FF1FCB"/>
    <w:rsid w:val="00FF2F96"/>
    <w:rsid w:val="00FF385E"/>
    <w:rsid w:val="00FF52D4"/>
    <w:rsid w:val="00FF590E"/>
    <w:rsid w:val="00FF6AA4"/>
    <w:rsid w:val="00FF6B09"/>
    <w:rsid w:val="78F66665"/>
    <w:rsid w:val="79554BB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0" w:name="Normal Indent"/>
    <w:lsdException w:unhideWhenUsed="0" w:uiPriority="0" w:name="footnote text"/>
    <w:lsdException w:qFormat="1" w:unhideWhenUsed="0" w:uiPriority="99" w:semiHidden="0" w:name="annotation text"/>
    <w:lsdException w:unhideWhenUsed="0" w:uiPriority="0" w:semiHidden="0" w:name="header"/>
    <w:lsdException w:unhideWhenUsed="0" w:uiPriority="0" w:semiHidden="0" w:name="footer"/>
    <w:lsdException w:unhideWhenUsed="0" w:uiPriority="0" w:name="index heading"/>
    <w:lsdException w:qFormat="1" w:unhideWhenUsed="0" w:uiPriority="0" w:semiHidden="0" w:name="caption"/>
    <w:lsdException w:unhideWhenUsed="0" w:uiPriority="99" w:semiHidden="0" w:name="table of figures"/>
    <w:lsdException w:uiPriority="0" w:name="envelope address"/>
    <w:lsdException w:uiPriority="0" w:name="envelope return"/>
    <w:lsdException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7"/>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5"/>
    <w:qFormat/>
    <w:uiPriority w:val="0"/>
    <w:pPr>
      <w:numPr>
        <w:ilvl w:val="1"/>
      </w:numPr>
      <w:pBdr>
        <w:top w:val="none" w:color="auto" w:sz="0" w:space="0"/>
      </w:pBdr>
      <w:spacing w:before="180"/>
      <w:ind w:left="576"/>
      <w:outlineLvl w:val="1"/>
    </w:pPr>
    <w:rPr>
      <w:sz w:val="28"/>
      <w:szCs w:val="18"/>
      <w:lang w:eastAsia="zh-CN"/>
    </w:rPr>
  </w:style>
  <w:style w:type="paragraph" w:styleId="4">
    <w:name w:val="heading 3"/>
    <w:basedOn w:val="3"/>
    <w:next w:val="1"/>
    <w:link w:val="123"/>
    <w:qFormat/>
    <w:uiPriority w:val="0"/>
    <w:pPr>
      <w:numPr>
        <w:ilvl w:val="2"/>
      </w:numPr>
      <w:spacing w:before="120"/>
      <w:outlineLvl w:val="2"/>
    </w:pPr>
  </w:style>
  <w:style w:type="paragraph" w:styleId="5">
    <w:name w:val="heading 4"/>
    <w:basedOn w:val="4"/>
    <w:next w:val="1"/>
    <w:link w:val="136"/>
    <w:qFormat/>
    <w:uiPriority w:val="0"/>
    <w:pPr>
      <w:numPr>
        <w:ilvl w:val="0"/>
        <w:numId w:val="0"/>
      </w:numPr>
      <w:outlineLvl w:val="3"/>
    </w:pPr>
    <w:rPr>
      <w:sz w:val="24"/>
    </w:rPr>
  </w:style>
  <w:style w:type="paragraph" w:styleId="6">
    <w:name w:val="heading 5"/>
    <w:basedOn w:val="5"/>
    <w:next w:val="1"/>
    <w:link w:val="137"/>
    <w:qFormat/>
    <w:uiPriority w:val="0"/>
    <w:pPr>
      <w:numPr>
        <w:ilvl w:val="4"/>
      </w:numPr>
      <w:outlineLvl w:val="4"/>
    </w:pPr>
    <w:rPr>
      <w:sz w:val="22"/>
    </w:rPr>
  </w:style>
  <w:style w:type="paragraph" w:styleId="7">
    <w:name w:val="heading 6"/>
    <w:basedOn w:val="8"/>
    <w:next w:val="1"/>
    <w:link w:val="138"/>
    <w:qFormat/>
    <w:uiPriority w:val="0"/>
    <w:pPr>
      <w:numPr>
        <w:ilvl w:val="5"/>
        <w:numId w:val="1"/>
      </w:numPr>
      <w:outlineLvl w:val="5"/>
    </w:pPr>
  </w:style>
  <w:style w:type="paragraph" w:styleId="9">
    <w:name w:val="heading 7"/>
    <w:basedOn w:val="8"/>
    <w:next w:val="1"/>
    <w:link w:val="139"/>
    <w:qFormat/>
    <w:uiPriority w:val="0"/>
    <w:pPr>
      <w:numPr>
        <w:ilvl w:val="6"/>
        <w:numId w:val="1"/>
      </w:numPr>
      <w:outlineLvl w:val="6"/>
    </w:pPr>
  </w:style>
  <w:style w:type="paragraph" w:styleId="10">
    <w:name w:val="heading 8"/>
    <w:basedOn w:val="2"/>
    <w:next w:val="1"/>
    <w:link w:val="119"/>
    <w:qFormat/>
    <w:uiPriority w:val="0"/>
    <w:pPr>
      <w:numPr>
        <w:ilvl w:val="7"/>
      </w:numPr>
      <w:outlineLvl w:val="7"/>
    </w:pPr>
  </w:style>
  <w:style w:type="paragraph" w:styleId="11">
    <w:name w:val="heading 9"/>
    <w:basedOn w:val="10"/>
    <w:next w:val="1"/>
    <w:link w:val="140"/>
    <w:qFormat/>
    <w:uiPriority w:val="0"/>
    <w:pPr>
      <w:numPr>
        <w:ilvl w:val="8"/>
      </w:numPr>
      <w:outlineLvl w:val="8"/>
    </w:pPr>
  </w:style>
  <w:style w:type="character" w:default="1" w:styleId="52">
    <w:name w:val="Default Paragraph Font"/>
    <w:semiHidden/>
    <w:unhideWhenUsed/>
    <w:uiPriority w:val="1"/>
  </w:style>
  <w:style w:type="table" w:default="1" w:styleId="50">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link w:val="149"/>
    <w:qFormat/>
    <w:uiPriority w:val="0"/>
    <w:pPr>
      <w:ind w:left="1985" w:hanging="1985"/>
      <w:outlineLvl w:val="9"/>
    </w:pPr>
    <w:rPr>
      <w:sz w:val="20"/>
    </w:rPr>
  </w:style>
  <w:style w:type="paragraph" w:styleId="12">
    <w:name w:val="List 3"/>
    <w:basedOn w:val="13"/>
    <w:uiPriority w:val="0"/>
    <w:pPr>
      <w:ind w:left="1135"/>
    </w:pPr>
  </w:style>
  <w:style w:type="paragraph" w:styleId="13">
    <w:name w:val="List 2"/>
    <w:basedOn w:val="14"/>
    <w:uiPriority w:val="99"/>
    <w:pPr>
      <w:ind w:left="851"/>
    </w:pPr>
  </w:style>
  <w:style w:type="paragraph" w:styleId="14">
    <w:name w:val="List"/>
    <w:basedOn w:val="1"/>
    <w:uiPriority w:val="0"/>
    <w:pPr>
      <w:ind w:left="568" w:hanging="284"/>
    </w:pPr>
  </w:style>
  <w:style w:type="paragraph" w:styleId="15">
    <w:name w:val="toc 7"/>
    <w:basedOn w:val="16"/>
    <w:next w:val="1"/>
    <w:uiPriority w:val="0"/>
    <w:pPr>
      <w:tabs>
        <w:tab w:val="right" w:leader="dot" w:pos="9639"/>
      </w:tabs>
      <w:ind w:left="2268" w:hanging="2268"/>
    </w:pPr>
  </w:style>
  <w:style w:type="paragraph" w:styleId="16">
    <w:name w:val="toc 6"/>
    <w:basedOn w:val="17"/>
    <w:next w:val="1"/>
    <w:uiPriority w:val="0"/>
    <w:pPr>
      <w:tabs>
        <w:tab w:val="right" w:leader="dot" w:pos="9639"/>
      </w:tabs>
      <w:ind w:left="1985" w:hanging="1985"/>
    </w:pPr>
  </w:style>
  <w:style w:type="paragraph" w:styleId="17">
    <w:name w:val="toc 5"/>
    <w:basedOn w:val="18"/>
    <w:next w:val="1"/>
    <w:uiPriority w:val="0"/>
    <w:pPr>
      <w:tabs>
        <w:tab w:val="right" w:leader="dot" w:pos="9639"/>
      </w:tabs>
      <w:ind w:left="1701" w:hanging="1701"/>
    </w:pPr>
  </w:style>
  <w:style w:type="paragraph" w:styleId="18">
    <w:name w:val="toc 4"/>
    <w:basedOn w:val="19"/>
    <w:next w:val="1"/>
    <w:uiPriority w:val="0"/>
    <w:pPr>
      <w:tabs>
        <w:tab w:val="right" w:leader="dot" w:pos="9639"/>
      </w:tabs>
      <w:ind w:left="1418" w:hanging="1418"/>
    </w:pPr>
  </w:style>
  <w:style w:type="paragraph" w:styleId="19">
    <w:name w:val="toc 3"/>
    <w:basedOn w:val="20"/>
    <w:next w:val="1"/>
    <w:uiPriority w:val="0"/>
    <w:pPr>
      <w:tabs>
        <w:tab w:val="right" w:leader="dot" w:pos="9639"/>
      </w:tabs>
      <w:ind w:left="1134" w:hanging="1134"/>
    </w:pPr>
  </w:style>
  <w:style w:type="paragraph" w:styleId="20">
    <w:name w:val="toc 2"/>
    <w:basedOn w:val="21"/>
    <w:next w:val="1"/>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uiPriority w:val="0"/>
    <w:pPr>
      <w:ind w:left="851"/>
    </w:pPr>
  </w:style>
  <w:style w:type="paragraph" w:styleId="23">
    <w:name w:val="List Number"/>
    <w:basedOn w:val="14"/>
    <w:uiPriority w:val="0"/>
  </w:style>
  <w:style w:type="paragraph" w:styleId="24">
    <w:name w:val="List Bullet 4"/>
    <w:basedOn w:val="25"/>
    <w:uiPriority w:val="0"/>
    <w:pPr>
      <w:ind w:left="1418"/>
    </w:pPr>
  </w:style>
  <w:style w:type="paragraph" w:styleId="25">
    <w:name w:val="List Bullet 3"/>
    <w:basedOn w:val="26"/>
    <w:uiPriority w:val="0"/>
    <w:pPr>
      <w:ind w:left="1135"/>
    </w:pPr>
  </w:style>
  <w:style w:type="paragraph" w:styleId="26">
    <w:name w:val="List Bullet 2"/>
    <w:basedOn w:val="27"/>
    <w:uiPriority w:val="0"/>
    <w:pPr>
      <w:ind w:left="851"/>
    </w:pPr>
  </w:style>
  <w:style w:type="paragraph" w:styleId="27">
    <w:name w:val="List Bullet"/>
    <w:basedOn w:val="14"/>
    <w:uiPriority w:val="0"/>
  </w:style>
  <w:style w:type="paragraph" w:styleId="28">
    <w:name w:val="caption"/>
    <w:basedOn w:val="1"/>
    <w:next w:val="1"/>
    <w:link w:val="122"/>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9"/>
    <w:qFormat/>
    <w:uiPriority w:val="99"/>
  </w:style>
  <w:style w:type="paragraph" w:styleId="31">
    <w:name w:val="Body Text"/>
    <w:basedOn w:val="1"/>
    <w:link w:val="124"/>
    <w:qFormat/>
    <w:uiPriority w:val="0"/>
  </w:style>
  <w:style w:type="paragraph" w:styleId="32">
    <w:name w:val="Plain Text"/>
    <w:basedOn w:val="1"/>
    <w:link w:val="128"/>
    <w:qFormat/>
    <w:uiPriority w:val="99"/>
    <w:rPr>
      <w:rFonts w:ascii="Courier New" w:hAnsi="Courier New"/>
      <w:lang w:val="nb-NO"/>
    </w:rPr>
  </w:style>
  <w:style w:type="paragraph" w:styleId="33">
    <w:name w:val="List Bullet 5"/>
    <w:basedOn w:val="24"/>
    <w:uiPriority w:val="0"/>
    <w:pPr>
      <w:ind w:left="1702"/>
    </w:pPr>
  </w:style>
  <w:style w:type="paragraph" w:styleId="34">
    <w:name w:val="toc 8"/>
    <w:basedOn w:val="21"/>
    <w:next w:val="1"/>
    <w:uiPriority w:val="0"/>
    <w:pPr>
      <w:spacing w:before="180"/>
      <w:ind w:left="2693" w:hanging="2693"/>
    </w:pPr>
    <w:rPr>
      <w:b/>
    </w:rPr>
  </w:style>
  <w:style w:type="paragraph" w:styleId="35">
    <w:name w:val="Body Text Indent 2"/>
    <w:basedOn w:val="1"/>
    <w:link w:val="142"/>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4"/>
    <w:qFormat/>
    <w:uiPriority w:val="0"/>
    <w:pPr>
      <w:overflowPunct w:val="0"/>
      <w:autoSpaceDE w:val="0"/>
      <w:autoSpaceDN w:val="0"/>
      <w:adjustRightInd w:val="0"/>
      <w:textAlignment w:val="baseline"/>
    </w:pPr>
    <w:rPr>
      <w:rFonts w:eastAsia="Yu Mincho"/>
    </w:rPr>
  </w:style>
  <w:style w:type="paragraph" w:styleId="37">
    <w:name w:val="Balloon Text"/>
    <w:basedOn w:val="1"/>
    <w:link w:val="112"/>
    <w:qFormat/>
    <w:uiPriority w:val="0"/>
    <w:pPr>
      <w:spacing w:after="0"/>
    </w:pPr>
    <w:rPr>
      <w:sz w:val="18"/>
      <w:szCs w:val="18"/>
    </w:rPr>
  </w:style>
  <w:style w:type="paragraph" w:styleId="38">
    <w:name w:val="footer"/>
    <w:basedOn w:val="39"/>
    <w:link w:val="134"/>
    <w:uiPriority w:val="0"/>
    <w:pPr>
      <w:jc w:val="center"/>
    </w:pPr>
    <w:rPr>
      <w:i/>
    </w:rPr>
  </w:style>
  <w:style w:type="paragraph" w:styleId="39">
    <w:name w:val="header"/>
    <w:link w:val="108"/>
    <w:uiPriority w:val="0"/>
    <w:pPr>
      <w:widowControl w:val="0"/>
    </w:pPr>
    <w:rPr>
      <w:rFonts w:ascii="Arial" w:hAnsi="Arial" w:eastAsia="宋体" w:cs="Times New Roman"/>
      <w:b/>
      <w:sz w:val="18"/>
      <w:lang w:val="en-GB" w:eastAsia="sv-SE" w:bidi="ar-SA"/>
    </w:rPr>
  </w:style>
  <w:style w:type="paragraph" w:styleId="40">
    <w:name w:val="index heading"/>
    <w:basedOn w:val="1"/>
    <w:next w:val="1"/>
    <w:semiHidden/>
    <w:uiPriority w:val="0"/>
    <w:pPr>
      <w:pBdr>
        <w:top w:val="single" w:color="auto" w:sz="12" w:space="0"/>
      </w:pBdr>
      <w:spacing w:before="360" w:after="240"/>
    </w:pPr>
    <w:rPr>
      <w:b/>
      <w:i/>
      <w:sz w:val="26"/>
    </w:rPr>
  </w:style>
  <w:style w:type="paragraph" w:styleId="41">
    <w:name w:val="footnote text"/>
    <w:basedOn w:val="1"/>
    <w:link w:val="145"/>
    <w:semiHidden/>
    <w:uiPriority w:val="0"/>
    <w:pPr>
      <w:keepLines/>
      <w:spacing w:after="0"/>
      <w:ind w:left="454" w:hanging="454"/>
    </w:pPr>
    <w:rPr>
      <w:sz w:val="16"/>
    </w:rPr>
  </w:style>
  <w:style w:type="paragraph" w:styleId="42">
    <w:name w:val="List 5"/>
    <w:basedOn w:val="43"/>
    <w:uiPriority w:val="0"/>
    <w:pPr>
      <w:ind w:left="1702"/>
    </w:pPr>
  </w:style>
  <w:style w:type="paragraph" w:styleId="43">
    <w:name w:val="List 4"/>
    <w:basedOn w:val="12"/>
    <w:uiPriority w:val="0"/>
    <w:pPr>
      <w:ind w:left="1418"/>
    </w:pPr>
  </w:style>
  <w:style w:type="paragraph" w:styleId="44">
    <w:name w:val="table of figures"/>
    <w:basedOn w:val="31"/>
    <w:next w:val="1"/>
    <w:uiPriority w:val="99"/>
    <w:pPr>
      <w:spacing w:after="120" w:line="259" w:lineRule="auto"/>
      <w:ind w:left="1701" w:hanging="1701"/>
    </w:pPr>
    <w:rPr>
      <w:rFonts w:ascii="Arial" w:hAnsi="Arial" w:eastAsiaTheme="minorHAnsi" w:cstheme="minorBidi"/>
      <w:b/>
      <w:szCs w:val="22"/>
      <w:lang w:val="en-US" w:eastAsia="zh-CN"/>
    </w:rPr>
  </w:style>
  <w:style w:type="paragraph" w:styleId="45">
    <w:name w:val="toc 9"/>
    <w:basedOn w:val="34"/>
    <w:next w:val="1"/>
    <w:uiPriority w:val="0"/>
    <w:pPr>
      <w:ind w:left="1418" w:hanging="1418"/>
    </w:pPr>
  </w:style>
  <w:style w:type="paragraph" w:styleId="46">
    <w:name w:val="Normal (Web)"/>
    <w:basedOn w:val="1"/>
    <w:qFormat/>
    <w:uiPriority w:val="99"/>
    <w:pPr>
      <w:spacing w:before="100" w:beforeAutospacing="1" w:after="100" w:afterAutospacing="1"/>
    </w:pPr>
    <w:rPr>
      <w:rFonts w:eastAsia="Arial Unicode MS"/>
      <w:sz w:val="24"/>
      <w:szCs w:val="24"/>
    </w:rPr>
  </w:style>
  <w:style w:type="paragraph" w:styleId="47">
    <w:name w:val="index 1"/>
    <w:basedOn w:val="1"/>
    <w:next w:val="1"/>
    <w:semiHidden/>
    <w:uiPriority w:val="0"/>
    <w:pPr>
      <w:keepLines/>
      <w:spacing w:after="0"/>
    </w:pPr>
  </w:style>
  <w:style w:type="paragraph" w:styleId="48">
    <w:name w:val="index 2"/>
    <w:basedOn w:val="47"/>
    <w:next w:val="1"/>
    <w:semiHidden/>
    <w:uiPriority w:val="0"/>
    <w:pPr>
      <w:ind w:left="284"/>
    </w:pPr>
  </w:style>
  <w:style w:type="paragraph" w:styleId="49">
    <w:name w:val="annotation subject"/>
    <w:basedOn w:val="30"/>
    <w:next w:val="30"/>
    <w:link w:val="130"/>
    <w:qFormat/>
    <w:uiPriority w:val="0"/>
    <w:rPr>
      <w:b/>
      <w:bCs/>
    </w:rPr>
  </w:style>
  <w:style w:type="table" w:styleId="51">
    <w:name w:val="Table Grid"/>
    <w:basedOn w:val="50"/>
    <w:qFormat/>
    <w:uiPriority w:val="39"/>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endnote reference"/>
    <w:qFormat/>
    <w:uiPriority w:val="0"/>
    <w:rPr>
      <w:vertAlign w:val="superscript"/>
    </w:rPr>
  </w:style>
  <w:style w:type="character" w:styleId="54">
    <w:name w:val="FollowedHyperlink"/>
    <w:qFormat/>
    <w:uiPriority w:val="0"/>
    <w:rPr>
      <w:color w:val="800080"/>
      <w:u w:val="single"/>
    </w:rPr>
  </w:style>
  <w:style w:type="character" w:styleId="55">
    <w:name w:val="Emphasis"/>
    <w:qFormat/>
    <w:uiPriority w:val="0"/>
    <w:rPr>
      <w:i/>
      <w:iCs/>
    </w:rPr>
  </w:style>
  <w:style w:type="character" w:styleId="56">
    <w:name w:val="Hyperlink"/>
    <w:qFormat/>
    <w:uiPriority w:val="99"/>
    <w:rPr>
      <w:color w:val="0000FF"/>
      <w:u w:val="single"/>
    </w:rPr>
  </w:style>
  <w:style w:type="character" w:styleId="57">
    <w:name w:val="annotation reference"/>
    <w:semiHidden/>
    <w:qFormat/>
    <w:uiPriority w:val="0"/>
    <w:rPr>
      <w:sz w:val="16"/>
    </w:rPr>
  </w:style>
  <w:style w:type="character" w:styleId="58">
    <w:name w:val="footnote reference"/>
    <w:semiHidden/>
    <w:uiPriority w:val="0"/>
    <w:rPr>
      <w:b/>
      <w:position w:val="6"/>
      <w:sz w:val="16"/>
    </w:rPr>
  </w:style>
  <w:style w:type="paragraph" w:customStyle="1" w:styleId="59">
    <w:name w:val="EQ"/>
    <w:basedOn w:val="1"/>
    <w:next w:val="1"/>
    <w:link w:val="151"/>
    <w:qFormat/>
    <w:uiPriority w:val="0"/>
    <w:pPr>
      <w:keepLines/>
      <w:tabs>
        <w:tab w:val="center" w:pos="4536"/>
        <w:tab w:val="right" w:pos="9072"/>
      </w:tabs>
    </w:pPr>
  </w:style>
  <w:style w:type="character" w:customStyle="1" w:styleId="60">
    <w:name w:val="ZGSM"/>
    <w:uiPriority w:val="0"/>
  </w:style>
  <w:style w:type="paragraph" w:customStyle="1" w:styleId="61">
    <w:name w:val="ZD"/>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2">
    <w:name w:val="TT"/>
    <w:basedOn w:val="2"/>
    <w:next w:val="1"/>
    <w:uiPriority w:val="0"/>
    <w:pPr>
      <w:outlineLvl w:val="9"/>
    </w:pPr>
  </w:style>
  <w:style w:type="paragraph" w:customStyle="1" w:styleId="63">
    <w:name w:val="NF"/>
    <w:basedOn w:val="64"/>
    <w:uiPriority w:val="0"/>
    <w:pPr>
      <w:keepNext/>
      <w:spacing w:after="0"/>
    </w:pPr>
    <w:rPr>
      <w:rFonts w:ascii="Arial" w:hAnsi="Arial"/>
      <w:sz w:val="18"/>
    </w:rPr>
  </w:style>
  <w:style w:type="paragraph" w:customStyle="1" w:styleId="64">
    <w:name w:val="NO"/>
    <w:basedOn w:val="1"/>
    <w:link w:val="104"/>
    <w:qFormat/>
    <w:uiPriority w:val="0"/>
    <w:pPr>
      <w:keepLines/>
      <w:ind w:left="1135" w:hanging="851"/>
    </w:pPr>
    <w:rPr>
      <w:lang w:val="zh-CN"/>
    </w:rPr>
  </w:style>
  <w:style w:type="paragraph" w:customStyle="1" w:styleId="65">
    <w:name w:val="PL"/>
    <w:link w:val="152"/>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6">
    <w:name w:val="TAR"/>
    <w:basedOn w:val="67"/>
    <w:uiPriority w:val="0"/>
    <w:pPr>
      <w:jc w:val="right"/>
    </w:pPr>
  </w:style>
  <w:style w:type="paragraph" w:customStyle="1" w:styleId="67">
    <w:name w:val="TAL"/>
    <w:basedOn w:val="1"/>
    <w:link w:val="101"/>
    <w:uiPriority w:val="0"/>
    <w:pPr>
      <w:keepNext/>
      <w:keepLines/>
      <w:spacing w:after="0"/>
    </w:pPr>
    <w:rPr>
      <w:rFonts w:ascii="Arial" w:hAnsi="Arial"/>
      <w:sz w:val="18"/>
      <w:lang w:val="zh-CN"/>
    </w:rPr>
  </w:style>
  <w:style w:type="paragraph" w:customStyle="1" w:styleId="68">
    <w:name w:val="TAH"/>
    <w:basedOn w:val="69"/>
    <w:link w:val="103"/>
    <w:qFormat/>
    <w:uiPriority w:val="0"/>
    <w:rPr>
      <w:b/>
    </w:rPr>
  </w:style>
  <w:style w:type="paragraph" w:customStyle="1" w:styleId="69">
    <w:name w:val="TAC"/>
    <w:basedOn w:val="67"/>
    <w:link w:val="113"/>
    <w:qFormat/>
    <w:uiPriority w:val="0"/>
    <w:pPr>
      <w:jc w:val="center"/>
    </w:pPr>
  </w:style>
  <w:style w:type="paragraph" w:customStyle="1" w:styleId="70">
    <w:name w:val="LD"/>
    <w:uiPriority w:val="0"/>
    <w:pPr>
      <w:keepNext/>
      <w:keepLines/>
      <w:spacing w:line="180" w:lineRule="exact"/>
    </w:pPr>
    <w:rPr>
      <w:rFonts w:ascii="Courier New" w:hAnsi="Courier New" w:eastAsia="宋体" w:cs="Times New Roman"/>
      <w:lang w:val="en-GB" w:eastAsia="en-US" w:bidi="ar-SA"/>
    </w:rPr>
  </w:style>
  <w:style w:type="paragraph" w:customStyle="1" w:styleId="71">
    <w:name w:val="EX"/>
    <w:basedOn w:val="1"/>
    <w:uiPriority w:val="0"/>
    <w:pPr>
      <w:keepLines/>
      <w:ind w:left="1702" w:hanging="1418"/>
    </w:pPr>
  </w:style>
  <w:style w:type="paragraph" w:customStyle="1" w:styleId="72">
    <w:name w:val="FP"/>
    <w:basedOn w:val="1"/>
    <w:uiPriority w:val="0"/>
    <w:pPr>
      <w:spacing w:after="0"/>
    </w:pPr>
  </w:style>
  <w:style w:type="paragraph" w:customStyle="1" w:styleId="73">
    <w:name w:val="NW"/>
    <w:basedOn w:val="64"/>
    <w:uiPriority w:val="0"/>
    <w:pPr>
      <w:spacing w:after="0"/>
    </w:pPr>
  </w:style>
  <w:style w:type="paragraph" w:customStyle="1" w:styleId="74">
    <w:name w:val="EW"/>
    <w:basedOn w:val="71"/>
    <w:uiPriority w:val="0"/>
    <w:pPr>
      <w:spacing w:after="0"/>
    </w:pPr>
  </w:style>
  <w:style w:type="paragraph" w:customStyle="1" w:styleId="75">
    <w:name w:val="B1"/>
    <w:basedOn w:val="14"/>
    <w:link w:val="121"/>
    <w:uiPriority w:val="0"/>
  </w:style>
  <w:style w:type="paragraph" w:customStyle="1" w:styleId="76">
    <w:name w:val="Editor's Note"/>
    <w:basedOn w:val="64"/>
    <w:uiPriority w:val="0"/>
    <w:rPr>
      <w:color w:val="FF0000"/>
    </w:rPr>
  </w:style>
  <w:style w:type="paragraph" w:customStyle="1" w:styleId="77">
    <w:name w:val="TH"/>
    <w:basedOn w:val="1"/>
    <w:link w:val="102"/>
    <w:qFormat/>
    <w:uiPriority w:val="0"/>
    <w:pPr>
      <w:keepNext/>
      <w:keepLines/>
      <w:spacing w:before="60"/>
      <w:jc w:val="center"/>
    </w:pPr>
    <w:rPr>
      <w:rFonts w:ascii="Arial" w:hAnsi="Arial"/>
      <w:b/>
      <w:lang w:val="zh-CN"/>
    </w:rPr>
  </w:style>
  <w:style w:type="paragraph" w:customStyle="1" w:styleId="78">
    <w:name w:val="ZA"/>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9">
    <w:name w:val="ZB"/>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80">
    <w:name w:val="Z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1">
    <w:name w:val="ZU"/>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2">
    <w:name w:val="TAN"/>
    <w:basedOn w:val="67"/>
    <w:link w:val="115"/>
    <w:qFormat/>
    <w:uiPriority w:val="0"/>
    <w:pPr>
      <w:ind w:left="851" w:hanging="851"/>
    </w:pPr>
  </w:style>
  <w:style w:type="paragraph" w:customStyle="1" w:styleId="83">
    <w:name w:val="ZH"/>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4">
    <w:name w:val="TF"/>
    <w:basedOn w:val="77"/>
    <w:uiPriority w:val="0"/>
    <w:pPr>
      <w:keepNext w:val="0"/>
      <w:spacing w:before="0" w:after="240"/>
    </w:pPr>
  </w:style>
  <w:style w:type="paragraph" w:customStyle="1" w:styleId="85">
    <w:name w:val="ZG"/>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6">
    <w:name w:val="B2"/>
    <w:basedOn w:val="13"/>
    <w:uiPriority w:val="0"/>
  </w:style>
  <w:style w:type="paragraph" w:customStyle="1" w:styleId="87">
    <w:name w:val="B3"/>
    <w:basedOn w:val="12"/>
    <w:uiPriority w:val="0"/>
  </w:style>
  <w:style w:type="paragraph" w:customStyle="1" w:styleId="88">
    <w:name w:val="B4"/>
    <w:basedOn w:val="43"/>
    <w:uiPriority w:val="0"/>
  </w:style>
  <w:style w:type="paragraph" w:customStyle="1" w:styleId="89">
    <w:name w:val="B5"/>
    <w:basedOn w:val="42"/>
    <w:uiPriority w:val="0"/>
  </w:style>
  <w:style w:type="paragraph" w:customStyle="1" w:styleId="90">
    <w:name w:val="ZTD"/>
    <w:basedOn w:val="79"/>
    <w:uiPriority w:val="0"/>
    <w:pPr>
      <w:framePr w:hRule="auto" w:y="852"/>
    </w:pPr>
    <w:rPr>
      <w:i w:val="0"/>
      <w:sz w:val="40"/>
    </w:rPr>
  </w:style>
  <w:style w:type="paragraph" w:customStyle="1" w:styleId="91">
    <w:name w:val="ZV"/>
    <w:basedOn w:val="81"/>
    <w:uiPriority w:val="0"/>
    <w:pPr>
      <w:framePr w:y="16161"/>
    </w:pPr>
  </w:style>
  <w:style w:type="paragraph" w:customStyle="1" w:styleId="92">
    <w:name w:val="INDENT1"/>
    <w:basedOn w:val="1"/>
    <w:uiPriority w:val="0"/>
    <w:pPr>
      <w:ind w:left="851"/>
    </w:pPr>
  </w:style>
  <w:style w:type="paragraph" w:customStyle="1" w:styleId="93">
    <w:name w:val="INDENT2"/>
    <w:basedOn w:val="1"/>
    <w:uiPriority w:val="0"/>
    <w:pPr>
      <w:ind w:left="1135" w:hanging="284"/>
    </w:pPr>
  </w:style>
  <w:style w:type="paragraph" w:customStyle="1" w:styleId="94">
    <w:name w:val="INDENT3"/>
    <w:basedOn w:val="1"/>
    <w:uiPriority w:val="0"/>
    <w:pPr>
      <w:ind w:left="1701" w:hanging="567"/>
    </w:pPr>
  </w:style>
  <w:style w:type="paragraph" w:customStyle="1" w:styleId="95">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6">
    <w:name w:val="Rec_CCITT_#"/>
    <w:basedOn w:val="1"/>
    <w:uiPriority w:val="0"/>
    <w:pPr>
      <w:keepNext/>
      <w:keepLines/>
    </w:pPr>
    <w:rPr>
      <w:b/>
    </w:rPr>
  </w:style>
  <w:style w:type="paragraph" w:customStyle="1" w:styleId="97">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8">
    <w:name w:val="Couv Rec Title"/>
    <w:basedOn w:val="1"/>
    <w:qFormat/>
    <w:uiPriority w:val="0"/>
    <w:pPr>
      <w:keepNext/>
      <w:keepLines/>
      <w:spacing w:before="240"/>
      <w:ind w:left="1418"/>
    </w:pPr>
    <w:rPr>
      <w:rFonts w:ascii="Arial" w:hAnsi="Arial"/>
      <w:b/>
      <w:sz w:val="36"/>
      <w:lang w:val="en-US"/>
    </w:rPr>
  </w:style>
  <w:style w:type="paragraph" w:customStyle="1" w:styleId="99">
    <w:name w:val="TAJ"/>
    <w:basedOn w:val="77"/>
    <w:qFormat/>
    <w:uiPriority w:val="0"/>
  </w:style>
  <w:style w:type="paragraph" w:customStyle="1" w:styleId="100">
    <w:name w:val="Guidance"/>
    <w:basedOn w:val="1"/>
    <w:link w:val="106"/>
    <w:qFormat/>
    <w:uiPriority w:val="0"/>
    <w:rPr>
      <w:i/>
      <w:color w:val="0000FF"/>
      <w:lang w:val="zh-CN"/>
    </w:rPr>
  </w:style>
  <w:style w:type="character" w:customStyle="1" w:styleId="101">
    <w:name w:val="TAL Char"/>
    <w:link w:val="67"/>
    <w:qFormat/>
    <w:uiPriority w:val="0"/>
    <w:rPr>
      <w:rFonts w:ascii="Arial" w:hAnsi="Arial"/>
      <w:sz w:val="18"/>
      <w:lang w:eastAsia="en-US"/>
    </w:rPr>
  </w:style>
  <w:style w:type="character" w:customStyle="1" w:styleId="102">
    <w:name w:val="TH Char"/>
    <w:link w:val="77"/>
    <w:qFormat/>
    <w:uiPriority w:val="0"/>
    <w:rPr>
      <w:rFonts w:ascii="Arial" w:hAnsi="Arial"/>
      <w:b/>
      <w:lang w:eastAsia="en-US"/>
    </w:rPr>
  </w:style>
  <w:style w:type="character" w:customStyle="1" w:styleId="103">
    <w:name w:val="TAH Car"/>
    <w:link w:val="68"/>
    <w:qFormat/>
    <w:uiPriority w:val="0"/>
    <w:rPr>
      <w:rFonts w:ascii="Arial" w:hAnsi="Arial"/>
      <w:b/>
      <w:sz w:val="18"/>
      <w:lang w:eastAsia="en-US"/>
    </w:rPr>
  </w:style>
  <w:style w:type="character" w:customStyle="1" w:styleId="104">
    <w:name w:val="NO Char"/>
    <w:link w:val="64"/>
    <w:qFormat/>
    <w:uiPriority w:val="0"/>
    <w:rPr>
      <w:lang w:eastAsia="en-US"/>
    </w:rPr>
  </w:style>
  <w:style w:type="character" w:customStyle="1" w:styleId="105">
    <w:name w:val="标题 2 字符"/>
    <w:link w:val="3"/>
    <w:qFormat/>
    <w:uiPriority w:val="0"/>
    <w:rPr>
      <w:rFonts w:ascii="Arial" w:hAnsi="Arial"/>
      <w:sz w:val="28"/>
      <w:szCs w:val="18"/>
      <w:lang w:eastAsia="zh-CN"/>
    </w:rPr>
  </w:style>
  <w:style w:type="character" w:customStyle="1" w:styleId="106">
    <w:name w:val="Guidance Char"/>
    <w:link w:val="100"/>
    <w:qFormat/>
    <w:uiPriority w:val="0"/>
    <w:rPr>
      <w:i/>
      <w:color w:val="0000FF"/>
      <w:lang w:eastAsia="en-US"/>
    </w:rPr>
  </w:style>
  <w:style w:type="character" w:customStyle="1" w:styleId="107">
    <w:name w:val="标题 1 字符"/>
    <w:link w:val="2"/>
    <w:qFormat/>
    <w:uiPriority w:val="0"/>
    <w:rPr>
      <w:rFonts w:ascii="Arial" w:hAnsi="Arial"/>
      <w:sz w:val="36"/>
      <w:lang w:eastAsia="en-US"/>
    </w:rPr>
  </w:style>
  <w:style w:type="character" w:customStyle="1" w:styleId="108">
    <w:name w:val="页眉 字符"/>
    <w:link w:val="39"/>
    <w:qFormat/>
    <w:uiPriority w:val="0"/>
    <w:rPr>
      <w:rFonts w:ascii="Arial" w:hAnsi="Arial"/>
      <w:b/>
      <w:sz w:val="18"/>
      <w:lang w:val="en-GB" w:bidi="ar-SA"/>
    </w:rPr>
  </w:style>
  <w:style w:type="character" w:customStyle="1" w:styleId="109">
    <w:name w:val="批注文字 字符"/>
    <w:link w:val="30"/>
    <w:qFormat/>
    <w:uiPriority w:val="99"/>
    <w:rPr>
      <w:lang w:val="en-GB" w:eastAsia="en-US"/>
    </w:rPr>
  </w:style>
  <w:style w:type="character" w:customStyle="1" w:styleId="110">
    <w:name w:val="批注主题 Char"/>
    <w:basedOn w:val="109"/>
    <w:qFormat/>
    <w:uiPriority w:val="0"/>
    <w:rPr>
      <w:lang w:val="en-GB" w:eastAsia="en-US"/>
    </w:rPr>
  </w:style>
  <w:style w:type="paragraph" w:customStyle="1" w:styleId="111">
    <w:name w:val="Revision"/>
    <w:hidden/>
    <w:semiHidden/>
    <w:qFormat/>
    <w:uiPriority w:val="99"/>
    <w:rPr>
      <w:rFonts w:ascii="Times New Roman" w:hAnsi="Times New Roman" w:eastAsia="宋体" w:cs="Times New Roman"/>
      <w:lang w:val="en-GB" w:eastAsia="en-US" w:bidi="ar-SA"/>
    </w:rPr>
  </w:style>
  <w:style w:type="character" w:customStyle="1" w:styleId="112">
    <w:name w:val="批注框文本 字符"/>
    <w:link w:val="37"/>
    <w:qFormat/>
    <w:uiPriority w:val="0"/>
    <w:rPr>
      <w:sz w:val="18"/>
      <w:szCs w:val="18"/>
      <w:lang w:val="en-GB" w:eastAsia="en-US"/>
    </w:rPr>
  </w:style>
  <w:style w:type="character" w:customStyle="1" w:styleId="113">
    <w:name w:val="TAC Char"/>
    <w:link w:val="69"/>
    <w:qFormat/>
    <w:uiPriority w:val="0"/>
    <w:rPr>
      <w:rFonts w:ascii="Arial" w:hAnsi="Arial"/>
      <w:sz w:val="18"/>
      <w:lang w:val="zh-CN"/>
    </w:rPr>
  </w:style>
  <w:style w:type="paragraph" w:customStyle="1" w:styleId="114">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5">
    <w:name w:val="TAN Char"/>
    <w:link w:val="82"/>
    <w:qFormat/>
    <w:uiPriority w:val="0"/>
    <w:rPr>
      <w:rFonts w:ascii="Arial" w:hAnsi="Arial"/>
      <w:sz w:val="18"/>
      <w:lang w:val="zh-CN"/>
    </w:rPr>
  </w:style>
  <w:style w:type="paragraph" w:customStyle="1" w:styleId="116">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7">
    <w:name w:val="TAL Car"/>
    <w:qFormat/>
    <w:locked/>
    <w:uiPriority w:val="0"/>
    <w:rPr>
      <w:rFonts w:ascii="Arial" w:hAnsi="Arial" w:cs="Arial"/>
      <w:sz w:val="18"/>
      <w:szCs w:val="18"/>
      <w:lang w:val="en-GB"/>
    </w:rPr>
  </w:style>
  <w:style w:type="paragraph" w:customStyle="1" w:styleId="118">
    <w:name w:val="CR Cover Page"/>
    <w:link w:val="120"/>
    <w:qFormat/>
    <w:uiPriority w:val="0"/>
    <w:pPr>
      <w:spacing w:after="120"/>
    </w:pPr>
    <w:rPr>
      <w:rFonts w:ascii="Arial" w:hAnsi="Arial" w:eastAsia="宋体" w:cs="Times New Roman"/>
      <w:lang w:val="en-GB" w:eastAsia="en-US" w:bidi="ar-SA"/>
    </w:rPr>
  </w:style>
  <w:style w:type="character" w:customStyle="1" w:styleId="119">
    <w:name w:val="标题 8 字符"/>
    <w:link w:val="10"/>
    <w:qFormat/>
    <w:uiPriority w:val="0"/>
    <w:rPr>
      <w:rFonts w:ascii="Arial" w:hAnsi="Arial"/>
      <w:sz w:val="36"/>
      <w:lang w:eastAsia="en-US"/>
    </w:rPr>
  </w:style>
  <w:style w:type="character" w:customStyle="1" w:styleId="120">
    <w:name w:val="CR Cover Page Char"/>
    <w:link w:val="118"/>
    <w:qFormat/>
    <w:uiPriority w:val="0"/>
    <w:rPr>
      <w:rFonts w:ascii="Arial" w:hAnsi="Arial"/>
      <w:lang w:val="en-GB"/>
    </w:rPr>
  </w:style>
  <w:style w:type="character" w:customStyle="1" w:styleId="121">
    <w:name w:val="B1 Char"/>
    <w:link w:val="75"/>
    <w:qFormat/>
    <w:uiPriority w:val="0"/>
    <w:rPr>
      <w:lang w:val="en-GB"/>
    </w:rPr>
  </w:style>
  <w:style w:type="character" w:customStyle="1" w:styleId="122">
    <w:name w:val="题注 字符"/>
    <w:link w:val="28"/>
    <w:qFormat/>
    <w:uiPriority w:val="0"/>
    <w:rPr>
      <w:b/>
      <w:lang w:val="en-GB"/>
    </w:rPr>
  </w:style>
  <w:style w:type="character" w:customStyle="1" w:styleId="123">
    <w:name w:val="标题 3 字符"/>
    <w:link w:val="4"/>
    <w:qFormat/>
    <w:uiPriority w:val="0"/>
    <w:rPr>
      <w:rFonts w:ascii="Arial" w:hAnsi="Arial"/>
      <w:sz w:val="28"/>
      <w:szCs w:val="18"/>
      <w:lang w:eastAsia="zh-CN"/>
    </w:rPr>
  </w:style>
  <w:style w:type="character" w:customStyle="1" w:styleId="124">
    <w:name w:val="正文文本 字符"/>
    <w:link w:val="31"/>
    <w:qFormat/>
    <w:uiPriority w:val="0"/>
    <w:rPr>
      <w:lang w:val="en-GB"/>
    </w:rPr>
  </w:style>
  <w:style w:type="paragraph" w:customStyle="1" w:styleId="125">
    <w:name w:val="3GPP Normal Text"/>
    <w:basedOn w:val="31"/>
    <w:link w:val="126"/>
    <w:qFormat/>
    <w:uiPriority w:val="0"/>
    <w:pPr>
      <w:spacing w:after="120"/>
      <w:ind w:left="1440" w:hanging="1440"/>
      <w:jc w:val="both"/>
    </w:pPr>
    <w:rPr>
      <w:rFonts w:eastAsia="MS Mincho"/>
      <w:sz w:val="22"/>
      <w:szCs w:val="24"/>
      <w:lang w:val="zh-CN" w:eastAsia="zh-CN"/>
    </w:rPr>
  </w:style>
  <w:style w:type="character" w:customStyle="1" w:styleId="126">
    <w:name w:val="3GPP Normal Text Char"/>
    <w:link w:val="125"/>
    <w:qFormat/>
    <w:uiPriority w:val="0"/>
    <w:rPr>
      <w:rFonts w:eastAsia="MS Mincho"/>
      <w:sz w:val="22"/>
      <w:szCs w:val="24"/>
      <w:lang w:val="zh-CN" w:eastAsia="zh-CN"/>
    </w:rPr>
  </w:style>
  <w:style w:type="character" w:customStyle="1" w:styleId="127">
    <w:name w:val="Caption Char1"/>
    <w:qFormat/>
    <w:uiPriority w:val="0"/>
    <w:rPr>
      <w:rFonts w:eastAsia="Times New Roman"/>
      <w:b/>
      <w:lang w:val="en-GB" w:eastAsia="en-US"/>
    </w:rPr>
  </w:style>
  <w:style w:type="character" w:customStyle="1" w:styleId="128">
    <w:name w:val="纯文本 字符"/>
    <w:link w:val="32"/>
    <w:qFormat/>
    <w:uiPriority w:val="99"/>
    <w:rPr>
      <w:rFonts w:ascii="Courier New" w:hAnsi="Courier New"/>
      <w:lang w:val="nb-NO" w:eastAsia="en-US"/>
    </w:rPr>
  </w:style>
  <w:style w:type="paragraph" w:styleId="129">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30">
    <w:name w:val="批注主题 字符"/>
    <w:link w:val="49"/>
    <w:qFormat/>
    <w:uiPriority w:val="99"/>
    <w:rPr>
      <w:b/>
      <w:bCs/>
      <w:lang w:val="en-GB" w:eastAsia="en-US"/>
    </w:rPr>
  </w:style>
  <w:style w:type="character" w:customStyle="1" w:styleId="131">
    <w:name w:val="Subtle Reference"/>
    <w:qFormat/>
    <w:uiPriority w:val="31"/>
    <w:rPr>
      <w:smallCaps/>
      <w:color w:val="C0504D"/>
      <w:u w:val="single"/>
    </w:rPr>
  </w:style>
  <w:style w:type="paragraph" w:customStyle="1" w:styleId="132">
    <w:name w:val="样式 页眉"/>
    <w:basedOn w:val="39"/>
    <w:link w:val="133"/>
    <w:qFormat/>
    <w:uiPriority w:val="0"/>
    <w:pPr>
      <w:overflowPunct w:val="0"/>
      <w:autoSpaceDE w:val="0"/>
      <w:autoSpaceDN w:val="0"/>
      <w:adjustRightInd w:val="0"/>
      <w:textAlignment w:val="baseline"/>
    </w:pPr>
    <w:rPr>
      <w:rFonts w:eastAsia="Arial"/>
      <w:bCs/>
      <w:sz w:val="22"/>
      <w:lang w:eastAsia="en-US"/>
    </w:rPr>
  </w:style>
  <w:style w:type="character" w:customStyle="1" w:styleId="133">
    <w:name w:val="样式 页眉 Char"/>
    <w:link w:val="132"/>
    <w:qFormat/>
    <w:uiPriority w:val="0"/>
    <w:rPr>
      <w:rFonts w:ascii="Arial" w:hAnsi="Arial" w:eastAsia="Arial"/>
      <w:b/>
      <w:bCs/>
      <w:sz w:val="22"/>
      <w:lang w:val="en-GB" w:eastAsia="en-US"/>
    </w:rPr>
  </w:style>
  <w:style w:type="character" w:customStyle="1" w:styleId="134">
    <w:name w:val="页脚 字符"/>
    <w:link w:val="38"/>
    <w:qFormat/>
    <w:uiPriority w:val="99"/>
    <w:rPr>
      <w:rFonts w:ascii="Arial" w:hAnsi="Arial"/>
      <w:b/>
      <w:i/>
      <w:sz w:val="18"/>
      <w:lang w:val="en-GB"/>
    </w:rPr>
  </w:style>
  <w:style w:type="paragraph" w:customStyle="1" w:styleId="135">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6">
    <w:name w:val="标题 4 字符"/>
    <w:basedOn w:val="52"/>
    <w:link w:val="5"/>
    <w:qFormat/>
    <w:uiPriority w:val="0"/>
    <w:rPr>
      <w:rFonts w:ascii="Arial" w:hAnsi="Arial"/>
      <w:sz w:val="24"/>
      <w:lang w:eastAsia="en-US"/>
    </w:rPr>
  </w:style>
  <w:style w:type="character" w:customStyle="1" w:styleId="137">
    <w:name w:val="标题 5 字符"/>
    <w:basedOn w:val="52"/>
    <w:link w:val="6"/>
    <w:qFormat/>
    <w:uiPriority w:val="0"/>
    <w:rPr>
      <w:rFonts w:ascii="Arial" w:hAnsi="Arial"/>
      <w:sz w:val="22"/>
      <w:lang w:eastAsia="en-US"/>
    </w:rPr>
  </w:style>
  <w:style w:type="character" w:customStyle="1" w:styleId="138">
    <w:name w:val="标题 6 字符"/>
    <w:basedOn w:val="52"/>
    <w:link w:val="7"/>
    <w:qFormat/>
    <w:uiPriority w:val="0"/>
    <w:rPr>
      <w:rFonts w:ascii="Arial" w:hAnsi="Arial"/>
      <w:szCs w:val="18"/>
      <w:lang w:eastAsia="zh-CN"/>
    </w:rPr>
  </w:style>
  <w:style w:type="character" w:customStyle="1" w:styleId="139">
    <w:name w:val="标题 7 字符"/>
    <w:basedOn w:val="52"/>
    <w:link w:val="9"/>
    <w:qFormat/>
    <w:uiPriority w:val="0"/>
    <w:rPr>
      <w:rFonts w:ascii="Arial" w:hAnsi="Arial"/>
      <w:szCs w:val="18"/>
      <w:lang w:eastAsia="zh-CN"/>
    </w:rPr>
  </w:style>
  <w:style w:type="character" w:customStyle="1" w:styleId="140">
    <w:name w:val="标题 9 字符"/>
    <w:basedOn w:val="52"/>
    <w:link w:val="11"/>
    <w:qFormat/>
    <w:uiPriority w:val="0"/>
    <w:rPr>
      <w:rFonts w:ascii="Arial" w:hAnsi="Arial"/>
      <w:sz w:val="36"/>
      <w:lang w:eastAsia="en-US"/>
    </w:rPr>
  </w:style>
  <w:style w:type="paragraph" w:customStyle="1" w:styleId="141">
    <w:name w:val="Heading"/>
    <w:basedOn w:val="1"/>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2">
    <w:name w:val="正文文本缩进 2 字符"/>
    <w:basedOn w:val="52"/>
    <w:link w:val="35"/>
    <w:qFormat/>
    <w:uiPriority w:val="0"/>
    <w:rPr>
      <w:rFonts w:ascii="Arial" w:hAnsi="Arial" w:eastAsia="Yu Mincho"/>
      <w:sz w:val="22"/>
      <w:lang w:val="en-GB" w:eastAsia="en-US"/>
    </w:rPr>
  </w:style>
  <w:style w:type="paragraph" w:customStyle="1" w:styleId="143">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4">
    <w:name w:val="尾注文本 字符"/>
    <w:basedOn w:val="52"/>
    <w:link w:val="36"/>
    <w:qFormat/>
    <w:uiPriority w:val="0"/>
    <w:rPr>
      <w:rFonts w:eastAsia="Yu Mincho"/>
      <w:lang w:val="en-GB" w:eastAsia="en-US"/>
    </w:rPr>
  </w:style>
  <w:style w:type="character" w:customStyle="1" w:styleId="145">
    <w:name w:val="脚注文本 字符"/>
    <w:basedOn w:val="52"/>
    <w:link w:val="41"/>
    <w:semiHidden/>
    <w:uiPriority w:val="0"/>
    <w:rPr>
      <w:sz w:val="16"/>
      <w:lang w:val="en-GB" w:eastAsia="en-US"/>
    </w:rPr>
  </w:style>
  <w:style w:type="paragraph" w:customStyle="1" w:styleId="146">
    <w:name w:val="tah"/>
    <w:basedOn w:val="1"/>
    <w:qFormat/>
    <w:uiPriority w:val="0"/>
    <w:pPr>
      <w:spacing w:before="100" w:beforeAutospacing="1" w:after="100" w:afterAutospacing="1"/>
    </w:pPr>
    <w:rPr>
      <w:rFonts w:eastAsia="Calibri"/>
      <w:sz w:val="24"/>
      <w:szCs w:val="24"/>
      <w:lang w:val="en-US"/>
    </w:rPr>
  </w:style>
  <w:style w:type="paragraph" w:customStyle="1" w:styleId="147">
    <w:name w:val="tal"/>
    <w:basedOn w:val="1"/>
    <w:qFormat/>
    <w:uiPriority w:val="0"/>
    <w:pPr>
      <w:spacing w:before="100" w:beforeAutospacing="1" w:after="100" w:afterAutospacing="1"/>
    </w:pPr>
    <w:rPr>
      <w:rFonts w:eastAsia="Calibri"/>
      <w:sz w:val="24"/>
      <w:szCs w:val="24"/>
      <w:lang w:val="en-US"/>
    </w:rPr>
  </w:style>
  <w:style w:type="character" w:customStyle="1" w:styleId="148">
    <w:name w:val="Unresolved Mention1"/>
    <w:semiHidden/>
    <w:unhideWhenUsed/>
    <w:qFormat/>
    <w:uiPriority w:val="99"/>
    <w:rPr>
      <w:color w:val="808080"/>
      <w:shd w:val="clear" w:color="auto" w:fill="E6E6E6"/>
    </w:rPr>
  </w:style>
  <w:style w:type="character" w:customStyle="1" w:styleId="149">
    <w:name w:val="H6 Char"/>
    <w:link w:val="8"/>
    <w:qFormat/>
    <w:uiPriority w:val="0"/>
    <w:rPr>
      <w:rFonts w:ascii="Arial" w:hAnsi="Arial"/>
      <w:lang w:eastAsia="en-US"/>
    </w:rPr>
  </w:style>
  <w:style w:type="paragraph" w:styleId="150">
    <w:name w:val="List Paragraph"/>
    <w:basedOn w:val="1"/>
    <w:link w:val="153"/>
    <w:qFormat/>
    <w:uiPriority w:val="34"/>
    <w:pPr>
      <w:overflowPunct w:val="0"/>
      <w:autoSpaceDE w:val="0"/>
      <w:autoSpaceDN w:val="0"/>
      <w:adjustRightInd w:val="0"/>
      <w:ind w:firstLine="420" w:firstLineChars="200"/>
      <w:textAlignment w:val="baseline"/>
    </w:pPr>
    <w:rPr>
      <w:rFonts w:eastAsia="MS Mincho"/>
    </w:rPr>
  </w:style>
  <w:style w:type="character" w:customStyle="1" w:styleId="151">
    <w:name w:val="EQ Char"/>
    <w:link w:val="59"/>
    <w:qFormat/>
    <w:locked/>
    <w:uiPriority w:val="0"/>
    <w:rPr>
      <w:lang w:val="en-GB" w:eastAsia="en-US"/>
    </w:rPr>
  </w:style>
  <w:style w:type="character" w:customStyle="1" w:styleId="152">
    <w:name w:val="PL Char"/>
    <w:link w:val="65"/>
    <w:qFormat/>
    <w:uiPriority w:val="0"/>
    <w:rPr>
      <w:rFonts w:ascii="Courier New" w:hAnsi="Courier New"/>
      <w:sz w:val="16"/>
      <w:lang w:val="en-GB" w:eastAsia="en-US"/>
    </w:rPr>
  </w:style>
  <w:style w:type="character" w:customStyle="1" w:styleId="153">
    <w:name w:val="列表段落 字符"/>
    <w:link w:val="150"/>
    <w:qFormat/>
    <w:locked/>
    <w:uiPriority w:val="34"/>
    <w:rPr>
      <w:rFonts w:eastAsia="MS Mincho"/>
      <w:lang w:val="en-GB" w:eastAsia="en-US"/>
    </w:rPr>
  </w:style>
  <w:style w:type="character" w:customStyle="1" w:styleId="154">
    <w:name w:val="未处理的提及1"/>
    <w:basedOn w:val="52"/>
    <w:semiHidden/>
    <w:unhideWhenUsed/>
    <w:qFormat/>
    <w:uiPriority w:val="99"/>
    <w:rPr>
      <w:color w:val="605E5C"/>
      <w:shd w:val="clear" w:color="auto" w:fill="E1DFDD"/>
    </w:rPr>
  </w:style>
  <w:style w:type="table" w:customStyle="1" w:styleId="155">
    <w:name w:val="网格型1"/>
    <w:basedOn w:val="50"/>
    <w:qFormat/>
    <w:uiPriority w:val="39"/>
    <w:pPr>
      <w:spacing w:before="120" w:line="280" w:lineRule="atLeast"/>
      <w:jc w:val="both"/>
    </w:pPr>
    <w:rPr>
      <w:rFonts w:ascii="New York" w:hAnsi="New York"/>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6">
    <w:name w:val="列表段落 字符1"/>
    <w:basedOn w:val="52"/>
    <w:qFormat/>
    <w:locked/>
    <w:uiPriority w:val="34"/>
  </w:style>
  <w:style w:type="paragraph" w:customStyle="1" w:styleId="157">
    <w:name w:val="Char Char Char Char"/>
    <w:semiHidden/>
    <w:qFormat/>
    <w:uiPriority w:val="0"/>
    <w:pPr>
      <w:keepNext/>
      <w:widowControl w:val="0"/>
      <w:numPr>
        <w:ilvl w:val="0"/>
        <w:numId w:val="2"/>
      </w:numPr>
      <w:autoSpaceDE w:val="0"/>
      <w:autoSpaceDN w:val="0"/>
      <w:adjustRightInd w:val="0"/>
      <w:spacing w:before="60" w:after="60"/>
      <w:jc w:val="both"/>
    </w:pPr>
    <w:rPr>
      <w:rFonts w:ascii="Arial" w:hAnsi="Arial" w:eastAsia="宋体" w:cs="Arial"/>
      <w:color w:val="0000FF"/>
      <w:kern w:val="2"/>
      <w:sz w:val="22"/>
      <w:szCs w:val="22"/>
      <w:lang w:val="en-GB" w:eastAsia="zh-CN" w:bidi="ar-SA"/>
    </w:rPr>
  </w:style>
  <w:style w:type="paragraph" w:customStyle="1" w:styleId="158">
    <w:name w:val="_Style 157"/>
    <w:basedOn w:val="1"/>
    <w:next w:val="150"/>
    <w:qFormat/>
    <w:uiPriority w:val="34"/>
    <w:pPr>
      <w:overflowPunct w:val="0"/>
      <w:autoSpaceDE w:val="0"/>
      <w:autoSpaceDN w:val="0"/>
      <w:adjustRightInd w:val="0"/>
      <w:ind w:left="720"/>
      <w:contextualSpacing/>
      <w:textAlignment w:val="baseline"/>
    </w:pPr>
    <w:rPr>
      <w:rFonts w:eastAsia="等线"/>
      <w:lang w:eastAsia="en-GB"/>
    </w:rPr>
  </w:style>
  <w:style w:type="paragraph" w:customStyle="1" w:styleId="159">
    <w:name w:val="Default"/>
    <w:qFormat/>
    <w:uiPriority w:val="0"/>
    <w:pPr>
      <w:autoSpaceDE w:val="0"/>
      <w:autoSpaceDN w:val="0"/>
      <w:adjustRightInd w:val="0"/>
    </w:pPr>
    <w:rPr>
      <w:rFonts w:ascii="Arial" w:hAnsi="Arial" w:cs="Arial" w:eastAsiaTheme="minorEastAsia"/>
      <w:color w:val="000000"/>
      <w:sz w:val="24"/>
      <w:szCs w:val="24"/>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3FC81-C8EF-47FB-AB11-F1B0BC0038CE}">
  <ds:schemaRefs/>
</ds:datastoreItem>
</file>

<file path=docProps/app.xml><?xml version="1.0" encoding="utf-8"?>
<Properties xmlns="http://schemas.openxmlformats.org/officeDocument/2006/extended-properties" xmlns:vt="http://schemas.openxmlformats.org/officeDocument/2006/docPropsVTypes">
  <Template>3gpp_70.dot</Template>
  <Pages>32</Pages>
  <Words>11527</Words>
  <Characters>65708</Characters>
  <Lines>547</Lines>
  <Paragraphs>154</Paragraphs>
  <TotalTime>4</TotalTime>
  <ScaleCrop>false</ScaleCrop>
  <LinksUpToDate>false</LinksUpToDate>
  <CharactersWithSpaces>77081</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2024-05-17T02:35:00Z</dcterms:created>
  <dc:creator>양윤오/책임연구원/미래기술센터 C&amp;M표준(연)5G무선통신표준Task(yoonoh.yang@lge.com)</dc:creator>
  <cp:lastModifiedBy>ZTE, Li Lu</cp:lastModifiedBy>
  <cp:lastPrinted>2019-04-25T01:09:00Z</cp:lastPrinted>
  <dcterms:modified xsi:type="dcterms:W3CDTF">2024-05-17T07:23:51Z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(3)MPbF5AxjYIcj1We4ySsPZ2K3fMgG4nLWc+0G4ffAAa5O/bMVoDjJ6Nl5lJA7ZxrhiAkPRxqA
SdLFAHwMGw2/gk0ADu0B4dILl/bew3nrF/YPIGKJ+kLyITksi0Z76s9rfNP2vzx2ImpVdzlD
kLYsgnbFGmtgWON2BD7fCII1u68Nt1KCpKcJnDxrOf8ARKOle3GCMxVwQzSon86+mnX+ru6M
w6fuUyocdV+RSD3oyW</vt:lpwstr>
  </property>
  <property fmtid="{D5CDD505-2E9C-101B-9397-08002B2CF9AE}" pid="10" name="_2015_ms_pID_7253431">
    <vt:lpwstr>Yy0T9sE6jUsXbyUGTgG7kMD2/WtYd7O4qHl90wlLwmDBTBIjZjfHTL
q3cEG1ButVsaHFLnqV8aqGzHUjOSrnG5FtRmWOH15LC3DQl1KuXvRBk+rE6uEBhPORjHu4XT
XFkkMnprS9jQL4cDcKMCpHr4Np5Ib/ytp2Z0l+nNdJBFFLuAZ0HDnSixA0/yG/Gho+yY0Ajv
z+td0hVXhPssbK3yfk5FT5h0RAR6CVXMdNBN</vt:lpwstr>
  </property>
  <property fmtid="{D5CDD505-2E9C-101B-9397-08002B2CF9AE}" pid="11" name="_2015_ms_pID_7253432">
    <vt:lpwstr>pg==</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1715689768</vt:lpwstr>
  </property>
  <property fmtid="{D5CDD505-2E9C-101B-9397-08002B2CF9AE}" pid="16" name="KSOProductBuildVer">
    <vt:lpwstr>2052-11.8.2.12085</vt:lpwstr>
  </property>
  <property fmtid="{D5CDD505-2E9C-101B-9397-08002B2CF9AE}" pid="17" name="ICV">
    <vt:lpwstr>4027302A668D409EB9374462CE163ABF</vt:lpwstr>
  </property>
</Properties>
</file>