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B59D1" w14:textId="41F23621" w:rsidR="006C5630" w:rsidRPr="00870FC5" w:rsidRDefault="006C5630" w:rsidP="006C5630">
      <w:pPr>
        <w:tabs>
          <w:tab w:val="right" w:pos="10440"/>
          <w:tab w:val="right" w:pos="13323"/>
        </w:tabs>
        <w:spacing w:after="0"/>
        <w:rPr>
          <w:rFonts w:ascii="Arial" w:hAnsi="Arial" w:cs="Arial"/>
          <w:b/>
          <w:sz w:val="24"/>
          <w:szCs w:val="24"/>
          <w:lang w:eastAsia="zh-CN"/>
        </w:rPr>
      </w:pPr>
      <w:r w:rsidRPr="00377591">
        <w:rPr>
          <w:rFonts w:ascii="Arial" w:eastAsia="MS Mincho" w:hAnsi="Arial" w:cs="Arial"/>
          <w:b/>
          <w:sz w:val="24"/>
          <w:szCs w:val="24"/>
        </w:rPr>
        <w:t>3GPP TSG-RAN WG4 Meeti</w:t>
      </w:r>
      <w:r w:rsidRPr="00AB4650">
        <w:rPr>
          <w:rFonts w:ascii="Arial" w:eastAsia="MS Mincho" w:hAnsi="Arial" w:cs="Arial"/>
          <w:b/>
          <w:sz w:val="24"/>
          <w:szCs w:val="24"/>
        </w:rPr>
        <w:t>ng #</w:t>
      </w:r>
      <w:r w:rsidR="00950C7F">
        <w:rPr>
          <w:rFonts w:ascii="Arial" w:hAnsi="Arial" w:cs="Arial"/>
          <w:b/>
          <w:sz w:val="24"/>
          <w:szCs w:val="24"/>
          <w:lang w:eastAsia="zh-CN"/>
        </w:rPr>
        <w:t>11</w:t>
      </w:r>
      <w:r w:rsidR="007E41E1">
        <w:rPr>
          <w:rFonts w:ascii="Arial" w:hAnsi="Arial" w:cs="Arial"/>
          <w:b/>
          <w:sz w:val="24"/>
          <w:szCs w:val="24"/>
          <w:lang w:eastAsia="zh-CN"/>
        </w:rPr>
        <w:t>1</w:t>
      </w:r>
      <w:r w:rsidRPr="00377591">
        <w:rPr>
          <w:rFonts w:ascii="Arial" w:eastAsia="MS Mincho" w:hAnsi="Arial" w:cs="Arial"/>
          <w:b/>
          <w:sz w:val="24"/>
          <w:szCs w:val="24"/>
        </w:rPr>
        <w:tab/>
      </w:r>
      <w:r w:rsidR="00950C7F" w:rsidRPr="00950C7F">
        <w:rPr>
          <w:rFonts w:ascii="Arial" w:eastAsia="MS Mincho" w:hAnsi="Arial" w:cs="Arial"/>
          <w:b/>
          <w:sz w:val="24"/>
          <w:szCs w:val="24"/>
        </w:rPr>
        <w:t>R4-24</w:t>
      </w:r>
      <w:r w:rsidR="007E41E1">
        <w:rPr>
          <w:rFonts w:ascii="Arial" w:eastAsia="MS Mincho" w:hAnsi="Arial" w:cs="Arial"/>
          <w:b/>
          <w:sz w:val="24"/>
          <w:szCs w:val="24"/>
        </w:rPr>
        <w:t>xxxxx</w:t>
      </w:r>
    </w:p>
    <w:p w14:paraId="0ED16545" w14:textId="3256887E" w:rsidR="0068254F" w:rsidRPr="00881E60" w:rsidRDefault="007E41E1" w:rsidP="0068254F">
      <w:pPr>
        <w:tabs>
          <w:tab w:val="right" w:pos="10440"/>
          <w:tab w:val="right" w:pos="13323"/>
        </w:tabs>
        <w:spacing w:afterLines="100" w:after="240"/>
        <w:rPr>
          <w:rFonts w:ascii="Arial" w:hAnsi="Arial" w:cs="Arial"/>
          <w:b/>
          <w:sz w:val="24"/>
          <w:szCs w:val="24"/>
          <w:lang w:val="en-US" w:eastAsia="zh-CN"/>
        </w:rPr>
      </w:pPr>
      <w:r w:rsidRPr="007E41E1">
        <w:rPr>
          <w:rFonts w:ascii="Arial" w:hAnsi="Arial"/>
          <w:b/>
          <w:sz w:val="24"/>
          <w:szCs w:val="24"/>
          <w:lang w:eastAsia="zh-CN"/>
        </w:rPr>
        <w:t>Fukuoka, Japan, May 20 - 24, 2024</w:t>
      </w:r>
    </w:p>
    <w:p w14:paraId="1226C057" w14:textId="5486F577" w:rsidR="00E61455" w:rsidRPr="00AB3D40" w:rsidRDefault="00E61455" w:rsidP="00E61455">
      <w:pPr>
        <w:tabs>
          <w:tab w:val="left" w:pos="1985"/>
        </w:tabs>
        <w:jc w:val="both"/>
        <w:rPr>
          <w:rFonts w:ascii="Arial" w:hAnsi="Arial" w:cs="Arial"/>
          <w:b/>
          <w:sz w:val="22"/>
          <w:lang w:eastAsia="zh-CN"/>
        </w:rPr>
      </w:pPr>
      <w:r w:rsidRPr="00AB3D40">
        <w:rPr>
          <w:rFonts w:ascii="Arial" w:hAnsi="Arial" w:cs="Arial"/>
          <w:b/>
          <w:sz w:val="22"/>
        </w:rPr>
        <w:t xml:space="preserve">Title: </w:t>
      </w:r>
      <w:r w:rsidRPr="00AB3D40">
        <w:rPr>
          <w:rFonts w:ascii="Arial" w:hAnsi="Arial" w:cs="Arial"/>
          <w:b/>
          <w:sz w:val="22"/>
        </w:rPr>
        <w:tab/>
      </w:r>
      <w:r w:rsidR="00950C7F">
        <w:rPr>
          <w:rFonts w:ascii="Arial" w:hAnsi="Arial" w:cs="Arial"/>
          <w:sz w:val="22"/>
          <w:lang w:eastAsia="zh-CN"/>
        </w:rPr>
        <w:t xml:space="preserve">WF </w:t>
      </w:r>
      <w:r w:rsidR="00950C7F" w:rsidRPr="00950C7F">
        <w:rPr>
          <w:rFonts w:ascii="Arial" w:hAnsi="Arial" w:cs="Arial"/>
          <w:sz w:val="22"/>
          <w:lang w:eastAsia="zh-CN"/>
        </w:rPr>
        <w:t xml:space="preserve">on </w:t>
      </w:r>
      <w:r w:rsidR="001C2F65">
        <w:rPr>
          <w:rFonts w:ascii="Arial" w:hAnsi="Arial" w:cs="Arial"/>
          <w:sz w:val="22"/>
          <w:lang w:eastAsia="zh-CN"/>
        </w:rPr>
        <w:t>power domain enhancements</w:t>
      </w:r>
    </w:p>
    <w:p w14:paraId="73AD8CE3" w14:textId="196FC71A" w:rsidR="00E61455" w:rsidRPr="00DE53FC" w:rsidRDefault="00E61455" w:rsidP="00E61455">
      <w:pPr>
        <w:tabs>
          <w:tab w:val="left" w:pos="1985"/>
        </w:tabs>
        <w:jc w:val="both"/>
        <w:rPr>
          <w:rFonts w:ascii="Arial" w:hAnsi="Arial" w:cs="Arial"/>
          <w:sz w:val="22"/>
          <w:lang w:eastAsia="zh-CN"/>
        </w:rPr>
      </w:pPr>
      <w:r w:rsidRPr="00AB3D40">
        <w:rPr>
          <w:rFonts w:ascii="Arial" w:hAnsi="Arial" w:cs="Arial"/>
          <w:b/>
          <w:sz w:val="22"/>
        </w:rPr>
        <w:t>Agenda Item:</w:t>
      </w:r>
      <w:r w:rsidRPr="00AB3D40">
        <w:rPr>
          <w:rFonts w:ascii="Arial" w:hAnsi="Arial" w:cs="Arial"/>
          <w:b/>
          <w:sz w:val="22"/>
        </w:rPr>
        <w:tab/>
      </w:r>
      <w:r w:rsidR="00CB55F6">
        <w:rPr>
          <w:rFonts w:ascii="Arial" w:hAnsi="Arial" w:cs="Arial"/>
          <w:sz w:val="22"/>
          <w:lang w:eastAsia="zh-CN"/>
        </w:rPr>
        <w:t>10.1.2</w:t>
      </w:r>
    </w:p>
    <w:p w14:paraId="6402E503" w14:textId="189E8F67" w:rsidR="00D84BD0" w:rsidRPr="00AB3D40" w:rsidRDefault="00D84BD0" w:rsidP="00D84BD0">
      <w:pPr>
        <w:tabs>
          <w:tab w:val="left" w:pos="1985"/>
        </w:tabs>
        <w:jc w:val="both"/>
        <w:rPr>
          <w:rFonts w:ascii="Arial" w:hAnsi="Arial" w:cs="Arial"/>
          <w:sz w:val="22"/>
        </w:rPr>
      </w:pPr>
      <w:r w:rsidRPr="00AB3D40">
        <w:rPr>
          <w:rFonts w:ascii="Arial" w:hAnsi="Arial" w:cs="Arial"/>
          <w:b/>
          <w:sz w:val="22"/>
        </w:rPr>
        <w:t xml:space="preserve">Source: </w:t>
      </w:r>
      <w:r w:rsidRPr="00AB3D40">
        <w:rPr>
          <w:rFonts w:ascii="Arial" w:hAnsi="Arial" w:cs="Arial"/>
          <w:b/>
          <w:sz w:val="22"/>
        </w:rPr>
        <w:tab/>
      </w:r>
      <w:r w:rsidR="001C2F65">
        <w:rPr>
          <w:rFonts w:ascii="Arial" w:hAnsi="Arial" w:cs="Arial"/>
          <w:b/>
          <w:sz w:val="22"/>
        </w:rPr>
        <w:t>Huawei, HiSilicon</w:t>
      </w:r>
    </w:p>
    <w:p w14:paraId="5E188A5E" w14:textId="77777777" w:rsidR="00E61455" w:rsidRPr="00AB3D40" w:rsidRDefault="00E61455" w:rsidP="00E61455">
      <w:pPr>
        <w:tabs>
          <w:tab w:val="left" w:pos="1985"/>
        </w:tabs>
        <w:jc w:val="both"/>
        <w:rPr>
          <w:rFonts w:ascii="Arial" w:hAnsi="Arial" w:cs="Arial"/>
          <w:b/>
          <w:sz w:val="22"/>
          <w:lang w:eastAsia="zh-CN"/>
        </w:rPr>
      </w:pPr>
      <w:r w:rsidRPr="00AB3D40">
        <w:rPr>
          <w:rFonts w:ascii="Arial" w:hAnsi="Arial" w:cs="Arial"/>
          <w:b/>
          <w:sz w:val="22"/>
        </w:rPr>
        <w:t>Document for:</w:t>
      </w:r>
      <w:r w:rsidRPr="00AB3D40">
        <w:rPr>
          <w:rFonts w:ascii="Arial" w:hAnsi="Arial" w:cs="Arial"/>
          <w:b/>
          <w:sz w:val="22"/>
        </w:rPr>
        <w:tab/>
      </w:r>
      <w:r w:rsidR="00280D59">
        <w:rPr>
          <w:rFonts w:ascii="Arial" w:hAnsi="Arial" w:cs="Arial"/>
          <w:sz w:val="22"/>
          <w:lang w:eastAsia="zh-CN"/>
        </w:rPr>
        <w:t>Approval</w:t>
      </w:r>
    </w:p>
    <w:p w14:paraId="6E810FAA" w14:textId="7DFF694C" w:rsidR="00EF3FF4" w:rsidRPr="00AB3D40" w:rsidRDefault="003960CF" w:rsidP="000E1B46">
      <w:pPr>
        <w:pStyle w:val="1"/>
        <w:jc w:val="both"/>
        <w:rPr>
          <w:lang w:eastAsia="zh-CN"/>
        </w:rPr>
      </w:pPr>
      <w:r>
        <w:t xml:space="preserve">1. </w:t>
      </w:r>
      <w:r w:rsidR="0021761F" w:rsidRPr="0021761F">
        <w:rPr>
          <w:rFonts w:hint="eastAsia"/>
        </w:rPr>
        <w:t>P</w:t>
      </w:r>
      <w:r w:rsidR="00AD6F8C" w:rsidRPr="00AD6F8C">
        <w:t>ower domain enhancements for single carrier</w:t>
      </w:r>
    </w:p>
    <w:p w14:paraId="21086110" w14:textId="7A01CADD" w:rsidR="0021761F" w:rsidRPr="00431D02" w:rsidRDefault="00AC5FFE" w:rsidP="0021761F">
      <w:pPr>
        <w:pStyle w:val="2"/>
        <w:rPr>
          <w:sz w:val="24"/>
          <w:lang w:eastAsia="zh-CN"/>
        </w:rPr>
      </w:pPr>
      <w:r>
        <w:rPr>
          <w:sz w:val="24"/>
        </w:rPr>
        <w:t>1</w:t>
      </w:r>
      <w:r w:rsidR="0021761F">
        <w:rPr>
          <w:sz w:val="24"/>
        </w:rPr>
        <w:t>.1</w:t>
      </w:r>
      <w:r w:rsidR="0021761F" w:rsidRPr="00431D02">
        <w:rPr>
          <w:sz w:val="24"/>
        </w:rPr>
        <w:t xml:space="preserve"> </w:t>
      </w:r>
      <w:r>
        <w:rPr>
          <w:sz w:val="24"/>
        </w:rPr>
        <w:t>Consideration on relaxation of</w:t>
      </w:r>
      <w:r w:rsidR="009A1B67">
        <w:rPr>
          <w:sz w:val="24"/>
        </w:rPr>
        <w:t xml:space="preserve"> requirements for </w:t>
      </w:r>
      <w:r>
        <w:rPr>
          <w:sz w:val="24"/>
        </w:rPr>
        <w:t>identified scenarios</w:t>
      </w:r>
    </w:p>
    <w:p w14:paraId="2CDBB6BB" w14:textId="1990CBE4" w:rsidR="0021761F" w:rsidRDefault="00AC5FFE" w:rsidP="0021761F">
      <w:pPr>
        <w:pStyle w:val="B1"/>
        <w:ind w:left="0" w:firstLine="0"/>
        <w:rPr>
          <w:b/>
          <w:lang w:eastAsia="zh-CN"/>
        </w:rPr>
      </w:pPr>
      <w:r>
        <w:rPr>
          <w:b/>
          <w:lang w:eastAsia="zh-CN"/>
        </w:rPr>
        <w:t>Agreement in main session</w:t>
      </w:r>
      <w:r w:rsidR="0021761F">
        <w:rPr>
          <w:b/>
          <w:lang w:eastAsia="zh-CN"/>
        </w:rPr>
        <w:t xml:space="preserve">: </w:t>
      </w:r>
    </w:p>
    <w:p w14:paraId="4A9E8236" w14:textId="77777777" w:rsidR="00AC5FFE" w:rsidRPr="000F6279" w:rsidRDefault="00AC5FFE" w:rsidP="00AC5FFE">
      <w:pPr>
        <w:pStyle w:val="af"/>
        <w:numPr>
          <w:ilvl w:val="0"/>
          <w:numId w:val="33"/>
        </w:numPr>
        <w:ind w:firstLineChars="0"/>
        <w:rPr>
          <w:iCs/>
          <w:color w:val="0070C0"/>
          <w:highlight w:val="green"/>
          <w:lang w:eastAsia="zh-CN"/>
        </w:rPr>
      </w:pPr>
      <w:r w:rsidRPr="000F6279">
        <w:rPr>
          <w:rFonts w:eastAsiaTheme="minorEastAsia"/>
          <w:iCs/>
          <w:color w:val="0070C0"/>
          <w:highlight w:val="green"/>
          <w:lang w:eastAsia="zh-CN"/>
        </w:rPr>
        <w:t xml:space="preserve">No relaxation of level of spurious emission requirements </w:t>
      </w:r>
    </w:p>
    <w:p w14:paraId="3DF61C19" w14:textId="77777777" w:rsidR="00AC5FFE" w:rsidRPr="000F6279" w:rsidRDefault="00AC5FFE" w:rsidP="00AC5FFE">
      <w:pPr>
        <w:pStyle w:val="af"/>
        <w:numPr>
          <w:ilvl w:val="1"/>
          <w:numId w:val="33"/>
        </w:numPr>
        <w:ind w:firstLineChars="0"/>
        <w:rPr>
          <w:iCs/>
          <w:color w:val="0070C0"/>
          <w:highlight w:val="green"/>
          <w:lang w:eastAsia="zh-CN"/>
        </w:rPr>
      </w:pPr>
      <w:r w:rsidRPr="000F6279">
        <w:rPr>
          <w:rFonts w:eastAsiaTheme="minorEastAsia" w:hint="eastAsia"/>
          <w:iCs/>
          <w:color w:val="0070C0"/>
          <w:highlight w:val="green"/>
          <w:lang w:eastAsia="zh-CN"/>
        </w:rPr>
        <w:t>F</w:t>
      </w:r>
      <w:r w:rsidRPr="000F6279">
        <w:rPr>
          <w:rFonts w:eastAsiaTheme="minorEastAsia"/>
          <w:iCs/>
          <w:color w:val="0070C0"/>
          <w:highlight w:val="green"/>
          <w:lang w:eastAsia="zh-CN"/>
        </w:rPr>
        <w:t>FS on whether to change the spurious emission boundary</w:t>
      </w:r>
    </w:p>
    <w:p w14:paraId="51BF4FB5" w14:textId="77777777" w:rsidR="00431D02" w:rsidRPr="00AC5FFE" w:rsidRDefault="00431D02" w:rsidP="000E1B46">
      <w:pPr>
        <w:pStyle w:val="B1"/>
        <w:ind w:left="0" w:firstLine="0"/>
        <w:rPr>
          <w:rFonts w:eastAsiaTheme="minorEastAsia"/>
          <w:lang w:eastAsia="zh-CN"/>
        </w:rPr>
      </w:pPr>
    </w:p>
    <w:p w14:paraId="179DFD57" w14:textId="31D066A3" w:rsidR="003960CF" w:rsidRPr="0021761F" w:rsidRDefault="00AC5FFE" w:rsidP="0021761F">
      <w:pPr>
        <w:pStyle w:val="2"/>
        <w:rPr>
          <w:sz w:val="24"/>
        </w:rPr>
      </w:pPr>
      <w:r>
        <w:rPr>
          <w:sz w:val="24"/>
        </w:rPr>
        <w:t>1</w:t>
      </w:r>
      <w:r w:rsidR="0021761F">
        <w:rPr>
          <w:sz w:val="24"/>
        </w:rPr>
        <w:t>.</w:t>
      </w:r>
      <w:r w:rsidR="003960CF" w:rsidRPr="0021761F">
        <w:rPr>
          <w:sz w:val="24"/>
        </w:rPr>
        <w:t>2.</w:t>
      </w:r>
      <w:r w:rsidR="000E1B46" w:rsidRPr="0021761F">
        <w:rPr>
          <w:sz w:val="24"/>
        </w:rPr>
        <w:t xml:space="preserve"> </w:t>
      </w:r>
      <w:r w:rsidR="00101347" w:rsidRPr="00101347">
        <w:rPr>
          <w:sz w:val="24"/>
        </w:rPr>
        <w:t>Mechanisms for enabling MPR reduction and/or power boosting</w:t>
      </w:r>
    </w:p>
    <w:p w14:paraId="5730E6E8" w14:textId="77777777" w:rsidR="00FA7783" w:rsidRDefault="003960CF" w:rsidP="003960CF">
      <w:pPr>
        <w:overflowPunct/>
        <w:autoSpaceDE/>
        <w:autoSpaceDN/>
        <w:adjustRightInd/>
        <w:spacing w:after="120"/>
        <w:textAlignment w:val="auto"/>
        <w:rPr>
          <w:rFonts w:eastAsia="宋体"/>
          <w:color w:val="0070C0"/>
          <w:szCs w:val="24"/>
          <w:lang w:eastAsia="zh-CN"/>
        </w:rPr>
      </w:pPr>
      <w:r>
        <w:rPr>
          <w:b/>
          <w:lang w:eastAsia="zh-CN"/>
        </w:rPr>
        <w:t>Way forward:</w:t>
      </w:r>
      <w:r>
        <w:rPr>
          <w:rFonts w:eastAsia="宋体"/>
          <w:color w:val="0070C0"/>
          <w:szCs w:val="24"/>
          <w:lang w:eastAsia="zh-CN"/>
        </w:rPr>
        <w:t xml:space="preserve"> </w:t>
      </w:r>
    </w:p>
    <w:p w14:paraId="0EBBFF94" w14:textId="56EC8CB3" w:rsidR="00101347" w:rsidRPr="00101347" w:rsidRDefault="00101347" w:rsidP="00101347">
      <w:pPr>
        <w:pStyle w:val="af"/>
        <w:numPr>
          <w:ilvl w:val="0"/>
          <w:numId w:val="32"/>
        </w:numPr>
        <w:overflowPunct/>
        <w:autoSpaceDE/>
        <w:autoSpaceDN/>
        <w:adjustRightInd/>
        <w:spacing w:after="120"/>
        <w:ind w:firstLineChars="0"/>
        <w:textAlignment w:val="auto"/>
        <w:rPr>
          <w:rFonts w:eastAsia="宋体"/>
          <w:szCs w:val="24"/>
          <w:lang w:eastAsia="zh-CN"/>
        </w:rPr>
      </w:pPr>
      <w:r w:rsidRPr="00101347">
        <w:rPr>
          <w:rFonts w:eastAsia="宋体"/>
          <w:szCs w:val="24"/>
          <w:lang w:eastAsia="zh-CN"/>
        </w:rPr>
        <w:t>Study the approach to convert full RB allocation in UE CBW to “inner RB allocation” with an extended UE BW, e.g. each side of the UE BW is equal to ½ of the UE BW, inside a larger BS CBW as starting point with consideration of the following aspects</w:t>
      </w:r>
    </w:p>
    <w:p w14:paraId="5D48982C" w14:textId="3BCBA7CC" w:rsidR="00101347" w:rsidRPr="00101347" w:rsidRDefault="00101347" w:rsidP="00101347">
      <w:pPr>
        <w:pStyle w:val="af"/>
        <w:numPr>
          <w:ilvl w:val="1"/>
          <w:numId w:val="32"/>
        </w:numPr>
        <w:overflowPunct/>
        <w:autoSpaceDE/>
        <w:autoSpaceDN/>
        <w:adjustRightInd/>
        <w:spacing w:after="120"/>
        <w:ind w:firstLineChars="0"/>
        <w:textAlignment w:val="auto"/>
        <w:rPr>
          <w:rFonts w:eastAsia="宋体"/>
          <w:szCs w:val="24"/>
          <w:lang w:eastAsia="zh-CN"/>
        </w:rPr>
      </w:pPr>
      <w:r w:rsidRPr="00101347">
        <w:rPr>
          <w:rFonts w:eastAsia="宋体"/>
          <w:szCs w:val="24"/>
          <w:lang w:eastAsia="zh-CN"/>
        </w:rPr>
        <w:t>The edge of the extended UE BW, i.e. the UE CBW plus the shifted frequency symmetrically at each side of the UE CBW, should be inside BS CBW or at least aligned with the BS CBW edge</w:t>
      </w:r>
    </w:p>
    <w:p w14:paraId="4502ADCB" w14:textId="2ED4D3C6" w:rsidR="00101347" w:rsidRPr="00101347" w:rsidRDefault="00101347" w:rsidP="00101347">
      <w:pPr>
        <w:pStyle w:val="af"/>
        <w:numPr>
          <w:ilvl w:val="2"/>
          <w:numId w:val="32"/>
        </w:numPr>
        <w:overflowPunct/>
        <w:autoSpaceDE/>
        <w:autoSpaceDN/>
        <w:adjustRightInd/>
        <w:spacing w:after="120"/>
        <w:ind w:firstLineChars="0"/>
        <w:textAlignment w:val="auto"/>
        <w:rPr>
          <w:rFonts w:eastAsia="宋体"/>
          <w:szCs w:val="24"/>
          <w:lang w:eastAsia="zh-CN"/>
        </w:rPr>
      </w:pPr>
      <w:r w:rsidRPr="00101347">
        <w:rPr>
          <w:rFonts w:eastAsia="宋体" w:hint="eastAsia"/>
          <w:szCs w:val="24"/>
          <w:lang w:eastAsia="zh-CN"/>
        </w:rPr>
        <w:t>①</w:t>
      </w:r>
      <w:r w:rsidRPr="00101347">
        <w:rPr>
          <w:rFonts w:eastAsia="宋体" w:hint="eastAsia"/>
          <w:szCs w:val="24"/>
          <w:lang w:eastAsia="zh-CN"/>
        </w:rPr>
        <w:t xml:space="preserve"> F</w:t>
      </w:r>
      <w:r w:rsidRPr="00101347">
        <w:rPr>
          <w:rFonts w:eastAsia="宋体"/>
          <w:szCs w:val="24"/>
          <w:lang w:eastAsia="zh-CN"/>
        </w:rPr>
        <w:t>FS feasibility of case where extended UE CBW edge exceeds the BS CBW edge</w:t>
      </w:r>
      <w:r w:rsidRPr="00101347">
        <w:rPr>
          <w:rFonts w:eastAsia="宋体" w:hint="eastAsia"/>
          <w:szCs w:val="24"/>
          <w:lang w:eastAsia="zh-CN"/>
        </w:rPr>
        <w:t>,</w:t>
      </w:r>
      <w:r w:rsidRPr="00101347">
        <w:rPr>
          <w:rFonts w:eastAsia="宋体"/>
          <w:szCs w:val="24"/>
          <w:lang w:eastAsia="zh-CN"/>
        </w:rPr>
        <w:t xml:space="preserve"> i.e. gap between edges of UE CBW and BS CBW &lt; 1/2 UE CBW</w:t>
      </w:r>
    </w:p>
    <w:p w14:paraId="12D22E79" w14:textId="1FD054DB" w:rsidR="00101347" w:rsidRPr="00101347" w:rsidRDefault="00101347" w:rsidP="00101347">
      <w:pPr>
        <w:pStyle w:val="af"/>
        <w:numPr>
          <w:ilvl w:val="2"/>
          <w:numId w:val="32"/>
        </w:numPr>
        <w:overflowPunct/>
        <w:autoSpaceDE/>
        <w:autoSpaceDN/>
        <w:adjustRightInd/>
        <w:spacing w:after="120"/>
        <w:ind w:firstLineChars="0"/>
        <w:textAlignment w:val="auto"/>
        <w:rPr>
          <w:rFonts w:eastAsia="宋体"/>
          <w:szCs w:val="24"/>
          <w:lang w:eastAsia="zh-CN"/>
        </w:rPr>
      </w:pPr>
      <w:r w:rsidRPr="00101347">
        <w:rPr>
          <w:rFonts w:eastAsia="宋体" w:hint="eastAsia"/>
          <w:szCs w:val="24"/>
          <w:lang w:eastAsia="zh-CN"/>
        </w:rPr>
        <w:t>②</w:t>
      </w:r>
      <w:r w:rsidRPr="00101347">
        <w:rPr>
          <w:rFonts w:eastAsia="宋体" w:hint="eastAsia"/>
          <w:szCs w:val="24"/>
          <w:lang w:eastAsia="zh-CN"/>
        </w:rPr>
        <w:t xml:space="preserve"> F</w:t>
      </w:r>
      <w:r w:rsidRPr="00101347">
        <w:rPr>
          <w:rFonts w:eastAsia="宋体"/>
          <w:szCs w:val="24"/>
          <w:lang w:eastAsia="zh-CN"/>
        </w:rPr>
        <w:t>FS whether IBE is used between edges of UE CBW and BS CBW or between edges of UE CBW and extended UE CBW</w:t>
      </w:r>
    </w:p>
    <w:p w14:paraId="244D96C0" w14:textId="328C3D31" w:rsidR="00101347" w:rsidRPr="00101347" w:rsidRDefault="00101347" w:rsidP="00101347">
      <w:pPr>
        <w:pStyle w:val="af"/>
        <w:numPr>
          <w:ilvl w:val="2"/>
          <w:numId w:val="32"/>
        </w:numPr>
        <w:overflowPunct/>
        <w:autoSpaceDE/>
        <w:autoSpaceDN/>
        <w:adjustRightInd/>
        <w:spacing w:after="120"/>
        <w:ind w:firstLineChars="0"/>
        <w:textAlignment w:val="auto"/>
        <w:rPr>
          <w:rFonts w:eastAsia="宋体"/>
          <w:szCs w:val="24"/>
          <w:lang w:eastAsia="zh-CN"/>
        </w:rPr>
      </w:pPr>
      <w:r w:rsidRPr="00101347">
        <w:rPr>
          <w:rFonts w:eastAsia="宋体" w:hint="eastAsia"/>
          <w:szCs w:val="24"/>
          <w:lang w:eastAsia="zh-CN"/>
        </w:rPr>
        <w:t>③</w:t>
      </w:r>
      <w:r w:rsidRPr="00101347">
        <w:rPr>
          <w:rFonts w:eastAsia="宋体" w:hint="eastAsia"/>
          <w:szCs w:val="24"/>
          <w:lang w:eastAsia="zh-CN"/>
        </w:rPr>
        <w:t xml:space="preserve"> F</w:t>
      </w:r>
      <w:r w:rsidRPr="00101347">
        <w:rPr>
          <w:rFonts w:eastAsia="宋体"/>
          <w:szCs w:val="24"/>
          <w:lang w:eastAsia="zh-CN"/>
        </w:rPr>
        <w:t xml:space="preserve">FS ACLR and SEM are applicable from the edge of extended UE CBW or edge of BS CBW, i.e. the start </w:t>
      </w:r>
      <w:proofErr w:type="gramStart"/>
      <w:r w:rsidRPr="00101347">
        <w:rPr>
          <w:rFonts w:eastAsia="宋体"/>
          <w:szCs w:val="24"/>
          <w:lang w:eastAsia="zh-CN"/>
        </w:rPr>
        <w:t>point</w:t>
      </w:r>
      <w:proofErr w:type="gramEnd"/>
      <w:r w:rsidRPr="00101347">
        <w:rPr>
          <w:rFonts w:eastAsia="宋体"/>
          <w:szCs w:val="24"/>
          <w:lang w:eastAsia="zh-CN"/>
        </w:rPr>
        <w:t xml:space="preserve"> of </w:t>
      </w:r>
      <w:proofErr w:type="spellStart"/>
      <w:r w:rsidRPr="00101347">
        <w:rPr>
          <w:rFonts w:eastAsia="宋体"/>
          <w:szCs w:val="24"/>
          <w:lang w:eastAsia="zh-CN"/>
        </w:rPr>
        <w:t>Δf</w:t>
      </w:r>
      <w:r w:rsidRPr="00101347">
        <w:rPr>
          <w:rFonts w:eastAsia="宋体"/>
          <w:szCs w:val="24"/>
          <w:vertAlign w:val="subscript"/>
          <w:lang w:eastAsia="zh-CN"/>
        </w:rPr>
        <w:t>OOB</w:t>
      </w:r>
      <w:proofErr w:type="spellEnd"/>
    </w:p>
    <w:p w14:paraId="4F9CFF78" w14:textId="2984DE2E" w:rsidR="00101347" w:rsidRPr="00101347" w:rsidRDefault="00101347" w:rsidP="00101347">
      <w:pPr>
        <w:pStyle w:val="af"/>
        <w:numPr>
          <w:ilvl w:val="2"/>
          <w:numId w:val="32"/>
        </w:numPr>
        <w:overflowPunct/>
        <w:autoSpaceDE/>
        <w:autoSpaceDN/>
        <w:adjustRightInd/>
        <w:spacing w:after="120"/>
        <w:ind w:firstLineChars="0"/>
        <w:textAlignment w:val="auto"/>
        <w:rPr>
          <w:rFonts w:eastAsia="宋体"/>
          <w:szCs w:val="24"/>
          <w:lang w:eastAsia="zh-CN"/>
        </w:rPr>
      </w:pPr>
      <w:r w:rsidRPr="00101347">
        <w:rPr>
          <w:rFonts w:eastAsia="宋体" w:hint="eastAsia"/>
          <w:szCs w:val="24"/>
          <w:lang w:eastAsia="zh-CN"/>
        </w:rPr>
        <w:t>④</w:t>
      </w:r>
      <w:r w:rsidRPr="00101347">
        <w:rPr>
          <w:rFonts w:eastAsia="宋体" w:hint="eastAsia"/>
          <w:szCs w:val="24"/>
          <w:lang w:eastAsia="zh-CN"/>
        </w:rPr>
        <w:t xml:space="preserve"> F</w:t>
      </w:r>
      <w:r w:rsidRPr="00101347">
        <w:rPr>
          <w:rFonts w:eastAsia="宋体"/>
          <w:szCs w:val="24"/>
          <w:lang w:eastAsia="zh-CN"/>
        </w:rPr>
        <w:t>FS integral region of OOBE is based on extended UE CBW or UE CBW</w:t>
      </w:r>
    </w:p>
    <w:p w14:paraId="55016F84" w14:textId="77777777" w:rsidR="00101347" w:rsidRDefault="00101347" w:rsidP="00101347">
      <w:pPr>
        <w:spacing w:after="120"/>
        <w:jc w:val="center"/>
        <w:rPr>
          <w:color w:val="0070C0"/>
          <w:szCs w:val="24"/>
          <w:lang w:eastAsia="zh-CN"/>
        </w:rPr>
      </w:pPr>
      <w:r>
        <w:rPr>
          <w:noProof/>
          <w:color w:val="0070C0"/>
          <w:szCs w:val="24"/>
          <w:lang w:val="en-US" w:eastAsia="zh-CN"/>
        </w:rPr>
        <w:drawing>
          <wp:inline distT="0" distB="0" distL="0" distR="0" wp14:anchorId="6CFBD609" wp14:editId="12A8296D">
            <wp:extent cx="4603749" cy="2590702"/>
            <wp:effectExtent l="0" t="0" r="698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03749" cy="2590702"/>
                    </a:xfrm>
                    <a:prstGeom prst="rect">
                      <a:avLst/>
                    </a:prstGeom>
                    <a:noFill/>
                  </pic:spPr>
                </pic:pic>
              </a:graphicData>
            </a:graphic>
          </wp:inline>
        </w:drawing>
      </w:r>
    </w:p>
    <w:p w14:paraId="06CBAC4B" w14:textId="331FFB63" w:rsidR="003960CF" w:rsidRPr="00101347" w:rsidRDefault="00101347" w:rsidP="00101347">
      <w:pPr>
        <w:pStyle w:val="af"/>
        <w:numPr>
          <w:ilvl w:val="0"/>
          <w:numId w:val="32"/>
        </w:numPr>
        <w:overflowPunct/>
        <w:autoSpaceDE/>
        <w:autoSpaceDN/>
        <w:adjustRightInd/>
        <w:spacing w:after="120"/>
        <w:ind w:firstLineChars="0"/>
        <w:textAlignment w:val="auto"/>
        <w:rPr>
          <w:rFonts w:eastAsia="宋体"/>
          <w:szCs w:val="24"/>
          <w:lang w:eastAsia="zh-CN"/>
        </w:rPr>
      </w:pPr>
      <w:r w:rsidRPr="00101347">
        <w:rPr>
          <w:rFonts w:eastAsia="宋体"/>
          <w:szCs w:val="24"/>
          <w:lang w:eastAsia="zh-CN"/>
        </w:rPr>
        <w:t>Other mechanisms are not precluded</w:t>
      </w:r>
    </w:p>
    <w:p w14:paraId="4C091EE2" w14:textId="53F11CE1" w:rsidR="00951DD8" w:rsidRPr="00020A46" w:rsidRDefault="00951DD8" w:rsidP="00020A46">
      <w:pPr>
        <w:rPr>
          <w:rFonts w:eastAsiaTheme="minorEastAsia"/>
          <w:lang w:eastAsia="zh-CN"/>
        </w:rPr>
      </w:pPr>
    </w:p>
    <w:p w14:paraId="42EF6E62" w14:textId="5DAE55DB" w:rsidR="00020A46" w:rsidRPr="00020A46" w:rsidRDefault="00AC5FFE" w:rsidP="00020A46">
      <w:pPr>
        <w:pStyle w:val="2"/>
        <w:rPr>
          <w:sz w:val="24"/>
        </w:rPr>
      </w:pPr>
      <w:r>
        <w:rPr>
          <w:sz w:val="24"/>
        </w:rPr>
        <w:lastRenderedPageBreak/>
        <w:t xml:space="preserve">1.3 </w:t>
      </w:r>
      <w:r w:rsidR="00020A46" w:rsidRPr="00020A46">
        <w:rPr>
          <w:sz w:val="24"/>
        </w:rPr>
        <w:t>Simulation assumption for power boosting and/or MPR reduction</w:t>
      </w:r>
    </w:p>
    <w:p w14:paraId="18124E9D" w14:textId="0D64C877" w:rsidR="00020A46" w:rsidRPr="00020A46" w:rsidRDefault="00020A46" w:rsidP="00020A46">
      <w:pPr>
        <w:overflowPunct/>
        <w:autoSpaceDE/>
        <w:autoSpaceDN/>
        <w:adjustRightInd/>
        <w:spacing w:after="120"/>
        <w:textAlignment w:val="auto"/>
        <w:rPr>
          <w:b/>
          <w:lang w:eastAsia="zh-CN"/>
        </w:rPr>
      </w:pPr>
      <w:r w:rsidRPr="00020A46">
        <w:rPr>
          <w:b/>
          <w:lang w:eastAsia="zh-CN"/>
        </w:rPr>
        <w:t>Way forward:</w:t>
      </w:r>
    </w:p>
    <w:p w14:paraId="766A7147" w14:textId="71244906" w:rsidR="00020A46" w:rsidRPr="002475CC" w:rsidRDefault="00020A46" w:rsidP="002475CC">
      <w:pPr>
        <w:overflowPunct/>
        <w:autoSpaceDE/>
        <w:autoSpaceDN/>
        <w:adjustRightInd/>
        <w:spacing w:after="120"/>
        <w:textAlignment w:val="auto"/>
        <w:rPr>
          <w:szCs w:val="24"/>
          <w:lang w:eastAsia="zh-CN"/>
        </w:rPr>
      </w:pPr>
      <w:r w:rsidRPr="002475CC">
        <w:rPr>
          <w:rFonts w:eastAsia="宋体"/>
          <w:szCs w:val="24"/>
          <w:lang w:eastAsia="zh-CN"/>
        </w:rPr>
        <w:t>Agree with the preliminary simulation assumptions for following evaluation. Assumptions are subject to revisions with further study.</w:t>
      </w:r>
    </w:p>
    <w:p w14:paraId="4FDBDC56" w14:textId="77777777" w:rsidR="00020A46" w:rsidRDefault="00020A46" w:rsidP="003E2596">
      <w:pPr>
        <w:pStyle w:val="af"/>
        <w:numPr>
          <w:ilvl w:val="1"/>
          <w:numId w:val="32"/>
        </w:numPr>
        <w:spacing w:after="0"/>
        <w:ind w:firstLineChars="0"/>
        <w:jc w:val="both"/>
        <w:rPr>
          <w:bCs/>
          <w:lang w:val="en-US"/>
        </w:rPr>
      </w:pPr>
      <w:r>
        <w:rPr>
          <w:bCs/>
          <w:lang w:val="en-US"/>
        </w:rPr>
        <w:t>PA model calibration</w:t>
      </w:r>
    </w:p>
    <w:p w14:paraId="40A0AA6E" w14:textId="77777777" w:rsidR="00020A46" w:rsidRDefault="00020A46" w:rsidP="003E2596">
      <w:pPr>
        <w:pStyle w:val="af"/>
        <w:numPr>
          <w:ilvl w:val="2"/>
          <w:numId w:val="32"/>
        </w:numPr>
        <w:spacing w:after="0"/>
        <w:ind w:firstLineChars="0"/>
        <w:jc w:val="both"/>
        <w:rPr>
          <w:bCs/>
          <w:lang w:val="en-US"/>
        </w:rPr>
      </w:pPr>
      <w:r>
        <w:rPr>
          <w:bCs/>
          <w:lang w:val="en-US"/>
        </w:rPr>
        <w:t>DFT-s-OFDM QPSK 20MHz</w:t>
      </w:r>
    </w:p>
    <w:p w14:paraId="6EB719F8" w14:textId="77777777" w:rsidR="00020A46" w:rsidRDefault="00020A46" w:rsidP="003E2596">
      <w:pPr>
        <w:pStyle w:val="af"/>
        <w:numPr>
          <w:ilvl w:val="2"/>
          <w:numId w:val="32"/>
        </w:numPr>
        <w:spacing w:after="0"/>
        <w:ind w:firstLineChars="0"/>
        <w:jc w:val="both"/>
        <w:rPr>
          <w:bCs/>
          <w:lang w:val="en-US"/>
        </w:rPr>
      </w:pPr>
      <w:r>
        <w:rPr>
          <w:bCs/>
          <w:lang w:val="en-US"/>
        </w:rPr>
        <w:t xml:space="preserve">100RB0  </w:t>
      </w:r>
    </w:p>
    <w:p w14:paraId="016C4166" w14:textId="77777777" w:rsidR="00020A46" w:rsidRDefault="00020A46" w:rsidP="003E2596">
      <w:pPr>
        <w:pStyle w:val="af"/>
        <w:numPr>
          <w:ilvl w:val="2"/>
          <w:numId w:val="32"/>
        </w:numPr>
        <w:spacing w:after="0"/>
        <w:ind w:firstLineChars="0"/>
        <w:jc w:val="both"/>
        <w:rPr>
          <w:bCs/>
          <w:lang w:val="en-US"/>
        </w:rPr>
      </w:pPr>
      <w:r>
        <w:rPr>
          <w:bCs/>
          <w:lang w:val="en-US"/>
        </w:rPr>
        <w:t>4dB post PA loss</w:t>
      </w:r>
    </w:p>
    <w:p w14:paraId="311594BC" w14:textId="77777777" w:rsidR="00020A46" w:rsidRDefault="00020A46" w:rsidP="003E2596">
      <w:pPr>
        <w:pStyle w:val="af"/>
        <w:numPr>
          <w:ilvl w:val="2"/>
          <w:numId w:val="32"/>
        </w:numPr>
        <w:spacing w:after="0"/>
        <w:ind w:firstLineChars="0"/>
        <w:jc w:val="both"/>
        <w:rPr>
          <w:bCs/>
          <w:lang w:val="en-US"/>
        </w:rPr>
      </w:pPr>
      <w:r>
        <w:rPr>
          <w:bCs/>
          <w:lang w:val="en-US"/>
        </w:rPr>
        <w:t>1dB MP</w:t>
      </w:r>
    </w:p>
    <w:p w14:paraId="23F7D05C" w14:textId="77777777" w:rsidR="00020A46" w:rsidRDefault="00020A46" w:rsidP="003E2596">
      <w:pPr>
        <w:pStyle w:val="af"/>
        <w:numPr>
          <w:ilvl w:val="1"/>
          <w:numId w:val="32"/>
        </w:numPr>
        <w:spacing w:after="0"/>
        <w:ind w:firstLineChars="0"/>
        <w:jc w:val="both"/>
        <w:rPr>
          <w:bCs/>
          <w:lang w:val="en-US"/>
        </w:rPr>
      </w:pPr>
      <w:r>
        <w:rPr>
          <w:bCs/>
          <w:lang w:val="en-US"/>
        </w:rPr>
        <w:t>Carrier Leakage: 28dB</w:t>
      </w:r>
    </w:p>
    <w:p w14:paraId="75011327" w14:textId="77777777" w:rsidR="00020A46" w:rsidRDefault="00020A46" w:rsidP="003E2596">
      <w:pPr>
        <w:pStyle w:val="af"/>
        <w:numPr>
          <w:ilvl w:val="1"/>
          <w:numId w:val="32"/>
        </w:numPr>
        <w:spacing w:after="0"/>
        <w:ind w:firstLineChars="0"/>
        <w:jc w:val="both"/>
        <w:rPr>
          <w:bCs/>
          <w:lang w:val="en-US"/>
        </w:rPr>
      </w:pPr>
      <w:r>
        <w:rPr>
          <w:bCs/>
          <w:lang w:val="en-US"/>
        </w:rPr>
        <w:t>IQ Image: 28dBc</w:t>
      </w:r>
    </w:p>
    <w:p w14:paraId="4548AA6E" w14:textId="77777777" w:rsidR="00020A46" w:rsidRDefault="00020A46" w:rsidP="003E2596">
      <w:pPr>
        <w:pStyle w:val="af"/>
        <w:numPr>
          <w:ilvl w:val="1"/>
          <w:numId w:val="32"/>
        </w:numPr>
        <w:spacing w:after="0"/>
        <w:ind w:firstLineChars="0"/>
        <w:jc w:val="both"/>
        <w:rPr>
          <w:bCs/>
          <w:lang w:val="en-US"/>
        </w:rPr>
      </w:pPr>
      <w:r>
        <w:rPr>
          <w:bCs/>
          <w:lang w:val="en-US"/>
        </w:rPr>
        <w:t>CIM3: 60dBc</w:t>
      </w:r>
    </w:p>
    <w:p w14:paraId="0FBF055F" w14:textId="77777777" w:rsidR="00020A46" w:rsidRDefault="00020A46" w:rsidP="003E2596">
      <w:pPr>
        <w:pStyle w:val="af"/>
        <w:numPr>
          <w:ilvl w:val="1"/>
          <w:numId w:val="32"/>
        </w:numPr>
        <w:spacing w:after="0"/>
        <w:ind w:firstLineChars="0"/>
        <w:jc w:val="both"/>
        <w:rPr>
          <w:bCs/>
          <w:lang w:val="en-US"/>
        </w:rPr>
      </w:pPr>
      <w:r>
        <w:rPr>
          <w:bCs/>
          <w:lang w:val="en-US"/>
        </w:rPr>
        <w:t>EVM: 17.5%</w:t>
      </w:r>
    </w:p>
    <w:p w14:paraId="2E3DC4F6" w14:textId="77777777" w:rsidR="00020A46" w:rsidRDefault="00020A46" w:rsidP="003E2596">
      <w:pPr>
        <w:pStyle w:val="af"/>
        <w:numPr>
          <w:ilvl w:val="1"/>
          <w:numId w:val="32"/>
        </w:numPr>
        <w:overflowPunct/>
        <w:autoSpaceDE/>
        <w:autoSpaceDN/>
        <w:adjustRightInd/>
        <w:spacing w:after="120"/>
        <w:ind w:firstLineChars="0"/>
        <w:jc w:val="both"/>
        <w:textAlignment w:val="auto"/>
        <w:rPr>
          <w:rFonts w:eastAsia="宋体"/>
          <w:szCs w:val="24"/>
          <w:lang w:eastAsia="zh-CN"/>
        </w:rPr>
      </w:pPr>
      <w:r>
        <w:rPr>
          <w:bCs/>
          <w:lang w:val="en-US"/>
        </w:rPr>
        <w:t>ACLR: 30dB for PC3, 31dB for PC2</w:t>
      </w:r>
    </w:p>
    <w:p w14:paraId="6823DD58" w14:textId="77777777" w:rsidR="00020A46" w:rsidRPr="00020A46" w:rsidRDefault="00020A46" w:rsidP="00020A46">
      <w:pPr>
        <w:rPr>
          <w:rFonts w:eastAsiaTheme="minorEastAsia"/>
          <w:lang w:eastAsia="zh-CN"/>
        </w:rPr>
      </w:pPr>
    </w:p>
    <w:p w14:paraId="4B189447" w14:textId="12C9C37C" w:rsidR="0021761F" w:rsidRDefault="00AC5FFE" w:rsidP="0021761F">
      <w:pPr>
        <w:pStyle w:val="1"/>
        <w:ind w:left="0" w:firstLine="0"/>
      </w:pPr>
      <w:r>
        <w:t>2</w:t>
      </w:r>
      <w:r w:rsidR="0021761F">
        <w:t xml:space="preserve">. </w:t>
      </w:r>
      <w:r w:rsidR="0021761F" w:rsidRPr="00270FA1">
        <w:t>MPR applicability for FR1</w:t>
      </w:r>
      <w:r w:rsidR="00A47525">
        <w:t xml:space="preserve"> and FR2</w:t>
      </w:r>
      <w:r w:rsidR="0021761F" w:rsidRPr="00270FA1">
        <w:t xml:space="preserve"> intra-band UL CA</w:t>
      </w:r>
      <w:r w:rsidR="00A47525">
        <w:t xml:space="preserve"> </w:t>
      </w:r>
      <w:r w:rsidR="00A47525" w:rsidRPr="00A47525">
        <w:t>based on the UL CCs with activated cells</w:t>
      </w:r>
    </w:p>
    <w:p w14:paraId="245AD135" w14:textId="77777777" w:rsidR="0021761F" w:rsidRPr="0021761F" w:rsidRDefault="0021761F" w:rsidP="00186753">
      <w:pPr>
        <w:pStyle w:val="B1"/>
        <w:ind w:left="560" w:firstLine="0"/>
        <w:rPr>
          <w:rFonts w:eastAsia="宋体"/>
          <w:szCs w:val="24"/>
          <w:lang w:eastAsia="zh-CN"/>
        </w:rPr>
      </w:pPr>
    </w:p>
    <w:p w14:paraId="634BA776" w14:textId="37214BAD" w:rsidR="00270FA1" w:rsidRPr="00A47525" w:rsidRDefault="00AC5FFE" w:rsidP="00A47525">
      <w:pPr>
        <w:pStyle w:val="2"/>
        <w:rPr>
          <w:sz w:val="24"/>
        </w:rPr>
      </w:pPr>
      <w:r>
        <w:rPr>
          <w:sz w:val="24"/>
        </w:rPr>
        <w:t>2.1</w:t>
      </w:r>
      <w:r w:rsidR="00270FA1" w:rsidRPr="00A47525">
        <w:rPr>
          <w:sz w:val="24"/>
        </w:rPr>
        <w:t xml:space="preserve">. </w:t>
      </w:r>
      <w:r w:rsidR="00EF445E" w:rsidRPr="00A47525">
        <w:rPr>
          <w:sz w:val="24"/>
        </w:rPr>
        <w:t>MPR applicability</w:t>
      </w:r>
      <w:r w:rsidR="00562B57" w:rsidRPr="00562B57">
        <w:rPr>
          <w:sz w:val="24"/>
          <w:szCs w:val="16"/>
          <w:lang w:val="en-US"/>
        </w:rPr>
        <w:t xml:space="preserve"> for FR1 intra-band contiguous UL CA </w:t>
      </w:r>
    </w:p>
    <w:p w14:paraId="6B173035" w14:textId="77777777" w:rsidR="007C07A4" w:rsidRDefault="007C07A4" w:rsidP="007C07A4">
      <w:pPr>
        <w:rPr>
          <w:b/>
          <w:lang w:eastAsia="zh-CN"/>
        </w:rPr>
      </w:pPr>
      <w:r>
        <w:rPr>
          <w:b/>
          <w:lang w:eastAsia="zh-CN"/>
        </w:rPr>
        <w:t>Way forward:</w:t>
      </w:r>
    </w:p>
    <w:p w14:paraId="5EAFDE97" w14:textId="77777777" w:rsidR="00562B57" w:rsidRPr="00562B57" w:rsidRDefault="00562B57" w:rsidP="009A597E">
      <w:pPr>
        <w:pStyle w:val="af"/>
        <w:numPr>
          <w:ilvl w:val="0"/>
          <w:numId w:val="33"/>
        </w:numPr>
        <w:ind w:firstLineChars="0"/>
        <w:rPr>
          <w:rFonts w:eastAsiaTheme="minorEastAsia"/>
          <w:lang w:eastAsia="zh-CN"/>
        </w:rPr>
      </w:pPr>
      <w:r>
        <w:rPr>
          <w:rFonts w:eastAsia="宋体"/>
          <w:szCs w:val="24"/>
          <w:lang w:eastAsia="zh-CN"/>
        </w:rPr>
        <w:t xml:space="preserve">For PC3 and PC2 contiguous UL CA use the corresponding single CC MPR tables when only 1 CC is activated. </w:t>
      </w:r>
    </w:p>
    <w:p w14:paraId="299698CB" w14:textId="77777777" w:rsidR="00562B57" w:rsidRPr="00562B57" w:rsidRDefault="00562B57" w:rsidP="00562B57">
      <w:pPr>
        <w:pStyle w:val="af"/>
        <w:numPr>
          <w:ilvl w:val="1"/>
          <w:numId w:val="33"/>
        </w:numPr>
        <w:ind w:firstLineChars="0"/>
        <w:rPr>
          <w:rFonts w:eastAsiaTheme="minorEastAsia"/>
          <w:lang w:eastAsia="zh-CN"/>
        </w:rPr>
      </w:pPr>
      <w:r w:rsidRPr="00562B57">
        <w:rPr>
          <w:rFonts w:eastAsiaTheme="minorEastAsia"/>
          <w:lang w:eastAsia="zh-CN"/>
        </w:rPr>
        <w:t xml:space="preserve">MPR defined in Table 6.2.2-1 applies for UE power class 3 CA bandwidth classes B and C. </w:t>
      </w:r>
    </w:p>
    <w:p w14:paraId="11705BA5" w14:textId="77777777" w:rsidR="00562B57" w:rsidRPr="00562B57" w:rsidRDefault="00562B57" w:rsidP="00562B57">
      <w:pPr>
        <w:pStyle w:val="af"/>
        <w:numPr>
          <w:ilvl w:val="1"/>
          <w:numId w:val="33"/>
        </w:numPr>
        <w:ind w:firstLineChars="0"/>
        <w:rPr>
          <w:rFonts w:eastAsiaTheme="minorEastAsia"/>
          <w:lang w:eastAsia="zh-CN"/>
        </w:rPr>
      </w:pPr>
      <w:r w:rsidRPr="00562B57">
        <w:rPr>
          <w:rFonts w:eastAsiaTheme="minorEastAsia"/>
          <w:lang w:eastAsia="zh-CN"/>
        </w:rPr>
        <w:t xml:space="preserve">MPR defined in Table 6.2D.2-1 applies for power class 2 CA bandwidth classes B and C when </w:t>
      </w:r>
      <w:proofErr w:type="spellStart"/>
      <w:r w:rsidRPr="00562B57">
        <w:rPr>
          <w:rFonts w:eastAsiaTheme="minorEastAsia"/>
          <w:lang w:eastAsia="zh-CN"/>
        </w:rPr>
        <w:t>TxD</w:t>
      </w:r>
      <w:proofErr w:type="spellEnd"/>
      <w:r w:rsidRPr="00562B57">
        <w:rPr>
          <w:rFonts w:eastAsiaTheme="minorEastAsia"/>
          <w:lang w:eastAsia="zh-CN"/>
        </w:rPr>
        <w:t xml:space="preserve"> capability is indicated. </w:t>
      </w:r>
    </w:p>
    <w:p w14:paraId="0438A281" w14:textId="1E788FC0" w:rsidR="007C07A4" w:rsidRDefault="00562B57" w:rsidP="00562B57">
      <w:pPr>
        <w:pStyle w:val="af"/>
        <w:numPr>
          <w:ilvl w:val="1"/>
          <w:numId w:val="33"/>
        </w:numPr>
        <w:ind w:firstLineChars="0"/>
        <w:rPr>
          <w:rFonts w:eastAsiaTheme="minorEastAsia"/>
          <w:lang w:eastAsia="zh-CN"/>
        </w:rPr>
      </w:pPr>
      <w:r w:rsidRPr="00562B57">
        <w:rPr>
          <w:rFonts w:eastAsiaTheme="minorEastAsia"/>
          <w:lang w:eastAsia="zh-CN"/>
        </w:rPr>
        <w:t xml:space="preserve">MPR defined in Table 6.2.2-2 applies for power class 2 CA bandwidth classes B and C when </w:t>
      </w:r>
      <w:proofErr w:type="spellStart"/>
      <w:r w:rsidRPr="00562B57">
        <w:rPr>
          <w:rFonts w:eastAsiaTheme="minorEastAsia"/>
          <w:lang w:eastAsia="zh-CN"/>
        </w:rPr>
        <w:t>TxD</w:t>
      </w:r>
      <w:proofErr w:type="spellEnd"/>
      <w:r w:rsidRPr="00562B57">
        <w:rPr>
          <w:rFonts w:eastAsiaTheme="minorEastAsia"/>
          <w:lang w:eastAsia="zh-CN"/>
        </w:rPr>
        <w:t xml:space="preserve"> capability is absent.</w:t>
      </w:r>
      <w:r w:rsidR="007F5D34" w:rsidRPr="007C07A4">
        <w:rPr>
          <w:rFonts w:eastAsiaTheme="minorEastAsia"/>
          <w:lang w:eastAsia="zh-CN"/>
        </w:rPr>
        <w:t xml:space="preserve"> </w:t>
      </w:r>
    </w:p>
    <w:p w14:paraId="6A6D9267" w14:textId="089662D9" w:rsidR="00270FA1" w:rsidRDefault="00270FA1" w:rsidP="00B73ABE"/>
    <w:p w14:paraId="10C7AEF5" w14:textId="1360F821" w:rsidR="00270FA1" w:rsidRPr="00A47525" w:rsidRDefault="00AC5FFE" w:rsidP="00A47525">
      <w:pPr>
        <w:pStyle w:val="2"/>
        <w:rPr>
          <w:sz w:val="24"/>
        </w:rPr>
      </w:pPr>
      <w:r>
        <w:rPr>
          <w:sz w:val="24"/>
        </w:rPr>
        <w:t>2.2</w:t>
      </w:r>
      <w:r w:rsidR="00270FA1" w:rsidRPr="00A47525">
        <w:rPr>
          <w:sz w:val="24"/>
        </w:rPr>
        <w:t xml:space="preserve">. </w:t>
      </w:r>
      <w:r w:rsidR="00254DAF" w:rsidRPr="00A47525">
        <w:rPr>
          <w:sz w:val="24"/>
        </w:rPr>
        <w:t xml:space="preserve">MPR applicability for FR1 intra-band UL non-contiguous CA </w:t>
      </w:r>
    </w:p>
    <w:p w14:paraId="41BABC89" w14:textId="6FA1B478" w:rsidR="00D83486" w:rsidRPr="00284421" w:rsidRDefault="00D83486" w:rsidP="00D83486">
      <w:pPr>
        <w:overflowPunct/>
        <w:autoSpaceDE/>
        <w:autoSpaceDN/>
        <w:adjustRightInd/>
        <w:spacing w:after="120"/>
        <w:ind w:leftChars="80" w:left="160"/>
        <w:textAlignment w:val="auto"/>
        <w:rPr>
          <w:szCs w:val="24"/>
          <w:lang w:eastAsia="zh-CN"/>
        </w:rPr>
      </w:pPr>
      <w:r w:rsidRPr="00284421">
        <w:rPr>
          <w:rFonts w:eastAsia="宋体"/>
          <w:szCs w:val="24"/>
          <w:lang w:eastAsia="zh-CN"/>
        </w:rPr>
        <w:t>Proposals</w:t>
      </w:r>
      <w:r w:rsidR="00284421">
        <w:rPr>
          <w:rFonts w:eastAsia="宋体"/>
          <w:szCs w:val="24"/>
          <w:lang w:eastAsia="zh-CN"/>
        </w:rPr>
        <w:t>:</w:t>
      </w:r>
      <w:r w:rsidRPr="00284421">
        <w:rPr>
          <w:rFonts w:eastAsia="宋体"/>
          <w:szCs w:val="24"/>
          <w:lang w:eastAsia="zh-CN"/>
        </w:rPr>
        <w:t xml:space="preserve"> </w:t>
      </w:r>
    </w:p>
    <w:p w14:paraId="33DFA5D1" w14:textId="77777777" w:rsidR="00D83486" w:rsidRDefault="00D83486" w:rsidP="003E2596">
      <w:pPr>
        <w:pStyle w:val="af"/>
        <w:numPr>
          <w:ilvl w:val="1"/>
          <w:numId w:val="32"/>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Proposal 1: For PC3 and PC2 intra-band non-contiguous CA as the standard already accounts for the use of the single CC MPR tables when only 1 CC is scheduled no further changes to the standard are required. (Qualcomm, Samsung, Huawei)</w:t>
      </w:r>
    </w:p>
    <w:p w14:paraId="25E918CC" w14:textId="77777777" w:rsidR="00D83486" w:rsidRDefault="00D83486" w:rsidP="003E2596">
      <w:pPr>
        <w:pStyle w:val="af"/>
        <w:numPr>
          <w:ilvl w:val="1"/>
          <w:numId w:val="32"/>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Proposal 2: There is no justification to specify new MPR requirements/values based on the UL CCs with activated cells for NR intra-band non-contiguous UL CA configuration. (Samsung)</w:t>
      </w:r>
    </w:p>
    <w:p w14:paraId="7A6903BA" w14:textId="77777777" w:rsidR="00D83486" w:rsidRDefault="00D83486" w:rsidP="003E2596">
      <w:pPr>
        <w:pStyle w:val="af"/>
        <w:numPr>
          <w:ilvl w:val="1"/>
          <w:numId w:val="32"/>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Proposal 3: introduce a capability “single-CC-transmission-with-single-CC-MPR” for single-PA architecture (could also be indicated for dual-PA architecture) per band combination to indicate support of single-CC MPR with two configured non-contiguous carriers and one scheduled/activated.  (Ericsson)</w:t>
      </w:r>
    </w:p>
    <w:p w14:paraId="29C0EA90" w14:textId="77777777" w:rsidR="00D83486" w:rsidRDefault="00D83486" w:rsidP="003E2596">
      <w:pPr>
        <w:pStyle w:val="af"/>
        <w:numPr>
          <w:ilvl w:val="2"/>
          <w:numId w:val="32"/>
        </w:numPr>
        <w:overflowPunct/>
        <w:autoSpaceDE/>
        <w:autoSpaceDN/>
        <w:adjustRightInd/>
        <w:spacing w:after="120"/>
        <w:ind w:firstLineChars="0"/>
        <w:jc w:val="both"/>
        <w:textAlignment w:val="auto"/>
        <w:rPr>
          <w:rFonts w:eastAsia="宋体"/>
          <w:szCs w:val="24"/>
          <w:lang w:eastAsia="zh-CN"/>
        </w:rPr>
      </w:pPr>
      <w:r>
        <w:rPr>
          <w:rFonts w:eastAsia="宋体" w:hint="eastAsia"/>
          <w:szCs w:val="24"/>
          <w:lang w:eastAsia="zh-CN"/>
        </w:rPr>
        <w:t xml:space="preserve">the capability applicable for a frequency separation </w:t>
      </w:r>
      <w:r>
        <w:rPr>
          <w:rFonts w:eastAsia="宋体" w:hint="eastAsia"/>
          <w:szCs w:val="24"/>
          <w:lang w:eastAsia="zh-CN"/>
        </w:rPr>
        <w:t>≤</w:t>
      </w:r>
      <w:r>
        <w:rPr>
          <w:rFonts w:eastAsia="宋体" w:hint="eastAsia"/>
          <w:szCs w:val="24"/>
          <w:lang w:eastAsia="zh-CN"/>
        </w:rPr>
        <w:t xml:space="preserve"> 50 MHz for FDD and </w:t>
      </w:r>
      <w:r>
        <w:rPr>
          <w:rFonts w:eastAsia="宋体" w:hint="eastAsia"/>
          <w:szCs w:val="24"/>
          <w:lang w:eastAsia="zh-CN"/>
        </w:rPr>
        <w:t>≤</w:t>
      </w:r>
      <w:r>
        <w:rPr>
          <w:rFonts w:eastAsia="宋体" w:hint="eastAsia"/>
          <w:szCs w:val="24"/>
          <w:lang w:eastAsia="zh-CN"/>
        </w:rPr>
        <w:t xml:space="preserve"> 100 MHz for TDD for a single-PA architecture to facilitate implementation with a single Tx chain.</w:t>
      </w:r>
    </w:p>
    <w:p w14:paraId="68F350AE" w14:textId="77777777" w:rsidR="00D83486" w:rsidRDefault="00D83486" w:rsidP="003E2596">
      <w:pPr>
        <w:pStyle w:val="af"/>
        <w:numPr>
          <w:ilvl w:val="1"/>
          <w:numId w:val="32"/>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Proposal 4: RAN4 should first discuss whether need modify the MPR value for intra-band non-contiguous UL CA with only one UL CC activated. (Xiaomi)</w:t>
      </w:r>
    </w:p>
    <w:p w14:paraId="596B1028" w14:textId="77777777" w:rsidR="00D83486" w:rsidRDefault="00D83486" w:rsidP="003E2596">
      <w:pPr>
        <w:pStyle w:val="af"/>
        <w:numPr>
          <w:ilvl w:val="2"/>
          <w:numId w:val="32"/>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If not, the applicable MPR for intra-band non-contiguous UL CA with only one UL CC activated doesn’t need further enhancement.</w:t>
      </w:r>
    </w:p>
    <w:p w14:paraId="7B57AC6A" w14:textId="77777777" w:rsidR="00D83486" w:rsidRDefault="00D83486" w:rsidP="003E2596">
      <w:pPr>
        <w:pStyle w:val="af"/>
        <w:numPr>
          <w:ilvl w:val="2"/>
          <w:numId w:val="32"/>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If needed, RAN4 need further discuss how to modify the MPR, i.e., allow LO shifting or reduce the allocation size B.</w:t>
      </w:r>
    </w:p>
    <w:p w14:paraId="6D7E4F33" w14:textId="77777777" w:rsidR="00D83486" w:rsidRDefault="00D83486" w:rsidP="003E2596">
      <w:pPr>
        <w:pStyle w:val="af"/>
        <w:numPr>
          <w:ilvl w:val="1"/>
          <w:numId w:val="32"/>
        </w:numPr>
        <w:overflowPunct/>
        <w:autoSpaceDE/>
        <w:autoSpaceDN/>
        <w:adjustRightInd/>
        <w:spacing w:after="120"/>
        <w:ind w:firstLineChars="0"/>
        <w:jc w:val="both"/>
        <w:textAlignment w:val="auto"/>
        <w:rPr>
          <w:rFonts w:eastAsia="宋体"/>
          <w:szCs w:val="24"/>
          <w:lang w:eastAsia="zh-CN"/>
        </w:rPr>
      </w:pPr>
      <w:r>
        <w:rPr>
          <w:rFonts w:eastAsia="宋体" w:hint="eastAsia"/>
          <w:szCs w:val="24"/>
          <w:lang w:eastAsia="zh-CN"/>
        </w:rPr>
        <w:t xml:space="preserve">Proposal </w:t>
      </w:r>
      <w:r>
        <w:rPr>
          <w:rFonts w:eastAsia="宋体"/>
          <w:szCs w:val="24"/>
          <w:lang w:eastAsia="zh-CN"/>
        </w:rPr>
        <w:t xml:space="preserve">5: </w:t>
      </w:r>
      <w:r>
        <w:rPr>
          <w:rFonts w:eastAsia="宋体" w:hint="eastAsia"/>
          <w:szCs w:val="24"/>
          <w:lang w:eastAsia="zh-CN"/>
        </w:rPr>
        <w:t>It</w:t>
      </w:r>
      <w:r>
        <w:rPr>
          <w:rFonts w:eastAsia="宋体"/>
          <w:szCs w:val="24"/>
          <w:lang w:eastAsia="zh-CN"/>
        </w:rPr>
        <w:t>’</w:t>
      </w:r>
      <w:r>
        <w:rPr>
          <w:rFonts w:eastAsia="宋体" w:hint="eastAsia"/>
          <w:szCs w:val="24"/>
          <w:lang w:eastAsia="zh-CN"/>
        </w:rPr>
        <w:t>s up to UE implementation that the application of single-carrier MPR in 1CC scheduling for intra-band NC CA narrow B configuration.</w:t>
      </w:r>
      <w:r>
        <w:rPr>
          <w:rFonts w:eastAsia="宋体"/>
          <w:szCs w:val="24"/>
          <w:lang w:eastAsia="zh-CN"/>
        </w:rPr>
        <w:t xml:space="preserve"> (vivo)</w:t>
      </w:r>
    </w:p>
    <w:p w14:paraId="21B13890" w14:textId="77777777" w:rsidR="00D83486" w:rsidRDefault="00D83486" w:rsidP="003E2596">
      <w:pPr>
        <w:pStyle w:val="af"/>
        <w:numPr>
          <w:ilvl w:val="1"/>
          <w:numId w:val="32"/>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lastRenderedPageBreak/>
        <w:t>Proposal 6: Whether MPR for single CC can be applied to these excluded cases requires input from operators. (ZTE)</w:t>
      </w:r>
    </w:p>
    <w:p w14:paraId="26D3A87B" w14:textId="77777777" w:rsidR="00D83486" w:rsidRDefault="00D83486" w:rsidP="003E2596">
      <w:pPr>
        <w:pStyle w:val="af"/>
        <w:numPr>
          <w:ilvl w:val="2"/>
          <w:numId w:val="32"/>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There are some cases are excluded, e.g. B &lt; 9 MHz where 5.5 dB MPR is used. These exclusions are defined for specific bands</w:t>
      </w:r>
    </w:p>
    <w:p w14:paraId="111FBF79" w14:textId="45BB816F" w:rsidR="007C07A4" w:rsidRDefault="007C07A4" w:rsidP="007C07A4">
      <w:pPr>
        <w:rPr>
          <w:b/>
          <w:lang w:eastAsia="zh-CN"/>
        </w:rPr>
      </w:pPr>
      <w:r>
        <w:rPr>
          <w:b/>
          <w:lang w:eastAsia="zh-CN"/>
        </w:rPr>
        <w:t>Way forward:</w:t>
      </w:r>
    </w:p>
    <w:p w14:paraId="0C5AC1C1" w14:textId="2A486A97" w:rsidR="00270FA1" w:rsidRDefault="007C07A4" w:rsidP="003E2596">
      <w:pPr>
        <w:rPr>
          <w:rFonts w:eastAsiaTheme="minorEastAsia"/>
          <w:lang w:eastAsia="zh-CN"/>
        </w:rPr>
      </w:pPr>
      <w:r w:rsidRPr="003E2596">
        <w:rPr>
          <w:rFonts w:eastAsiaTheme="minorEastAsia"/>
          <w:lang w:eastAsia="zh-CN"/>
        </w:rPr>
        <w:t>For the case of MPR applicability based on the UL CCs with activated cells for FR1 intra-band UL non-contiguous CA, no further enhancement is needed.</w:t>
      </w:r>
    </w:p>
    <w:p w14:paraId="763C18C3" w14:textId="60A0E0F4" w:rsidR="003E2596" w:rsidRPr="003E2596" w:rsidRDefault="003E2596" w:rsidP="00317392">
      <w:pPr>
        <w:pStyle w:val="af"/>
        <w:numPr>
          <w:ilvl w:val="0"/>
          <w:numId w:val="33"/>
        </w:numPr>
        <w:overflowPunct/>
        <w:autoSpaceDE/>
        <w:autoSpaceDN/>
        <w:adjustRightInd/>
        <w:spacing w:after="120"/>
        <w:ind w:firstLineChars="0"/>
        <w:textAlignment w:val="auto"/>
        <w:rPr>
          <w:rFonts w:eastAsia="宋体"/>
          <w:szCs w:val="24"/>
          <w:lang w:eastAsia="zh-CN"/>
        </w:rPr>
      </w:pPr>
      <w:r w:rsidRPr="00317392">
        <w:rPr>
          <w:rFonts w:eastAsia="宋体"/>
          <w:szCs w:val="24"/>
          <w:lang w:eastAsia="zh-CN"/>
        </w:rPr>
        <w:t>Moderator</w:t>
      </w:r>
      <w:r>
        <w:rPr>
          <w:rFonts w:eastAsia="宋体"/>
          <w:szCs w:val="24"/>
          <w:lang w:eastAsia="zh-CN"/>
        </w:rPr>
        <w:t xml:space="preserve"> </w:t>
      </w:r>
      <w:r w:rsidRPr="003E2596">
        <w:rPr>
          <w:rFonts w:eastAsia="宋体"/>
          <w:szCs w:val="24"/>
          <w:lang w:eastAsia="zh-CN"/>
        </w:rPr>
        <w:t>No</w:t>
      </w:r>
      <w:r w:rsidRPr="003E2596">
        <w:rPr>
          <w:rFonts w:eastAsia="宋体" w:hint="eastAsia"/>
          <w:szCs w:val="24"/>
          <w:lang w:eastAsia="zh-CN"/>
        </w:rPr>
        <w:t>te</w:t>
      </w:r>
      <w:r w:rsidRPr="003E2596">
        <w:rPr>
          <w:rFonts w:eastAsia="宋体"/>
          <w:szCs w:val="24"/>
          <w:lang w:eastAsia="zh-CN"/>
        </w:rPr>
        <w:t xml:space="preserve">: </w:t>
      </w:r>
      <w:r w:rsidRPr="003E2596">
        <w:rPr>
          <w:rFonts w:eastAsia="宋体" w:hint="eastAsia"/>
          <w:szCs w:val="24"/>
          <w:lang w:eastAsia="zh-CN"/>
        </w:rPr>
        <w:t>M</w:t>
      </w:r>
      <w:r w:rsidRPr="003E2596">
        <w:rPr>
          <w:rFonts w:eastAsia="宋体"/>
          <w:szCs w:val="24"/>
          <w:lang w:eastAsia="zh-CN"/>
        </w:rPr>
        <w:t xml:space="preserve">PR enhancement beyond applicability of existing requirement is not included in the current WI objective for the time being. </w:t>
      </w:r>
    </w:p>
    <w:p w14:paraId="372DE1CC" w14:textId="77777777" w:rsidR="003E2596" w:rsidRPr="003E2596" w:rsidRDefault="003E2596" w:rsidP="003E2596">
      <w:pPr>
        <w:rPr>
          <w:rFonts w:eastAsiaTheme="minorEastAsia"/>
          <w:lang w:eastAsia="zh-CN"/>
        </w:rPr>
      </w:pPr>
    </w:p>
    <w:p w14:paraId="3A7CD255" w14:textId="619DDDA5" w:rsidR="00270FA1" w:rsidRDefault="00270FA1" w:rsidP="00B73ABE"/>
    <w:p w14:paraId="21B2DFD4" w14:textId="7198C39C" w:rsidR="00270FA1" w:rsidRPr="00A47525" w:rsidRDefault="00AC5FFE" w:rsidP="00A47525">
      <w:pPr>
        <w:pStyle w:val="2"/>
        <w:rPr>
          <w:sz w:val="24"/>
        </w:rPr>
      </w:pPr>
      <w:r>
        <w:rPr>
          <w:sz w:val="24"/>
        </w:rPr>
        <w:t>2.</w:t>
      </w:r>
      <w:r w:rsidR="00270FA1" w:rsidRPr="00A47525">
        <w:rPr>
          <w:sz w:val="24"/>
        </w:rPr>
        <w:t xml:space="preserve">3. </w:t>
      </w:r>
      <w:r w:rsidR="00D83486" w:rsidRPr="00D83486">
        <w:rPr>
          <w:sz w:val="24"/>
        </w:rPr>
        <w:t>Applicable MPR for FR2 single carrier UL with DL intra band CA</w:t>
      </w:r>
      <w:r w:rsidR="00254DAF" w:rsidRPr="00A47525">
        <w:rPr>
          <w:sz w:val="24"/>
        </w:rPr>
        <w:t xml:space="preserve"> </w:t>
      </w:r>
    </w:p>
    <w:p w14:paraId="34326AEE" w14:textId="77777777" w:rsidR="007C07A4" w:rsidRDefault="007C07A4" w:rsidP="007C07A4">
      <w:pPr>
        <w:rPr>
          <w:b/>
          <w:lang w:eastAsia="zh-CN"/>
        </w:rPr>
      </w:pPr>
      <w:r>
        <w:rPr>
          <w:b/>
          <w:lang w:eastAsia="zh-CN"/>
        </w:rPr>
        <w:t>Way forward:</w:t>
      </w:r>
    </w:p>
    <w:p w14:paraId="004CE9D2" w14:textId="66320702" w:rsidR="00270FA1" w:rsidRDefault="00D83486" w:rsidP="006166CF">
      <w:pPr>
        <w:pStyle w:val="af"/>
        <w:numPr>
          <w:ilvl w:val="0"/>
          <w:numId w:val="33"/>
        </w:numPr>
        <w:overflowPunct/>
        <w:autoSpaceDE/>
        <w:autoSpaceDN/>
        <w:adjustRightInd/>
        <w:spacing w:after="120"/>
        <w:ind w:firstLineChars="0"/>
        <w:textAlignment w:val="auto"/>
        <w:rPr>
          <w:rFonts w:eastAsiaTheme="minorEastAsia"/>
          <w:lang w:eastAsia="zh-CN"/>
        </w:rPr>
      </w:pPr>
      <w:r w:rsidRPr="003E2596">
        <w:rPr>
          <w:rFonts w:eastAsiaTheme="minorEastAsia"/>
          <w:lang w:eastAsia="zh-CN"/>
        </w:rPr>
        <w:t>For the case of single carrier UL with DL intra band CA, the MPR requirements of single carrier case in clause 6.2.2 of TS 38.101-2 applies with UE indication of independent LO for UL and DL.</w:t>
      </w:r>
    </w:p>
    <w:p w14:paraId="2843B577" w14:textId="2D79D6A1" w:rsidR="006166CF" w:rsidRPr="006166CF" w:rsidRDefault="006166CF" w:rsidP="006166CF">
      <w:pPr>
        <w:pStyle w:val="af"/>
        <w:numPr>
          <w:ilvl w:val="0"/>
          <w:numId w:val="33"/>
        </w:numPr>
        <w:overflowPunct/>
        <w:autoSpaceDE/>
        <w:autoSpaceDN/>
        <w:adjustRightInd/>
        <w:spacing w:after="120"/>
        <w:ind w:firstLineChars="0"/>
        <w:textAlignment w:val="auto"/>
        <w:rPr>
          <w:rFonts w:eastAsiaTheme="minorEastAsia"/>
          <w:lang w:eastAsia="zh-CN"/>
        </w:rPr>
      </w:pPr>
      <w:ins w:id="0" w:author="Huawei_rev" w:date="2024-05-23T08:13:00Z">
        <w:r w:rsidRPr="006166CF">
          <w:rPr>
            <w:bCs/>
          </w:rPr>
          <w:t>FFS if other UE implementation, e.g., LO switching, is feasible to support the MPR improvement</w:t>
        </w:r>
      </w:ins>
    </w:p>
    <w:p w14:paraId="18A54BE3" w14:textId="77777777" w:rsidR="006166CF" w:rsidRPr="006166CF" w:rsidRDefault="006166CF" w:rsidP="003E2596">
      <w:pPr>
        <w:rPr>
          <w:rFonts w:eastAsiaTheme="minorEastAsia" w:hint="eastAsia"/>
          <w:lang w:eastAsia="zh-CN"/>
        </w:rPr>
      </w:pPr>
    </w:p>
    <w:p w14:paraId="5CEDF5DB" w14:textId="0631FF25" w:rsidR="00D83486" w:rsidRPr="00BB3968" w:rsidRDefault="00D83486" w:rsidP="00D83486">
      <w:pPr>
        <w:rPr>
          <w:rFonts w:eastAsiaTheme="minorEastAsia"/>
          <w:lang w:eastAsia="zh-CN"/>
        </w:rPr>
      </w:pPr>
    </w:p>
    <w:p w14:paraId="159174F9" w14:textId="59C0316F" w:rsidR="00D83486" w:rsidRPr="00A47525" w:rsidRDefault="00AC5FFE" w:rsidP="00D83486">
      <w:pPr>
        <w:pStyle w:val="2"/>
        <w:rPr>
          <w:sz w:val="24"/>
        </w:rPr>
      </w:pPr>
      <w:r>
        <w:rPr>
          <w:sz w:val="24"/>
        </w:rPr>
        <w:t>2.4</w:t>
      </w:r>
      <w:r w:rsidR="00D83486" w:rsidRPr="00A47525">
        <w:rPr>
          <w:sz w:val="24"/>
        </w:rPr>
        <w:t xml:space="preserve">. </w:t>
      </w:r>
      <w:r w:rsidR="00D83486" w:rsidRPr="00D83486">
        <w:rPr>
          <w:sz w:val="24"/>
        </w:rPr>
        <w:t xml:space="preserve">Applicable MPR for FR2 UL </w:t>
      </w:r>
      <w:r w:rsidR="00D83486">
        <w:rPr>
          <w:sz w:val="24"/>
        </w:rPr>
        <w:t xml:space="preserve">CA </w:t>
      </w:r>
      <w:r w:rsidR="00D83486" w:rsidRPr="00D83486">
        <w:rPr>
          <w:sz w:val="24"/>
        </w:rPr>
        <w:t>with DL intra band CA</w:t>
      </w:r>
      <w:r w:rsidR="00D83486" w:rsidRPr="00A47525">
        <w:rPr>
          <w:sz w:val="24"/>
        </w:rPr>
        <w:t xml:space="preserve"> </w:t>
      </w:r>
    </w:p>
    <w:p w14:paraId="0841204B" w14:textId="77777777" w:rsidR="00D83486" w:rsidRDefault="00D83486" w:rsidP="00D83486">
      <w:pPr>
        <w:rPr>
          <w:b/>
          <w:lang w:eastAsia="zh-CN"/>
        </w:rPr>
      </w:pPr>
      <w:r>
        <w:rPr>
          <w:b/>
          <w:lang w:eastAsia="zh-CN"/>
        </w:rPr>
        <w:t>Way forward:</w:t>
      </w:r>
    </w:p>
    <w:p w14:paraId="7015629C" w14:textId="77777777" w:rsidR="00D83486" w:rsidRPr="00D83486" w:rsidRDefault="00D83486" w:rsidP="00D83486">
      <w:pPr>
        <w:pStyle w:val="af"/>
        <w:numPr>
          <w:ilvl w:val="0"/>
          <w:numId w:val="33"/>
        </w:numPr>
        <w:overflowPunct/>
        <w:autoSpaceDE/>
        <w:autoSpaceDN/>
        <w:adjustRightInd/>
        <w:spacing w:after="120"/>
        <w:ind w:firstLineChars="0"/>
        <w:textAlignment w:val="auto"/>
        <w:rPr>
          <w:lang w:eastAsia="zh-CN"/>
        </w:rPr>
      </w:pPr>
      <w:r w:rsidRPr="00D83486">
        <w:rPr>
          <w:rFonts w:eastAsia="宋体"/>
          <w:szCs w:val="24"/>
          <w:lang w:eastAsia="zh-CN"/>
        </w:rPr>
        <w:t xml:space="preserve">MPR based on </w:t>
      </w:r>
      <w:r w:rsidRPr="00D83486">
        <w:t xml:space="preserve">UL </w:t>
      </w:r>
      <w:proofErr w:type="spellStart"/>
      <w:r w:rsidRPr="00D83486">
        <w:t>BW</w:t>
      </w:r>
      <w:r w:rsidRPr="00D83486">
        <w:rPr>
          <w:vertAlign w:val="subscript"/>
        </w:rPr>
        <w:t>channel_CA</w:t>
      </w:r>
      <w:proofErr w:type="spellEnd"/>
      <w:r w:rsidRPr="00D83486">
        <w:t xml:space="preserve"> applies instead that based on </w:t>
      </w:r>
      <w:r w:rsidRPr="00D83486">
        <w:rPr>
          <w:bCs/>
        </w:rPr>
        <w:t>cumulative aggregated channel BW (CABW) wit</w:t>
      </w:r>
      <w:r w:rsidRPr="00D83486">
        <w:rPr>
          <w:rFonts w:eastAsiaTheme="minorEastAsia"/>
          <w:lang w:eastAsia="zh-CN"/>
        </w:rPr>
        <w:t xml:space="preserve">h </w:t>
      </w:r>
      <w:r w:rsidRPr="00D83486">
        <w:rPr>
          <w:bCs/>
        </w:rPr>
        <w:t>UE indication of independent LO for UL and DL</w:t>
      </w:r>
    </w:p>
    <w:p w14:paraId="7F74EF42" w14:textId="77777777" w:rsidR="00D83486" w:rsidRPr="00D83486" w:rsidRDefault="00D83486" w:rsidP="00D83486">
      <w:pPr>
        <w:pStyle w:val="af"/>
        <w:numPr>
          <w:ilvl w:val="1"/>
          <w:numId w:val="33"/>
        </w:numPr>
        <w:ind w:firstLineChars="0"/>
        <w:rPr>
          <w:lang w:eastAsia="zh-CN"/>
        </w:rPr>
      </w:pPr>
      <w:r w:rsidRPr="00D83486">
        <w:rPr>
          <w:rFonts w:eastAsiaTheme="minorEastAsia" w:hint="eastAsia"/>
          <w:lang w:eastAsia="zh-CN"/>
        </w:rPr>
        <w:t>I</w:t>
      </w:r>
      <w:r w:rsidRPr="00D83486">
        <w:rPr>
          <w:rFonts w:eastAsiaTheme="minorEastAsia"/>
          <w:lang w:eastAsia="zh-CN"/>
        </w:rPr>
        <w:t>f only 1 UL CC is activated, the MPR requirements of single carrier could be reused</w:t>
      </w:r>
    </w:p>
    <w:p w14:paraId="45C42644" w14:textId="10FCD9F8" w:rsidR="006166CF" w:rsidRDefault="006166CF" w:rsidP="00F86671">
      <w:pPr>
        <w:pStyle w:val="af"/>
        <w:numPr>
          <w:ilvl w:val="0"/>
          <w:numId w:val="33"/>
        </w:numPr>
        <w:ind w:firstLineChars="0"/>
        <w:rPr>
          <w:ins w:id="1" w:author="Huawei_rev" w:date="2024-05-23T08:13:00Z"/>
          <w:rFonts w:eastAsiaTheme="minorEastAsia"/>
          <w:lang w:eastAsia="zh-CN"/>
        </w:rPr>
      </w:pPr>
      <w:ins w:id="2" w:author="Huawei_rev" w:date="2024-05-23T08:13:00Z">
        <w:r w:rsidRPr="006166CF">
          <w:rPr>
            <w:bCs/>
          </w:rPr>
          <w:t>FFS if other UE implementation, e.g., LO switching, is feasible to support the MPR improvement</w:t>
        </w:r>
        <w:bookmarkStart w:id="3" w:name="_GoBack"/>
        <w:bookmarkEnd w:id="3"/>
      </w:ins>
    </w:p>
    <w:p w14:paraId="7798E4A7" w14:textId="362BB4CE" w:rsidR="003E2596" w:rsidRDefault="00D83486" w:rsidP="00F86671">
      <w:pPr>
        <w:pStyle w:val="af"/>
        <w:numPr>
          <w:ilvl w:val="0"/>
          <w:numId w:val="33"/>
        </w:numPr>
        <w:ind w:firstLineChars="0"/>
        <w:rPr>
          <w:rFonts w:eastAsiaTheme="minorEastAsia"/>
          <w:lang w:eastAsia="zh-CN"/>
        </w:rPr>
      </w:pPr>
      <w:r w:rsidRPr="00097BF5">
        <w:rPr>
          <w:rFonts w:eastAsiaTheme="minorEastAsia"/>
          <w:lang w:eastAsia="zh-CN"/>
        </w:rPr>
        <w:t>FFS whether new MPR requirement could be defined for CABW &lt; 400 MHz (e.g., 200 MHz).</w:t>
      </w:r>
      <w:r w:rsidR="00097BF5" w:rsidRPr="00097BF5">
        <w:rPr>
          <w:rFonts w:eastAsiaTheme="minorEastAsia"/>
          <w:lang w:eastAsia="zh-CN"/>
        </w:rPr>
        <w:t xml:space="preserve"> </w:t>
      </w:r>
    </w:p>
    <w:p w14:paraId="4715ED9B" w14:textId="25C9E79E" w:rsidR="00D83486" w:rsidRPr="00F86671" w:rsidRDefault="003E2596" w:rsidP="003E2596">
      <w:pPr>
        <w:pStyle w:val="af"/>
        <w:numPr>
          <w:ilvl w:val="1"/>
          <w:numId w:val="33"/>
        </w:numPr>
        <w:ind w:firstLineChars="0"/>
        <w:rPr>
          <w:rFonts w:eastAsiaTheme="minorEastAsia"/>
          <w:lang w:eastAsia="zh-CN"/>
        </w:rPr>
      </w:pPr>
      <w:r>
        <w:rPr>
          <w:rFonts w:eastAsiaTheme="minorEastAsia"/>
          <w:lang w:eastAsia="zh-CN"/>
        </w:rPr>
        <w:t>M</w:t>
      </w:r>
      <w:r w:rsidR="00097BF5" w:rsidRPr="00097BF5">
        <w:rPr>
          <w:rFonts w:eastAsiaTheme="minorEastAsia"/>
          <w:lang w:eastAsia="zh-CN"/>
        </w:rPr>
        <w:t>oderator note: only MPR applicability is included in the current WID objective</w:t>
      </w:r>
    </w:p>
    <w:sectPr w:rsidR="00D83486" w:rsidRPr="00F86671" w:rsidSect="007A443E">
      <w:footnotePr>
        <w:numRestart w:val="eachSect"/>
      </w:foot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109EE" w14:textId="77777777" w:rsidR="00872B3B" w:rsidRPr="00A10429" w:rsidRDefault="00872B3B" w:rsidP="0064547A">
      <w:pPr>
        <w:spacing w:after="0"/>
        <w:rPr>
          <w:kern w:val="2"/>
          <w:lang w:eastAsia="zh-CN"/>
        </w:rPr>
      </w:pPr>
      <w:r>
        <w:separator/>
      </w:r>
    </w:p>
  </w:endnote>
  <w:endnote w:type="continuationSeparator" w:id="0">
    <w:p w14:paraId="09B42793" w14:textId="77777777" w:rsidR="00872B3B" w:rsidRPr="00A10429" w:rsidRDefault="00872B3B" w:rsidP="0064547A">
      <w:pPr>
        <w:spacing w:after="0"/>
        <w:rPr>
          <w:kern w:val="2"/>
          <w:lang w:eastAsia="zh-C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New York">
    <w:altName w:val="Tahoma"/>
    <w:panose1 w:val="02040503060506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Yu Mincho">
    <w:altName w:val="Yu Gothic"/>
    <w:charset w:val="80"/>
    <w:family w:val="roman"/>
    <w:pitch w:val="variable"/>
    <w:sig w:usb0="00000000" w:usb1="2AC7FCFF" w:usb2="00000012" w:usb3="00000000" w:csb0="0002009F" w:csb1="00000000"/>
  </w:font>
  <w:font w:name="MS Mincho">
    <w:altName w:val="Yu Gothic"/>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77F21" w14:textId="77777777" w:rsidR="00872B3B" w:rsidRPr="00A10429" w:rsidRDefault="00872B3B" w:rsidP="0064547A">
      <w:pPr>
        <w:spacing w:after="0"/>
        <w:rPr>
          <w:kern w:val="2"/>
          <w:lang w:eastAsia="zh-CN"/>
        </w:rPr>
      </w:pPr>
      <w:r>
        <w:separator/>
      </w:r>
    </w:p>
  </w:footnote>
  <w:footnote w:type="continuationSeparator" w:id="0">
    <w:p w14:paraId="79F17451" w14:textId="77777777" w:rsidR="00872B3B" w:rsidRPr="00A10429" w:rsidRDefault="00872B3B" w:rsidP="0064547A">
      <w:pPr>
        <w:spacing w:after="0"/>
        <w:rPr>
          <w:kern w:val="2"/>
          <w:lang w:eastAsia="zh-CN"/>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6792E"/>
    <w:multiLevelType w:val="hybridMultilevel"/>
    <w:tmpl w:val="65249222"/>
    <w:lvl w:ilvl="0" w:tplc="C6D8F68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BA4A1C"/>
    <w:multiLevelType w:val="hybridMultilevel"/>
    <w:tmpl w:val="89BEC456"/>
    <w:lvl w:ilvl="0" w:tplc="F5C41EAE">
      <w:start w:val="1"/>
      <w:numFmt w:val="bullet"/>
      <w:lvlText w:val=""/>
      <w:lvlJc w:val="left"/>
      <w:pPr>
        <w:ind w:left="508" w:hanging="420"/>
      </w:pPr>
      <w:rPr>
        <w:rFonts w:ascii="Wingdings" w:hAnsi="Wingdings" w:hint="default"/>
      </w:rPr>
    </w:lvl>
    <w:lvl w:ilvl="1" w:tplc="04090003">
      <w:start w:val="1"/>
      <w:numFmt w:val="bullet"/>
      <w:lvlText w:val=""/>
      <w:lvlJc w:val="left"/>
      <w:pPr>
        <w:ind w:left="928" w:hanging="420"/>
      </w:pPr>
      <w:rPr>
        <w:rFonts w:ascii="Wingdings" w:hAnsi="Wingdings" w:hint="default"/>
      </w:rPr>
    </w:lvl>
    <w:lvl w:ilvl="2" w:tplc="04090005"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3" w:tentative="1">
      <w:start w:val="1"/>
      <w:numFmt w:val="bullet"/>
      <w:lvlText w:val=""/>
      <w:lvlJc w:val="left"/>
      <w:pPr>
        <w:ind w:left="2188" w:hanging="420"/>
      </w:pPr>
      <w:rPr>
        <w:rFonts w:ascii="Wingdings" w:hAnsi="Wingdings" w:hint="default"/>
      </w:rPr>
    </w:lvl>
    <w:lvl w:ilvl="5" w:tplc="04090005"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3" w:tentative="1">
      <w:start w:val="1"/>
      <w:numFmt w:val="bullet"/>
      <w:lvlText w:val=""/>
      <w:lvlJc w:val="left"/>
      <w:pPr>
        <w:ind w:left="3448" w:hanging="420"/>
      </w:pPr>
      <w:rPr>
        <w:rFonts w:ascii="Wingdings" w:hAnsi="Wingdings" w:hint="default"/>
      </w:rPr>
    </w:lvl>
    <w:lvl w:ilvl="8" w:tplc="04090005" w:tentative="1">
      <w:start w:val="1"/>
      <w:numFmt w:val="bullet"/>
      <w:lvlText w:val=""/>
      <w:lvlJc w:val="left"/>
      <w:pPr>
        <w:ind w:left="3868" w:hanging="420"/>
      </w:pPr>
      <w:rPr>
        <w:rFonts w:ascii="Wingdings" w:hAnsi="Wingdings" w:hint="default"/>
      </w:rPr>
    </w:lvl>
  </w:abstractNum>
  <w:abstractNum w:abstractNumId="2" w15:restartNumberingAfterBreak="0">
    <w:nsid w:val="0DCA24D6"/>
    <w:multiLevelType w:val="hybridMultilevel"/>
    <w:tmpl w:val="78EEE0E4"/>
    <w:lvl w:ilvl="0" w:tplc="D602973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9505611"/>
    <w:multiLevelType w:val="hybridMultilevel"/>
    <w:tmpl w:val="41E4181A"/>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9DB2597"/>
    <w:multiLevelType w:val="hybridMultilevel"/>
    <w:tmpl w:val="F042D950"/>
    <w:lvl w:ilvl="0" w:tplc="0A860F4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B3323E1"/>
    <w:multiLevelType w:val="hybridMultilevel"/>
    <w:tmpl w:val="6AF6FA58"/>
    <w:lvl w:ilvl="0" w:tplc="9E6866E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1853141"/>
    <w:multiLevelType w:val="hybridMultilevel"/>
    <w:tmpl w:val="7B3C0F9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73E3389"/>
    <w:multiLevelType w:val="hybridMultilevel"/>
    <w:tmpl w:val="DB68D6C6"/>
    <w:lvl w:ilvl="0" w:tplc="9894089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8F878E0"/>
    <w:multiLevelType w:val="hybridMultilevel"/>
    <w:tmpl w:val="8DFEE434"/>
    <w:lvl w:ilvl="0" w:tplc="BC06B17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B95404E"/>
    <w:multiLevelType w:val="hybridMultilevel"/>
    <w:tmpl w:val="B14EB090"/>
    <w:lvl w:ilvl="0" w:tplc="09E02BE0">
      <w:start w:val="1"/>
      <w:numFmt w:val="bullet"/>
      <w:lvlText w:val="•"/>
      <w:lvlJc w:val="left"/>
      <w:pPr>
        <w:tabs>
          <w:tab w:val="num" w:pos="357"/>
        </w:tabs>
        <w:ind w:left="357" w:hanging="360"/>
      </w:pPr>
      <w:rPr>
        <w:rFonts w:ascii="Arial" w:hAnsi="Arial" w:hint="default"/>
      </w:rPr>
    </w:lvl>
    <w:lvl w:ilvl="1" w:tplc="B7A6D56C">
      <w:start w:val="1635"/>
      <w:numFmt w:val="bullet"/>
      <w:lvlText w:val="–"/>
      <w:lvlJc w:val="left"/>
      <w:pPr>
        <w:tabs>
          <w:tab w:val="num" w:pos="1077"/>
        </w:tabs>
        <w:ind w:left="1077" w:hanging="360"/>
      </w:pPr>
      <w:rPr>
        <w:rFonts w:ascii="Arial" w:hAnsi="Arial" w:hint="default"/>
      </w:rPr>
    </w:lvl>
    <w:lvl w:ilvl="2" w:tplc="12640A0C">
      <w:start w:val="1635"/>
      <w:numFmt w:val="bullet"/>
      <w:lvlText w:val="•"/>
      <w:lvlJc w:val="left"/>
      <w:pPr>
        <w:tabs>
          <w:tab w:val="num" w:pos="1797"/>
        </w:tabs>
        <w:ind w:left="1797" w:hanging="360"/>
      </w:pPr>
      <w:rPr>
        <w:rFonts w:ascii="Arial" w:hAnsi="Arial" w:hint="default"/>
      </w:rPr>
    </w:lvl>
    <w:lvl w:ilvl="3" w:tplc="A87ADD6A" w:tentative="1">
      <w:start w:val="1"/>
      <w:numFmt w:val="bullet"/>
      <w:lvlText w:val="•"/>
      <w:lvlJc w:val="left"/>
      <w:pPr>
        <w:tabs>
          <w:tab w:val="num" w:pos="2517"/>
        </w:tabs>
        <w:ind w:left="2517" w:hanging="360"/>
      </w:pPr>
      <w:rPr>
        <w:rFonts w:ascii="Arial" w:hAnsi="Arial" w:hint="default"/>
      </w:rPr>
    </w:lvl>
    <w:lvl w:ilvl="4" w:tplc="ADE23ED6" w:tentative="1">
      <w:start w:val="1"/>
      <w:numFmt w:val="bullet"/>
      <w:lvlText w:val="•"/>
      <w:lvlJc w:val="left"/>
      <w:pPr>
        <w:tabs>
          <w:tab w:val="num" w:pos="3237"/>
        </w:tabs>
        <w:ind w:left="3237" w:hanging="360"/>
      </w:pPr>
      <w:rPr>
        <w:rFonts w:ascii="Arial" w:hAnsi="Arial" w:hint="default"/>
      </w:rPr>
    </w:lvl>
    <w:lvl w:ilvl="5" w:tplc="24E0004C" w:tentative="1">
      <w:start w:val="1"/>
      <w:numFmt w:val="bullet"/>
      <w:lvlText w:val="•"/>
      <w:lvlJc w:val="left"/>
      <w:pPr>
        <w:tabs>
          <w:tab w:val="num" w:pos="3957"/>
        </w:tabs>
        <w:ind w:left="3957" w:hanging="360"/>
      </w:pPr>
      <w:rPr>
        <w:rFonts w:ascii="Arial" w:hAnsi="Arial" w:hint="default"/>
      </w:rPr>
    </w:lvl>
    <w:lvl w:ilvl="6" w:tplc="C590CF48" w:tentative="1">
      <w:start w:val="1"/>
      <w:numFmt w:val="bullet"/>
      <w:lvlText w:val="•"/>
      <w:lvlJc w:val="left"/>
      <w:pPr>
        <w:tabs>
          <w:tab w:val="num" w:pos="4677"/>
        </w:tabs>
        <w:ind w:left="4677" w:hanging="360"/>
      </w:pPr>
      <w:rPr>
        <w:rFonts w:ascii="Arial" w:hAnsi="Arial" w:hint="default"/>
      </w:rPr>
    </w:lvl>
    <w:lvl w:ilvl="7" w:tplc="8926E676" w:tentative="1">
      <w:start w:val="1"/>
      <w:numFmt w:val="bullet"/>
      <w:lvlText w:val="•"/>
      <w:lvlJc w:val="left"/>
      <w:pPr>
        <w:tabs>
          <w:tab w:val="num" w:pos="5397"/>
        </w:tabs>
        <w:ind w:left="5397" w:hanging="360"/>
      </w:pPr>
      <w:rPr>
        <w:rFonts w:ascii="Arial" w:hAnsi="Arial" w:hint="default"/>
      </w:rPr>
    </w:lvl>
    <w:lvl w:ilvl="8" w:tplc="EDC08392" w:tentative="1">
      <w:start w:val="1"/>
      <w:numFmt w:val="bullet"/>
      <w:lvlText w:val="•"/>
      <w:lvlJc w:val="left"/>
      <w:pPr>
        <w:tabs>
          <w:tab w:val="num" w:pos="6117"/>
        </w:tabs>
        <w:ind w:left="6117" w:hanging="360"/>
      </w:pPr>
      <w:rPr>
        <w:rFonts w:ascii="Arial" w:hAnsi="Arial" w:hint="default"/>
      </w:rPr>
    </w:lvl>
  </w:abstractNum>
  <w:abstractNum w:abstractNumId="10" w15:restartNumberingAfterBreak="0">
    <w:nsid w:val="2D5F5281"/>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E8E45C2"/>
    <w:multiLevelType w:val="hybridMultilevel"/>
    <w:tmpl w:val="E2207B0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10410AF"/>
    <w:multiLevelType w:val="hybridMultilevel"/>
    <w:tmpl w:val="FBAA471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1828FAAE">
      <w:start w:val="1"/>
      <w:numFmt w:val="bullet"/>
      <w:lvlText w:val="-"/>
      <w:lvlJc w:val="left"/>
      <w:pPr>
        <w:ind w:left="1260" w:hanging="420"/>
      </w:pPr>
      <w:rPr>
        <w:rFonts w:ascii="宋体" w:hAnsi="宋体"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62145DE"/>
    <w:multiLevelType w:val="hybridMultilevel"/>
    <w:tmpl w:val="13B0978E"/>
    <w:lvl w:ilvl="0" w:tplc="208CF58E">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400007DE"/>
    <w:multiLevelType w:val="hybridMultilevel"/>
    <w:tmpl w:val="6EF8A81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4164D8A"/>
    <w:multiLevelType w:val="hybridMultilevel"/>
    <w:tmpl w:val="C970465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4D30ED7"/>
    <w:multiLevelType w:val="hybridMultilevel"/>
    <w:tmpl w:val="24D0A6A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6305154"/>
    <w:multiLevelType w:val="hybridMultilevel"/>
    <w:tmpl w:val="724A0F02"/>
    <w:lvl w:ilvl="0" w:tplc="937C7D24">
      <w:start w:val="8082"/>
      <w:numFmt w:val="bullet"/>
      <w:lvlText w:val="–"/>
      <w:lvlJc w:val="left"/>
      <w:pPr>
        <w:ind w:left="620" w:hanging="420"/>
      </w:pPr>
      <w:rPr>
        <w:rFonts w:ascii="Arial" w:hAnsi="Aria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8" w15:restartNumberingAfterBreak="0">
    <w:nsid w:val="46AD213A"/>
    <w:multiLevelType w:val="hybridMultilevel"/>
    <w:tmpl w:val="E1D2D2FC"/>
    <w:lvl w:ilvl="0" w:tplc="FFFFFFFF">
      <w:start w:val="1"/>
      <w:numFmt w:val="bullet"/>
      <w:lvlText w:val=""/>
      <w:lvlJc w:val="left"/>
      <w:pPr>
        <w:ind w:left="420" w:hanging="420"/>
      </w:pPr>
      <w:rPr>
        <w:rFonts w:ascii="Symbol" w:hAnsi="Symbol" w:hint="default"/>
      </w:rPr>
    </w:lvl>
    <w:lvl w:ilvl="1" w:tplc="937C7D24">
      <w:start w:val="8082"/>
      <w:numFmt w:val="bullet"/>
      <w:lvlText w:val="–"/>
      <w:lvlJc w:val="left"/>
      <w:pPr>
        <w:ind w:left="840" w:hanging="420"/>
      </w:pPr>
      <w:rPr>
        <w:rFonts w:ascii="Arial"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6DB78A1"/>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86A41F5"/>
    <w:multiLevelType w:val="multilevel"/>
    <w:tmpl w:val="4ACCF1B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29A18A8"/>
    <w:multiLevelType w:val="multilevel"/>
    <w:tmpl w:val="457AE4B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84F2493"/>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8B73482"/>
    <w:multiLevelType w:val="hybridMultilevel"/>
    <w:tmpl w:val="5B0EC3E4"/>
    <w:lvl w:ilvl="0" w:tplc="08090001">
      <w:start w:val="1"/>
      <w:numFmt w:val="bullet"/>
      <w:lvlText w:val=""/>
      <w:lvlJc w:val="left"/>
      <w:pPr>
        <w:ind w:left="360" w:hanging="360"/>
      </w:pPr>
      <w:rPr>
        <w:rFonts w:ascii="Symbol" w:hAnsi="Symbol" w:hint="default"/>
      </w:rPr>
    </w:lvl>
    <w:lvl w:ilvl="1" w:tplc="BEC07968">
      <w:start w:val="2"/>
      <w:numFmt w:val="bullet"/>
      <w:lvlText w:val="-"/>
      <w:lvlJc w:val="left"/>
      <w:pPr>
        <w:ind w:left="1080" w:hanging="360"/>
      </w:pPr>
      <w:rPr>
        <w:rFonts w:ascii="New York" w:eastAsia="New York" w:hAnsi="New York" w:cs="宋体" w:hint="eastAsia"/>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5B6568FB"/>
    <w:multiLevelType w:val="hybridMultilevel"/>
    <w:tmpl w:val="54CEFC3A"/>
    <w:lvl w:ilvl="0" w:tplc="C18CA21A">
      <w:start w:val="2"/>
      <w:numFmt w:val="bullet"/>
      <w:lvlText w:val="-"/>
      <w:lvlJc w:val="left"/>
      <w:pPr>
        <w:ind w:left="560" w:hanging="360"/>
      </w:pPr>
      <w:rPr>
        <w:rFonts w:ascii="Times New Roman" w:eastAsia="宋体" w:hAnsi="Times New Roman" w:cs="Times New Roman" w:hint="default"/>
      </w:rPr>
    </w:lvl>
    <w:lvl w:ilvl="1" w:tplc="04090005">
      <w:start w:val="1"/>
      <w:numFmt w:val="bullet"/>
      <w:lvlText w:val=""/>
      <w:lvlJc w:val="left"/>
      <w:pPr>
        <w:ind w:left="1040" w:hanging="420"/>
      </w:pPr>
      <w:rPr>
        <w:rFonts w:ascii="Wingdings" w:hAnsi="Wingdings" w:hint="default"/>
      </w:rPr>
    </w:lvl>
    <w:lvl w:ilvl="2" w:tplc="04090005">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5" w15:restartNumberingAfterBreak="0">
    <w:nsid w:val="5DB660B5"/>
    <w:multiLevelType w:val="hybridMultilevel"/>
    <w:tmpl w:val="9C947580"/>
    <w:lvl w:ilvl="0" w:tplc="F5C41EAE">
      <w:start w:val="1"/>
      <w:numFmt w:val="bullet"/>
      <w:lvlText w:val=""/>
      <w:lvlJc w:val="left"/>
      <w:pPr>
        <w:ind w:left="508" w:hanging="420"/>
      </w:pPr>
      <w:rPr>
        <w:rFonts w:ascii="Wingdings" w:hAnsi="Wingdings" w:hint="default"/>
      </w:rPr>
    </w:lvl>
    <w:lvl w:ilvl="1" w:tplc="1828FAAE">
      <w:start w:val="1"/>
      <w:numFmt w:val="bullet"/>
      <w:lvlText w:val="-"/>
      <w:lvlJc w:val="left"/>
      <w:pPr>
        <w:ind w:left="928" w:hanging="420"/>
      </w:pPr>
      <w:rPr>
        <w:rFonts w:ascii="宋体" w:hAnsi="宋体" w:hint="default"/>
      </w:rPr>
    </w:lvl>
    <w:lvl w:ilvl="2" w:tplc="04090005"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3" w:tentative="1">
      <w:start w:val="1"/>
      <w:numFmt w:val="bullet"/>
      <w:lvlText w:val=""/>
      <w:lvlJc w:val="left"/>
      <w:pPr>
        <w:ind w:left="2188" w:hanging="420"/>
      </w:pPr>
      <w:rPr>
        <w:rFonts w:ascii="Wingdings" w:hAnsi="Wingdings" w:hint="default"/>
      </w:rPr>
    </w:lvl>
    <w:lvl w:ilvl="5" w:tplc="04090005"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3" w:tentative="1">
      <w:start w:val="1"/>
      <w:numFmt w:val="bullet"/>
      <w:lvlText w:val=""/>
      <w:lvlJc w:val="left"/>
      <w:pPr>
        <w:ind w:left="3448" w:hanging="420"/>
      </w:pPr>
      <w:rPr>
        <w:rFonts w:ascii="Wingdings" w:hAnsi="Wingdings" w:hint="default"/>
      </w:rPr>
    </w:lvl>
    <w:lvl w:ilvl="8" w:tplc="04090005" w:tentative="1">
      <w:start w:val="1"/>
      <w:numFmt w:val="bullet"/>
      <w:lvlText w:val=""/>
      <w:lvlJc w:val="left"/>
      <w:pPr>
        <w:ind w:left="3868" w:hanging="420"/>
      </w:pPr>
      <w:rPr>
        <w:rFonts w:ascii="Wingdings" w:hAnsi="Wingdings" w:hint="default"/>
      </w:rPr>
    </w:lvl>
  </w:abstractNum>
  <w:abstractNum w:abstractNumId="26" w15:restartNumberingAfterBreak="0">
    <w:nsid w:val="629C3D28"/>
    <w:multiLevelType w:val="hybridMultilevel"/>
    <w:tmpl w:val="EADCB04C"/>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6EA65AD"/>
    <w:multiLevelType w:val="hybridMultilevel"/>
    <w:tmpl w:val="C5388D10"/>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B6F207FA">
      <w:start w:val="6"/>
      <w:numFmt w:val="bullet"/>
      <w:lvlText w:val="-"/>
      <w:lvlJc w:val="left"/>
      <w:pPr>
        <w:ind w:left="3096" w:hanging="360"/>
      </w:pPr>
      <w:rPr>
        <w:rFonts w:ascii="Times New Roman" w:eastAsia="Malgun Gothic" w:hAnsi="Times New Roman" w:cs="Times New Roman"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8" w15:restartNumberingAfterBreak="0">
    <w:nsid w:val="72C71936"/>
    <w:multiLevelType w:val="multilevel"/>
    <w:tmpl w:val="04090025"/>
    <w:lvl w:ilvl="0">
      <w:start w:val="1"/>
      <w:numFmt w:val="decimal"/>
      <w:lvlText w:val="%1"/>
      <w:lvlJc w:val="left"/>
      <w:pPr>
        <w:tabs>
          <w:tab w:val="num" w:pos="432"/>
        </w:tabs>
        <w:ind w:left="432" w:hanging="432"/>
      </w:pPr>
      <w:rPr>
        <w:rFonts w:hint="default"/>
        <w:u w:val="none"/>
      </w:rPr>
    </w:lvl>
    <w:lvl w:ilvl="1">
      <w:start w:val="1"/>
      <w:numFmt w:val="decimal"/>
      <w:lvlText w:val="%1.%2"/>
      <w:lvlJc w:val="left"/>
      <w:pPr>
        <w:tabs>
          <w:tab w:val="num" w:pos="576"/>
        </w:tabs>
        <w:ind w:left="576" w:hanging="576"/>
      </w:pPr>
      <w:rPr>
        <w:rFonts w:hint="default"/>
        <w:color w:val="000000"/>
        <w:u w:val="none"/>
      </w:rPr>
    </w:lvl>
    <w:lvl w:ilvl="2">
      <w:start w:val="1"/>
      <w:numFmt w:val="decimal"/>
      <w:lvlText w:val="%1.%2.%3"/>
      <w:lvlJc w:val="left"/>
      <w:pPr>
        <w:tabs>
          <w:tab w:val="num" w:pos="1146"/>
        </w:tabs>
        <w:ind w:left="1146" w:hanging="720"/>
      </w:pPr>
      <w:rPr>
        <w:rFonts w:hint="default"/>
        <w:u w:val="none"/>
      </w:rPr>
    </w:lvl>
    <w:lvl w:ilvl="3">
      <w:start w:val="1"/>
      <w:numFmt w:val="decimal"/>
      <w:lvlText w:val="%1.%2.%3.%4"/>
      <w:lvlJc w:val="left"/>
      <w:pPr>
        <w:tabs>
          <w:tab w:val="num" w:pos="864"/>
        </w:tabs>
        <w:ind w:left="864" w:hanging="864"/>
      </w:pPr>
      <w:rPr>
        <w:rFonts w:hint="default"/>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3B4197A"/>
    <w:multiLevelType w:val="hybridMultilevel"/>
    <w:tmpl w:val="244A8AF6"/>
    <w:lvl w:ilvl="0" w:tplc="6314737C">
      <w:start w:val="1"/>
      <w:numFmt w:val="bullet"/>
      <w:lvlText w:val="•"/>
      <w:lvlJc w:val="left"/>
      <w:pPr>
        <w:ind w:left="980" w:hanging="420"/>
      </w:pPr>
      <w:rPr>
        <w:rFonts w:ascii="Arial" w:hAnsi="Arial"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30" w15:restartNumberingAfterBreak="0">
    <w:nsid w:val="755A49E0"/>
    <w:multiLevelType w:val="hybridMultilevel"/>
    <w:tmpl w:val="C2A0F63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8"/>
  </w:num>
  <w:num w:numId="2">
    <w:abstractNumId w:val="13"/>
  </w:num>
  <w:num w:numId="3">
    <w:abstractNumId w:val="26"/>
  </w:num>
  <w:num w:numId="4">
    <w:abstractNumId w:val="12"/>
  </w:num>
  <w:num w:numId="5">
    <w:abstractNumId w:val="4"/>
  </w:num>
  <w:num w:numId="6">
    <w:abstractNumId w:val="18"/>
  </w:num>
  <w:num w:numId="7">
    <w:abstractNumId w:val="3"/>
  </w:num>
  <w:num w:numId="8">
    <w:abstractNumId w:val="17"/>
  </w:num>
  <w:num w:numId="9">
    <w:abstractNumId w:val="28"/>
  </w:num>
  <w:num w:numId="10">
    <w:abstractNumId w:val="28"/>
  </w:num>
  <w:num w:numId="11">
    <w:abstractNumId w:val="1"/>
  </w:num>
  <w:num w:numId="12">
    <w:abstractNumId w:val="7"/>
  </w:num>
  <w:num w:numId="13">
    <w:abstractNumId w:val="6"/>
  </w:num>
  <w:num w:numId="14">
    <w:abstractNumId w:val="25"/>
  </w:num>
  <w:num w:numId="15">
    <w:abstractNumId w:val="28"/>
  </w:num>
  <w:num w:numId="16">
    <w:abstractNumId w:val="28"/>
  </w:num>
  <w:num w:numId="17">
    <w:abstractNumId w:val="16"/>
  </w:num>
  <w:num w:numId="18">
    <w:abstractNumId w:val="30"/>
  </w:num>
  <w:num w:numId="19">
    <w:abstractNumId w:val="28"/>
  </w:num>
  <w:num w:numId="20">
    <w:abstractNumId w:val="5"/>
  </w:num>
  <w:num w:numId="21">
    <w:abstractNumId w:val="28"/>
  </w:num>
  <w:num w:numId="22">
    <w:abstractNumId w:val="28"/>
  </w:num>
  <w:num w:numId="23">
    <w:abstractNumId w:val="8"/>
  </w:num>
  <w:num w:numId="24">
    <w:abstractNumId w:val="2"/>
  </w:num>
  <w:num w:numId="25">
    <w:abstractNumId w:val="0"/>
  </w:num>
  <w:num w:numId="26">
    <w:abstractNumId w:val="9"/>
  </w:num>
  <w:num w:numId="27">
    <w:abstractNumId w:val="10"/>
  </w:num>
  <w:num w:numId="28">
    <w:abstractNumId w:val="19"/>
  </w:num>
  <w:num w:numId="29">
    <w:abstractNumId w:val="22"/>
  </w:num>
  <w:num w:numId="30">
    <w:abstractNumId w:val="15"/>
  </w:num>
  <w:num w:numId="31">
    <w:abstractNumId w:val="14"/>
  </w:num>
  <w:num w:numId="32">
    <w:abstractNumId w:val="23"/>
  </w:num>
  <w:num w:numId="33">
    <w:abstractNumId w:val="24"/>
  </w:num>
  <w:num w:numId="34">
    <w:abstractNumId w:val="20"/>
  </w:num>
  <w:num w:numId="35">
    <w:abstractNumId w:val="27"/>
  </w:num>
  <w:num w:numId="36">
    <w:abstractNumId w:val="29"/>
  </w:num>
  <w:num w:numId="37">
    <w:abstractNumId w:val="21"/>
  </w:num>
  <w:num w:numId="38">
    <w:abstractNumId w:val="1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_rev">
    <w15:presenceInfo w15:providerId="None" w15:userId="Huawei_r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attachedTemplate r:id="rId1"/>
  <w:linkStyles/>
  <w:trackRevisions/>
  <w:defaultTabStop w:val="420"/>
  <w:drawingGridHorizontalSpacing w:val="10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455"/>
    <w:rsid w:val="00000BD7"/>
    <w:rsid w:val="00001291"/>
    <w:rsid w:val="00001698"/>
    <w:rsid w:val="0000283E"/>
    <w:rsid w:val="00002AF8"/>
    <w:rsid w:val="00003787"/>
    <w:rsid w:val="00003B93"/>
    <w:rsid w:val="000049B1"/>
    <w:rsid w:val="00004B4A"/>
    <w:rsid w:val="00005055"/>
    <w:rsid w:val="0000532F"/>
    <w:rsid w:val="00005510"/>
    <w:rsid w:val="0000585F"/>
    <w:rsid w:val="0000664B"/>
    <w:rsid w:val="000066AC"/>
    <w:rsid w:val="000068DA"/>
    <w:rsid w:val="0000695D"/>
    <w:rsid w:val="00007783"/>
    <w:rsid w:val="0000788B"/>
    <w:rsid w:val="00010FCF"/>
    <w:rsid w:val="0001144F"/>
    <w:rsid w:val="0001310A"/>
    <w:rsid w:val="0001335E"/>
    <w:rsid w:val="000134D3"/>
    <w:rsid w:val="000134EA"/>
    <w:rsid w:val="00013C34"/>
    <w:rsid w:val="000142FF"/>
    <w:rsid w:val="0001521F"/>
    <w:rsid w:val="000160F7"/>
    <w:rsid w:val="00016143"/>
    <w:rsid w:val="00016CFA"/>
    <w:rsid w:val="00016D9E"/>
    <w:rsid w:val="00017375"/>
    <w:rsid w:val="000178B7"/>
    <w:rsid w:val="000201C7"/>
    <w:rsid w:val="00020A46"/>
    <w:rsid w:val="0002199F"/>
    <w:rsid w:val="00023757"/>
    <w:rsid w:val="00023B66"/>
    <w:rsid w:val="00024FC1"/>
    <w:rsid w:val="00025688"/>
    <w:rsid w:val="000256CD"/>
    <w:rsid w:val="000257C7"/>
    <w:rsid w:val="0002624C"/>
    <w:rsid w:val="0002781C"/>
    <w:rsid w:val="000308CD"/>
    <w:rsid w:val="000309D5"/>
    <w:rsid w:val="00030CE4"/>
    <w:rsid w:val="00030D2D"/>
    <w:rsid w:val="00031BB2"/>
    <w:rsid w:val="00031F4A"/>
    <w:rsid w:val="0003209A"/>
    <w:rsid w:val="000328AD"/>
    <w:rsid w:val="0003379A"/>
    <w:rsid w:val="00033BBF"/>
    <w:rsid w:val="000346D6"/>
    <w:rsid w:val="000363CC"/>
    <w:rsid w:val="000371E4"/>
    <w:rsid w:val="00040CD4"/>
    <w:rsid w:val="00041630"/>
    <w:rsid w:val="0004178B"/>
    <w:rsid w:val="00042511"/>
    <w:rsid w:val="00042BD4"/>
    <w:rsid w:val="00044C28"/>
    <w:rsid w:val="00044F34"/>
    <w:rsid w:val="000503D5"/>
    <w:rsid w:val="00050E97"/>
    <w:rsid w:val="0005157B"/>
    <w:rsid w:val="00052F5C"/>
    <w:rsid w:val="00053567"/>
    <w:rsid w:val="00053E8E"/>
    <w:rsid w:val="0005451D"/>
    <w:rsid w:val="00054C34"/>
    <w:rsid w:val="00054D46"/>
    <w:rsid w:val="00055967"/>
    <w:rsid w:val="0005655F"/>
    <w:rsid w:val="0006018C"/>
    <w:rsid w:val="00060FE3"/>
    <w:rsid w:val="00061483"/>
    <w:rsid w:val="0006280E"/>
    <w:rsid w:val="00064290"/>
    <w:rsid w:val="00064870"/>
    <w:rsid w:val="00065D20"/>
    <w:rsid w:val="00065F75"/>
    <w:rsid w:val="00065F76"/>
    <w:rsid w:val="00067448"/>
    <w:rsid w:val="00070CA9"/>
    <w:rsid w:val="0007125D"/>
    <w:rsid w:val="00071F1A"/>
    <w:rsid w:val="000722A2"/>
    <w:rsid w:val="00072DEC"/>
    <w:rsid w:val="00073A13"/>
    <w:rsid w:val="00073F9A"/>
    <w:rsid w:val="0007426D"/>
    <w:rsid w:val="000742F1"/>
    <w:rsid w:val="00075063"/>
    <w:rsid w:val="00075248"/>
    <w:rsid w:val="0007587D"/>
    <w:rsid w:val="00076356"/>
    <w:rsid w:val="00076663"/>
    <w:rsid w:val="000769FE"/>
    <w:rsid w:val="00076B09"/>
    <w:rsid w:val="00076EB1"/>
    <w:rsid w:val="0007702A"/>
    <w:rsid w:val="00077273"/>
    <w:rsid w:val="00080C15"/>
    <w:rsid w:val="00081070"/>
    <w:rsid w:val="00081554"/>
    <w:rsid w:val="00081C11"/>
    <w:rsid w:val="00081CBC"/>
    <w:rsid w:val="00082136"/>
    <w:rsid w:val="0008234B"/>
    <w:rsid w:val="000823EF"/>
    <w:rsid w:val="000826B2"/>
    <w:rsid w:val="0008396B"/>
    <w:rsid w:val="00083B89"/>
    <w:rsid w:val="00084AAE"/>
    <w:rsid w:val="000854D2"/>
    <w:rsid w:val="00085F92"/>
    <w:rsid w:val="0008756E"/>
    <w:rsid w:val="0009052F"/>
    <w:rsid w:val="00090809"/>
    <w:rsid w:val="00090B61"/>
    <w:rsid w:val="0009138D"/>
    <w:rsid w:val="0009283F"/>
    <w:rsid w:val="00092B72"/>
    <w:rsid w:val="00093417"/>
    <w:rsid w:val="00093796"/>
    <w:rsid w:val="00094102"/>
    <w:rsid w:val="00094284"/>
    <w:rsid w:val="00094321"/>
    <w:rsid w:val="00095015"/>
    <w:rsid w:val="00097BF5"/>
    <w:rsid w:val="000A1AC6"/>
    <w:rsid w:val="000A2857"/>
    <w:rsid w:val="000A290C"/>
    <w:rsid w:val="000A35B5"/>
    <w:rsid w:val="000A37BC"/>
    <w:rsid w:val="000A49A8"/>
    <w:rsid w:val="000A67F8"/>
    <w:rsid w:val="000B1F19"/>
    <w:rsid w:val="000B2202"/>
    <w:rsid w:val="000B278F"/>
    <w:rsid w:val="000B3530"/>
    <w:rsid w:val="000B35FA"/>
    <w:rsid w:val="000B3AF7"/>
    <w:rsid w:val="000B43E7"/>
    <w:rsid w:val="000B4AA6"/>
    <w:rsid w:val="000B556B"/>
    <w:rsid w:val="000B5987"/>
    <w:rsid w:val="000B64C3"/>
    <w:rsid w:val="000B6E48"/>
    <w:rsid w:val="000B6E80"/>
    <w:rsid w:val="000B6F80"/>
    <w:rsid w:val="000B7F99"/>
    <w:rsid w:val="000C0420"/>
    <w:rsid w:val="000C07C0"/>
    <w:rsid w:val="000C2079"/>
    <w:rsid w:val="000C2424"/>
    <w:rsid w:val="000C37C2"/>
    <w:rsid w:val="000C39A4"/>
    <w:rsid w:val="000C3D96"/>
    <w:rsid w:val="000C4942"/>
    <w:rsid w:val="000C49D0"/>
    <w:rsid w:val="000C5EE6"/>
    <w:rsid w:val="000C6B27"/>
    <w:rsid w:val="000C6E48"/>
    <w:rsid w:val="000C7EB3"/>
    <w:rsid w:val="000D0085"/>
    <w:rsid w:val="000D0E9A"/>
    <w:rsid w:val="000D10AB"/>
    <w:rsid w:val="000D115A"/>
    <w:rsid w:val="000D18DF"/>
    <w:rsid w:val="000D1970"/>
    <w:rsid w:val="000D2422"/>
    <w:rsid w:val="000D5118"/>
    <w:rsid w:val="000D5C09"/>
    <w:rsid w:val="000D5D71"/>
    <w:rsid w:val="000D5EE1"/>
    <w:rsid w:val="000D6AD5"/>
    <w:rsid w:val="000D6FAC"/>
    <w:rsid w:val="000D72A8"/>
    <w:rsid w:val="000D7543"/>
    <w:rsid w:val="000D797D"/>
    <w:rsid w:val="000D7B6B"/>
    <w:rsid w:val="000D7BDF"/>
    <w:rsid w:val="000D7DA3"/>
    <w:rsid w:val="000E0AEF"/>
    <w:rsid w:val="000E0D21"/>
    <w:rsid w:val="000E0D98"/>
    <w:rsid w:val="000E1949"/>
    <w:rsid w:val="000E1B46"/>
    <w:rsid w:val="000E1B95"/>
    <w:rsid w:val="000E206E"/>
    <w:rsid w:val="000E25CD"/>
    <w:rsid w:val="000E41FF"/>
    <w:rsid w:val="000E4393"/>
    <w:rsid w:val="000E4836"/>
    <w:rsid w:val="000E4C14"/>
    <w:rsid w:val="000E546F"/>
    <w:rsid w:val="000E55AE"/>
    <w:rsid w:val="000E59CB"/>
    <w:rsid w:val="000E5B16"/>
    <w:rsid w:val="000E5EF4"/>
    <w:rsid w:val="000E61B1"/>
    <w:rsid w:val="000E6A68"/>
    <w:rsid w:val="000E6B80"/>
    <w:rsid w:val="000E6C29"/>
    <w:rsid w:val="000E78AA"/>
    <w:rsid w:val="000F0A40"/>
    <w:rsid w:val="000F14B9"/>
    <w:rsid w:val="000F256C"/>
    <w:rsid w:val="000F29F6"/>
    <w:rsid w:val="000F40E2"/>
    <w:rsid w:val="000F485D"/>
    <w:rsid w:val="000F4A54"/>
    <w:rsid w:val="000F4EC3"/>
    <w:rsid w:val="000F526C"/>
    <w:rsid w:val="000F567C"/>
    <w:rsid w:val="000F5755"/>
    <w:rsid w:val="000F57B5"/>
    <w:rsid w:val="000F632A"/>
    <w:rsid w:val="000F73D2"/>
    <w:rsid w:val="000F78F0"/>
    <w:rsid w:val="0010029A"/>
    <w:rsid w:val="00100E5C"/>
    <w:rsid w:val="00101347"/>
    <w:rsid w:val="00101494"/>
    <w:rsid w:val="00101C27"/>
    <w:rsid w:val="00103A28"/>
    <w:rsid w:val="0010582B"/>
    <w:rsid w:val="00106F66"/>
    <w:rsid w:val="00107C55"/>
    <w:rsid w:val="00107FF8"/>
    <w:rsid w:val="00110C09"/>
    <w:rsid w:val="001120B3"/>
    <w:rsid w:val="001126EF"/>
    <w:rsid w:val="00112B0B"/>
    <w:rsid w:val="0011368D"/>
    <w:rsid w:val="00114446"/>
    <w:rsid w:val="001148F6"/>
    <w:rsid w:val="00114FA5"/>
    <w:rsid w:val="001155AC"/>
    <w:rsid w:val="00116A2D"/>
    <w:rsid w:val="00116D97"/>
    <w:rsid w:val="0011722B"/>
    <w:rsid w:val="001208B7"/>
    <w:rsid w:val="0012169C"/>
    <w:rsid w:val="00121FF5"/>
    <w:rsid w:val="00123821"/>
    <w:rsid w:val="00124289"/>
    <w:rsid w:val="00124E13"/>
    <w:rsid w:val="00126CA6"/>
    <w:rsid w:val="001308F6"/>
    <w:rsid w:val="0013169D"/>
    <w:rsid w:val="00132700"/>
    <w:rsid w:val="0013378D"/>
    <w:rsid w:val="00133D05"/>
    <w:rsid w:val="00136061"/>
    <w:rsid w:val="00136834"/>
    <w:rsid w:val="00136F3D"/>
    <w:rsid w:val="00137982"/>
    <w:rsid w:val="001402F2"/>
    <w:rsid w:val="00140C8D"/>
    <w:rsid w:val="0014152A"/>
    <w:rsid w:val="001421CF"/>
    <w:rsid w:val="00144511"/>
    <w:rsid w:val="00145CDD"/>
    <w:rsid w:val="001460F4"/>
    <w:rsid w:val="0014612A"/>
    <w:rsid w:val="001467B0"/>
    <w:rsid w:val="001467CE"/>
    <w:rsid w:val="00146A28"/>
    <w:rsid w:val="00146C80"/>
    <w:rsid w:val="00146F82"/>
    <w:rsid w:val="0015432E"/>
    <w:rsid w:val="00154449"/>
    <w:rsid w:val="00155FC8"/>
    <w:rsid w:val="00156368"/>
    <w:rsid w:val="00157359"/>
    <w:rsid w:val="00157EC4"/>
    <w:rsid w:val="001617B9"/>
    <w:rsid w:val="0016217D"/>
    <w:rsid w:val="00162690"/>
    <w:rsid w:val="0016274A"/>
    <w:rsid w:val="00162CC9"/>
    <w:rsid w:val="00163132"/>
    <w:rsid w:val="00163AFF"/>
    <w:rsid w:val="00163C61"/>
    <w:rsid w:val="00164BF9"/>
    <w:rsid w:val="001650B5"/>
    <w:rsid w:val="00165A8C"/>
    <w:rsid w:val="00165B03"/>
    <w:rsid w:val="0016639A"/>
    <w:rsid w:val="0016789C"/>
    <w:rsid w:val="00167BAA"/>
    <w:rsid w:val="00167BF6"/>
    <w:rsid w:val="00170005"/>
    <w:rsid w:val="00170CB4"/>
    <w:rsid w:val="00170D8A"/>
    <w:rsid w:val="00170DF7"/>
    <w:rsid w:val="001718DC"/>
    <w:rsid w:val="00171B98"/>
    <w:rsid w:val="001720E2"/>
    <w:rsid w:val="0017239C"/>
    <w:rsid w:val="00174A3D"/>
    <w:rsid w:val="00175B25"/>
    <w:rsid w:val="00176367"/>
    <w:rsid w:val="0017793C"/>
    <w:rsid w:val="00177CA1"/>
    <w:rsid w:val="00180A37"/>
    <w:rsid w:val="0018149C"/>
    <w:rsid w:val="00181C7F"/>
    <w:rsid w:val="00183889"/>
    <w:rsid w:val="00183CEE"/>
    <w:rsid w:val="00184F92"/>
    <w:rsid w:val="001856EB"/>
    <w:rsid w:val="00185B97"/>
    <w:rsid w:val="00186634"/>
    <w:rsid w:val="00186753"/>
    <w:rsid w:val="00186D2E"/>
    <w:rsid w:val="001876A5"/>
    <w:rsid w:val="00187BDF"/>
    <w:rsid w:val="00187D2B"/>
    <w:rsid w:val="00190D3D"/>
    <w:rsid w:val="00192AB7"/>
    <w:rsid w:val="00193726"/>
    <w:rsid w:val="00193B74"/>
    <w:rsid w:val="0019591E"/>
    <w:rsid w:val="00196E90"/>
    <w:rsid w:val="00197367"/>
    <w:rsid w:val="00197B20"/>
    <w:rsid w:val="00197EC2"/>
    <w:rsid w:val="001A0665"/>
    <w:rsid w:val="001A1C89"/>
    <w:rsid w:val="001A2689"/>
    <w:rsid w:val="001A32ED"/>
    <w:rsid w:val="001A3878"/>
    <w:rsid w:val="001A4100"/>
    <w:rsid w:val="001A49E4"/>
    <w:rsid w:val="001A4FA5"/>
    <w:rsid w:val="001A678E"/>
    <w:rsid w:val="001A76D9"/>
    <w:rsid w:val="001B0B5B"/>
    <w:rsid w:val="001B0E71"/>
    <w:rsid w:val="001B1F60"/>
    <w:rsid w:val="001B2301"/>
    <w:rsid w:val="001B3849"/>
    <w:rsid w:val="001B39CE"/>
    <w:rsid w:val="001B3C61"/>
    <w:rsid w:val="001B4C1A"/>
    <w:rsid w:val="001B4FAC"/>
    <w:rsid w:val="001B54DB"/>
    <w:rsid w:val="001B6B07"/>
    <w:rsid w:val="001B75C4"/>
    <w:rsid w:val="001B7694"/>
    <w:rsid w:val="001B77B1"/>
    <w:rsid w:val="001C0BCA"/>
    <w:rsid w:val="001C0F6B"/>
    <w:rsid w:val="001C2E62"/>
    <w:rsid w:val="001C2F65"/>
    <w:rsid w:val="001C31B3"/>
    <w:rsid w:val="001C459E"/>
    <w:rsid w:val="001C59D2"/>
    <w:rsid w:val="001C5C14"/>
    <w:rsid w:val="001C6163"/>
    <w:rsid w:val="001C6564"/>
    <w:rsid w:val="001C7654"/>
    <w:rsid w:val="001C7AEA"/>
    <w:rsid w:val="001C7F05"/>
    <w:rsid w:val="001D0102"/>
    <w:rsid w:val="001D012A"/>
    <w:rsid w:val="001D0238"/>
    <w:rsid w:val="001D08EA"/>
    <w:rsid w:val="001D10AC"/>
    <w:rsid w:val="001D2063"/>
    <w:rsid w:val="001D2361"/>
    <w:rsid w:val="001D273C"/>
    <w:rsid w:val="001D36C0"/>
    <w:rsid w:val="001D3D81"/>
    <w:rsid w:val="001D4516"/>
    <w:rsid w:val="001D4FDF"/>
    <w:rsid w:val="001D59D0"/>
    <w:rsid w:val="001D7276"/>
    <w:rsid w:val="001D76A8"/>
    <w:rsid w:val="001D7703"/>
    <w:rsid w:val="001E04CA"/>
    <w:rsid w:val="001E0541"/>
    <w:rsid w:val="001E139E"/>
    <w:rsid w:val="001E1B56"/>
    <w:rsid w:val="001E2128"/>
    <w:rsid w:val="001E2303"/>
    <w:rsid w:val="001E29D5"/>
    <w:rsid w:val="001E2F97"/>
    <w:rsid w:val="001E391D"/>
    <w:rsid w:val="001E44BD"/>
    <w:rsid w:val="001E4E41"/>
    <w:rsid w:val="001E5761"/>
    <w:rsid w:val="001E5DD0"/>
    <w:rsid w:val="001E68B5"/>
    <w:rsid w:val="001E6E65"/>
    <w:rsid w:val="001E6E6F"/>
    <w:rsid w:val="001E6F16"/>
    <w:rsid w:val="001E732D"/>
    <w:rsid w:val="001E779F"/>
    <w:rsid w:val="001E790E"/>
    <w:rsid w:val="001F064E"/>
    <w:rsid w:val="001F0DC7"/>
    <w:rsid w:val="001F1166"/>
    <w:rsid w:val="001F16B1"/>
    <w:rsid w:val="001F178D"/>
    <w:rsid w:val="001F2027"/>
    <w:rsid w:val="001F21F6"/>
    <w:rsid w:val="001F23DE"/>
    <w:rsid w:val="001F2A48"/>
    <w:rsid w:val="001F405D"/>
    <w:rsid w:val="001F438E"/>
    <w:rsid w:val="001F46FC"/>
    <w:rsid w:val="001F48BF"/>
    <w:rsid w:val="001F5359"/>
    <w:rsid w:val="001F5513"/>
    <w:rsid w:val="001F5720"/>
    <w:rsid w:val="001F58A7"/>
    <w:rsid w:val="001F5C28"/>
    <w:rsid w:val="001F5F5D"/>
    <w:rsid w:val="001F769A"/>
    <w:rsid w:val="001F7B0F"/>
    <w:rsid w:val="00200D69"/>
    <w:rsid w:val="002013B0"/>
    <w:rsid w:val="002019EC"/>
    <w:rsid w:val="00202016"/>
    <w:rsid w:val="002044F6"/>
    <w:rsid w:val="0020502B"/>
    <w:rsid w:val="002055A9"/>
    <w:rsid w:val="00205B14"/>
    <w:rsid w:val="00205EE2"/>
    <w:rsid w:val="002100B3"/>
    <w:rsid w:val="0021147E"/>
    <w:rsid w:val="0021162B"/>
    <w:rsid w:val="00212131"/>
    <w:rsid w:val="0021245C"/>
    <w:rsid w:val="00213F0D"/>
    <w:rsid w:val="002145B5"/>
    <w:rsid w:val="002147A1"/>
    <w:rsid w:val="00215978"/>
    <w:rsid w:val="00216617"/>
    <w:rsid w:val="002173C7"/>
    <w:rsid w:val="0021761F"/>
    <w:rsid w:val="00217A80"/>
    <w:rsid w:val="0022200D"/>
    <w:rsid w:val="00222346"/>
    <w:rsid w:val="00222BE2"/>
    <w:rsid w:val="00222C3E"/>
    <w:rsid w:val="00223700"/>
    <w:rsid w:val="00223FC1"/>
    <w:rsid w:val="0022422B"/>
    <w:rsid w:val="0022451D"/>
    <w:rsid w:val="00225AF7"/>
    <w:rsid w:val="0022640E"/>
    <w:rsid w:val="0022659A"/>
    <w:rsid w:val="002267D6"/>
    <w:rsid w:val="00226E46"/>
    <w:rsid w:val="00227636"/>
    <w:rsid w:val="00230138"/>
    <w:rsid w:val="00230DA4"/>
    <w:rsid w:val="00230F58"/>
    <w:rsid w:val="002329AA"/>
    <w:rsid w:val="002337C2"/>
    <w:rsid w:val="0023431B"/>
    <w:rsid w:val="002344FE"/>
    <w:rsid w:val="002353AF"/>
    <w:rsid w:val="00235BCF"/>
    <w:rsid w:val="00235E3B"/>
    <w:rsid w:val="0023652D"/>
    <w:rsid w:val="0023691D"/>
    <w:rsid w:val="00240EE5"/>
    <w:rsid w:val="00241635"/>
    <w:rsid w:val="00241943"/>
    <w:rsid w:val="00241BD4"/>
    <w:rsid w:val="00241EB2"/>
    <w:rsid w:val="00241FA1"/>
    <w:rsid w:val="002428BD"/>
    <w:rsid w:val="00243E44"/>
    <w:rsid w:val="002446CD"/>
    <w:rsid w:val="00244F13"/>
    <w:rsid w:val="0024548A"/>
    <w:rsid w:val="00245B88"/>
    <w:rsid w:val="00245C71"/>
    <w:rsid w:val="0024633C"/>
    <w:rsid w:val="002466A6"/>
    <w:rsid w:val="00246F22"/>
    <w:rsid w:val="002475CC"/>
    <w:rsid w:val="00247BBE"/>
    <w:rsid w:val="00250029"/>
    <w:rsid w:val="00250260"/>
    <w:rsid w:val="002505BC"/>
    <w:rsid w:val="002505EE"/>
    <w:rsid w:val="00250C95"/>
    <w:rsid w:val="0025149C"/>
    <w:rsid w:val="00252694"/>
    <w:rsid w:val="002534FB"/>
    <w:rsid w:val="00254232"/>
    <w:rsid w:val="0025438E"/>
    <w:rsid w:val="00254DAF"/>
    <w:rsid w:val="00255560"/>
    <w:rsid w:val="0025707E"/>
    <w:rsid w:val="002572D9"/>
    <w:rsid w:val="0026044C"/>
    <w:rsid w:val="00260705"/>
    <w:rsid w:val="00260B80"/>
    <w:rsid w:val="002614AD"/>
    <w:rsid w:val="00261524"/>
    <w:rsid w:val="002615A3"/>
    <w:rsid w:val="00261840"/>
    <w:rsid w:val="00261921"/>
    <w:rsid w:val="0026197E"/>
    <w:rsid w:val="002634BD"/>
    <w:rsid w:val="00263DC6"/>
    <w:rsid w:val="002646A8"/>
    <w:rsid w:val="00264AE0"/>
    <w:rsid w:val="00264B96"/>
    <w:rsid w:val="00270F84"/>
    <w:rsid w:val="00270F85"/>
    <w:rsid w:val="00270FA1"/>
    <w:rsid w:val="00271102"/>
    <w:rsid w:val="0027165B"/>
    <w:rsid w:val="00272043"/>
    <w:rsid w:val="002733D6"/>
    <w:rsid w:val="00274A7B"/>
    <w:rsid w:val="002753F6"/>
    <w:rsid w:val="002758E6"/>
    <w:rsid w:val="00275C6C"/>
    <w:rsid w:val="002765B2"/>
    <w:rsid w:val="00276AD0"/>
    <w:rsid w:val="00276FF1"/>
    <w:rsid w:val="00280D59"/>
    <w:rsid w:val="0028151D"/>
    <w:rsid w:val="00281711"/>
    <w:rsid w:val="00281AE9"/>
    <w:rsid w:val="002829F6"/>
    <w:rsid w:val="00282BA4"/>
    <w:rsid w:val="002834E2"/>
    <w:rsid w:val="0028397A"/>
    <w:rsid w:val="00284421"/>
    <w:rsid w:val="0028649D"/>
    <w:rsid w:val="0028787D"/>
    <w:rsid w:val="002878A1"/>
    <w:rsid w:val="00290438"/>
    <w:rsid w:val="00290469"/>
    <w:rsid w:val="00290BF1"/>
    <w:rsid w:val="00291C4E"/>
    <w:rsid w:val="00291CEF"/>
    <w:rsid w:val="00292326"/>
    <w:rsid w:val="002924CA"/>
    <w:rsid w:val="002924FD"/>
    <w:rsid w:val="00292A7A"/>
    <w:rsid w:val="0029566F"/>
    <w:rsid w:val="00295A8F"/>
    <w:rsid w:val="00295B68"/>
    <w:rsid w:val="002A001C"/>
    <w:rsid w:val="002A0146"/>
    <w:rsid w:val="002A02B7"/>
    <w:rsid w:val="002A0599"/>
    <w:rsid w:val="002A1A4D"/>
    <w:rsid w:val="002A4635"/>
    <w:rsid w:val="002A6695"/>
    <w:rsid w:val="002A6CB5"/>
    <w:rsid w:val="002A6FAE"/>
    <w:rsid w:val="002A71AA"/>
    <w:rsid w:val="002A7450"/>
    <w:rsid w:val="002B03B3"/>
    <w:rsid w:val="002B3FCC"/>
    <w:rsid w:val="002B4EF5"/>
    <w:rsid w:val="002B58D7"/>
    <w:rsid w:val="002B7795"/>
    <w:rsid w:val="002B78AA"/>
    <w:rsid w:val="002C09F2"/>
    <w:rsid w:val="002C281F"/>
    <w:rsid w:val="002C3DA2"/>
    <w:rsid w:val="002C457C"/>
    <w:rsid w:val="002C496C"/>
    <w:rsid w:val="002C583D"/>
    <w:rsid w:val="002C656B"/>
    <w:rsid w:val="002C6972"/>
    <w:rsid w:val="002C74DD"/>
    <w:rsid w:val="002C785A"/>
    <w:rsid w:val="002C7C29"/>
    <w:rsid w:val="002D00E4"/>
    <w:rsid w:val="002D078E"/>
    <w:rsid w:val="002D0C75"/>
    <w:rsid w:val="002D1314"/>
    <w:rsid w:val="002D3534"/>
    <w:rsid w:val="002D3E08"/>
    <w:rsid w:val="002D49F9"/>
    <w:rsid w:val="002D506B"/>
    <w:rsid w:val="002D509E"/>
    <w:rsid w:val="002D5273"/>
    <w:rsid w:val="002D7E4C"/>
    <w:rsid w:val="002E0814"/>
    <w:rsid w:val="002E0B43"/>
    <w:rsid w:val="002E0C68"/>
    <w:rsid w:val="002E1AA9"/>
    <w:rsid w:val="002E2071"/>
    <w:rsid w:val="002E23DF"/>
    <w:rsid w:val="002E2404"/>
    <w:rsid w:val="002E2F7F"/>
    <w:rsid w:val="002E35B8"/>
    <w:rsid w:val="002E36ED"/>
    <w:rsid w:val="002E38AA"/>
    <w:rsid w:val="002E3B3A"/>
    <w:rsid w:val="002E3F07"/>
    <w:rsid w:val="002E4C6B"/>
    <w:rsid w:val="002E51B9"/>
    <w:rsid w:val="002E5846"/>
    <w:rsid w:val="002E591F"/>
    <w:rsid w:val="002E5B82"/>
    <w:rsid w:val="002E5DEC"/>
    <w:rsid w:val="002E6047"/>
    <w:rsid w:val="002E750D"/>
    <w:rsid w:val="002F0475"/>
    <w:rsid w:val="002F047B"/>
    <w:rsid w:val="002F0FEA"/>
    <w:rsid w:val="002F1558"/>
    <w:rsid w:val="002F1DBE"/>
    <w:rsid w:val="002F1F4D"/>
    <w:rsid w:val="002F22A3"/>
    <w:rsid w:val="002F25AB"/>
    <w:rsid w:val="002F2AD7"/>
    <w:rsid w:val="002F3856"/>
    <w:rsid w:val="002F3F06"/>
    <w:rsid w:val="002F3FE6"/>
    <w:rsid w:val="002F4142"/>
    <w:rsid w:val="002F4209"/>
    <w:rsid w:val="002F495E"/>
    <w:rsid w:val="002F4EEC"/>
    <w:rsid w:val="002F581A"/>
    <w:rsid w:val="002F5CF8"/>
    <w:rsid w:val="002F6ED3"/>
    <w:rsid w:val="002F709A"/>
    <w:rsid w:val="002F79CD"/>
    <w:rsid w:val="002F7D70"/>
    <w:rsid w:val="003007E7"/>
    <w:rsid w:val="00301F58"/>
    <w:rsid w:val="00302D41"/>
    <w:rsid w:val="003030A0"/>
    <w:rsid w:val="00303292"/>
    <w:rsid w:val="003041DD"/>
    <w:rsid w:val="00305269"/>
    <w:rsid w:val="00305A3C"/>
    <w:rsid w:val="0030757F"/>
    <w:rsid w:val="00307C43"/>
    <w:rsid w:val="00310AC0"/>
    <w:rsid w:val="00310CAF"/>
    <w:rsid w:val="00310D6F"/>
    <w:rsid w:val="00310D9D"/>
    <w:rsid w:val="003123E5"/>
    <w:rsid w:val="00312C0E"/>
    <w:rsid w:val="00313AC8"/>
    <w:rsid w:val="003142E0"/>
    <w:rsid w:val="00314346"/>
    <w:rsid w:val="003144A8"/>
    <w:rsid w:val="003147F8"/>
    <w:rsid w:val="00315285"/>
    <w:rsid w:val="0031570B"/>
    <w:rsid w:val="00315F1F"/>
    <w:rsid w:val="00316B5B"/>
    <w:rsid w:val="00316D07"/>
    <w:rsid w:val="0031711F"/>
    <w:rsid w:val="00317392"/>
    <w:rsid w:val="00317689"/>
    <w:rsid w:val="0031772E"/>
    <w:rsid w:val="003205B2"/>
    <w:rsid w:val="003205DD"/>
    <w:rsid w:val="00320760"/>
    <w:rsid w:val="003211D6"/>
    <w:rsid w:val="00321940"/>
    <w:rsid w:val="003237F5"/>
    <w:rsid w:val="00323BA2"/>
    <w:rsid w:val="00323BB6"/>
    <w:rsid w:val="0032530A"/>
    <w:rsid w:val="003257BC"/>
    <w:rsid w:val="0032592D"/>
    <w:rsid w:val="00326040"/>
    <w:rsid w:val="0032678B"/>
    <w:rsid w:val="00326E9B"/>
    <w:rsid w:val="003275E6"/>
    <w:rsid w:val="00327722"/>
    <w:rsid w:val="0032788C"/>
    <w:rsid w:val="00327936"/>
    <w:rsid w:val="00327B3F"/>
    <w:rsid w:val="00327E29"/>
    <w:rsid w:val="00330ABA"/>
    <w:rsid w:val="00331EAF"/>
    <w:rsid w:val="00332BAC"/>
    <w:rsid w:val="00333C95"/>
    <w:rsid w:val="00334004"/>
    <w:rsid w:val="003349CB"/>
    <w:rsid w:val="00335508"/>
    <w:rsid w:val="0033553F"/>
    <w:rsid w:val="00336D82"/>
    <w:rsid w:val="00337698"/>
    <w:rsid w:val="003408F4"/>
    <w:rsid w:val="00342FF0"/>
    <w:rsid w:val="0034357C"/>
    <w:rsid w:val="00343E64"/>
    <w:rsid w:val="00346AC1"/>
    <w:rsid w:val="0034792E"/>
    <w:rsid w:val="00347EE4"/>
    <w:rsid w:val="003516D1"/>
    <w:rsid w:val="0035188A"/>
    <w:rsid w:val="00351E6A"/>
    <w:rsid w:val="0035237C"/>
    <w:rsid w:val="00355B5C"/>
    <w:rsid w:val="00357962"/>
    <w:rsid w:val="0036050E"/>
    <w:rsid w:val="00362355"/>
    <w:rsid w:val="0036506F"/>
    <w:rsid w:val="00365191"/>
    <w:rsid w:val="0036626B"/>
    <w:rsid w:val="003666B7"/>
    <w:rsid w:val="00366A37"/>
    <w:rsid w:val="00367318"/>
    <w:rsid w:val="0036745A"/>
    <w:rsid w:val="00367BA3"/>
    <w:rsid w:val="00367D1E"/>
    <w:rsid w:val="00372A7D"/>
    <w:rsid w:val="00372E2E"/>
    <w:rsid w:val="0037336A"/>
    <w:rsid w:val="003737BE"/>
    <w:rsid w:val="00374404"/>
    <w:rsid w:val="00374925"/>
    <w:rsid w:val="00375B26"/>
    <w:rsid w:val="00375E55"/>
    <w:rsid w:val="0037652B"/>
    <w:rsid w:val="0037666E"/>
    <w:rsid w:val="00376BED"/>
    <w:rsid w:val="00377D58"/>
    <w:rsid w:val="00380711"/>
    <w:rsid w:val="00380FFC"/>
    <w:rsid w:val="00381ACC"/>
    <w:rsid w:val="00382597"/>
    <w:rsid w:val="00382A1A"/>
    <w:rsid w:val="00382AEA"/>
    <w:rsid w:val="00382C11"/>
    <w:rsid w:val="00382CCA"/>
    <w:rsid w:val="00382E6F"/>
    <w:rsid w:val="00383EF8"/>
    <w:rsid w:val="003845AF"/>
    <w:rsid w:val="0038493A"/>
    <w:rsid w:val="00384B95"/>
    <w:rsid w:val="00385FAA"/>
    <w:rsid w:val="00386314"/>
    <w:rsid w:val="00386416"/>
    <w:rsid w:val="00386450"/>
    <w:rsid w:val="003903DA"/>
    <w:rsid w:val="0039085F"/>
    <w:rsid w:val="003911AB"/>
    <w:rsid w:val="00391C1C"/>
    <w:rsid w:val="00391E58"/>
    <w:rsid w:val="0039265D"/>
    <w:rsid w:val="00392A1A"/>
    <w:rsid w:val="00392A39"/>
    <w:rsid w:val="00392D4B"/>
    <w:rsid w:val="00393958"/>
    <w:rsid w:val="00394082"/>
    <w:rsid w:val="00394956"/>
    <w:rsid w:val="00394E26"/>
    <w:rsid w:val="00395508"/>
    <w:rsid w:val="00395D66"/>
    <w:rsid w:val="003960CF"/>
    <w:rsid w:val="003964C2"/>
    <w:rsid w:val="00396E11"/>
    <w:rsid w:val="00397442"/>
    <w:rsid w:val="00397596"/>
    <w:rsid w:val="0039761A"/>
    <w:rsid w:val="00397720"/>
    <w:rsid w:val="003A0BA7"/>
    <w:rsid w:val="003A1327"/>
    <w:rsid w:val="003A170C"/>
    <w:rsid w:val="003A1BC7"/>
    <w:rsid w:val="003A2E66"/>
    <w:rsid w:val="003A4488"/>
    <w:rsid w:val="003A4C2D"/>
    <w:rsid w:val="003A62C5"/>
    <w:rsid w:val="003A63F6"/>
    <w:rsid w:val="003A7061"/>
    <w:rsid w:val="003A7673"/>
    <w:rsid w:val="003A7A32"/>
    <w:rsid w:val="003B0020"/>
    <w:rsid w:val="003B0194"/>
    <w:rsid w:val="003B2308"/>
    <w:rsid w:val="003B2F49"/>
    <w:rsid w:val="003B32B4"/>
    <w:rsid w:val="003B4550"/>
    <w:rsid w:val="003B4810"/>
    <w:rsid w:val="003B4DAB"/>
    <w:rsid w:val="003B643C"/>
    <w:rsid w:val="003B6E0D"/>
    <w:rsid w:val="003B7087"/>
    <w:rsid w:val="003B77B8"/>
    <w:rsid w:val="003B7AAC"/>
    <w:rsid w:val="003C0278"/>
    <w:rsid w:val="003C0BB7"/>
    <w:rsid w:val="003C0FB5"/>
    <w:rsid w:val="003C1039"/>
    <w:rsid w:val="003C1439"/>
    <w:rsid w:val="003C421A"/>
    <w:rsid w:val="003C4B33"/>
    <w:rsid w:val="003C63A7"/>
    <w:rsid w:val="003C77D2"/>
    <w:rsid w:val="003D02D5"/>
    <w:rsid w:val="003D069C"/>
    <w:rsid w:val="003D0728"/>
    <w:rsid w:val="003D1BB6"/>
    <w:rsid w:val="003D2634"/>
    <w:rsid w:val="003D2EA7"/>
    <w:rsid w:val="003D57E8"/>
    <w:rsid w:val="003D5FD7"/>
    <w:rsid w:val="003D63E0"/>
    <w:rsid w:val="003D79D9"/>
    <w:rsid w:val="003D7D3B"/>
    <w:rsid w:val="003D7E7B"/>
    <w:rsid w:val="003E02B6"/>
    <w:rsid w:val="003E08FC"/>
    <w:rsid w:val="003E0CB2"/>
    <w:rsid w:val="003E0F8B"/>
    <w:rsid w:val="003E0FA0"/>
    <w:rsid w:val="003E1005"/>
    <w:rsid w:val="003E1366"/>
    <w:rsid w:val="003E1996"/>
    <w:rsid w:val="003E1EA3"/>
    <w:rsid w:val="003E211E"/>
    <w:rsid w:val="003E2596"/>
    <w:rsid w:val="003E2A5F"/>
    <w:rsid w:val="003E2A84"/>
    <w:rsid w:val="003E333E"/>
    <w:rsid w:val="003E35F3"/>
    <w:rsid w:val="003E375A"/>
    <w:rsid w:val="003E44E0"/>
    <w:rsid w:val="003E5002"/>
    <w:rsid w:val="003E5D14"/>
    <w:rsid w:val="003E61C8"/>
    <w:rsid w:val="003E628D"/>
    <w:rsid w:val="003E71F8"/>
    <w:rsid w:val="003E79BC"/>
    <w:rsid w:val="003E7B44"/>
    <w:rsid w:val="003E7C17"/>
    <w:rsid w:val="003E7CC5"/>
    <w:rsid w:val="003F0F3F"/>
    <w:rsid w:val="003F1380"/>
    <w:rsid w:val="003F173D"/>
    <w:rsid w:val="003F1D57"/>
    <w:rsid w:val="003F23DA"/>
    <w:rsid w:val="003F2E1C"/>
    <w:rsid w:val="003F4196"/>
    <w:rsid w:val="003F48AF"/>
    <w:rsid w:val="003F5071"/>
    <w:rsid w:val="003F69CC"/>
    <w:rsid w:val="003F6CF8"/>
    <w:rsid w:val="003F782F"/>
    <w:rsid w:val="003F7FE8"/>
    <w:rsid w:val="00400456"/>
    <w:rsid w:val="00400C4A"/>
    <w:rsid w:val="004012B3"/>
    <w:rsid w:val="0040193A"/>
    <w:rsid w:val="00401B84"/>
    <w:rsid w:val="00402624"/>
    <w:rsid w:val="0040266A"/>
    <w:rsid w:val="00402879"/>
    <w:rsid w:val="00403C32"/>
    <w:rsid w:val="004047E1"/>
    <w:rsid w:val="004048E8"/>
    <w:rsid w:val="00404FC1"/>
    <w:rsid w:val="00405461"/>
    <w:rsid w:val="0040649A"/>
    <w:rsid w:val="0040652B"/>
    <w:rsid w:val="00407525"/>
    <w:rsid w:val="00410062"/>
    <w:rsid w:val="004109BD"/>
    <w:rsid w:val="00410CC7"/>
    <w:rsid w:val="00410D07"/>
    <w:rsid w:val="00410D81"/>
    <w:rsid w:val="0041154F"/>
    <w:rsid w:val="00411C0A"/>
    <w:rsid w:val="004121EA"/>
    <w:rsid w:val="00413880"/>
    <w:rsid w:val="00414018"/>
    <w:rsid w:val="00414B6F"/>
    <w:rsid w:val="00414D91"/>
    <w:rsid w:val="00415A9F"/>
    <w:rsid w:val="004169A3"/>
    <w:rsid w:val="00417701"/>
    <w:rsid w:val="00417781"/>
    <w:rsid w:val="00421057"/>
    <w:rsid w:val="004214EC"/>
    <w:rsid w:val="00421653"/>
    <w:rsid w:val="004217AD"/>
    <w:rsid w:val="004219BF"/>
    <w:rsid w:val="004221C6"/>
    <w:rsid w:val="00424410"/>
    <w:rsid w:val="00424C45"/>
    <w:rsid w:val="0042537F"/>
    <w:rsid w:val="004255D1"/>
    <w:rsid w:val="004277ED"/>
    <w:rsid w:val="00427A34"/>
    <w:rsid w:val="00430255"/>
    <w:rsid w:val="00430784"/>
    <w:rsid w:val="004310AB"/>
    <w:rsid w:val="004319C2"/>
    <w:rsid w:val="00431D02"/>
    <w:rsid w:val="00431F7A"/>
    <w:rsid w:val="00432764"/>
    <w:rsid w:val="00433A11"/>
    <w:rsid w:val="0043509E"/>
    <w:rsid w:val="00435974"/>
    <w:rsid w:val="00436ABB"/>
    <w:rsid w:val="00436FDA"/>
    <w:rsid w:val="0043784A"/>
    <w:rsid w:val="00437BF2"/>
    <w:rsid w:val="0044019E"/>
    <w:rsid w:val="0044039B"/>
    <w:rsid w:val="00441CB2"/>
    <w:rsid w:val="0044201A"/>
    <w:rsid w:val="00443217"/>
    <w:rsid w:val="00443421"/>
    <w:rsid w:val="00443676"/>
    <w:rsid w:val="004436DD"/>
    <w:rsid w:val="0044560C"/>
    <w:rsid w:val="004465DF"/>
    <w:rsid w:val="00451383"/>
    <w:rsid w:val="004521D3"/>
    <w:rsid w:val="0045290C"/>
    <w:rsid w:val="00452AF7"/>
    <w:rsid w:val="00452EFA"/>
    <w:rsid w:val="0045408C"/>
    <w:rsid w:val="00454651"/>
    <w:rsid w:val="00455313"/>
    <w:rsid w:val="00455F92"/>
    <w:rsid w:val="00455FBB"/>
    <w:rsid w:val="00456FE8"/>
    <w:rsid w:val="00460A75"/>
    <w:rsid w:val="004623EA"/>
    <w:rsid w:val="00462966"/>
    <w:rsid w:val="00463575"/>
    <w:rsid w:val="004638E8"/>
    <w:rsid w:val="00464D6B"/>
    <w:rsid w:val="00465DF9"/>
    <w:rsid w:val="0046613E"/>
    <w:rsid w:val="0046627B"/>
    <w:rsid w:val="00466FA5"/>
    <w:rsid w:val="004676C5"/>
    <w:rsid w:val="00467867"/>
    <w:rsid w:val="00467FDF"/>
    <w:rsid w:val="00470505"/>
    <w:rsid w:val="00470783"/>
    <w:rsid w:val="00471B2C"/>
    <w:rsid w:val="004723D0"/>
    <w:rsid w:val="00472470"/>
    <w:rsid w:val="00472BA0"/>
    <w:rsid w:val="00473D41"/>
    <w:rsid w:val="004750A1"/>
    <w:rsid w:val="0047547D"/>
    <w:rsid w:val="004758B3"/>
    <w:rsid w:val="00476D39"/>
    <w:rsid w:val="00476E14"/>
    <w:rsid w:val="004771B5"/>
    <w:rsid w:val="004807A8"/>
    <w:rsid w:val="00480F10"/>
    <w:rsid w:val="004813E7"/>
    <w:rsid w:val="004818E0"/>
    <w:rsid w:val="00482018"/>
    <w:rsid w:val="0048212C"/>
    <w:rsid w:val="004821FF"/>
    <w:rsid w:val="00482C6F"/>
    <w:rsid w:val="00483173"/>
    <w:rsid w:val="004833A0"/>
    <w:rsid w:val="004834F5"/>
    <w:rsid w:val="00483761"/>
    <w:rsid w:val="00490190"/>
    <w:rsid w:val="004905B0"/>
    <w:rsid w:val="004908FA"/>
    <w:rsid w:val="00490A6D"/>
    <w:rsid w:val="0049190E"/>
    <w:rsid w:val="00491BF7"/>
    <w:rsid w:val="00491DC7"/>
    <w:rsid w:val="0049213D"/>
    <w:rsid w:val="004923F3"/>
    <w:rsid w:val="00492DC5"/>
    <w:rsid w:val="00496068"/>
    <w:rsid w:val="00496170"/>
    <w:rsid w:val="00496D7B"/>
    <w:rsid w:val="004A079D"/>
    <w:rsid w:val="004A1069"/>
    <w:rsid w:val="004A1406"/>
    <w:rsid w:val="004A1909"/>
    <w:rsid w:val="004A1E1A"/>
    <w:rsid w:val="004A2002"/>
    <w:rsid w:val="004A265D"/>
    <w:rsid w:val="004A28F9"/>
    <w:rsid w:val="004A2ABB"/>
    <w:rsid w:val="004A48F8"/>
    <w:rsid w:val="004A4CDC"/>
    <w:rsid w:val="004A4D3A"/>
    <w:rsid w:val="004A4FB9"/>
    <w:rsid w:val="004A5489"/>
    <w:rsid w:val="004A5AD8"/>
    <w:rsid w:val="004A600A"/>
    <w:rsid w:val="004A61F3"/>
    <w:rsid w:val="004A6266"/>
    <w:rsid w:val="004A62AB"/>
    <w:rsid w:val="004A663C"/>
    <w:rsid w:val="004A6A32"/>
    <w:rsid w:val="004A6DFD"/>
    <w:rsid w:val="004A717B"/>
    <w:rsid w:val="004A7995"/>
    <w:rsid w:val="004A79D6"/>
    <w:rsid w:val="004A7DAF"/>
    <w:rsid w:val="004B03A3"/>
    <w:rsid w:val="004B0849"/>
    <w:rsid w:val="004B250B"/>
    <w:rsid w:val="004B2DB1"/>
    <w:rsid w:val="004B32D9"/>
    <w:rsid w:val="004B3A83"/>
    <w:rsid w:val="004B5AD2"/>
    <w:rsid w:val="004B7343"/>
    <w:rsid w:val="004C0260"/>
    <w:rsid w:val="004C0607"/>
    <w:rsid w:val="004C0E72"/>
    <w:rsid w:val="004C114D"/>
    <w:rsid w:val="004C1552"/>
    <w:rsid w:val="004C178B"/>
    <w:rsid w:val="004C1856"/>
    <w:rsid w:val="004C230A"/>
    <w:rsid w:val="004C2680"/>
    <w:rsid w:val="004C273D"/>
    <w:rsid w:val="004C48EE"/>
    <w:rsid w:val="004C4E5E"/>
    <w:rsid w:val="004C4F9B"/>
    <w:rsid w:val="004C63A8"/>
    <w:rsid w:val="004C651B"/>
    <w:rsid w:val="004C671F"/>
    <w:rsid w:val="004C75CD"/>
    <w:rsid w:val="004C7841"/>
    <w:rsid w:val="004C7988"/>
    <w:rsid w:val="004C7B89"/>
    <w:rsid w:val="004D21DE"/>
    <w:rsid w:val="004D2A2D"/>
    <w:rsid w:val="004D3EAE"/>
    <w:rsid w:val="004D425E"/>
    <w:rsid w:val="004D53AA"/>
    <w:rsid w:val="004D6899"/>
    <w:rsid w:val="004D68B1"/>
    <w:rsid w:val="004D77F5"/>
    <w:rsid w:val="004D7AD2"/>
    <w:rsid w:val="004D7C64"/>
    <w:rsid w:val="004E07AF"/>
    <w:rsid w:val="004E0920"/>
    <w:rsid w:val="004E1E88"/>
    <w:rsid w:val="004E2D44"/>
    <w:rsid w:val="004E3C4B"/>
    <w:rsid w:val="004E40B3"/>
    <w:rsid w:val="004E4E98"/>
    <w:rsid w:val="004E5462"/>
    <w:rsid w:val="004E751C"/>
    <w:rsid w:val="004E7E0E"/>
    <w:rsid w:val="004F2041"/>
    <w:rsid w:val="004F268F"/>
    <w:rsid w:val="004F269B"/>
    <w:rsid w:val="004F2868"/>
    <w:rsid w:val="004F34CA"/>
    <w:rsid w:val="004F363F"/>
    <w:rsid w:val="004F3F4E"/>
    <w:rsid w:val="004F4D22"/>
    <w:rsid w:val="004F5A68"/>
    <w:rsid w:val="004F7322"/>
    <w:rsid w:val="004F7894"/>
    <w:rsid w:val="005006E2"/>
    <w:rsid w:val="00500FBE"/>
    <w:rsid w:val="0050146B"/>
    <w:rsid w:val="00501905"/>
    <w:rsid w:val="0050196F"/>
    <w:rsid w:val="00501FDA"/>
    <w:rsid w:val="005027B7"/>
    <w:rsid w:val="005033E2"/>
    <w:rsid w:val="00503B27"/>
    <w:rsid w:val="00503BBA"/>
    <w:rsid w:val="00503DCA"/>
    <w:rsid w:val="005053E7"/>
    <w:rsid w:val="00505B05"/>
    <w:rsid w:val="0050612D"/>
    <w:rsid w:val="0050629A"/>
    <w:rsid w:val="00507187"/>
    <w:rsid w:val="005072DF"/>
    <w:rsid w:val="00510DD2"/>
    <w:rsid w:val="00510F21"/>
    <w:rsid w:val="005130A8"/>
    <w:rsid w:val="00513FA0"/>
    <w:rsid w:val="00514241"/>
    <w:rsid w:val="00514C80"/>
    <w:rsid w:val="005150D2"/>
    <w:rsid w:val="0051531D"/>
    <w:rsid w:val="0051544C"/>
    <w:rsid w:val="00515EB3"/>
    <w:rsid w:val="00516F9B"/>
    <w:rsid w:val="005176DF"/>
    <w:rsid w:val="00517FDA"/>
    <w:rsid w:val="005206D5"/>
    <w:rsid w:val="005208FB"/>
    <w:rsid w:val="005211AB"/>
    <w:rsid w:val="00521ACD"/>
    <w:rsid w:val="0052312D"/>
    <w:rsid w:val="005238E9"/>
    <w:rsid w:val="00525095"/>
    <w:rsid w:val="0052512E"/>
    <w:rsid w:val="00525F4C"/>
    <w:rsid w:val="00526534"/>
    <w:rsid w:val="00527544"/>
    <w:rsid w:val="0052771D"/>
    <w:rsid w:val="00527A63"/>
    <w:rsid w:val="00527C83"/>
    <w:rsid w:val="0053231C"/>
    <w:rsid w:val="00532AA1"/>
    <w:rsid w:val="005335CB"/>
    <w:rsid w:val="00534A2D"/>
    <w:rsid w:val="00534EAD"/>
    <w:rsid w:val="00535207"/>
    <w:rsid w:val="005368B4"/>
    <w:rsid w:val="005370D8"/>
    <w:rsid w:val="00537386"/>
    <w:rsid w:val="005375B6"/>
    <w:rsid w:val="00537723"/>
    <w:rsid w:val="00537927"/>
    <w:rsid w:val="005400AA"/>
    <w:rsid w:val="00540183"/>
    <w:rsid w:val="005401AB"/>
    <w:rsid w:val="00540E2D"/>
    <w:rsid w:val="0054251F"/>
    <w:rsid w:val="00544BC8"/>
    <w:rsid w:val="0054519E"/>
    <w:rsid w:val="0054544C"/>
    <w:rsid w:val="00545A1C"/>
    <w:rsid w:val="00545C0F"/>
    <w:rsid w:val="00546A0A"/>
    <w:rsid w:val="00546A98"/>
    <w:rsid w:val="0054719A"/>
    <w:rsid w:val="00550275"/>
    <w:rsid w:val="005524EE"/>
    <w:rsid w:val="00552557"/>
    <w:rsid w:val="00552D87"/>
    <w:rsid w:val="005530C6"/>
    <w:rsid w:val="00554B06"/>
    <w:rsid w:val="00554C80"/>
    <w:rsid w:val="0055507D"/>
    <w:rsid w:val="005559BA"/>
    <w:rsid w:val="00555A76"/>
    <w:rsid w:val="0055636B"/>
    <w:rsid w:val="005564BC"/>
    <w:rsid w:val="0055671D"/>
    <w:rsid w:val="00557448"/>
    <w:rsid w:val="00557DA8"/>
    <w:rsid w:val="00560097"/>
    <w:rsid w:val="0056015F"/>
    <w:rsid w:val="005607A4"/>
    <w:rsid w:val="0056285C"/>
    <w:rsid w:val="00562B57"/>
    <w:rsid w:val="00563687"/>
    <w:rsid w:val="00563D36"/>
    <w:rsid w:val="00563FB6"/>
    <w:rsid w:val="0056585B"/>
    <w:rsid w:val="00565D7B"/>
    <w:rsid w:val="00566EDC"/>
    <w:rsid w:val="00567AAE"/>
    <w:rsid w:val="00567DDB"/>
    <w:rsid w:val="00570249"/>
    <w:rsid w:val="005704D0"/>
    <w:rsid w:val="00570C1F"/>
    <w:rsid w:val="0057108A"/>
    <w:rsid w:val="00571420"/>
    <w:rsid w:val="00572227"/>
    <w:rsid w:val="00573AC2"/>
    <w:rsid w:val="00573DF0"/>
    <w:rsid w:val="0057421F"/>
    <w:rsid w:val="005745C0"/>
    <w:rsid w:val="005746CE"/>
    <w:rsid w:val="00576150"/>
    <w:rsid w:val="00577915"/>
    <w:rsid w:val="00577AA2"/>
    <w:rsid w:val="00577B03"/>
    <w:rsid w:val="00580585"/>
    <w:rsid w:val="00581859"/>
    <w:rsid w:val="00581908"/>
    <w:rsid w:val="00582803"/>
    <w:rsid w:val="00582B4E"/>
    <w:rsid w:val="005830F7"/>
    <w:rsid w:val="005831F3"/>
    <w:rsid w:val="00583399"/>
    <w:rsid w:val="00583A10"/>
    <w:rsid w:val="00583AC3"/>
    <w:rsid w:val="00584556"/>
    <w:rsid w:val="00584935"/>
    <w:rsid w:val="00585772"/>
    <w:rsid w:val="00586CAD"/>
    <w:rsid w:val="00586DE3"/>
    <w:rsid w:val="005875E0"/>
    <w:rsid w:val="00587872"/>
    <w:rsid w:val="00587BCD"/>
    <w:rsid w:val="00587E2E"/>
    <w:rsid w:val="00587E3D"/>
    <w:rsid w:val="005902E4"/>
    <w:rsid w:val="00590A17"/>
    <w:rsid w:val="00590CEE"/>
    <w:rsid w:val="00591CC5"/>
    <w:rsid w:val="00591E62"/>
    <w:rsid w:val="00591F60"/>
    <w:rsid w:val="00592DCF"/>
    <w:rsid w:val="00593104"/>
    <w:rsid w:val="005933FF"/>
    <w:rsid w:val="00594130"/>
    <w:rsid w:val="00594794"/>
    <w:rsid w:val="00594B9F"/>
    <w:rsid w:val="005969C8"/>
    <w:rsid w:val="00596FF9"/>
    <w:rsid w:val="0059793D"/>
    <w:rsid w:val="00597A82"/>
    <w:rsid w:val="00597B46"/>
    <w:rsid w:val="005A1049"/>
    <w:rsid w:val="005A152C"/>
    <w:rsid w:val="005A3C2D"/>
    <w:rsid w:val="005A4E59"/>
    <w:rsid w:val="005A6891"/>
    <w:rsid w:val="005A6EFF"/>
    <w:rsid w:val="005A7475"/>
    <w:rsid w:val="005A759A"/>
    <w:rsid w:val="005B022A"/>
    <w:rsid w:val="005B0987"/>
    <w:rsid w:val="005B2177"/>
    <w:rsid w:val="005B39E2"/>
    <w:rsid w:val="005B3D19"/>
    <w:rsid w:val="005B3F97"/>
    <w:rsid w:val="005B5569"/>
    <w:rsid w:val="005B6E41"/>
    <w:rsid w:val="005C04DB"/>
    <w:rsid w:val="005C0CDA"/>
    <w:rsid w:val="005C16FD"/>
    <w:rsid w:val="005C21C7"/>
    <w:rsid w:val="005C37EB"/>
    <w:rsid w:val="005C3995"/>
    <w:rsid w:val="005C3996"/>
    <w:rsid w:val="005C39A6"/>
    <w:rsid w:val="005C4276"/>
    <w:rsid w:val="005C4E7A"/>
    <w:rsid w:val="005C4F64"/>
    <w:rsid w:val="005C4F76"/>
    <w:rsid w:val="005C5405"/>
    <w:rsid w:val="005C5478"/>
    <w:rsid w:val="005C5BB3"/>
    <w:rsid w:val="005C6087"/>
    <w:rsid w:val="005C64FE"/>
    <w:rsid w:val="005C6F39"/>
    <w:rsid w:val="005C7BBB"/>
    <w:rsid w:val="005C7CBD"/>
    <w:rsid w:val="005D0243"/>
    <w:rsid w:val="005D045B"/>
    <w:rsid w:val="005D04B3"/>
    <w:rsid w:val="005D0A8C"/>
    <w:rsid w:val="005D0BE8"/>
    <w:rsid w:val="005D0BF0"/>
    <w:rsid w:val="005D0EFA"/>
    <w:rsid w:val="005D2208"/>
    <w:rsid w:val="005D2B05"/>
    <w:rsid w:val="005D2F87"/>
    <w:rsid w:val="005D3156"/>
    <w:rsid w:val="005D331D"/>
    <w:rsid w:val="005D3DDF"/>
    <w:rsid w:val="005D4072"/>
    <w:rsid w:val="005D4CC4"/>
    <w:rsid w:val="005D4F18"/>
    <w:rsid w:val="005E023C"/>
    <w:rsid w:val="005E05CD"/>
    <w:rsid w:val="005E0E55"/>
    <w:rsid w:val="005E249C"/>
    <w:rsid w:val="005E28F0"/>
    <w:rsid w:val="005E2A5C"/>
    <w:rsid w:val="005E2F3F"/>
    <w:rsid w:val="005E3919"/>
    <w:rsid w:val="005E3EA2"/>
    <w:rsid w:val="005E43FC"/>
    <w:rsid w:val="005E44BF"/>
    <w:rsid w:val="005E475F"/>
    <w:rsid w:val="005E4BF7"/>
    <w:rsid w:val="005E4D38"/>
    <w:rsid w:val="005E4E79"/>
    <w:rsid w:val="005E4E8F"/>
    <w:rsid w:val="005E500F"/>
    <w:rsid w:val="005E5958"/>
    <w:rsid w:val="005E6086"/>
    <w:rsid w:val="005E612F"/>
    <w:rsid w:val="005E6AA5"/>
    <w:rsid w:val="005E79CF"/>
    <w:rsid w:val="005E7B63"/>
    <w:rsid w:val="005E7C51"/>
    <w:rsid w:val="005E7CA6"/>
    <w:rsid w:val="005F0EBB"/>
    <w:rsid w:val="005F111D"/>
    <w:rsid w:val="005F1C95"/>
    <w:rsid w:val="005F1FA1"/>
    <w:rsid w:val="005F43E7"/>
    <w:rsid w:val="005F466E"/>
    <w:rsid w:val="005F5231"/>
    <w:rsid w:val="005F5C82"/>
    <w:rsid w:val="005F6E45"/>
    <w:rsid w:val="00600172"/>
    <w:rsid w:val="00600ED0"/>
    <w:rsid w:val="006013E0"/>
    <w:rsid w:val="00602172"/>
    <w:rsid w:val="006025D9"/>
    <w:rsid w:val="00602B8F"/>
    <w:rsid w:val="00603072"/>
    <w:rsid w:val="00603453"/>
    <w:rsid w:val="00603822"/>
    <w:rsid w:val="00603B75"/>
    <w:rsid w:val="00603BB9"/>
    <w:rsid w:val="006041CD"/>
    <w:rsid w:val="00604926"/>
    <w:rsid w:val="006055E6"/>
    <w:rsid w:val="0060571B"/>
    <w:rsid w:val="00605C1C"/>
    <w:rsid w:val="0060644B"/>
    <w:rsid w:val="00606918"/>
    <w:rsid w:val="00607237"/>
    <w:rsid w:val="006074DC"/>
    <w:rsid w:val="00610CA5"/>
    <w:rsid w:val="0061158F"/>
    <w:rsid w:val="0061194F"/>
    <w:rsid w:val="00611BEC"/>
    <w:rsid w:val="00611C7F"/>
    <w:rsid w:val="00612517"/>
    <w:rsid w:val="00612D2E"/>
    <w:rsid w:val="00612ED4"/>
    <w:rsid w:val="006131EB"/>
    <w:rsid w:val="006135A8"/>
    <w:rsid w:val="00613F20"/>
    <w:rsid w:val="006147E3"/>
    <w:rsid w:val="006148A7"/>
    <w:rsid w:val="00615093"/>
    <w:rsid w:val="00615713"/>
    <w:rsid w:val="00615DAC"/>
    <w:rsid w:val="006166CF"/>
    <w:rsid w:val="00616AD5"/>
    <w:rsid w:val="0061762E"/>
    <w:rsid w:val="006178D6"/>
    <w:rsid w:val="00617B0E"/>
    <w:rsid w:val="00617B69"/>
    <w:rsid w:val="00617C21"/>
    <w:rsid w:val="0062028B"/>
    <w:rsid w:val="006204A5"/>
    <w:rsid w:val="00620F17"/>
    <w:rsid w:val="00621901"/>
    <w:rsid w:val="006226E1"/>
    <w:rsid w:val="00624236"/>
    <w:rsid w:val="0062459B"/>
    <w:rsid w:val="006248A6"/>
    <w:rsid w:val="0062573D"/>
    <w:rsid w:val="00625751"/>
    <w:rsid w:val="00627421"/>
    <w:rsid w:val="00627425"/>
    <w:rsid w:val="006278EE"/>
    <w:rsid w:val="00630C3B"/>
    <w:rsid w:val="006312A6"/>
    <w:rsid w:val="006313DB"/>
    <w:rsid w:val="0063149E"/>
    <w:rsid w:val="006322F0"/>
    <w:rsid w:val="0063294D"/>
    <w:rsid w:val="0063375F"/>
    <w:rsid w:val="00634F25"/>
    <w:rsid w:val="00635064"/>
    <w:rsid w:val="0063682E"/>
    <w:rsid w:val="00636EC4"/>
    <w:rsid w:val="00637151"/>
    <w:rsid w:val="006376A7"/>
    <w:rsid w:val="00637945"/>
    <w:rsid w:val="00637F73"/>
    <w:rsid w:val="00637FF0"/>
    <w:rsid w:val="00640052"/>
    <w:rsid w:val="006401E0"/>
    <w:rsid w:val="00640358"/>
    <w:rsid w:val="006404FF"/>
    <w:rsid w:val="006407E5"/>
    <w:rsid w:val="0064126D"/>
    <w:rsid w:val="00641A36"/>
    <w:rsid w:val="00643359"/>
    <w:rsid w:val="00643EA8"/>
    <w:rsid w:val="00644010"/>
    <w:rsid w:val="006450F0"/>
    <w:rsid w:val="0064547A"/>
    <w:rsid w:val="00645788"/>
    <w:rsid w:val="0064580C"/>
    <w:rsid w:val="00645951"/>
    <w:rsid w:val="00645BE7"/>
    <w:rsid w:val="006461E0"/>
    <w:rsid w:val="00647724"/>
    <w:rsid w:val="006501E0"/>
    <w:rsid w:val="006505A4"/>
    <w:rsid w:val="006509B6"/>
    <w:rsid w:val="00651881"/>
    <w:rsid w:val="00651BB2"/>
    <w:rsid w:val="00652D3B"/>
    <w:rsid w:val="00653117"/>
    <w:rsid w:val="00653172"/>
    <w:rsid w:val="0065390B"/>
    <w:rsid w:val="00653F9F"/>
    <w:rsid w:val="00653FFA"/>
    <w:rsid w:val="00654321"/>
    <w:rsid w:val="00654701"/>
    <w:rsid w:val="00654AC9"/>
    <w:rsid w:val="00655D25"/>
    <w:rsid w:val="00655DAD"/>
    <w:rsid w:val="00656EB4"/>
    <w:rsid w:val="00657278"/>
    <w:rsid w:val="006572E5"/>
    <w:rsid w:val="006579B3"/>
    <w:rsid w:val="00657CCC"/>
    <w:rsid w:val="00660CCA"/>
    <w:rsid w:val="00662783"/>
    <w:rsid w:val="006629A3"/>
    <w:rsid w:val="00663A4E"/>
    <w:rsid w:val="00664CD3"/>
    <w:rsid w:val="00664E34"/>
    <w:rsid w:val="00665910"/>
    <w:rsid w:val="00665D37"/>
    <w:rsid w:val="00665FDC"/>
    <w:rsid w:val="006667DA"/>
    <w:rsid w:val="00666869"/>
    <w:rsid w:val="00670570"/>
    <w:rsid w:val="006707C2"/>
    <w:rsid w:val="006711A3"/>
    <w:rsid w:val="0067290C"/>
    <w:rsid w:val="006736E0"/>
    <w:rsid w:val="006738A7"/>
    <w:rsid w:val="00673D5B"/>
    <w:rsid w:val="00675963"/>
    <w:rsid w:val="00675EA3"/>
    <w:rsid w:val="0067607D"/>
    <w:rsid w:val="006762A9"/>
    <w:rsid w:val="0067649C"/>
    <w:rsid w:val="00676648"/>
    <w:rsid w:val="00677764"/>
    <w:rsid w:val="00680281"/>
    <w:rsid w:val="006803D1"/>
    <w:rsid w:val="00680548"/>
    <w:rsid w:val="0068129F"/>
    <w:rsid w:val="00681C4C"/>
    <w:rsid w:val="0068254F"/>
    <w:rsid w:val="0068289E"/>
    <w:rsid w:val="00682E4B"/>
    <w:rsid w:val="00683043"/>
    <w:rsid w:val="00684AB1"/>
    <w:rsid w:val="006857BA"/>
    <w:rsid w:val="00686079"/>
    <w:rsid w:val="00686510"/>
    <w:rsid w:val="00686671"/>
    <w:rsid w:val="006869ED"/>
    <w:rsid w:val="00690FA0"/>
    <w:rsid w:val="00690FEC"/>
    <w:rsid w:val="00691654"/>
    <w:rsid w:val="0069170F"/>
    <w:rsid w:val="006918F9"/>
    <w:rsid w:val="00691A2B"/>
    <w:rsid w:val="00693493"/>
    <w:rsid w:val="00693B64"/>
    <w:rsid w:val="00693C6B"/>
    <w:rsid w:val="00693E66"/>
    <w:rsid w:val="006944FD"/>
    <w:rsid w:val="00694505"/>
    <w:rsid w:val="0069518F"/>
    <w:rsid w:val="006955F9"/>
    <w:rsid w:val="00697320"/>
    <w:rsid w:val="006976DF"/>
    <w:rsid w:val="006A0B35"/>
    <w:rsid w:val="006A0FAC"/>
    <w:rsid w:val="006A12E3"/>
    <w:rsid w:val="006A1B63"/>
    <w:rsid w:val="006A21DB"/>
    <w:rsid w:val="006A3C50"/>
    <w:rsid w:val="006A44D6"/>
    <w:rsid w:val="006A7060"/>
    <w:rsid w:val="006A72E9"/>
    <w:rsid w:val="006A7CCE"/>
    <w:rsid w:val="006B0917"/>
    <w:rsid w:val="006B1514"/>
    <w:rsid w:val="006B287B"/>
    <w:rsid w:val="006B2D11"/>
    <w:rsid w:val="006C032D"/>
    <w:rsid w:val="006C05F5"/>
    <w:rsid w:val="006C0D1A"/>
    <w:rsid w:val="006C1B61"/>
    <w:rsid w:val="006C3049"/>
    <w:rsid w:val="006C309F"/>
    <w:rsid w:val="006C39A7"/>
    <w:rsid w:val="006C4AAE"/>
    <w:rsid w:val="006C4CD6"/>
    <w:rsid w:val="006C50CF"/>
    <w:rsid w:val="006C5630"/>
    <w:rsid w:val="006C571B"/>
    <w:rsid w:val="006C59DD"/>
    <w:rsid w:val="006C5BC8"/>
    <w:rsid w:val="006C5E28"/>
    <w:rsid w:val="006C6128"/>
    <w:rsid w:val="006C6634"/>
    <w:rsid w:val="006C6DD9"/>
    <w:rsid w:val="006C70F9"/>
    <w:rsid w:val="006C7C16"/>
    <w:rsid w:val="006D04EA"/>
    <w:rsid w:val="006D0DCC"/>
    <w:rsid w:val="006D1089"/>
    <w:rsid w:val="006D108B"/>
    <w:rsid w:val="006D1BB9"/>
    <w:rsid w:val="006D1BD2"/>
    <w:rsid w:val="006D1CB2"/>
    <w:rsid w:val="006D255A"/>
    <w:rsid w:val="006D27B4"/>
    <w:rsid w:val="006D32A6"/>
    <w:rsid w:val="006D35F0"/>
    <w:rsid w:val="006D399C"/>
    <w:rsid w:val="006D4409"/>
    <w:rsid w:val="006D4500"/>
    <w:rsid w:val="006D4A5A"/>
    <w:rsid w:val="006D4C85"/>
    <w:rsid w:val="006D5B99"/>
    <w:rsid w:val="006D5BB8"/>
    <w:rsid w:val="006D6750"/>
    <w:rsid w:val="006D6A76"/>
    <w:rsid w:val="006D7129"/>
    <w:rsid w:val="006D7756"/>
    <w:rsid w:val="006E028A"/>
    <w:rsid w:val="006E0F9A"/>
    <w:rsid w:val="006E169C"/>
    <w:rsid w:val="006E2291"/>
    <w:rsid w:val="006E3843"/>
    <w:rsid w:val="006E38FC"/>
    <w:rsid w:val="006E3BD2"/>
    <w:rsid w:val="006E3CB5"/>
    <w:rsid w:val="006E414A"/>
    <w:rsid w:val="006E4483"/>
    <w:rsid w:val="006E471D"/>
    <w:rsid w:val="006E488D"/>
    <w:rsid w:val="006E4DE3"/>
    <w:rsid w:val="006E55C3"/>
    <w:rsid w:val="006E5A2B"/>
    <w:rsid w:val="006E651D"/>
    <w:rsid w:val="006E7AB8"/>
    <w:rsid w:val="006F000B"/>
    <w:rsid w:val="006F0F2C"/>
    <w:rsid w:val="006F0FDA"/>
    <w:rsid w:val="006F132E"/>
    <w:rsid w:val="006F38CF"/>
    <w:rsid w:val="006F39AA"/>
    <w:rsid w:val="006F39AE"/>
    <w:rsid w:val="006F42AE"/>
    <w:rsid w:val="006F5128"/>
    <w:rsid w:val="006F5AD3"/>
    <w:rsid w:val="006F65D6"/>
    <w:rsid w:val="006F6940"/>
    <w:rsid w:val="006F7CFD"/>
    <w:rsid w:val="00701BBB"/>
    <w:rsid w:val="00703AD8"/>
    <w:rsid w:val="00703EE7"/>
    <w:rsid w:val="0070510C"/>
    <w:rsid w:val="007051FC"/>
    <w:rsid w:val="00705C38"/>
    <w:rsid w:val="00705C76"/>
    <w:rsid w:val="00705E3C"/>
    <w:rsid w:val="0070636B"/>
    <w:rsid w:val="0070697D"/>
    <w:rsid w:val="007069F7"/>
    <w:rsid w:val="00707848"/>
    <w:rsid w:val="007078E7"/>
    <w:rsid w:val="00707CC0"/>
    <w:rsid w:val="00707D7A"/>
    <w:rsid w:val="00710CE0"/>
    <w:rsid w:val="00711D19"/>
    <w:rsid w:val="007120E5"/>
    <w:rsid w:val="00712234"/>
    <w:rsid w:val="0071281E"/>
    <w:rsid w:val="00713E27"/>
    <w:rsid w:val="007141DC"/>
    <w:rsid w:val="00714CE2"/>
    <w:rsid w:val="00714FAF"/>
    <w:rsid w:val="0071572C"/>
    <w:rsid w:val="00715746"/>
    <w:rsid w:val="00715A5B"/>
    <w:rsid w:val="007174FC"/>
    <w:rsid w:val="00717F8C"/>
    <w:rsid w:val="0072085C"/>
    <w:rsid w:val="00720D96"/>
    <w:rsid w:val="0072128B"/>
    <w:rsid w:val="0072169C"/>
    <w:rsid w:val="00721928"/>
    <w:rsid w:val="00722BAC"/>
    <w:rsid w:val="0072319E"/>
    <w:rsid w:val="00723FC5"/>
    <w:rsid w:val="0072471D"/>
    <w:rsid w:val="00725192"/>
    <w:rsid w:val="007257CB"/>
    <w:rsid w:val="00725871"/>
    <w:rsid w:val="00726C28"/>
    <w:rsid w:val="0072704C"/>
    <w:rsid w:val="00730F80"/>
    <w:rsid w:val="0073102C"/>
    <w:rsid w:val="00731616"/>
    <w:rsid w:val="00731D52"/>
    <w:rsid w:val="00732472"/>
    <w:rsid w:val="00732763"/>
    <w:rsid w:val="00732A4A"/>
    <w:rsid w:val="0073332B"/>
    <w:rsid w:val="0073337E"/>
    <w:rsid w:val="00734046"/>
    <w:rsid w:val="00736FF6"/>
    <w:rsid w:val="0073713A"/>
    <w:rsid w:val="0073714B"/>
    <w:rsid w:val="007400DB"/>
    <w:rsid w:val="007403D0"/>
    <w:rsid w:val="00740487"/>
    <w:rsid w:val="00740A7A"/>
    <w:rsid w:val="00741186"/>
    <w:rsid w:val="007414B5"/>
    <w:rsid w:val="0074165F"/>
    <w:rsid w:val="00741FF7"/>
    <w:rsid w:val="00742262"/>
    <w:rsid w:val="00742993"/>
    <w:rsid w:val="00742D7B"/>
    <w:rsid w:val="00744F44"/>
    <w:rsid w:val="0074568D"/>
    <w:rsid w:val="00746350"/>
    <w:rsid w:val="00750C5F"/>
    <w:rsid w:val="00751418"/>
    <w:rsid w:val="007518C7"/>
    <w:rsid w:val="00751DA0"/>
    <w:rsid w:val="00751EB1"/>
    <w:rsid w:val="00752920"/>
    <w:rsid w:val="00752CBF"/>
    <w:rsid w:val="00753695"/>
    <w:rsid w:val="00753A12"/>
    <w:rsid w:val="00753CBF"/>
    <w:rsid w:val="0075405B"/>
    <w:rsid w:val="0075490F"/>
    <w:rsid w:val="00754E86"/>
    <w:rsid w:val="0075670A"/>
    <w:rsid w:val="00761D2B"/>
    <w:rsid w:val="00762396"/>
    <w:rsid w:val="00762891"/>
    <w:rsid w:val="00763D3E"/>
    <w:rsid w:val="007656F7"/>
    <w:rsid w:val="00766AC1"/>
    <w:rsid w:val="00766C0D"/>
    <w:rsid w:val="00770F70"/>
    <w:rsid w:val="00771039"/>
    <w:rsid w:val="007710FF"/>
    <w:rsid w:val="007711BE"/>
    <w:rsid w:val="00772A78"/>
    <w:rsid w:val="00772BB9"/>
    <w:rsid w:val="00772EF3"/>
    <w:rsid w:val="0077304B"/>
    <w:rsid w:val="007732E0"/>
    <w:rsid w:val="00773609"/>
    <w:rsid w:val="00773C76"/>
    <w:rsid w:val="00773D56"/>
    <w:rsid w:val="007743E3"/>
    <w:rsid w:val="0077441B"/>
    <w:rsid w:val="00775CF0"/>
    <w:rsid w:val="00775D36"/>
    <w:rsid w:val="00775D6C"/>
    <w:rsid w:val="007766FF"/>
    <w:rsid w:val="00776FEA"/>
    <w:rsid w:val="00777B8E"/>
    <w:rsid w:val="007800FE"/>
    <w:rsid w:val="00781646"/>
    <w:rsid w:val="007825DF"/>
    <w:rsid w:val="00783348"/>
    <w:rsid w:val="007836DF"/>
    <w:rsid w:val="007840F7"/>
    <w:rsid w:val="00784752"/>
    <w:rsid w:val="007847DC"/>
    <w:rsid w:val="00784890"/>
    <w:rsid w:val="0078518C"/>
    <w:rsid w:val="00787390"/>
    <w:rsid w:val="007875B2"/>
    <w:rsid w:val="00787AD7"/>
    <w:rsid w:val="00790F58"/>
    <w:rsid w:val="007921CA"/>
    <w:rsid w:val="00792D0D"/>
    <w:rsid w:val="00793702"/>
    <w:rsid w:val="007942D4"/>
    <w:rsid w:val="0079435B"/>
    <w:rsid w:val="007945A5"/>
    <w:rsid w:val="0079460D"/>
    <w:rsid w:val="007949FF"/>
    <w:rsid w:val="00794A78"/>
    <w:rsid w:val="007951CE"/>
    <w:rsid w:val="00795711"/>
    <w:rsid w:val="00796F94"/>
    <w:rsid w:val="0079754A"/>
    <w:rsid w:val="007A013F"/>
    <w:rsid w:val="007A0F4D"/>
    <w:rsid w:val="007A1208"/>
    <w:rsid w:val="007A14B0"/>
    <w:rsid w:val="007A1832"/>
    <w:rsid w:val="007A18A5"/>
    <w:rsid w:val="007A334B"/>
    <w:rsid w:val="007A3E2D"/>
    <w:rsid w:val="007A3F0B"/>
    <w:rsid w:val="007A443E"/>
    <w:rsid w:val="007A4D8A"/>
    <w:rsid w:val="007A544F"/>
    <w:rsid w:val="007A58DF"/>
    <w:rsid w:val="007A5C28"/>
    <w:rsid w:val="007A6026"/>
    <w:rsid w:val="007A798B"/>
    <w:rsid w:val="007A7F62"/>
    <w:rsid w:val="007B043E"/>
    <w:rsid w:val="007B10C8"/>
    <w:rsid w:val="007B260E"/>
    <w:rsid w:val="007B3759"/>
    <w:rsid w:val="007B75EA"/>
    <w:rsid w:val="007B7840"/>
    <w:rsid w:val="007C0182"/>
    <w:rsid w:val="007C07A4"/>
    <w:rsid w:val="007C1502"/>
    <w:rsid w:val="007C1B39"/>
    <w:rsid w:val="007C225A"/>
    <w:rsid w:val="007C3F08"/>
    <w:rsid w:val="007C563E"/>
    <w:rsid w:val="007C5DBD"/>
    <w:rsid w:val="007C71BC"/>
    <w:rsid w:val="007C7DEE"/>
    <w:rsid w:val="007C7E70"/>
    <w:rsid w:val="007C7FA7"/>
    <w:rsid w:val="007D02A2"/>
    <w:rsid w:val="007D0DE0"/>
    <w:rsid w:val="007D1190"/>
    <w:rsid w:val="007D11CA"/>
    <w:rsid w:val="007D14BA"/>
    <w:rsid w:val="007D207F"/>
    <w:rsid w:val="007D2850"/>
    <w:rsid w:val="007D2AD3"/>
    <w:rsid w:val="007D30B6"/>
    <w:rsid w:val="007D3354"/>
    <w:rsid w:val="007D421D"/>
    <w:rsid w:val="007D44B6"/>
    <w:rsid w:val="007D46BF"/>
    <w:rsid w:val="007D474D"/>
    <w:rsid w:val="007D51E1"/>
    <w:rsid w:val="007D573E"/>
    <w:rsid w:val="007D660E"/>
    <w:rsid w:val="007D6C4C"/>
    <w:rsid w:val="007E0248"/>
    <w:rsid w:val="007E030D"/>
    <w:rsid w:val="007E045E"/>
    <w:rsid w:val="007E06F7"/>
    <w:rsid w:val="007E1DF7"/>
    <w:rsid w:val="007E22F1"/>
    <w:rsid w:val="007E28FF"/>
    <w:rsid w:val="007E3F9A"/>
    <w:rsid w:val="007E41E1"/>
    <w:rsid w:val="007E46B9"/>
    <w:rsid w:val="007E6A5B"/>
    <w:rsid w:val="007F00E1"/>
    <w:rsid w:val="007F074D"/>
    <w:rsid w:val="007F0C30"/>
    <w:rsid w:val="007F1517"/>
    <w:rsid w:val="007F19C1"/>
    <w:rsid w:val="007F212C"/>
    <w:rsid w:val="007F3773"/>
    <w:rsid w:val="007F3B02"/>
    <w:rsid w:val="007F4465"/>
    <w:rsid w:val="007F471C"/>
    <w:rsid w:val="007F4974"/>
    <w:rsid w:val="007F5D34"/>
    <w:rsid w:val="007F6170"/>
    <w:rsid w:val="007F61D8"/>
    <w:rsid w:val="007F64C3"/>
    <w:rsid w:val="007F68D9"/>
    <w:rsid w:val="007F69DE"/>
    <w:rsid w:val="007F6D31"/>
    <w:rsid w:val="007F6F5B"/>
    <w:rsid w:val="00802CB9"/>
    <w:rsid w:val="00802E53"/>
    <w:rsid w:val="00803141"/>
    <w:rsid w:val="008032F7"/>
    <w:rsid w:val="00803302"/>
    <w:rsid w:val="00804A6E"/>
    <w:rsid w:val="00805B7F"/>
    <w:rsid w:val="0080626A"/>
    <w:rsid w:val="008062DA"/>
    <w:rsid w:val="00807772"/>
    <w:rsid w:val="008079F1"/>
    <w:rsid w:val="00807A82"/>
    <w:rsid w:val="008110DA"/>
    <w:rsid w:val="008117E7"/>
    <w:rsid w:val="00812852"/>
    <w:rsid w:val="00813878"/>
    <w:rsid w:val="008138BF"/>
    <w:rsid w:val="00813EE9"/>
    <w:rsid w:val="008143B6"/>
    <w:rsid w:val="008143E4"/>
    <w:rsid w:val="008149EE"/>
    <w:rsid w:val="00814E27"/>
    <w:rsid w:val="008155B6"/>
    <w:rsid w:val="008157CB"/>
    <w:rsid w:val="00815B1F"/>
    <w:rsid w:val="00815CE3"/>
    <w:rsid w:val="008161AA"/>
    <w:rsid w:val="0081684C"/>
    <w:rsid w:val="00816DD3"/>
    <w:rsid w:val="00816EB5"/>
    <w:rsid w:val="00820D82"/>
    <w:rsid w:val="00821853"/>
    <w:rsid w:val="008222E4"/>
    <w:rsid w:val="00822A7C"/>
    <w:rsid w:val="008239D4"/>
    <w:rsid w:val="00823D07"/>
    <w:rsid w:val="00823FBD"/>
    <w:rsid w:val="008248F8"/>
    <w:rsid w:val="00824C13"/>
    <w:rsid w:val="00824DBB"/>
    <w:rsid w:val="0082514C"/>
    <w:rsid w:val="008258EA"/>
    <w:rsid w:val="00825B9D"/>
    <w:rsid w:val="00825C7C"/>
    <w:rsid w:val="00826ECD"/>
    <w:rsid w:val="00827374"/>
    <w:rsid w:val="0082743B"/>
    <w:rsid w:val="00827602"/>
    <w:rsid w:val="00827B67"/>
    <w:rsid w:val="008309EC"/>
    <w:rsid w:val="00831991"/>
    <w:rsid w:val="00831B32"/>
    <w:rsid w:val="008325B0"/>
    <w:rsid w:val="00833242"/>
    <w:rsid w:val="008339E1"/>
    <w:rsid w:val="00833A66"/>
    <w:rsid w:val="008340E6"/>
    <w:rsid w:val="0083489E"/>
    <w:rsid w:val="00835407"/>
    <w:rsid w:val="008367EE"/>
    <w:rsid w:val="00836FB9"/>
    <w:rsid w:val="008378E8"/>
    <w:rsid w:val="00840B65"/>
    <w:rsid w:val="008410B0"/>
    <w:rsid w:val="008414BD"/>
    <w:rsid w:val="0084205F"/>
    <w:rsid w:val="008423CE"/>
    <w:rsid w:val="0084241C"/>
    <w:rsid w:val="0084259B"/>
    <w:rsid w:val="008434BD"/>
    <w:rsid w:val="0084364E"/>
    <w:rsid w:val="008436F0"/>
    <w:rsid w:val="00843C2A"/>
    <w:rsid w:val="00843F2B"/>
    <w:rsid w:val="008443BD"/>
    <w:rsid w:val="00845A7E"/>
    <w:rsid w:val="00845D3A"/>
    <w:rsid w:val="00846D6D"/>
    <w:rsid w:val="00846D88"/>
    <w:rsid w:val="00850EAC"/>
    <w:rsid w:val="008519BC"/>
    <w:rsid w:val="00851C71"/>
    <w:rsid w:val="00851E9B"/>
    <w:rsid w:val="00852C35"/>
    <w:rsid w:val="008538F5"/>
    <w:rsid w:val="00853BBE"/>
    <w:rsid w:val="00855058"/>
    <w:rsid w:val="00855643"/>
    <w:rsid w:val="00855917"/>
    <w:rsid w:val="00855D25"/>
    <w:rsid w:val="00856887"/>
    <w:rsid w:val="00856A2C"/>
    <w:rsid w:val="00857D58"/>
    <w:rsid w:val="00860515"/>
    <w:rsid w:val="008617C5"/>
    <w:rsid w:val="00861E9A"/>
    <w:rsid w:val="00862D23"/>
    <w:rsid w:val="008633FD"/>
    <w:rsid w:val="00863540"/>
    <w:rsid w:val="00863EA2"/>
    <w:rsid w:val="00865512"/>
    <w:rsid w:val="00866903"/>
    <w:rsid w:val="00866915"/>
    <w:rsid w:val="00866D90"/>
    <w:rsid w:val="00866FC9"/>
    <w:rsid w:val="008671E6"/>
    <w:rsid w:val="0086738B"/>
    <w:rsid w:val="00867EA3"/>
    <w:rsid w:val="008708BC"/>
    <w:rsid w:val="00870FC5"/>
    <w:rsid w:val="00871174"/>
    <w:rsid w:val="00872042"/>
    <w:rsid w:val="00872B3B"/>
    <w:rsid w:val="008733B1"/>
    <w:rsid w:val="00874248"/>
    <w:rsid w:val="00874436"/>
    <w:rsid w:val="0087449B"/>
    <w:rsid w:val="00875336"/>
    <w:rsid w:val="00875791"/>
    <w:rsid w:val="0087579F"/>
    <w:rsid w:val="0087619F"/>
    <w:rsid w:val="0087780E"/>
    <w:rsid w:val="00877B90"/>
    <w:rsid w:val="00877C71"/>
    <w:rsid w:val="008825A5"/>
    <w:rsid w:val="00883A32"/>
    <w:rsid w:val="00884ABE"/>
    <w:rsid w:val="008853DD"/>
    <w:rsid w:val="00885A78"/>
    <w:rsid w:val="0088610D"/>
    <w:rsid w:val="00886459"/>
    <w:rsid w:val="00887509"/>
    <w:rsid w:val="00887BFE"/>
    <w:rsid w:val="00890173"/>
    <w:rsid w:val="0089023D"/>
    <w:rsid w:val="0089047C"/>
    <w:rsid w:val="008905FA"/>
    <w:rsid w:val="00890B0F"/>
    <w:rsid w:val="00891B6B"/>
    <w:rsid w:val="00894402"/>
    <w:rsid w:val="0089462D"/>
    <w:rsid w:val="008946FF"/>
    <w:rsid w:val="00894CB2"/>
    <w:rsid w:val="008957E1"/>
    <w:rsid w:val="00895962"/>
    <w:rsid w:val="008963C9"/>
    <w:rsid w:val="00897BDF"/>
    <w:rsid w:val="008A0544"/>
    <w:rsid w:val="008A156C"/>
    <w:rsid w:val="008A1C0C"/>
    <w:rsid w:val="008A24E9"/>
    <w:rsid w:val="008A27DC"/>
    <w:rsid w:val="008A31EF"/>
    <w:rsid w:val="008A3848"/>
    <w:rsid w:val="008A38D0"/>
    <w:rsid w:val="008A46C0"/>
    <w:rsid w:val="008A4E9F"/>
    <w:rsid w:val="008A50A5"/>
    <w:rsid w:val="008A53FC"/>
    <w:rsid w:val="008A665B"/>
    <w:rsid w:val="008A78B9"/>
    <w:rsid w:val="008A7DBE"/>
    <w:rsid w:val="008B060B"/>
    <w:rsid w:val="008B069C"/>
    <w:rsid w:val="008B099C"/>
    <w:rsid w:val="008B0EE6"/>
    <w:rsid w:val="008B1F5B"/>
    <w:rsid w:val="008B3864"/>
    <w:rsid w:val="008B3A21"/>
    <w:rsid w:val="008B468B"/>
    <w:rsid w:val="008B52A8"/>
    <w:rsid w:val="008B54D8"/>
    <w:rsid w:val="008B579C"/>
    <w:rsid w:val="008B5F2B"/>
    <w:rsid w:val="008B635D"/>
    <w:rsid w:val="008B64F7"/>
    <w:rsid w:val="008B6AF8"/>
    <w:rsid w:val="008B7C2E"/>
    <w:rsid w:val="008B7E6D"/>
    <w:rsid w:val="008C084D"/>
    <w:rsid w:val="008C10A5"/>
    <w:rsid w:val="008C2225"/>
    <w:rsid w:val="008C23CE"/>
    <w:rsid w:val="008C273A"/>
    <w:rsid w:val="008C28F6"/>
    <w:rsid w:val="008C30AB"/>
    <w:rsid w:val="008C3F87"/>
    <w:rsid w:val="008C56E6"/>
    <w:rsid w:val="008C5B5C"/>
    <w:rsid w:val="008C5E15"/>
    <w:rsid w:val="008C5FF6"/>
    <w:rsid w:val="008C6918"/>
    <w:rsid w:val="008C7E6C"/>
    <w:rsid w:val="008D0556"/>
    <w:rsid w:val="008D0E58"/>
    <w:rsid w:val="008D105D"/>
    <w:rsid w:val="008D15DC"/>
    <w:rsid w:val="008D2BCE"/>
    <w:rsid w:val="008D2C45"/>
    <w:rsid w:val="008D4416"/>
    <w:rsid w:val="008D5371"/>
    <w:rsid w:val="008D54FA"/>
    <w:rsid w:val="008D5C68"/>
    <w:rsid w:val="008D698E"/>
    <w:rsid w:val="008D6C2B"/>
    <w:rsid w:val="008D70AA"/>
    <w:rsid w:val="008D7176"/>
    <w:rsid w:val="008D7F85"/>
    <w:rsid w:val="008E0015"/>
    <w:rsid w:val="008E0A8B"/>
    <w:rsid w:val="008E0EF1"/>
    <w:rsid w:val="008E1607"/>
    <w:rsid w:val="008E2D4A"/>
    <w:rsid w:val="008E3F61"/>
    <w:rsid w:val="008E4272"/>
    <w:rsid w:val="008E46C8"/>
    <w:rsid w:val="008E4DF2"/>
    <w:rsid w:val="008E5133"/>
    <w:rsid w:val="008E5296"/>
    <w:rsid w:val="008E61DF"/>
    <w:rsid w:val="008E63A8"/>
    <w:rsid w:val="008E6438"/>
    <w:rsid w:val="008E78BA"/>
    <w:rsid w:val="008F0A33"/>
    <w:rsid w:val="008F1A27"/>
    <w:rsid w:val="008F2020"/>
    <w:rsid w:val="008F2096"/>
    <w:rsid w:val="008F215A"/>
    <w:rsid w:val="008F229A"/>
    <w:rsid w:val="008F3701"/>
    <w:rsid w:val="008F407B"/>
    <w:rsid w:val="008F4E6A"/>
    <w:rsid w:val="008F58E8"/>
    <w:rsid w:val="008F7030"/>
    <w:rsid w:val="009018E5"/>
    <w:rsid w:val="00902927"/>
    <w:rsid w:val="00902D50"/>
    <w:rsid w:val="00903940"/>
    <w:rsid w:val="00903A60"/>
    <w:rsid w:val="009049F1"/>
    <w:rsid w:val="0090527F"/>
    <w:rsid w:val="00906705"/>
    <w:rsid w:val="00906A6B"/>
    <w:rsid w:val="00910A50"/>
    <w:rsid w:val="00911A69"/>
    <w:rsid w:val="0091248D"/>
    <w:rsid w:val="00912B35"/>
    <w:rsid w:val="00913094"/>
    <w:rsid w:val="0091476C"/>
    <w:rsid w:val="00914AE9"/>
    <w:rsid w:val="00915043"/>
    <w:rsid w:val="009160C0"/>
    <w:rsid w:val="00916340"/>
    <w:rsid w:val="00917385"/>
    <w:rsid w:val="00920B43"/>
    <w:rsid w:val="00920CAB"/>
    <w:rsid w:val="009212D0"/>
    <w:rsid w:val="009212EC"/>
    <w:rsid w:val="00921977"/>
    <w:rsid w:val="00923700"/>
    <w:rsid w:val="0092398C"/>
    <w:rsid w:val="00923BC1"/>
    <w:rsid w:val="00924515"/>
    <w:rsid w:val="00924B7E"/>
    <w:rsid w:val="00924C05"/>
    <w:rsid w:val="0092529D"/>
    <w:rsid w:val="009276B3"/>
    <w:rsid w:val="00927894"/>
    <w:rsid w:val="00930120"/>
    <w:rsid w:val="009309B2"/>
    <w:rsid w:val="00931B7C"/>
    <w:rsid w:val="00933182"/>
    <w:rsid w:val="00933AFF"/>
    <w:rsid w:val="00934E5A"/>
    <w:rsid w:val="009354B0"/>
    <w:rsid w:val="00935C20"/>
    <w:rsid w:val="00935F4E"/>
    <w:rsid w:val="0093685B"/>
    <w:rsid w:val="00937551"/>
    <w:rsid w:val="00937F6E"/>
    <w:rsid w:val="009403FE"/>
    <w:rsid w:val="00940C35"/>
    <w:rsid w:val="00940F1E"/>
    <w:rsid w:val="0094108E"/>
    <w:rsid w:val="00942BBA"/>
    <w:rsid w:val="00944FA2"/>
    <w:rsid w:val="00945987"/>
    <w:rsid w:val="00945CCE"/>
    <w:rsid w:val="00946849"/>
    <w:rsid w:val="00947045"/>
    <w:rsid w:val="00947EB5"/>
    <w:rsid w:val="00947FC7"/>
    <w:rsid w:val="00950BCB"/>
    <w:rsid w:val="00950C35"/>
    <w:rsid w:val="00950C7F"/>
    <w:rsid w:val="00951D0F"/>
    <w:rsid w:val="00951DD8"/>
    <w:rsid w:val="00951E51"/>
    <w:rsid w:val="009526C5"/>
    <w:rsid w:val="00952B46"/>
    <w:rsid w:val="00953472"/>
    <w:rsid w:val="009544D7"/>
    <w:rsid w:val="009553AC"/>
    <w:rsid w:val="00955DC0"/>
    <w:rsid w:val="00957290"/>
    <w:rsid w:val="00957830"/>
    <w:rsid w:val="00957B81"/>
    <w:rsid w:val="00957E3F"/>
    <w:rsid w:val="00957E66"/>
    <w:rsid w:val="00960102"/>
    <w:rsid w:val="009601ED"/>
    <w:rsid w:val="00960964"/>
    <w:rsid w:val="00960FFB"/>
    <w:rsid w:val="009622D7"/>
    <w:rsid w:val="009624EA"/>
    <w:rsid w:val="0096278C"/>
    <w:rsid w:val="00962E4F"/>
    <w:rsid w:val="0096312A"/>
    <w:rsid w:val="00963428"/>
    <w:rsid w:val="00963BCD"/>
    <w:rsid w:val="009644D5"/>
    <w:rsid w:val="0096468A"/>
    <w:rsid w:val="00965D0E"/>
    <w:rsid w:val="00967098"/>
    <w:rsid w:val="00967DF2"/>
    <w:rsid w:val="00970E56"/>
    <w:rsid w:val="009719DF"/>
    <w:rsid w:val="00974949"/>
    <w:rsid w:val="009762E8"/>
    <w:rsid w:val="009778E5"/>
    <w:rsid w:val="00977C6D"/>
    <w:rsid w:val="00980FCC"/>
    <w:rsid w:val="00982099"/>
    <w:rsid w:val="009830EE"/>
    <w:rsid w:val="00984E48"/>
    <w:rsid w:val="00985C65"/>
    <w:rsid w:val="009861C5"/>
    <w:rsid w:val="00987534"/>
    <w:rsid w:val="0099184E"/>
    <w:rsid w:val="00992CAD"/>
    <w:rsid w:val="00993FA6"/>
    <w:rsid w:val="00994002"/>
    <w:rsid w:val="00995A15"/>
    <w:rsid w:val="00995C83"/>
    <w:rsid w:val="0099661F"/>
    <w:rsid w:val="00996620"/>
    <w:rsid w:val="00996D48"/>
    <w:rsid w:val="00996F48"/>
    <w:rsid w:val="00997409"/>
    <w:rsid w:val="00997DCB"/>
    <w:rsid w:val="009A03E4"/>
    <w:rsid w:val="009A0A89"/>
    <w:rsid w:val="009A0D06"/>
    <w:rsid w:val="009A0F1D"/>
    <w:rsid w:val="009A1759"/>
    <w:rsid w:val="009A1B30"/>
    <w:rsid w:val="009A1B67"/>
    <w:rsid w:val="009A2D55"/>
    <w:rsid w:val="009A2FAC"/>
    <w:rsid w:val="009A32D2"/>
    <w:rsid w:val="009A3445"/>
    <w:rsid w:val="009A3674"/>
    <w:rsid w:val="009A5636"/>
    <w:rsid w:val="009A59DC"/>
    <w:rsid w:val="009A5C5B"/>
    <w:rsid w:val="009A7288"/>
    <w:rsid w:val="009A7963"/>
    <w:rsid w:val="009B03FF"/>
    <w:rsid w:val="009B04A5"/>
    <w:rsid w:val="009B09D6"/>
    <w:rsid w:val="009B0F6A"/>
    <w:rsid w:val="009B1657"/>
    <w:rsid w:val="009B25E3"/>
    <w:rsid w:val="009B2D62"/>
    <w:rsid w:val="009B2E09"/>
    <w:rsid w:val="009B3553"/>
    <w:rsid w:val="009B3BC5"/>
    <w:rsid w:val="009B3E95"/>
    <w:rsid w:val="009B4599"/>
    <w:rsid w:val="009B463C"/>
    <w:rsid w:val="009B4678"/>
    <w:rsid w:val="009B4709"/>
    <w:rsid w:val="009B4AC5"/>
    <w:rsid w:val="009B6933"/>
    <w:rsid w:val="009B6BA5"/>
    <w:rsid w:val="009B6C2F"/>
    <w:rsid w:val="009B7152"/>
    <w:rsid w:val="009C0B8F"/>
    <w:rsid w:val="009C114A"/>
    <w:rsid w:val="009C211E"/>
    <w:rsid w:val="009C290F"/>
    <w:rsid w:val="009C3533"/>
    <w:rsid w:val="009C378B"/>
    <w:rsid w:val="009C4082"/>
    <w:rsid w:val="009C5FA7"/>
    <w:rsid w:val="009C66C4"/>
    <w:rsid w:val="009C71E1"/>
    <w:rsid w:val="009D005C"/>
    <w:rsid w:val="009D0685"/>
    <w:rsid w:val="009D1598"/>
    <w:rsid w:val="009D2F25"/>
    <w:rsid w:val="009D364B"/>
    <w:rsid w:val="009D3D73"/>
    <w:rsid w:val="009D452F"/>
    <w:rsid w:val="009D491E"/>
    <w:rsid w:val="009D4C61"/>
    <w:rsid w:val="009D4DCC"/>
    <w:rsid w:val="009D5653"/>
    <w:rsid w:val="009D647A"/>
    <w:rsid w:val="009D7315"/>
    <w:rsid w:val="009E0BCF"/>
    <w:rsid w:val="009E1C4B"/>
    <w:rsid w:val="009E1CBC"/>
    <w:rsid w:val="009E1EBC"/>
    <w:rsid w:val="009E2B24"/>
    <w:rsid w:val="009E3857"/>
    <w:rsid w:val="009E4088"/>
    <w:rsid w:val="009E4466"/>
    <w:rsid w:val="009E5F59"/>
    <w:rsid w:val="009E628C"/>
    <w:rsid w:val="009E6778"/>
    <w:rsid w:val="009F0E2A"/>
    <w:rsid w:val="009F11D1"/>
    <w:rsid w:val="009F1563"/>
    <w:rsid w:val="009F2CFC"/>
    <w:rsid w:val="009F3252"/>
    <w:rsid w:val="009F3B10"/>
    <w:rsid w:val="009F4713"/>
    <w:rsid w:val="009F4EAC"/>
    <w:rsid w:val="009F5CA9"/>
    <w:rsid w:val="009F5F46"/>
    <w:rsid w:val="009F6164"/>
    <w:rsid w:val="009F6FFC"/>
    <w:rsid w:val="009F7866"/>
    <w:rsid w:val="009F7FEF"/>
    <w:rsid w:val="00A01109"/>
    <w:rsid w:val="00A01584"/>
    <w:rsid w:val="00A0190B"/>
    <w:rsid w:val="00A01EDD"/>
    <w:rsid w:val="00A03CD2"/>
    <w:rsid w:val="00A057E2"/>
    <w:rsid w:val="00A059CA"/>
    <w:rsid w:val="00A05E72"/>
    <w:rsid w:val="00A06838"/>
    <w:rsid w:val="00A06BA4"/>
    <w:rsid w:val="00A06C3A"/>
    <w:rsid w:val="00A07069"/>
    <w:rsid w:val="00A07A77"/>
    <w:rsid w:val="00A07B3A"/>
    <w:rsid w:val="00A07B54"/>
    <w:rsid w:val="00A07C41"/>
    <w:rsid w:val="00A07C6A"/>
    <w:rsid w:val="00A1062D"/>
    <w:rsid w:val="00A10B6D"/>
    <w:rsid w:val="00A10F8E"/>
    <w:rsid w:val="00A11F48"/>
    <w:rsid w:val="00A12D99"/>
    <w:rsid w:val="00A14265"/>
    <w:rsid w:val="00A14926"/>
    <w:rsid w:val="00A14B7F"/>
    <w:rsid w:val="00A153B6"/>
    <w:rsid w:val="00A153FD"/>
    <w:rsid w:val="00A156CF"/>
    <w:rsid w:val="00A15F4C"/>
    <w:rsid w:val="00A1604D"/>
    <w:rsid w:val="00A177E8"/>
    <w:rsid w:val="00A17DF6"/>
    <w:rsid w:val="00A20516"/>
    <w:rsid w:val="00A20CAF"/>
    <w:rsid w:val="00A211DB"/>
    <w:rsid w:val="00A22689"/>
    <w:rsid w:val="00A227BF"/>
    <w:rsid w:val="00A2362E"/>
    <w:rsid w:val="00A243A4"/>
    <w:rsid w:val="00A25E14"/>
    <w:rsid w:val="00A260F4"/>
    <w:rsid w:val="00A26DA0"/>
    <w:rsid w:val="00A275FC"/>
    <w:rsid w:val="00A27712"/>
    <w:rsid w:val="00A30842"/>
    <w:rsid w:val="00A30ACE"/>
    <w:rsid w:val="00A313FD"/>
    <w:rsid w:val="00A329B4"/>
    <w:rsid w:val="00A3376D"/>
    <w:rsid w:val="00A33C39"/>
    <w:rsid w:val="00A3448A"/>
    <w:rsid w:val="00A361C8"/>
    <w:rsid w:val="00A3662B"/>
    <w:rsid w:val="00A367EC"/>
    <w:rsid w:val="00A374B8"/>
    <w:rsid w:val="00A375BB"/>
    <w:rsid w:val="00A37B57"/>
    <w:rsid w:val="00A37CC2"/>
    <w:rsid w:val="00A40093"/>
    <w:rsid w:val="00A401EF"/>
    <w:rsid w:val="00A409AA"/>
    <w:rsid w:val="00A40E43"/>
    <w:rsid w:val="00A40FD9"/>
    <w:rsid w:val="00A411A5"/>
    <w:rsid w:val="00A41291"/>
    <w:rsid w:val="00A41358"/>
    <w:rsid w:val="00A43B77"/>
    <w:rsid w:val="00A4462F"/>
    <w:rsid w:val="00A456A1"/>
    <w:rsid w:val="00A47525"/>
    <w:rsid w:val="00A47CF4"/>
    <w:rsid w:val="00A50BDA"/>
    <w:rsid w:val="00A515A6"/>
    <w:rsid w:val="00A51758"/>
    <w:rsid w:val="00A53700"/>
    <w:rsid w:val="00A54657"/>
    <w:rsid w:val="00A5473D"/>
    <w:rsid w:val="00A55FF9"/>
    <w:rsid w:val="00A60708"/>
    <w:rsid w:val="00A622CC"/>
    <w:rsid w:val="00A629CC"/>
    <w:rsid w:val="00A62EA2"/>
    <w:rsid w:val="00A64923"/>
    <w:rsid w:val="00A64CE4"/>
    <w:rsid w:val="00A64E82"/>
    <w:rsid w:val="00A64F8D"/>
    <w:rsid w:val="00A655BF"/>
    <w:rsid w:val="00A657E4"/>
    <w:rsid w:val="00A657F1"/>
    <w:rsid w:val="00A661D4"/>
    <w:rsid w:val="00A669CE"/>
    <w:rsid w:val="00A71438"/>
    <w:rsid w:val="00A71D07"/>
    <w:rsid w:val="00A74CEA"/>
    <w:rsid w:val="00A762A9"/>
    <w:rsid w:val="00A76BFB"/>
    <w:rsid w:val="00A76CD2"/>
    <w:rsid w:val="00A76E5F"/>
    <w:rsid w:val="00A771F7"/>
    <w:rsid w:val="00A779C6"/>
    <w:rsid w:val="00A80EC9"/>
    <w:rsid w:val="00A812BF"/>
    <w:rsid w:val="00A818FD"/>
    <w:rsid w:val="00A82A80"/>
    <w:rsid w:val="00A82AAD"/>
    <w:rsid w:val="00A82D89"/>
    <w:rsid w:val="00A82FD6"/>
    <w:rsid w:val="00A8301C"/>
    <w:rsid w:val="00A8350F"/>
    <w:rsid w:val="00A84435"/>
    <w:rsid w:val="00A85318"/>
    <w:rsid w:val="00A85A06"/>
    <w:rsid w:val="00A85BD7"/>
    <w:rsid w:val="00A86985"/>
    <w:rsid w:val="00A86F6E"/>
    <w:rsid w:val="00A87108"/>
    <w:rsid w:val="00A90B5F"/>
    <w:rsid w:val="00A90DC9"/>
    <w:rsid w:val="00A90FA9"/>
    <w:rsid w:val="00A912D1"/>
    <w:rsid w:val="00A91492"/>
    <w:rsid w:val="00A915A0"/>
    <w:rsid w:val="00A92181"/>
    <w:rsid w:val="00A92B2A"/>
    <w:rsid w:val="00A92DE6"/>
    <w:rsid w:val="00A948DA"/>
    <w:rsid w:val="00A95D59"/>
    <w:rsid w:val="00A96186"/>
    <w:rsid w:val="00A96245"/>
    <w:rsid w:val="00A9626D"/>
    <w:rsid w:val="00A9682F"/>
    <w:rsid w:val="00A96C16"/>
    <w:rsid w:val="00A96D22"/>
    <w:rsid w:val="00A973DC"/>
    <w:rsid w:val="00A97592"/>
    <w:rsid w:val="00A979C0"/>
    <w:rsid w:val="00AA1829"/>
    <w:rsid w:val="00AA23F2"/>
    <w:rsid w:val="00AA3C9E"/>
    <w:rsid w:val="00AA3F9A"/>
    <w:rsid w:val="00AA40EB"/>
    <w:rsid w:val="00AA4260"/>
    <w:rsid w:val="00AA4320"/>
    <w:rsid w:val="00AA510F"/>
    <w:rsid w:val="00AA64E6"/>
    <w:rsid w:val="00AA657A"/>
    <w:rsid w:val="00AA6FC4"/>
    <w:rsid w:val="00AA7716"/>
    <w:rsid w:val="00AA7F13"/>
    <w:rsid w:val="00AB0D58"/>
    <w:rsid w:val="00AB1140"/>
    <w:rsid w:val="00AB2FFA"/>
    <w:rsid w:val="00AB3179"/>
    <w:rsid w:val="00AB350E"/>
    <w:rsid w:val="00AB3903"/>
    <w:rsid w:val="00AB3D40"/>
    <w:rsid w:val="00AB412D"/>
    <w:rsid w:val="00AB418B"/>
    <w:rsid w:val="00AB4B38"/>
    <w:rsid w:val="00AB5616"/>
    <w:rsid w:val="00AB5A89"/>
    <w:rsid w:val="00AB5E76"/>
    <w:rsid w:val="00AB643F"/>
    <w:rsid w:val="00AB6975"/>
    <w:rsid w:val="00AB6D80"/>
    <w:rsid w:val="00AB6F9A"/>
    <w:rsid w:val="00AB732E"/>
    <w:rsid w:val="00AB733F"/>
    <w:rsid w:val="00AB76F4"/>
    <w:rsid w:val="00AB7830"/>
    <w:rsid w:val="00AB79BE"/>
    <w:rsid w:val="00AC0911"/>
    <w:rsid w:val="00AC21AF"/>
    <w:rsid w:val="00AC22C6"/>
    <w:rsid w:val="00AC24EF"/>
    <w:rsid w:val="00AC2CA3"/>
    <w:rsid w:val="00AC2D6E"/>
    <w:rsid w:val="00AC2D72"/>
    <w:rsid w:val="00AC3EA1"/>
    <w:rsid w:val="00AC4BCB"/>
    <w:rsid w:val="00AC5266"/>
    <w:rsid w:val="00AC5867"/>
    <w:rsid w:val="00AC5FFE"/>
    <w:rsid w:val="00AC642C"/>
    <w:rsid w:val="00AC64AD"/>
    <w:rsid w:val="00AC6560"/>
    <w:rsid w:val="00AC6BC9"/>
    <w:rsid w:val="00AC70A2"/>
    <w:rsid w:val="00AC78FE"/>
    <w:rsid w:val="00AD0C64"/>
    <w:rsid w:val="00AD22F3"/>
    <w:rsid w:val="00AD2A6F"/>
    <w:rsid w:val="00AD307A"/>
    <w:rsid w:val="00AD357C"/>
    <w:rsid w:val="00AD36EB"/>
    <w:rsid w:val="00AD468F"/>
    <w:rsid w:val="00AD48AC"/>
    <w:rsid w:val="00AD577C"/>
    <w:rsid w:val="00AD5792"/>
    <w:rsid w:val="00AD5A73"/>
    <w:rsid w:val="00AD6D54"/>
    <w:rsid w:val="00AD6F8C"/>
    <w:rsid w:val="00AD7464"/>
    <w:rsid w:val="00AE0127"/>
    <w:rsid w:val="00AE0320"/>
    <w:rsid w:val="00AE0AEE"/>
    <w:rsid w:val="00AE0FA8"/>
    <w:rsid w:val="00AE1F34"/>
    <w:rsid w:val="00AE2442"/>
    <w:rsid w:val="00AE2897"/>
    <w:rsid w:val="00AE28C9"/>
    <w:rsid w:val="00AE3320"/>
    <w:rsid w:val="00AE36AD"/>
    <w:rsid w:val="00AE3869"/>
    <w:rsid w:val="00AE3892"/>
    <w:rsid w:val="00AE57BA"/>
    <w:rsid w:val="00AE5BB6"/>
    <w:rsid w:val="00AE5D52"/>
    <w:rsid w:val="00AE65B1"/>
    <w:rsid w:val="00AF103F"/>
    <w:rsid w:val="00AF26BC"/>
    <w:rsid w:val="00AF2818"/>
    <w:rsid w:val="00AF2F41"/>
    <w:rsid w:val="00AF473D"/>
    <w:rsid w:val="00AF514C"/>
    <w:rsid w:val="00AF514D"/>
    <w:rsid w:val="00AF56AE"/>
    <w:rsid w:val="00AF572D"/>
    <w:rsid w:val="00AF646D"/>
    <w:rsid w:val="00AF68E5"/>
    <w:rsid w:val="00AF6CD9"/>
    <w:rsid w:val="00AF711A"/>
    <w:rsid w:val="00AF7DC1"/>
    <w:rsid w:val="00B013DC"/>
    <w:rsid w:val="00B01643"/>
    <w:rsid w:val="00B02258"/>
    <w:rsid w:val="00B02648"/>
    <w:rsid w:val="00B04B32"/>
    <w:rsid w:val="00B04F87"/>
    <w:rsid w:val="00B0554E"/>
    <w:rsid w:val="00B056C4"/>
    <w:rsid w:val="00B1016D"/>
    <w:rsid w:val="00B11D8D"/>
    <w:rsid w:val="00B11F5E"/>
    <w:rsid w:val="00B12B8D"/>
    <w:rsid w:val="00B13FBD"/>
    <w:rsid w:val="00B145B6"/>
    <w:rsid w:val="00B14B09"/>
    <w:rsid w:val="00B14E65"/>
    <w:rsid w:val="00B153D0"/>
    <w:rsid w:val="00B15450"/>
    <w:rsid w:val="00B15DE2"/>
    <w:rsid w:val="00B15E3C"/>
    <w:rsid w:val="00B17B43"/>
    <w:rsid w:val="00B21230"/>
    <w:rsid w:val="00B225AA"/>
    <w:rsid w:val="00B22EBA"/>
    <w:rsid w:val="00B240B1"/>
    <w:rsid w:val="00B2492B"/>
    <w:rsid w:val="00B25C88"/>
    <w:rsid w:val="00B25EC7"/>
    <w:rsid w:val="00B26EB9"/>
    <w:rsid w:val="00B277C2"/>
    <w:rsid w:val="00B27E50"/>
    <w:rsid w:val="00B300B9"/>
    <w:rsid w:val="00B30141"/>
    <w:rsid w:val="00B30BD9"/>
    <w:rsid w:val="00B314E5"/>
    <w:rsid w:val="00B31DE3"/>
    <w:rsid w:val="00B3203E"/>
    <w:rsid w:val="00B32AE4"/>
    <w:rsid w:val="00B33524"/>
    <w:rsid w:val="00B33C9E"/>
    <w:rsid w:val="00B34083"/>
    <w:rsid w:val="00B35AB3"/>
    <w:rsid w:val="00B360A2"/>
    <w:rsid w:val="00B366AE"/>
    <w:rsid w:val="00B36894"/>
    <w:rsid w:val="00B36AE6"/>
    <w:rsid w:val="00B3713C"/>
    <w:rsid w:val="00B3747D"/>
    <w:rsid w:val="00B4053B"/>
    <w:rsid w:val="00B413D1"/>
    <w:rsid w:val="00B42566"/>
    <w:rsid w:val="00B425B4"/>
    <w:rsid w:val="00B43044"/>
    <w:rsid w:val="00B43568"/>
    <w:rsid w:val="00B448DC"/>
    <w:rsid w:val="00B455A2"/>
    <w:rsid w:val="00B4663B"/>
    <w:rsid w:val="00B47976"/>
    <w:rsid w:val="00B50063"/>
    <w:rsid w:val="00B50A54"/>
    <w:rsid w:val="00B51211"/>
    <w:rsid w:val="00B51400"/>
    <w:rsid w:val="00B514C1"/>
    <w:rsid w:val="00B520E5"/>
    <w:rsid w:val="00B5265B"/>
    <w:rsid w:val="00B54F5B"/>
    <w:rsid w:val="00B555DF"/>
    <w:rsid w:val="00B557B6"/>
    <w:rsid w:val="00B55E3B"/>
    <w:rsid w:val="00B5693D"/>
    <w:rsid w:val="00B575C0"/>
    <w:rsid w:val="00B60101"/>
    <w:rsid w:val="00B60A3D"/>
    <w:rsid w:val="00B60F46"/>
    <w:rsid w:val="00B612CF"/>
    <w:rsid w:val="00B62248"/>
    <w:rsid w:val="00B62DAB"/>
    <w:rsid w:val="00B631D0"/>
    <w:rsid w:val="00B64096"/>
    <w:rsid w:val="00B64B47"/>
    <w:rsid w:val="00B65338"/>
    <w:rsid w:val="00B6765E"/>
    <w:rsid w:val="00B67DB4"/>
    <w:rsid w:val="00B67F8E"/>
    <w:rsid w:val="00B70F0A"/>
    <w:rsid w:val="00B70F23"/>
    <w:rsid w:val="00B71902"/>
    <w:rsid w:val="00B72163"/>
    <w:rsid w:val="00B72E34"/>
    <w:rsid w:val="00B73662"/>
    <w:rsid w:val="00B73ABE"/>
    <w:rsid w:val="00B74A57"/>
    <w:rsid w:val="00B775F0"/>
    <w:rsid w:val="00B7784C"/>
    <w:rsid w:val="00B77C7D"/>
    <w:rsid w:val="00B80136"/>
    <w:rsid w:val="00B80407"/>
    <w:rsid w:val="00B80E17"/>
    <w:rsid w:val="00B81220"/>
    <w:rsid w:val="00B813C3"/>
    <w:rsid w:val="00B82834"/>
    <w:rsid w:val="00B82A70"/>
    <w:rsid w:val="00B82C44"/>
    <w:rsid w:val="00B82F28"/>
    <w:rsid w:val="00B85811"/>
    <w:rsid w:val="00B85E90"/>
    <w:rsid w:val="00B867CD"/>
    <w:rsid w:val="00B86BC8"/>
    <w:rsid w:val="00B86DC9"/>
    <w:rsid w:val="00B9075C"/>
    <w:rsid w:val="00B91180"/>
    <w:rsid w:val="00B9169A"/>
    <w:rsid w:val="00B91B5C"/>
    <w:rsid w:val="00B91D07"/>
    <w:rsid w:val="00B92F84"/>
    <w:rsid w:val="00B93ACE"/>
    <w:rsid w:val="00B93B42"/>
    <w:rsid w:val="00B94202"/>
    <w:rsid w:val="00B942F3"/>
    <w:rsid w:val="00B9476C"/>
    <w:rsid w:val="00B94E6E"/>
    <w:rsid w:val="00B9521E"/>
    <w:rsid w:val="00B96394"/>
    <w:rsid w:val="00B96FD7"/>
    <w:rsid w:val="00B971DE"/>
    <w:rsid w:val="00B9731A"/>
    <w:rsid w:val="00BA0380"/>
    <w:rsid w:val="00BA03EF"/>
    <w:rsid w:val="00BA0644"/>
    <w:rsid w:val="00BA116F"/>
    <w:rsid w:val="00BA2B22"/>
    <w:rsid w:val="00BA3787"/>
    <w:rsid w:val="00BA448A"/>
    <w:rsid w:val="00BA44B0"/>
    <w:rsid w:val="00BA459C"/>
    <w:rsid w:val="00BA51D8"/>
    <w:rsid w:val="00BA6D61"/>
    <w:rsid w:val="00BB0BF4"/>
    <w:rsid w:val="00BB1012"/>
    <w:rsid w:val="00BB222F"/>
    <w:rsid w:val="00BB2A6F"/>
    <w:rsid w:val="00BB3213"/>
    <w:rsid w:val="00BB36DF"/>
    <w:rsid w:val="00BB3853"/>
    <w:rsid w:val="00BB3968"/>
    <w:rsid w:val="00BB4184"/>
    <w:rsid w:val="00BB4A19"/>
    <w:rsid w:val="00BB4B7D"/>
    <w:rsid w:val="00BB6A94"/>
    <w:rsid w:val="00BB711A"/>
    <w:rsid w:val="00BB7827"/>
    <w:rsid w:val="00BB7A7A"/>
    <w:rsid w:val="00BC01F9"/>
    <w:rsid w:val="00BC0816"/>
    <w:rsid w:val="00BC1C16"/>
    <w:rsid w:val="00BC3618"/>
    <w:rsid w:val="00BC3643"/>
    <w:rsid w:val="00BC3F00"/>
    <w:rsid w:val="00BC4277"/>
    <w:rsid w:val="00BC55D5"/>
    <w:rsid w:val="00BC5C1C"/>
    <w:rsid w:val="00BC6853"/>
    <w:rsid w:val="00BC6B1A"/>
    <w:rsid w:val="00BD2142"/>
    <w:rsid w:val="00BD2371"/>
    <w:rsid w:val="00BD3B76"/>
    <w:rsid w:val="00BD3EB6"/>
    <w:rsid w:val="00BD581E"/>
    <w:rsid w:val="00BD5B22"/>
    <w:rsid w:val="00BD5ED2"/>
    <w:rsid w:val="00BD5FA4"/>
    <w:rsid w:val="00BD6032"/>
    <w:rsid w:val="00BD61AC"/>
    <w:rsid w:val="00BD6279"/>
    <w:rsid w:val="00BD78D6"/>
    <w:rsid w:val="00BD7E39"/>
    <w:rsid w:val="00BE0BC3"/>
    <w:rsid w:val="00BE24F1"/>
    <w:rsid w:val="00BE2C8B"/>
    <w:rsid w:val="00BE3C60"/>
    <w:rsid w:val="00BE4BA5"/>
    <w:rsid w:val="00BE4BDD"/>
    <w:rsid w:val="00BE5DF6"/>
    <w:rsid w:val="00BE62C8"/>
    <w:rsid w:val="00BE64AD"/>
    <w:rsid w:val="00BE6737"/>
    <w:rsid w:val="00BE738A"/>
    <w:rsid w:val="00BE793B"/>
    <w:rsid w:val="00BE7FCA"/>
    <w:rsid w:val="00BE7FFB"/>
    <w:rsid w:val="00BF0E70"/>
    <w:rsid w:val="00BF125A"/>
    <w:rsid w:val="00BF160C"/>
    <w:rsid w:val="00BF1839"/>
    <w:rsid w:val="00BF26C1"/>
    <w:rsid w:val="00BF275B"/>
    <w:rsid w:val="00BF3648"/>
    <w:rsid w:val="00BF37DA"/>
    <w:rsid w:val="00BF3924"/>
    <w:rsid w:val="00BF3F70"/>
    <w:rsid w:val="00BF41EB"/>
    <w:rsid w:val="00BF4F89"/>
    <w:rsid w:val="00BF515C"/>
    <w:rsid w:val="00BF5161"/>
    <w:rsid w:val="00BF5EBA"/>
    <w:rsid w:val="00BF681F"/>
    <w:rsid w:val="00BF6FD0"/>
    <w:rsid w:val="00BF76AA"/>
    <w:rsid w:val="00C00457"/>
    <w:rsid w:val="00C00983"/>
    <w:rsid w:val="00C0142F"/>
    <w:rsid w:val="00C0180F"/>
    <w:rsid w:val="00C02271"/>
    <w:rsid w:val="00C03811"/>
    <w:rsid w:val="00C03855"/>
    <w:rsid w:val="00C03D87"/>
    <w:rsid w:val="00C04F7C"/>
    <w:rsid w:val="00C05045"/>
    <w:rsid w:val="00C052C8"/>
    <w:rsid w:val="00C05786"/>
    <w:rsid w:val="00C0596F"/>
    <w:rsid w:val="00C05BDC"/>
    <w:rsid w:val="00C06C22"/>
    <w:rsid w:val="00C07362"/>
    <w:rsid w:val="00C074D7"/>
    <w:rsid w:val="00C1019A"/>
    <w:rsid w:val="00C10EB2"/>
    <w:rsid w:val="00C124C5"/>
    <w:rsid w:val="00C1289D"/>
    <w:rsid w:val="00C12BBD"/>
    <w:rsid w:val="00C12E3A"/>
    <w:rsid w:val="00C1319E"/>
    <w:rsid w:val="00C136DA"/>
    <w:rsid w:val="00C14132"/>
    <w:rsid w:val="00C16B5D"/>
    <w:rsid w:val="00C16C2B"/>
    <w:rsid w:val="00C17771"/>
    <w:rsid w:val="00C21995"/>
    <w:rsid w:val="00C220ED"/>
    <w:rsid w:val="00C223CF"/>
    <w:rsid w:val="00C2291A"/>
    <w:rsid w:val="00C22DC1"/>
    <w:rsid w:val="00C22DC6"/>
    <w:rsid w:val="00C244A7"/>
    <w:rsid w:val="00C263C8"/>
    <w:rsid w:val="00C266C3"/>
    <w:rsid w:val="00C277AF"/>
    <w:rsid w:val="00C30412"/>
    <w:rsid w:val="00C3190E"/>
    <w:rsid w:val="00C323C9"/>
    <w:rsid w:val="00C33E06"/>
    <w:rsid w:val="00C41DDB"/>
    <w:rsid w:val="00C421FE"/>
    <w:rsid w:val="00C428BC"/>
    <w:rsid w:val="00C431C5"/>
    <w:rsid w:val="00C43648"/>
    <w:rsid w:val="00C43AF1"/>
    <w:rsid w:val="00C43B13"/>
    <w:rsid w:val="00C43B95"/>
    <w:rsid w:val="00C441BC"/>
    <w:rsid w:val="00C45900"/>
    <w:rsid w:val="00C4612D"/>
    <w:rsid w:val="00C4677C"/>
    <w:rsid w:val="00C47228"/>
    <w:rsid w:val="00C47B3D"/>
    <w:rsid w:val="00C50CDA"/>
    <w:rsid w:val="00C51E61"/>
    <w:rsid w:val="00C51ECE"/>
    <w:rsid w:val="00C521CE"/>
    <w:rsid w:val="00C5286F"/>
    <w:rsid w:val="00C538B8"/>
    <w:rsid w:val="00C54448"/>
    <w:rsid w:val="00C551B8"/>
    <w:rsid w:val="00C562A3"/>
    <w:rsid w:val="00C57053"/>
    <w:rsid w:val="00C61122"/>
    <w:rsid w:val="00C6138A"/>
    <w:rsid w:val="00C61EA3"/>
    <w:rsid w:val="00C62691"/>
    <w:rsid w:val="00C62F91"/>
    <w:rsid w:val="00C63D8B"/>
    <w:rsid w:val="00C63E03"/>
    <w:rsid w:val="00C65997"/>
    <w:rsid w:val="00C65C8F"/>
    <w:rsid w:val="00C66AD4"/>
    <w:rsid w:val="00C66B47"/>
    <w:rsid w:val="00C675A0"/>
    <w:rsid w:val="00C7041B"/>
    <w:rsid w:val="00C70982"/>
    <w:rsid w:val="00C70A39"/>
    <w:rsid w:val="00C71CB4"/>
    <w:rsid w:val="00C721DD"/>
    <w:rsid w:val="00C72B24"/>
    <w:rsid w:val="00C73D48"/>
    <w:rsid w:val="00C77553"/>
    <w:rsid w:val="00C779D2"/>
    <w:rsid w:val="00C81043"/>
    <w:rsid w:val="00C820ED"/>
    <w:rsid w:val="00C82503"/>
    <w:rsid w:val="00C825D1"/>
    <w:rsid w:val="00C8274D"/>
    <w:rsid w:val="00C82CBB"/>
    <w:rsid w:val="00C846D7"/>
    <w:rsid w:val="00C852AE"/>
    <w:rsid w:val="00C855CA"/>
    <w:rsid w:val="00C857F9"/>
    <w:rsid w:val="00C858F5"/>
    <w:rsid w:val="00C86F92"/>
    <w:rsid w:val="00C873DD"/>
    <w:rsid w:val="00C9034A"/>
    <w:rsid w:val="00C9043E"/>
    <w:rsid w:val="00C90892"/>
    <w:rsid w:val="00C90A5C"/>
    <w:rsid w:val="00C90F63"/>
    <w:rsid w:val="00C917EF"/>
    <w:rsid w:val="00C92D18"/>
    <w:rsid w:val="00C937EC"/>
    <w:rsid w:val="00C9383E"/>
    <w:rsid w:val="00C93EA4"/>
    <w:rsid w:val="00C94638"/>
    <w:rsid w:val="00C94C5A"/>
    <w:rsid w:val="00C95F69"/>
    <w:rsid w:val="00C96951"/>
    <w:rsid w:val="00C96E11"/>
    <w:rsid w:val="00C96FC4"/>
    <w:rsid w:val="00C973F9"/>
    <w:rsid w:val="00CA117B"/>
    <w:rsid w:val="00CA1A99"/>
    <w:rsid w:val="00CA3062"/>
    <w:rsid w:val="00CA45C4"/>
    <w:rsid w:val="00CA4FED"/>
    <w:rsid w:val="00CA516E"/>
    <w:rsid w:val="00CA55AB"/>
    <w:rsid w:val="00CA5CD6"/>
    <w:rsid w:val="00CA6727"/>
    <w:rsid w:val="00CA75D9"/>
    <w:rsid w:val="00CA7871"/>
    <w:rsid w:val="00CA7991"/>
    <w:rsid w:val="00CA7C6A"/>
    <w:rsid w:val="00CB0A53"/>
    <w:rsid w:val="00CB0ACE"/>
    <w:rsid w:val="00CB1EF7"/>
    <w:rsid w:val="00CB1FBD"/>
    <w:rsid w:val="00CB24E5"/>
    <w:rsid w:val="00CB3688"/>
    <w:rsid w:val="00CB4720"/>
    <w:rsid w:val="00CB4CB0"/>
    <w:rsid w:val="00CB4FF2"/>
    <w:rsid w:val="00CB55F6"/>
    <w:rsid w:val="00CB5DA3"/>
    <w:rsid w:val="00CB62C9"/>
    <w:rsid w:val="00CB7567"/>
    <w:rsid w:val="00CC0764"/>
    <w:rsid w:val="00CC0A3E"/>
    <w:rsid w:val="00CC2B71"/>
    <w:rsid w:val="00CC2FE9"/>
    <w:rsid w:val="00CC320E"/>
    <w:rsid w:val="00CC3E30"/>
    <w:rsid w:val="00CC4AED"/>
    <w:rsid w:val="00CC56C3"/>
    <w:rsid w:val="00CC59B4"/>
    <w:rsid w:val="00CC612E"/>
    <w:rsid w:val="00CC6217"/>
    <w:rsid w:val="00CC660D"/>
    <w:rsid w:val="00CC687A"/>
    <w:rsid w:val="00CC714E"/>
    <w:rsid w:val="00CC71F0"/>
    <w:rsid w:val="00CC759D"/>
    <w:rsid w:val="00CC765C"/>
    <w:rsid w:val="00CD099D"/>
    <w:rsid w:val="00CD11EB"/>
    <w:rsid w:val="00CD16DC"/>
    <w:rsid w:val="00CD1791"/>
    <w:rsid w:val="00CD27D5"/>
    <w:rsid w:val="00CD304D"/>
    <w:rsid w:val="00CD3C21"/>
    <w:rsid w:val="00CD5FD1"/>
    <w:rsid w:val="00CD610A"/>
    <w:rsid w:val="00CD7179"/>
    <w:rsid w:val="00CD717C"/>
    <w:rsid w:val="00CD7D9C"/>
    <w:rsid w:val="00CD7DEC"/>
    <w:rsid w:val="00CE04BD"/>
    <w:rsid w:val="00CE0D82"/>
    <w:rsid w:val="00CE1323"/>
    <w:rsid w:val="00CE14B3"/>
    <w:rsid w:val="00CE1522"/>
    <w:rsid w:val="00CE2763"/>
    <w:rsid w:val="00CE36B1"/>
    <w:rsid w:val="00CE442B"/>
    <w:rsid w:val="00CE5131"/>
    <w:rsid w:val="00CE5314"/>
    <w:rsid w:val="00CE5F94"/>
    <w:rsid w:val="00CE7809"/>
    <w:rsid w:val="00CF1A01"/>
    <w:rsid w:val="00CF2D5C"/>
    <w:rsid w:val="00CF33EF"/>
    <w:rsid w:val="00CF399C"/>
    <w:rsid w:val="00CF412D"/>
    <w:rsid w:val="00CF4D05"/>
    <w:rsid w:val="00CF6E1D"/>
    <w:rsid w:val="00CF76CD"/>
    <w:rsid w:val="00CF792A"/>
    <w:rsid w:val="00CF7E80"/>
    <w:rsid w:val="00D005F4"/>
    <w:rsid w:val="00D007B5"/>
    <w:rsid w:val="00D00B9A"/>
    <w:rsid w:val="00D00CFA"/>
    <w:rsid w:val="00D010BC"/>
    <w:rsid w:val="00D021F5"/>
    <w:rsid w:val="00D0265B"/>
    <w:rsid w:val="00D02EC8"/>
    <w:rsid w:val="00D0359F"/>
    <w:rsid w:val="00D03CD5"/>
    <w:rsid w:val="00D03D8D"/>
    <w:rsid w:val="00D04A8A"/>
    <w:rsid w:val="00D053E2"/>
    <w:rsid w:val="00D057FE"/>
    <w:rsid w:val="00D05A4C"/>
    <w:rsid w:val="00D06780"/>
    <w:rsid w:val="00D0682B"/>
    <w:rsid w:val="00D06C3E"/>
    <w:rsid w:val="00D06C55"/>
    <w:rsid w:val="00D07F6F"/>
    <w:rsid w:val="00D11A33"/>
    <w:rsid w:val="00D12B94"/>
    <w:rsid w:val="00D14F26"/>
    <w:rsid w:val="00D15532"/>
    <w:rsid w:val="00D15AF3"/>
    <w:rsid w:val="00D15F7D"/>
    <w:rsid w:val="00D166D0"/>
    <w:rsid w:val="00D17C14"/>
    <w:rsid w:val="00D17C9F"/>
    <w:rsid w:val="00D207CF"/>
    <w:rsid w:val="00D2275D"/>
    <w:rsid w:val="00D23100"/>
    <w:rsid w:val="00D23151"/>
    <w:rsid w:val="00D2325D"/>
    <w:rsid w:val="00D23267"/>
    <w:rsid w:val="00D235FB"/>
    <w:rsid w:val="00D24010"/>
    <w:rsid w:val="00D24EAD"/>
    <w:rsid w:val="00D25ED3"/>
    <w:rsid w:val="00D26C0F"/>
    <w:rsid w:val="00D270F9"/>
    <w:rsid w:val="00D27176"/>
    <w:rsid w:val="00D278B0"/>
    <w:rsid w:val="00D30C36"/>
    <w:rsid w:val="00D33280"/>
    <w:rsid w:val="00D34532"/>
    <w:rsid w:val="00D3462D"/>
    <w:rsid w:val="00D34BE3"/>
    <w:rsid w:val="00D34C95"/>
    <w:rsid w:val="00D34EC4"/>
    <w:rsid w:val="00D35884"/>
    <w:rsid w:val="00D36382"/>
    <w:rsid w:val="00D37412"/>
    <w:rsid w:val="00D4064F"/>
    <w:rsid w:val="00D414BC"/>
    <w:rsid w:val="00D446C9"/>
    <w:rsid w:val="00D46EDF"/>
    <w:rsid w:val="00D47A25"/>
    <w:rsid w:val="00D47AEB"/>
    <w:rsid w:val="00D515EE"/>
    <w:rsid w:val="00D525A1"/>
    <w:rsid w:val="00D52A7A"/>
    <w:rsid w:val="00D52F4E"/>
    <w:rsid w:val="00D5446B"/>
    <w:rsid w:val="00D55B01"/>
    <w:rsid w:val="00D56B5E"/>
    <w:rsid w:val="00D57275"/>
    <w:rsid w:val="00D5746E"/>
    <w:rsid w:val="00D57F24"/>
    <w:rsid w:val="00D60F75"/>
    <w:rsid w:val="00D615A9"/>
    <w:rsid w:val="00D6267A"/>
    <w:rsid w:val="00D6290D"/>
    <w:rsid w:val="00D62A08"/>
    <w:rsid w:val="00D62A40"/>
    <w:rsid w:val="00D62E43"/>
    <w:rsid w:val="00D63D33"/>
    <w:rsid w:val="00D64B48"/>
    <w:rsid w:val="00D65828"/>
    <w:rsid w:val="00D65A72"/>
    <w:rsid w:val="00D65FBE"/>
    <w:rsid w:val="00D7005F"/>
    <w:rsid w:val="00D702BA"/>
    <w:rsid w:val="00D70430"/>
    <w:rsid w:val="00D70688"/>
    <w:rsid w:val="00D70815"/>
    <w:rsid w:val="00D71F98"/>
    <w:rsid w:val="00D72EF5"/>
    <w:rsid w:val="00D74882"/>
    <w:rsid w:val="00D74C1F"/>
    <w:rsid w:val="00D7744F"/>
    <w:rsid w:val="00D80197"/>
    <w:rsid w:val="00D802D9"/>
    <w:rsid w:val="00D80D82"/>
    <w:rsid w:val="00D81A4E"/>
    <w:rsid w:val="00D8240C"/>
    <w:rsid w:val="00D83486"/>
    <w:rsid w:val="00D83950"/>
    <w:rsid w:val="00D83D5E"/>
    <w:rsid w:val="00D83E3D"/>
    <w:rsid w:val="00D84741"/>
    <w:rsid w:val="00D84BD0"/>
    <w:rsid w:val="00D84D8F"/>
    <w:rsid w:val="00D852EC"/>
    <w:rsid w:val="00D86883"/>
    <w:rsid w:val="00D86E50"/>
    <w:rsid w:val="00D878EB"/>
    <w:rsid w:val="00D90A5E"/>
    <w:rsid w:val="00D91948"/>
    <w:rsid w:val="00D923DB"/>
    <w:rsid w:val="00D9298A"/>
    <w:rsid w:val="00D92FFD"/>
    <w:rsid w:val="00D9390A"/>
    <w:rsid w:val="00D9423E"/>
    <w:rsid w:val="00D94A7E"/>
    <w:rsid w:val="00D9563F"/>
    <w:rsid w:val="00D95896"/>
    <w:rsid w:val="00D96334"/>
    <w:rsid w:val="00D963DC"/>
    <w:rsid w:val="00D96E7D"/>
    <w:rsid w:val="00DA044E"/>
    <w:rsid w:val="00DA15F8"/>
    <w:rsid w:val="00DA16CB"/>
    <w:rsid w:val="00DA1AF0"/>
    <w:rsid w:val="00DA1E3C"/>
    <w:rsid w:val="00DA224E"/>
    <w:rsid w:val="00DA23A0"/>
    <w:rsid w:val="00DA4667"/>
    <w:rsid w:val="00DA4C3B"/>
    <w:rsid w:val="00DA6359"/>
    <w:rsid w:val="00DA6E9B"/>
    <w:rsid w:val="00DA748F"/>
    <w:rsid w:val="00DB02F8"/>
    <w:rsid w:val="00DB0601"/>
    <w:rsid w:val="00DB3091"/>
    <w:rsid w:val="00DB4107"/>
    <w:rsid w:val="00DB42EB"/>
    <w:rsid w:val="00DB4A45"/>
    <w:rsid w:val="00DB4CF8"/>
    <w:rsid w:val="00DB59C4"/>
    <w:rsid w:val="00DB5B97"/>
    <w:rsid w:val="00DB75F0"/>
    <w:rsid w:val="00DB795E"/>
    <w:rsid w:val="00DB7B7A"/>
    <w:rsid w:val="00DC03B4"/>
    <w:rsid w:val="00DC121F"/>
    <w:rsid w:val="00DC21E1"/>
    <w:rsid w:val="00DC25BC"/>
    <w:rsid w:val="00DC3103"/>
    <w:rsid w:val="00DC35D9"/>
    <w:rsid w:val="00DC3CD8"/>
    <w:rsid w:val="00DC4104"/>
    <w:rsid w:val="00DC489C"/>
    <w:rsid w:val="00DC5505"/>
    <w:rsid w:val="00DC55EB"/>
    <w:rsid w:val="00DC6492"/>
    <w:rsid w:val="00DC6974"/>
    <w:rsid w:val="00DC72C6"/>
    <w:rsid w:val="00DC74A6"/>
    <w:rsid w:val="00DC7D27"/>
    <w:rsid w:val="00DD03DB"/>
    <w:rsid w:val="00DD054C"/>
    <w:rsid w:val="00DD05E6"/>
    <w:rsid w:val="00DD0F52"/>
    <w:rsid w:val="00DD1E13"/>
    <w:rsid w:val="00DD2235"/>
    <w:rsid w:val="00DD3124"/>
    <w:rsid w:val="00DD538F"/>
    <w:rsid w:val="00DD5697"/>
    <w:rsid w:val="00DD588F"/>
    <w:rsid w:val="00DD5E80"/>
    <w:rsid w:val="00DD60AB"/>
    <w:rsid w:val="00DD628A"/>
    <w:rsid w:val="00DD6FDA"/>
    <w:rsid w:val="00DD773B"/>
    <w:rsid w:val="00DD7B9E"/>
    <w:rsid w:val="00DE03DA"/>
    <w:rsid w:val="00DE0559"/>
    <w:rsid w:val="00DE1687"/>
    <w:rsid w:val="00DE1786"/>
    <w:rsid w:val="00DE19EC"/>
    <w:rsid w:val="00DE1CD2"/>
    <w:rsid w:val="00DE1F23"/>
    <w:rsid w:val="00DE2410"/>
    <w:rsid w:val="00DE2AAE"/>
    <w:rsid w:val="00DE3346"/>
    <w:rsid w:val="00DE3426"/>
    <w:rsid w:val="00DE396A"/>
    <w:rsid w:val="00DE3BEF"/>
    <w:rsid w:val="00DE3DF9"/>
    <w:rsid w:val="00DE53FC"/>
    <w:rsid w:val="00DE5727"/>
    <w:rsid w:val="00DE5897"/>
    <w:rsid w:val="00DE590C"/>
    <w:rsid w:val="00DE5CAB"/>
    <w:rsid w:val="00DE7079"/>
    <w:rsid w:val="00DE7F4F"/>
    <w:rsid w:val="00DF0DB4"/>
    <w:rsid w:val="00DF1313"/>
    <w:rsid w:val="00DF2FE7"/>
    <w:rsid w:val="00DF3355"/>
    <w:rsid w:val="00DF3939"/>
    <w:rsid w:val="00DF44DC"/>
    <w:rsid w:val="00DF523A"/>
    <w:rsid w:val="00DF591B"/>
    <w:rsid w:val="00DF5F27"/>
    <w:rsid w:val="00DF6C5A"/>
    <w:rsid w:val="00DF710F"/>
    <w:rsid w:val="00DF7C03"/>
    <w:rsid w:val="00E00585"/>
    <w:rsid w:val="00E00BD6"/>
    <w:rsid w:val="00E01B4D"/>
    <w:rsid w:val="00E0404E"/>
    <w:rsid w:val="00E044B7"/>
    <w:rsid w:val="00E046A9"/>
    <w:rsid w:val="00E047DA"/>
    <w:rsid w:val="00E048CC"/>
    <w:rsid w:val="00E05289"/>
    <w:rsid w:val="00E056C8"/>
    <w:rsid w:val="00E061FF"/>
    <w:rsid w:val="00E065C3"/>
    <w:rsid w:val="00E06A34"/>
    <w:rsid w:val="00E06EC8"/>
    <w:rsid w:val="00E079F0"/>
    <w:rsid w:val="00E118BA"/>
    <w:rsid w:val="00E11B9F"/>
    <w:rsid w:val="00E1285E"/>
    <w:rsid w:val="00E12BC5"/>
    <w:rsid w:val="00E12C7C"/>
    <w:rsid w:val="00E1359E"/>
    <w:rsid w:val="00E155EA"/>
    <w:rsid w:val="00E1566F"/>
    <w:rsid w:val="00E15FF2"/>
    <w:rsid w:val="00E16222"/>
    <w:rsid w:val="00E1693D"/>
    <w:rsid w:val="00E17E6A"/>
    <w:rsid w:val="00E2016F"/>
    <w:rsid w:val="00E22D4D"/>
    <w:rsid w:val="00E23086"/>
    <w:rsid w:val="00E23A95"/>
    <w:rsid w:val="00E2498A"/>
    <w:rsid w:val="00E253E1"/>
    <w:rsid w:val="00E256F1"/>
    <w:rsid w:val="00E25936"/>
    <w:rsid w:val="00E259F0"/>
    <w:rsid w:val="00E25FC3"/>
    <w:rsid w:val="00E26988"/>
    <w:rsid w:val="00E26EF6"/>
    <w:rsid w:val="00E26F0F"/>
    <w:rsid w:val="00E316A2"/>
    <w:rsid w:val="00E31999"/>
    <w:rsid w:val="00E33A47"/>
    <w:rsid w:val="00E33D04"/>
    <w:rsid w:val="00E3422A"/>
    <w:rsid w:val="00E351CB"/>
    <w:rsid w:val="00E35B55"/>
    <w:rsid w:val="00E364E1"/>
    <w:rsid w:val="00E3679B"/>
    <w:rsid w:val="00E36F4D"/>
    <w:rsid w:val="00E37720"/>
    <w:rsid w:val="00E37D09"/>
    <w:rsid w:val="00E37EA5"/>
    <w:rsid w:val="00E40AAD"/>
    <w:rsid w:val="00E429CE"/>
    <w:rsid w:val="00E43E97"/>
    <w:rsid w:val="00E447C5"/>
    <w:rsid w:val="00E44BF7"/>
    <w:rsid w:val="00E45504"/>
    <w:rsid w:val="00E45ACB"/>
    <w:rsid w:val="00E45DFA"/>
    <w:rsid w:val="00E465D2"/>
    <w:rsid w:val="00E46BA8"/>
    <w:rsid w:val="00E46D80"/>
    <w:rsid w:val="00E47056"/>
    <w:rsid w:val="00E51347"/>
    <w:rsid w:val="00E5196B"/>
    <w:rsid w:val="00E525AA"/>
    <w:rsid w:val="00E53C9F"/>
    <w:rsid w:val="00E542F5"/>
    <w:rsid w:val="00E54346"/>
    <w:rsid w:val="00E54C27"/>
    <w:rsid w:val="00E5607F"/>
    <w:rsid w:val="00E56689"/>
    <w:rsid w:val="00E56B28"/>
    <w:rsid w:val="00E57311"/>
    <w:rsid w:val="00E57B78"/>
    <w:rsid w:val="00E6051C"/>
    <w:rsid w:val="00E61455"/>
    <w:rsid w:val="00E61D03"/>
    <w:rsid w:val="00E61DB6"/>
    <w:rsid w:val="00E62A98"/>
    <w:rsid w:val="00E62DC3"/>
    <w:rsid w:val="00E6368C"/>
    <w:rsid w:val="00E647F5"/>
    <w:rsid w:val="00E64989"/>
    <w:rsid w:val="00E6535F"/>
    <w:rsid w:val="00E6619C"/>
    <w:rsid w:val="00E6673E"/>
    <w:rsid w:val="00E671E3"/>
    <w:rsid w:val="00E675CD"/>
    <w:rsid w:val="00E67E6F"/>
    <w:rsid w:val="00E70211"/>
    <w:rsid w:val="00E706B8"/>
    <w:rsid w:val="00E70B90"/>
    <w:rsid w:val="00E70CDF"/>
    <w:rsid w:val="00E71CF2"/>
    <w:rsid w:val="00E72A01"/>
    <w:rsid w:val="00E732BD"/>
    <w:rsid w:val="00E74223"/>
    <w:rsid w:val="00E74C4A"/>
    <w:rsid w:val="00E74D1C"/>
    <w:rsid w:val="00E75B4C"/>
    <w:rsid w:val="00E76B29"/>
    <w:rsid w:val="00E7704B"/>
    <w:rsid w:val="00E771C2"/>
    <w:rsid w:val="00E772C4"/>
    <w:rsid w:val="00E77456"/>
    <w:rsid w:val="00E80721"/>
    <w:rsid w:val="00E81905"/>
    <w:rsid w:val="00E82211"/>
    <w:rsid w:val="00E8336F"/>
    <w:rsid w:val="00E83770"/>
    <w:rsid w:val="00E83D62"/>
    <w:rsid w:val="00E83F2B"/>
    <w:rsid w:val="00E84B74"/>
    <w:rsid w:val="00E84CD7"/>
    <w:rsid w:val="00E84DC7"/>
    <w:rsid w:val="00E851BF"/>
    <w:rsid w:val="00E85941"/>
    <w:rsid w:val="00E85D0F"/>
    <w:rsid w:val="00E85D12"/>
    <w:rsid w:val="00E865E7"/>
    <w:rsid w:val="00E86651"/>
    <w:rsid w:val="00E87011"/>
    <w:rsid w:val="00E8731A"/>
    <w:rsid w:val="00E90056"/>
    <w:rsid w:val="00E90EC3"/>
    <w:rsid w:val="00E918A6"/>
    <w:rsid w:val="00E92245"/>
    <w:rsid w:val="00E9273C"/>
    <w:rsid w:val="00E92BC2"/>
    <w:rsid w:val="00E932BF"/>
    <w:rsid w:val="00E9427E"/>
    <w:rsid w:val="00E9434E"/>
    <w:rsid w:val="00E94A4C"/>
    <w:rsid w:val="00E95A41"/>
    <w:rsid w:val="00E96868"/>
    <w:rsid w:val="00E96B46"/>
    <w:rsid w:val="00E972A5"/>
    <w:rsid w:val="00E974C3"/>
    <w:rsid w:val="00E97587"/>
    <w:rsid w:val="00E9778E"/>
    <w:rsid w:val="00E97EC5"/>
    <w:rsid w:val="00EA08D7"/>
    <w:rsid w:val="00EA0A11"/>
    <w:rsid w:val="00EA0B64"/>
    <w:rsid w:val="00EA1450"/>
    <w:rsid w:val="00EA1EE0"/>
    <w:rsid w:val="00EA1EE4"/>
    <w:rsid w:val="00EA2868"/>
    <w:rsid w:val="00EA3D2E"/>
    <w:rsid w:val="00EA5C68"/>
    <w:rsid w:val="00EA60C8"/>
    <w:rsid w:val="00EB12D1"/>
    <w:rsid w:val="00EB12DC"/>
    <w:rsid w:val="00EB189F"/>
    <w:rsid w:val="00EB2E2A"/>
    <w:rsid w:val="00EB36A9"/>
    <w:rsid w:val="00EB3956"/>
    <w:rsid w:val="00EB4280"/>
    <w:rsid w:val="00EB459E"/>
    <w:rsid w:val="00EB483C"/>
    <w:rsid w:val="00EB4A48"/>
    <w:rsid w:val="00EB4FC8"/>
    <w:rsid w:val="00EB5D91"/>
    <w:rsid w:val="00EB636A"/>
    <w:rsid w:val="00EB7928"/>
    <w:rsid w:val="00EC083B"/>
    <w:rsid w:val="00EC153C"/>
    <w:rsid w:val="00EC1AE6"/>
    <w:rsid w:val="00EC1D4A"/>
    <w:rsid w:val="00EC2C3A"/>
    <w:rsid w:val="00EC2DB3"/>
    <w:rsid w:val="00EC44A0"/>
    <w:rsid w:val="00EC4CDB"/>
    <w:rsid w:val="00EC6C32"/>
    <w:rsid w:val="00EC70EB"/>
    <w:rsid w:val="00EC77DD"/>
    <w:rsid w:val="00ED0ABD"/>
    <w:rsid w:val="00ED0E64"/>
    <w:rsid w:val="00ED0F0E"/>
    <w:rsid w:val="00ED1001"/>
    <w:rsid w:val="00ED1B83"/>
    <w:rsid w:val="00ED20C8"/>
    <w:rsid w:val="00ED315B"/>
    <w:rsid w:val="00ED328B"/>
    <w:rsid w:val="00ED3E0A"/>
    <w:rsid w:val="00ED48F5"/>
    <w:rsid w:val="00ED4A36"/>
    <w:rsid w:val="00ED6F08"/>
    <w:rsid w:val="00ED740F"/>
    <w:rsid w:val="00ED74BE"/>
    <w:rsid w:val="00EE1C29"/>
    <w:rsid w:val="00EE261B"/>
    <w:rsid w:val="00EE26F3"/>
    <w:rsid w:val="00EE3983"/>
    <w:rsid w:val="00EE4690"/>
    <w:rsid w:val="00EE4C2D"/>
    <w:rsid w:val="00EE5924"/>
    <w:rsid w:val="00EE611C"/>
    <w:rsid w:val="00EE641E"/>
    <w:rsid w:val="00EE7958"/>
    <w:rsid w:val="00EE7A02"/>
    <w:rsid w:val="00EE7EF7"/>
    <w:rsid w:val="00EF0337"/>
    <w:rsid w:val="00EF06D3"/>
    <w:rsid w:val="00EF06DF"/>
    <w:rsid w:val="00EF0E29"/>
    <w:rsid w:val="00EF20F3"/>
    <w:rsid w:val="00EF2480"/>
    <w:rsid w:val="00EF3427"/>
    <w:rsid w:val="00EF3440"/>
    <w:rsid w:val="00EF3D59"/>
    <w:rsid w:val="00EF3FF4"/>
    <w:rsid w:val="00EF445E"/>
    <w:rsid w:val="00EF5BBE"/>
    <w:rsid w:val="00EF5EB5"/>
    <w:rsid w:val="00EF65A9"/>
    <w:rsid w:val="00F004AA"/>
    <w:rsid w:val="00F005F6"/>
    <w:rsid w:val="00F01C49"/>
    <w:rsid w:val="00F0233D"/>
    <w:rsid w:val="00F028F8"/>
    <w:rsid w:val="00F03012"/>
    <w:rsid w:val="00F03438"/>
    <w:rsid w:val="00F03784"/>
    <w:rsid w:val="00F04309"/>
    <w:rsid w:val="00F04E8C"/>
    <w:rsid w:val="00F06610"/>
    <w:rsid w:val="00F06D8F"/>
    <w:rsid w:val="00F111D8"/>
    <w:rsid w:val="00F112A5"/>
    <w:rsid w:val="00F113C2"/>
    <w:rsid w:val="00F118D6"/>
    <w:rsid w:val="00F11A09"/>
    <w:rsid w:val="00F11EC4"/>
    <w:rsid w:val="00F13EB4"/>
    <w:rsid w:val="00F14ABE"/>
    <w:rsid w:val="00F1500C"/>
    <w:rsid w:val="00F15EE9"/>
    <w:rsid w:val="00F16158"/>
    <w:rsid w:val="00F1684C"/>
    <w:rsid w:val="00F16862"/>
    <w:rsid w:val="00F16D2A"/>
    <w:rsid w:val="00F2043B"/>
    <w:rsid w:val="00F20C9A"/>
    <w:rsid w:val="00F21090"/>
    <w:rsid w:val="00F23494"/>
    <w:rsid w:val="00F23714"/>
    <w:rsid w:val="00F24CF8"/>
    <w:rsid w:val="00F24FBC"/>
    <w:rsid w:val="00F25B45"/>
    <w:rsid w:val="00F27B6B"/>
    <w:rsid w:val="00F3104E"/>
    <w:rsid w:val="00F31ECA"/>
    <w:rsid w:val="00F32EF2"/>
    <w:rsid w:val="00F335A8"/>
    <w:rsid w:val="00F33A72"/>
    <w:rsid w:val="00F34055"/>
    <w:rsid w:val="00F358F9"/>
    <w:rsid w:val="00F3759B"/>
    <w:rsid w:val="00F377F5"/>
    <w:rsid w:val="00F37D72"/>
    <w:rsid w:val="00F40A40"/>
    <w:rsid w:val="00F40DCD"/>
    <w:rsid w:val="00F41A12"/>
    <w:rsid w:val="00F41A26"/>
    <w:rsid w:val="00F41A4D"/>
    <w:rsid w:val="00F42D78"/>
    <w:rsid w:val="00F42E7E"/>
    <w:rsid w:val="00F4340D"/>
    <w:rsid w:val="00F4428E"/>
    <w:rsid w:val="00F44A7C"/>
    <w:rsid w:val="00F44DB5"/>
    <w:rsid w:val="00F4534A"/>
    <w:rsid w:val="00F456F0"/>
    <w:rsid w:val="00F45C18"/>
    <w:rsid w:val="00F45C86"/>
    <w:rsid w:val="00F464F1"/>
    <w:rsid w:val="00F4674B"/>
    <w:rsid w:val="00F47C1B"/>
    <w:rsid w:val="00F47D27"/>
    <w:rsid w:val="00F5271E"/>
    <w:rsid w:val="00F52B9D"/>
    <w:rsid w:val="00F531BD"/>
    <w:rsid w:val="00F537EC"/>
    <w:rsid w:val="00F53839"/>
    <w:rsid w:val="00F53EEB"/>
    <w:rsid w:val="00F54B30"/>
    <w:rsid w:val="00F550D6"/>
    <w:rsid w:val="00F554E1"/>
    <w:rsid w:val="00F55E38"/>
    <w:rsid w:val="00F55EB4"/>
    <w:rsid w:val="00F56491"/>
    <w:rsid w:val="00F56AD4"/>
    <w:rsid w:val="00F57003"/>
    <w:rsid w:val="00F57C62"/>
    <w:rsid w:val="00F600EF"/>
    <w:rsid w:val="00F61253"/>
    <w:rsid w:val="00F61C51"/>
    <w:rsid w:val="00F61C9A"/>
    <w:rsid w:val="00F625F1"/>
    <w:rsid w:val="00F62B5E"/>
    <w:rsid w:val="00F64438"/>
    <w:rsid w:val="00F64978"/>
    <w:rsid w:val="00F64E48"/>
    <w:rsid w:val="00F6610B"/>
    <w:rsid w:val="00F66AD9"/>
    <w:rsid w:val="00F66DB1"/>
    <w:rsid w:val="00F67DFC"/>
    <w:rsid w:val="00F67E17"/>
    <w:rsid w:val="00F70227"/>
    <w:rsid w:val="00F70CE5"/>
    <w:rsid w:val="00F710A5"/>
    <w:rsid w:val="00F71751"/>
    <w:rsid w:val="00F7177B"/>
    <w:rsid w:val="00F718C3"/>
    <w:rsid w:val="00F71CA4"/>
    <w:rsid w:val="00F72BE8"/>
    <w:rsid w:val="00F73BB4"/>
    <w:rsid w:val="00F74CA9"/>
    <w:rsid w:val="00F754B1"/>
    <w:rsid w:val="00F767CE"/>
    <w:rsid w:val="00F767EB"/>
    <w:rsid w:val="00F76D51"/>
    <w:rsid w:val="00F76F49"/>
    <w:rsid w:val="00F8180E"/>
    <w:rsid w:val="00F82587"/>
    <w:rsid w:val="00F8261E"/>
    <w:rsid w:val="00F82BF9"/>
    <w:rsid w:val="00F83D10"/>
    <w:rsid w:val="00F83DFD"/>
    <w:rsid w:val="00F856CF"/>
    <w:rsid w:val="00F86671"/>
    <w:rsid w:val="00F873D2"/>
    <w:rsid w:val="00F87567"/>
    <w:rsid w:val="00F8765D"/>
    <w:rsid w:val="00F90524"/>
    <w:rsid w:val="00F91CCC"/>
    <w:rsid w:val="00F91DB5"/>
    <w:rsid w:val="00F92112"/>
    <w:rsid w:val="00F92C92"/>
    <w:rsid w:val="00F93043"/>
    <w:rsid w:val="00F9316B"/>
    <w:rsid w:val="00F949CD"/>
    <w:rsid w:val="00F95CBC"/>
    <w:rsid w:val="00F96C13"/>
    <w:rsid w:val="00FA00EE"/>
    <w:rsid w:val="00FA050B"/>
    <w:rsid w:val="00FA0C92"/>
    <w:rsid w:val="00FA2099"/>
    <w:rsid w:val="00FA2E80"/>
    <w:rsid w:val="00FA30F1"/>
    <w:rsid w:val="00FA351D"/>
    <w:rsid w:val="00FA378B"/>
    <w:rsid w:val="00FA3E25"/>
    <w:rsid w:val="00FA493F"/>
    <w:rsid w:val="00FA4B77"/>
    <w:rsid w:val="00FA4BA4"/>
    <w:rsid w:val="00FA529B"/>
    <w:rsid w:val="00FA6564"/>
    <w:rsid w:val="00FA669F"/>
    <w:rsid w:val="00FA7783"/>
    <w:rsid w:val="00FA77B2"/>
    <w:rsid w:val="00FA7DB5"/>
    <w:rsid w:val="00FA7F87"/>
    <w:rsid w:val="00FB03C5"/>
    <w:rsid w:val="00FB0524"/>
    <w:rsid w:val="00FB0FF4"/>
    <w:rsid w:val="00FB11CC"/>
    <w:rsid w:val="00FB1A41"/>
    <w:rsid w:val="00FB2701"/>
    <w:rsid w:val="00FB28D1"/>
    <w:rsid w:val="00FB5811"/>
    <w:rsid w:val="00FB5BC7"/>
    <w:rsid w:val="00FB65C7"/>
    <w:rsid w:val="00FB6789"/>
    <w:rsid w:val="00FB6A8A"/>
    <w:rsid w:val="00FB706A"/>
    <w:rsid w:val="00FB744C"/>
    <w:rsid w:val="00FC0249"/>
    <w:rsid w:val="00FC0837"/>
    <w:rsid w:val="00FC0CFE"/>
    <w:rsid w:val="00FC1202"/>
    <w:rsid w:val="00FC1DB0"/>
    <w:rsid w:val="00FC20D1"/>
    <w:rsid w:val="00FC549D"/>
    <w:rsid w:val="00FC563A"/>
    <w:rsid w:val="00FC5A0B"/>
    <w:rsid w:val="00FC5D95"/>
    <w:rsid w:val="00FC608E"/>
    <w:rsid w:val="00FC65A2"/>
    <w:rsid w:val="00FC76AB"/>
    <w:rsid w:val="00FD0D32"/>
    <w:rsid w:val="00FD10D9"/>
    <w:rsid w:val="00FD22C1"/>
    <w:rsid w:val="00FD2A9A"/>
    <w:rsid w:val="00FD4063"/>
    <w:rsid w:val="00FD40FB"/>
    <w:rsid w:val="00FD46AF"/>
    <w:rsid w:val="00FD47CB"/>
    <w:rsid w:val="00FD4E21"/>
    <w:rsid w:val="00FD4F82"/>
    <w:rsid w:val="00FD6239"/>
    <w:rsid w:val="00FD638A"/>
    <w:rsid w:val="00FD7A6F"/>
    <w:rsid w:val="00FD7AA2"/>
    <w:rsid w:val="00FD7C39"/>
    <w:rsid w:val="00FE0991"/>
    <w:rsid w:val="00FE110C"/>
    <w:rsid w:val="00FE2482"/>
    <w:rsid w:val="00FE2555"/>
    <w:rsid w:val="00FE38C6"/>
    <w:rsid w:val="00FE4C6D"/>
    <w:rsid w:val="00FE64D8"/>
    <w:rsid w:val="00FE6578"/>
    <w:rsid w:val="00FE66A8"/>
    <w:rsid w:val="00FE7001"/>
    <w:rsid w:val="00FE7E9C"/>
    <w:rsid w:val="00FF0E99"/>
    <w:rsid w:val="00FF0F2E"/>
    <w:rsid w:val="00FF2228"/>
    <w:rsid w:val="00FF2642"/>
    <w:rsid w:val="00FF27BE"/>
    <w:rsid w:val="00FF4508"/>
    <w:rsid w:val="00FF4995"/>
    <w:rsid w:val="00FF4C36"/>
    <w:rsid w:val="00FF526C"/>
    <w:rsid w:val="00FF5A95"/>
    <w:rsid w:val="00FF5AF0"/>
    <w:rsid w:val="00FF6AFA"/>
    <w:rsid w:val="00FF6CD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F3604"/>
  <w15:chartTrackingRefBased/>
  <w15:docId w15:val="{8F529B36-7CA3-486C-83C5-43EE7925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07A4"/>
    <w:pPr>
      <w:overflowPunct w:val="0"/>
      <w:autoSpaceDE w:val="0"/>
      <w:autoSpaceDN w:val="0"/>
      <w:adjustRightInd w:val="0"/>
      <w:spacing w:after="180"/>
      <w:textAlignment w:val="baseline"/>
    </w:pPr>
    <w:rPr>
      <w:rFonts w:ascii="Times New Roman" w:eastAsia="Times New Roman" w:hAnsi="Times New Roman"/>
    </w:rPr>
  </w:style>
  <w:style w:type="paragraph" w:styleId="1">
    <w:name w:val="heading 1"/>
    <w:aliases w:val="H1,Memo Heading 1,h1 + 11 pt,Before:  6 pt,After:  0 pt,Char,NMP Heading 1,h1,app heading 1,l1,h11,h12,h13,h14,h15,h16,h17,h111,h121,h131,h141,h151,h161,h18,h112,h122,h132,h142,h152,h162,h19,h113,h123,h133,h143,h153,h163,1,Section of paper"/>
    <w:next w:val="a"/>
    <w:link w:val="10"/>
    <w:qFormat/>
    <w:rsid w:val="00E76B2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link w:val="20"/>
    <w:qFormat/>
    <w:rsid w:val="00E76B29"/>
    <w:pPr>
      <w:pBdr>
        <w:top w:val="none" w:sz="0" w:space="0" w:color="auto"/>
      </w:pBdr>
      <w:spacing w:before="180"/>
      <w:outlineLvl w:val="1"/>
    </w:pPr>
    <w:rPr>
      <w:sz w:val="32"/>
    </w:rPr>
  </w:style>
  <w:style w:type="paragraph" w:styleId="3">
    <w:name w:val="heading 3"/>
    <w:aliases w:val="Underrubrik2,H3,Memo Heading 3,h3,no break,Heading 3 Char,Heading 3 Char1 Char,Heading 3 Char Char Char,Heading 3 Char1 Char Char Char,Heading 3 Char Char Char Char Char,Heading 3 Char Char1 Char,Heading 3 Char2 Char,0H"/>
    <w:basedOn w:val="2"/>
    <w:next w:val="a"/>
    <w:link w:val="30"/>
    <w:qFormat/>
    <w:rsid w:val="00E76B29"/>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H,Heading,4,Memo,5"/>
    <w:basedOn w:val="3"/>
    <w:next w:val="a"/>
    <w:link w:val="40"/>
    <w:qFormat/>
    <w:rsid w:val="00E76B29"/>
    <w:pPr>
      <w:ind w:left="1418" w:hanging="1418"/>
      <w:outlineLvl w:val="3"/>
    </w:pPr>
    <w:rPr>
      <w:sz w:val="24"/>
    </w:rPr>
  </w:style>
  <w:style w:type="paragraph" w:styleId="5">
    <w:name w:val="heading 5"/>
    <w:basedOn w:val="4"/>
    <w:next w:val="a"/>
    <w:link w:val="50"/>
    <w:qFormat/>
    <w:rsid w:val="00E76B29"/>
    <w:pPr>
      <w:ind w:left="1701" w:hanging="1701"/>
      <w:outlineLvl w:val="4"/>
    </w:pPr>
    <w:rPr>
      <w:sz w:val="22"/>
    </w:rPr>
  </w:style>
  <w:style w:type="paragraph" w:styleId="6">
    <w:name w:val="heading 6"/>
    <w:basedOn w:val="H6"/>
    <w:next w:val="a"/>
    <w:link w:val="60"/>
    <w:qFormat/>
    <w:rsid w:val="00E76B29"/>
    <w:pPr>
      <w:outlineLvl w:val="5"/>
    </w:pPr>
  </w:style>
  <w:style w:type="paragraph" w:styleId="7">
    <w:name w:val="heading 7"/>
    <w:basedOn w:val="H6"/>
    <w:next w:val="a"/>
    <w:link w:val="70"/>
    <w:qFormat/>
    <w:rsid w:val="00E76B29"/>
    <w:pPr>
      <w:outlineLvl w:val="6"/>
    </w:pPr>
  </w:style>
  <w:style w:type="paragraph" w:styleId="8">
    <w:name w:val="heading 8"/>
    <w:basedOn w:val="1"/>
    <w:next w:val="a"/>
    <w:link w:val="80"/>
    <w:qFormat/>
    <w:rsid w:val="00E76B29"/>
    <w:pPr>
      <w:ind w:left="0" w:firstLine="0"/>
      <w:outlineLvl w:val="7"/>
    </w:pPr>
  </w:style>
  <w:style w:type="paragraph" w:styleId="9">
    <w:name w:val="heading 9"/>
    <w:basedOn w:val="8"/>
    <w:next w:val="a"/>
    <w:link w:val="90"/>
    <w:qFormat/>
    <w:rsid w:val="00E76B29"/>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H1 字符,Memo Heading 1 字符,h1 + 11 pt 字符,Before:  6 pt 字符,After:  0 pt 字符,Char 字符,NMP Heading 1 字符,h1 字符,app heading 1 字符,l1 字符,h11 字符,h12 字符,h13 字符,h14 字符,h15 字符,h16 字符,h17 字符,h111 字符,h121 字符,h131 字符,h141 字符,h151 字符,h161 字符,h18 字符,h112 字符,h122 字符"/>
    <w:link w:val="1"/>
    <w:rsid w:val="00E61455"/>
    <w:rPr>
      <w:rFonts w:ascii="Arial" w:eastAsia="Times New Roman" w:hAnsi="Arial"/>
      <w:sz w:val="36"/>
    </w:rPr>
  </w:style>
  <w:style w:type="character" w:customStyle="1" w:styleId="20">
    <w:name w:val="标题 2 字符"/>
    <w:link w:val="2"/>
    <w:rsid w:val="00E61455"/>
    <w:rPr>
      <w:rFonts w:ascii="Arial" w:eastAsia="Times New Roman" w:hAnsi="Arial"/>
      <w:sz w:val="32"/>
    </w:rPr>
  </w:style>
  <w:style w:type="character" w:customStyle="1" w:styleId="30">
    <w:name w:val="标题 3 字符"/>
    <w:aliases w:val="Underrubrik2 字符,H3 字符,Memo Heading 3 字符,h3 字符,no break 字符,Heading 3 Char 字符,Heading 3 Char1 Char 字符,Heading 3 Char Char Char 字符,Heading 3 Char1 Char Char Char 字符,Heading 3 Char Char Char Char Char 字符,Heading 3 Char Char1 Char 字符,0H 字符"/>
    <w:link w:val="3"/>
    <w:rsid w:val="00E61455"/>
    <w:rPr>
      <w:rFonts w:ascii="Arial" w:eastAsia="Times New Roman" w:hAnsi="Arial"/>
      <w:sz w:val="28"/>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
    <w:rsid w:val="00E61455"/>
    <w:rPr>
      <w:rFonts w:ascii="Arial" w:eastAsia="Times New Roman" w:hAnsi="Arial"/>
      <w:sz w:val="24"/>
    </w:rPr>
  </w:style>
  <w:style w:type="character" w:customStyle="1" w:styleId="50">
    <w:name w:val="标题 5 字符"/>
    <w:link w:val="5"/>
    <w:rsid w:val="00E61455"/>
    <w:rPr>
      <w:rFonts w:ascii="Arial" w:eastAsia="Times New Roman" w:hAnsi="Arial"/>
      <w:sz w:val="22"/>
    </w:rPr>
  </w:style>
  <w:style w:type="character" w:customStyle="1" w:styleId="60">
    <w:name w:val="标题 6 字符"/>
    <w:link w:val="6"/>
    <w:rsid w:val="00E61455"/>
    <w:rPr>
      <w:rFonts w:ascii="Arial" w:eastAsia="Times New Roman" w:hAnsi="Arial"/>
    </w:rPr>
  </w:style>
  <w:style w:type="character" w:customStyle="1" w:styleId="70">
    <w:name w:val="标题 7 字符"/>
    <w:link w:val="7"/>
    <w:rsid w:val="00E61455"/>
    <w:rPr>
      <w:rFonts w:ascii="Arial" w:eastAsia="Times New Roman" w:hAnsi="Arial"/>
    </w:rPr>
  </w:style>
  <w:style w:type="character" w:customStyle="1" w:styleId="80">
    <w:name w:val="标题 8 字符"/>
    <w:link w:val="8"/>
    <w:rsid w:val="00E61455"/>
    <w:rPr>
      <w:rFonts w:ascii="Arial" w:eastAsia="Times New Roman" w:hAnsi="Arial"/>
      <w:sz w:val="36"/>
    </w:rPr>
  </w:style>
  <w:style w:type="character" w:customStyle="1" w:styleId="90">
    <w:name w:val="标题 9 字符"/>
    <w:link w:val="9"/>
    <w:rsid w:val="00E61455"/>
    <w:rPr>
      <w:rFonts w:ascii="Arial" w:eastAsia="Times New Roman" w:hAnsi="Arial"/>
      <w:sz w:val="36"/>
    </w:rPr>
  </w:style>
  <w:style w:type="paragraph" w:styleId="a3">
    <w:name w:val="caption"/>
    <w:aliases w:val="cap"/>
    <w:basedOn w:val="a"/>
    <w:next w:val="a"/>
    <w:qFormat/>
    <w:rsid w:val="006013E0"/>
    <w:pPr>
      <w:snapToGrid w:val="0"/>
      <w:spacing w:after="120"/>
      <w:jc w:val="center"/>
    </w:pPr>
    <w:rPr>
      <w:b/>
      <w:bCs/>
      <w:lang w:val="en-US"/>
    </w:rPr>
  </w:style>
  <w:style w:type="paragraph" w:customStyle="1" w:styleId="TAC">
    <w:name w:val="TAC"/>
    <w:basedOn w:val="TAL"/>
    <w:link w:val="TACChar"/>
    <w:rsid w:val="00E76B29"/>
    <w:pPr>
      <w:jc w:val="center"/>
    </w:pPr>
  </w:style>
  <w:style w:type="character" w:customStyle="1" w:styleId="TACChar">
    <w:name w:val="TAC Char"/>
    <w:link w:val="TAC"/>
    <w:rsid w:val="006013E0"/>
    <w:rPr>
      <w:rFonts w:ascii="Arial" w:eastAsia="Times New Roman" w:hAnsi="Arial"/>
      <w:sz w:val="18"/>
    </w:rPr>
  </w:style>
  <w:style w:type="paragraph" w:styleId="a4">
    <w:name w:val="Document Map"/>
    <w:basedOn w:val="a"/>
    <w:link w:val="a5"/>
    <w:uiPriority w:val="99"/>
    <w:semiHidden/>
    <w:unhideWhenUsed/>
    <w:rsid w:val="00A51758"/>
    <w:rPr>
      <w:rFonts w:ascii="宋体"/>
      <w:sz w:val="18"/>
      <w:szCs w:val="18"/>
    </w:rPr>
  </w:style>
  <w:style w:type="character" w:customStyle="1" w:styleId="a5">
    <w:name w:val="文档结构图 字符"/>
    <w:link w:val="a4"/>
    <w:uiPriority w:val="99"/>
    <w:semiHidden/>
    <w:rsid w:val="00A51758"/>
    <w:rPr>
      <w:rFonts w:ascii="宋体" w:hAnsi="Times New Roman"/>
      <w:sz w:val="18"/>
      <w:szCs w:val="18"/>
      <w:lang w:val="en-GB" w:eastAsia="en-US"/>
    </w:rPr>
  </w:style>
  <w:style w:type="table" w:styleId="a6">
    <w:name w:val="Table Grid"/>
    <w:aliases w:val="TableGrid"/>
    <w:basedOn w:val="a1"/>
    <w:uiPriority w:val="39"/>
    <w:qFormat/>
    <w:rsid w:val="007E0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9212EC"/>
    <w:pPr>
      <w:spacing w:after="0"/>
    </w:pPr>
    <w:rPr>
      <w:sz w:val="18"/>
      <w:szCs w:val="18"/>
    </w:rPr>
  </w:style>
  <w:style w:type="character" w:customStyle="1" w:styleId="a8">
    <w:name w:val="批注框文本 字符"/>
    <w:link w:val="a7"/>
    <w:uiPriority w:val="99"/>
    <w:semiHidden/>
    <w:rsid w:val="009212EC"/>
    <w:rPr>
      <w:rFonts w:ascii="Times New Roman" w:hAnsi="Times New Roman"/>
      <w:sz w:val="18"/>
      <w:szCs w:val="18"/>
      <w:lang w:val="en-GB" w:eastAsia="en-US"/>
    </w:rPr>
  </w:style>
  <w:style w:type="character" w:customStyle="1" w:styleId="TALCar">
    <w:name w:val="TAL Car"/>
    <w:link w:val="TAL"/>
    <w:locked/>
    <w:rsid w:val="000371E4"/>
    <w:rPr>
      <w:rFonts w:ascii="Arial" w:eastAsia="Times New Roman" w:hAnsi="Arial"/>
      <w:sz w:val="18"/>
    </w:rPr>
  </w:style>
  <w:style w:type="paragraph" w:customStyle="1" w:styleId="TAL">
    <w:name w:val="TAL"/>
    <w:basedOn w:val="a"/>
    <w:link w:val="TALCar"/>
    <w:rsid w:val="00E76B29"/>
    <w:pPr>
      <w:keepNext/>
      <w:keepLines/>
      <w:spacing w:after="0"/>
    </w:pPr>
    <w:rPr>
      <w:rFonts w:ascii="Arial" w:hAnsi="Arial"/>
      <w:sz w:val="18"/>
    </w:rPr>
  </w:style>
  <w:style w:type="paragraph" w:customStyle="1" w:styleId="TAH">
    <w:name w:val="TAH"/>
    <w:basedOn w:val="TAC"/>
    <w:link w:val="TAHCar"/>
    <w:rsid w:val="00E76B29"/>
    <w:rPr>
      <w:b/>
    </w:rPr>
  </w:style>
  <w:style w:type="character" w:customStyle="1" w:styleId="THChar">
    <w:name w:val="TH Char"/>
    <w:link w:val="TH"/>
    <w:locked/>
    <w:rsid w:val="000371E4"/>
    <w:rPr>
      <w:rFonts w:ascii="Arial" w:eastAsia="Times New Roman" w:hAnsi="Arial"/>
      <w:b/>
    </w:rPr>
  </w:style>
  <w:style w:type="paragraph" w:customStyle="1" w:styleId="TH">
    <w:name w:val="TH"/>
    <w:basedOn w:val="a"/>
    <w:link w:val="THChar"/>
    <w:rsid w:val="00E76B29"/>
    <w:pPr>
      <w:keepNext/>
      <w:keepLines/>
      <w:spacing w:before="60"/>
      <w:jc w:val="center"/>
    </w:pPr>
    <w:rPr>
      <w:rFonts w:ascii="Arial" w:hAnsi="Arial"/>
      <w:b/>
    </w:rPr>
  </w:style>
  <w:style w:type="paragraph" w:customStyle="1" w:styleId="TAN">
    <w:name w:val="TAN"/>
    <w:basedOn w:val="TAL"/>
    <w:link w:val="TANChar"/>
    <w:rsid w:val="00E76B29"/>
    <w:pPr>
      <w:ind w:left="851" w:hanging="851"/>
    </w:pPr>
  </w:style>
  <w:style w:type="character" w:customStyle="1" w:styleId="TAHCar">
    <w:name w:val="TAH Car"/>
    <w:link w:val="TAH"/>
    <w:rsid w:val="00245C71"/>
    <w:rPr>
      <w:rFonts w:ascii="Arial" w:eastAsia="Times New Roman" w:hAnsi="Arial"/>
      <w:b/>
      <w:sz w:val="18"/>
    </w:rPr>
  </w:style>
  <w:style w:type="character" w:customStyle="1" w:styleId="TANChar">
    <w:name w:val="TAN Char"/>
    <w:link w:val="TAN"/>
    <w:rsid w:val="00245C71"/>
    <w:rPr>
      <w:rFonts w:ascii="Arial" w:eastAsia="Times New Roman" w:hAnsi="Arial"/>
      <w:sz w:val="18"/>
    </w:rPr>
  </w:style>
  <w:style w:type="paragraph" w:styleId="a9">
    <w:name w:val="header"/>
    <w:link w:val="aa"/>
    <w:rsid w:val="00E76B29"/>
    <w:pPr>
      <w:widowControl w:val="0"/>
      <w:overflowPunct w:val="0"/>
      <w:autoSpaceDE w:val="0"/>
      <w:autoSpaceDN w:val="0"/>
      <w:adjustRightInd w:val="0"/>
      <w:textAlignment w:val="baseline"/>
    </w:pPr>
    <w:rPr>
      <w:rFonts w:ascii="Arial" w:eastAsia="Times New Roman" w:hAnsi="Arial"/>
      <w:b/>
      <w:noProof/>
      <w:sz w:val="18"/>
    </w:rPr>
  </w:style>
  <w:style w:type="character" w:customStyle="1" w:styleId="aa">
    <w:name w:val="页眉 字符"/>
    <w:link w:val="a9"/>
    <w:rsid w:val="00B971DE"/>
    <w:rPr>
      <w:rFonts w:ascii="Arial" w:eastAsia="Times New Roman" w:hAnsi="Arial"/>
      <w:b/>
      <w:noProof/>
      <w:sz w:val="18"/>
    </w:rPr>
  </w:style>
  <w:style w:type="paragraph" w:styleId="ab">
    <w:name w:val="footer"/>
    <w:basedOn w:val="a9"/>
    <w:link w:val="ac"/>
    <w:rsid w:val="00E76B29"/>
    <w:pPr>
      <w:jc w:val="center"/>
    </w:pPr>
    <w:rPr>
      <w:i/>
    </w:rPr>
  </w:style>
  <w:style w:type="character" w:customStyle="1" w:styleId="ac">
    <w:name w:val="页脚 字符"/>
    <w:link w:val="ab"/>
    <w:rsid w:val="00B971DE"/>
    <w:rPr>
      <w:rFonts w:ascii="Arial" w:eastAsia="Times New Roman" w:hAnsi="Arial"/>
      <w:b/>
      <w:i/>
      <w:noProof/>
      <w:sz w:val="18"/>
    </w:rPr>
  </w:style>
  <w:style w:type="paragraph" w:styleId="ad">
    <w:name w:val="Date"/>
    <w:basedOn w:val="a"/>
    <w:next w:val="a"/>
    <w:link w:val="ae"/>
    <w:uiPriority w:val="99"/>
    <w:semiHidden/>
    <w:unhideWhenUsed/>
    <w:rsid w:val="004B3A83"/>
    <w:pPr>
      <w:ind w:leftChars="2500" w:left="100"/>
    </w:pPr>
  </w:style>
  <w:style w:type="character" w:customStyle="1" w:styleId="ae">
    <w:name w:val="日期 字符"/>
    <w:link w:val="ad"/>
    <w:uiPriority w:val="99"/>
    <w:semiHidden/>
    <w:rsid w:val="004B3A83"/>
    <w:rPr>
      <w:rFonts w:ascii="Times New Roman" w:hAnsi="Times New Roman"/>
      <w:lang w:val="en-GB" w:eastAsia="en-US"/>
    </w:rPr>
  </w:style>
  <w:style w:type="paragraph" w:styleId="af">
    <w:name w:val="List Paragraph"/>
    <w:aliases w:val="- Bullets,?? ??,?????,????,リスト段落,Lista1,列出段落1,中等深浅网格 1 - 着色 21,R4_bullets,列表段落1,—ño’i—Ž,¥¡¡¡¡ì¬º¥¹¥È¶ÎÂä,ÁÐ³ö¶ÎÂä,¥ê¥¹¥È¶ÎÂä,1st level - Bullet List Paragraph,Lettre d'introduction,Paragrafo elenco,Normal bullet 2,Bullet list,清單段落1"/>
    <w:basedOn w:val="a"/>
    <w:link w:val="af0"/>
    <w:uiPriority w:val="34"/>
    <w:qFormat/>
    <w:rsid w:val="00D5446B"/>
    <w:pPr>
      <w:ind w:firstLineChars="200" w:firstLine="420"/>
    </w:pPr>
  </w:style>
  <w:style w:type="character" w:customStyle="1" w:styleId="texhtml">
    <w:name w:val="texhtml"/>
    <w:basedOn w:val="a0"/>
    <w:rsid w:val="001A49E4"/>
  </w:style>
  <w:style w:type="paragraph" w:styleId="af1">
    <w:name w:val="Normal (Web)"/>
    <w:basedOn w:val="a"/>
    <w:uiPriority w:val="99"/>
    <w:unhideWhenUsed/>
    <w:rsid w:val="00C43AF1"/>
    <w:pPr>
      <w:spacing w:before="100" w:beforeAutospacing="1" w:after="100" w:afterAutospacing="1"/>
    </w:pPr>
    <w:rPr>
      <w:rFonts w:ascii="宋体" w:hAnsi="宋体" w:cs="宋体"/>
      <w:sz w:val="24"/>
      <w:szCs w:val="24"/>
      <w:lang w:val="en-US" w:eastAsia="zh-CN"/>
    </w:rPr>
  </w:style>
  <w:style w:type="paragraph" w:styleId="TOC8">
    <w:name w:val="toc 8"/>
    <w:basedOn w:val="TOC1"/>
    <w:semiHidden/>
    <w:rsid w:val="00E76B29"/>
    <w:pPr>
      <w:spacing w:before="180"/>
      <w:ind w:left="2693" w:hanging="2693"/>
    </w:pPr>
    <w:rPr>
      <w:b/>
    </w:rPr>
  </w:style>
  <w:style w:type="paragraph" w:styleId="TOC1">
    <w:name w:val="toc 1"/>
    <w:semiHidden/>
    <w:rsid w:val="00E76B2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E76B29"/>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semiHidden/>
    <w:rsid w:val="00E76B29"/>
    <w:pPr>
      <w:ind w:left="1701" w:hanging="1701"/>
    </w:pPr>
  </w:style>
  <w:style w:type="paragraph" w:styleId="TOC4">
    <w:name w:val="toc 4"/>
    <w:basedOn w:val="TOC3"/>
    <w:semiHidden/>
    <w:rsid w:val="00E76B29"/>
    <w:pPr>
      <w:ind w:left="1418" w:hanging="1418"/>
    </w:pPr>
  </w:style>
  <w:style w:type="paragraph" w:styleId="TOC3">
    <w:name w:val="toc 3"/>
    <w:basedOn w:val="TOC2"/>
    <w:semiHidden/>
    <w:rsid w:val="00E76B29"/>
    <w:pPr>
      <w:ind w:left="1134" w:hanging="1134"/>
    </w:pPr>
  </w:style>
  <w:style w:type="paragraph" w:styleId="TOC2">
    <w:name w:val="toc 2"/>
    <w:basedOn w:val="TOC1"/>
    <w:semiHidden/>
    <w:rsid w:val="00E76B29"/>
    <w:pPr>
      <w:keepNext w:val="0"/>
      <w:spacing w:before="0"/>
      <w:ind w:left="851" w:hanging="851"/>
    </w:pPr>
    <w:rPr>
      <w:sz w:val="20"/>
    </w:rPr>
  </w:style>
  <w:style w:type="paragraph" w:styleId="21">
    <w:name w:val="index 2"/>
    <w:basedOn w:val="11"/>
    <w:semiHidden/>
    <w:rsid w:val="00E76B29"/>
    <w:pPr>
      <w:ind w:left="284"/>
    </w:pPr>
  </w:style>
  <w:style w:type="paragraph" w:styleId="11">
    <w:name w:val="index 1"/>
    <w:basedOn w:val="a"/>
    <w:semiHidden/>
    <w:rsid w:val="00E76B29"/>
    <w:pPr>
      <w:keepLines/>
      <w:spacing w:after="0"/>
    </w:pPr>
  </w:style>
  <w:style w:type="paragraph" w:customStyle="1" w:styleId="ZH">
    <w:name w:val="ZH"/>
    <w:rsid w:val="00E76B29"/>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1"/>
    <w:next w:val="a"/>
    <w:rsid w:val="00E76B29"/>
    <w:pPr>
      <w:outlineLvl w:val="9"/>
    </w:pPr>
  </w:style>
  <w:style w:type="paragraph" w:styleId="22">
    <w:name w:val="List Number 2"/>
    <w:basedOn w:val="af2"/>
    <w:semiHidden/>
    <w:rsid w:val="00E76B29"/>
    <w:pPr>
      <w:ind w:left="851"/>
    </w:pPr>
  </w:style>
  <w:style w:type="character" w:styleId="af3">
    <w:name w:val="footnote reference"/>
    <w:basedOn w:val="a0"/>
    <w:semiHidden/>
    <w:rsid w:val="00E76B29"/>
    <w:rPr>
      <w:b/>
      <w:position w:val="6"/>
      <w:sz w:val="16"/>
    </w:rPr>
  </w:style>
  <w:style w:type="paragraph" w:styleId="af4">
    <w:name w:val="footnote text"/>
    <w:basedOn w:val="a"/>
    <w:link w:val="af5"/>
    <w:semiHidden/>
    <w:rsid w:val="00E76B29"/>
    <w:pPr>
      <w:keepLines/>
      <w:spacing w:after="0"/>
      <w:ind w:left="454" w:hanging="454"/>
    </w:pPr>
    <w:rPr>
      <w:sz w:val="16"/>
    </w:rPr>
  </w:style>
  <w:style w:type="character" w:customStyle="1" w:styleId="af5">
    <w:name w:val="脚注文本 字符"/>
    <w:basedOn w:val="a0"/>
    <w:link w:val="af4"/>
    <w:semiHidden/>
    <w:rsid w:val="003E08FC"/>
    <w:rPr>
      <w:rFonts w:ascii="Times New Roman" w:eastAsia="Times New Roman" w:hAnsi="Times New Roman"/>
      <w:sz w:val="16"/>
    </w:rPr>
  </w:style>
  <w:style w:type="paragraph" w:customStyle="1" w:styleId="TF">
    <w:name w:val="TF"/>
    <w:basedOn w:val="TH"/>
    <w:rsid w:val="00E76B29"/>
    <w:pPr>
      <w:keepNext w:val="0"/>
      <w:spacing w:before="0" w:after="240"/>
    </w:pPr>
  </w:style>
  <w:style w:type="paragraph" w:customStyle="1" w:styleId="NO">
    <w:name w:val="NO"/>
    <w:basedOn w:val="a"/>
    <w:rsid w:val="00E76B29"/>
    <w:pPr>
      <w:keepLines/>
      <w:ind w:left="1135" w:hanging="851"/>
    </w:pPr>
  </w:style>
  <w:style w:type="paragraph" w:styleId="TOC9">
    <w:name w:val="toc 9"/>
    <w:basedOn w:val="TOC8"/>
    <w:semiHidden/>
    <w:rsid w:val="00E76B29"/>
    <w:pPr>
      <w:ind w:left="1418" w:hanging="1418"/>
    </w:pPr>
  </w:style>
  <w:style w:type="paragraph" w:customStyle="1" w:styleId="EX">
    <w:name w:val="EX"/>
    <w:basedOn w:val="a"/>
    <w:rsid w:val="00E76B29"/>
    <w:pPr>
      <w:keepLines/>
      <w:ind w:left="1702" w:hanging="1418"/>
    </w:pPr>
  </w:style>
  <w:style w:type="paragraph" w:customStyle="1" w:styleId="FP">
    <w:name w:val="FP"/>
    <w:basedOn w:val="a"/>
    <w:rsid w:val="00E76B29"/>
    <w:pPr>
      <w:spacing w:after="0"/>
    </w:pPr>
  </w:style>
  <w:style w:type="paragraph" w:customStyle="1" w:styleId="LD">
    <w:name w:val="LD"/>
    <w:rsid w:val="00E76B29"/>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E76B29"/>
    <w:pPr>
      <w:spacing w:after="0"/>
    </w:pPr>
  </w:style>
  <w:style w:type="paragraph" w:customStyle="1" w:styleId="EW">
    <w:name w:val="EW"/>
    <w:basedOn w:val="EX"/>
    <w:rsid w:val="00E76B29"/>
    <w:pPr>
      <w:spacing w:after="0"/>
    </w:pPr>
  </w:style>
  <w:style w:type="paragraph" w:styleId="TOC6">
    <w:name w:val="toc 6"/>
    <w:basedOn w:val="TOC5"/>
    <w:next w:val="a"/>
    <w:semiHidden/>
    <w:rsid w:val="00E76B29"/>
    <w:pPr>
      <w:ind w:left="1985" w:hanging="1985"/>
    </w:pPr>
  </w:style>
  <w:style w:type="paragraph" w:styleId="TOC7">
    <w:name w:val="toc 7"/>
    <w:basedOn w:val="TOC6"/>
    <w:next w:val="a"/>
    <w:semiHidden/>
    <w:rsid w:val="00E76B29"/>
    <w:pPr>
      <w:ind w:left="2268" w:hanging="2268"/>
    </w:pPr>
  </w:style>
  <w:style w:type="paragraph" w:styleId="23">
    <w:name w:val="List Bullet 2"/>
    <w:basedOn w:val="af6"/>
    <w:semiHidden/>
    <w:rsid w:val="00E76B29"/>
    <w:pPr>
      <w:ind w:left="851"/>
    </w:pPr>
  </w:style>
  <w:style w:type="paragraph" w:styleId="31">
    <w:name w:val="List Bullet 3"/>
    <w:basedOn w:val="23"/>
    <w:semiHidden/>
    <w:rsid w:val="00E76B29"/>
    <w:pPr>
      <w:ind w:left="1135"/>
    </w:pPr>
  </w:style>
  <w:style w:type="paragraph" w:styleId="af2">
    <w:name w:val="List Number"/>
    <w:basedOn w:val="af7"/>
    <w:semiHidden/>
    <w:rsid w:val="00E76B29"/>
  </w:style>
  <w:style w:type="paragraph" w:customStyle="1" w:styleId="EQ">
    <w:name w:val="EQ"/>
    <w:basedOn w:val="a"/>
    <w:next w:val="a"/>
    <w:rsid w:val="00E76B29"/>
    <w:pPr>
      <w:keepLines/>
      <w:tabs>
        <w:tab w:val="center" w:pos="4536"/>
        <w:tab w:val="right" w:pos="9072"/>
      </w:tabs>
    </w:pPr>
    <w:rPr>
      <w:noProof/>
    </w:rPr>
  </w:style>
  <w:style w:type="paragraph" w:customStyle="1" w:styleId="NF">
    <w:name w:val="NF"/>
    <w:basedOn w:val="NO"/>
    <w:rsid w:val="00E76B29"/>
    <w:pPr>
      <w:keepNext/>
      <w:spacing w:after="0"/>
    </w:pPr>
    <w:rPr>
      <w:rFonts w:ascii="Arial" w:hAnsi="Arial"/>
      <w:sz w:val="18"/>
    </w:rPr>
  </w:style>
  <w:style w:type="paragraph" w:customStyle="1" w:styleId="PL">
    <w:name w:val="PL"/>
    <w:rsid w:val="00E76B2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E76B29"/>
    <w:pPr>
      <w:jc w:val="right"/>
    </w:pPr>
  </w:style>
  <w:style w:type="paragraph" w:customStyle="1" w:styleId="H6">
    <w:name w:val="H6"/>
    <w:basedOn w:val="5"/>
    <w:next w:val="a"/>
    <w:rsid w:val="00E76B29"/>
    <w:pPr>
      <w:ind w:left="1985" w:hanging="1985"/>
      <w:outlineLvl w:val="9"/>
    </w:pPr>
    <w:rPr>
      <w:sz w:val="20"/>
    </w:rPr>
  </w:style>
  <w:style w:type="paragraph" w:customStyle="1" w:styleId="ZA">
    <w:name w:val="ZA"/>
    <w:rsid w:val="00E76B2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E76B2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E76B29"/>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E76B2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E76B29"/>
    <w:pPr>
      <w:framePr w:wrap="notBeside" w:y="16161"/>
    </w:pPr>
  </w:style>
  <w:style w:type="character" w:customStyle="1" w:styleId="ZGSM">
    <w:name w:val="ZGSM"/>
    <w:rsid w:val="00E76B29"/>
  </w:style>
  <w:style w:type="paragraph" w:styleId="24">
    <w:name w:val="List 2"/>
    <w:basedOn w:val="af7"/>
    <w:semiHidden/>
    <w:rsid w:val="00E76B29"/>
    <w:pPr>
      <w:ind w:left="851"/>
    </w:pPr>
  </w:style>
  <w:style w:type="paragraph" w:customStyle="1" w:styleId="ZG">
    <w:name w:val="ZG"/>
    <w:rsid w:val="00E76B29"/>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32">
    <w:name w:val="List 3"/>
    <w:basedOn w:val="24"/>
    <w:semiHidden/>
    <w:rsid w:val="00E76B29"/>
    <w:pPr>
      <w:ind w:left="1135"/>
    </w:pPr>
  </w:style>
  <w:style w:type="paragraph" w:styleId="41">
    <w:name w:val="List 4"/>
    <w:basedOn w:val="32"/>
    <w:semiHidden/>
    <w:rsid w:val="00E76B29"/>
    <w:pPr>
      <w:ind w:left="1418"/>
    </w:pPr>
  </w:style>
  <w:style w:type="paragraph" w:styleId="51">
    <w:name w:val="List 5"/>
    <w:basedOn w:val="41"/>
    <w:semiHidden/>
    <w:rsid w:val="00E76B29"/>
    <w:pPr>
      <w:ind w:left="1702"/>
    </w:pPr>
  </w:style>
  <w:style w:type="paragraph" w:customStyle="1" w:styleId="EditorsNote">
    <w:name w:val="Editor's Note"/>
    <w:basedOn w:val="NO"/>
    <w:rsid w:val="00E76B29"/>
    <w:rPr>
      <w:color w:val="FF0000"/>
    </w:rPr>
  </w:style>
  <w:style w:type="paragraph" w:styleId="af7">
    <w:name w:val="List"/>
    <w:basedOn w:val="a"/>
    <w:semiHidden/>
    <w:rsid w:val="00E76B29"/>
    <w:pPr>
      <w:ind w:left="568" w:hanging="284"/>
    </w:pPr>
  </w:style>
  <w:style w:type="paragraph" w:styleId="af6">
    <w:name w:val="List Bullet"/>
    <w:basedOn w:val="af7"/>
    <w:semiHidden/>
    <w:rsid w:val="00E76B29"/>
  </w:style>
  <w:style w:type="paragraph" w:styleId="42">
    <w:name w:val="List Bullet 4"/>
    <w:basedOn w:val="31"/>
    <w:semiHidden/>
    <w:rsid w:val="00E76B29"/>
    <w:pPr>
      <w:ind w:left="1418"/>
    </w:pPr>
  </w:style>
  <w:style w:type="paragraph" w:styleId="52">
    <w:name w:val="List Bullet 5"/>
    <w:basedOn w:val="42"/>
    <w:semiHidden/>
    <w:rsid w:val="00E76B29"/>
    <w:pPr>
      <w:ind w:left="1702"/>
    </w:pPr>
  </w:style>
  <w:style w:type="paragraph" w:customStyle="1" w:styleId="B1">
    <w:name w:val="B1"/>
    <w:basedOn w:val="af7"/>
    <w:rsid w:val="00E76B29"/>
  </w:style>
  <w:style w:type="paragraph" w:customStyle="1" w:styleId="B2">
    <w:name w:val="B2"/>
    <w:basedOn w:val="24"/>
    <w:rsid w:val="00E76B29"/>
  </w:style>
  <w:style w:type="paragraph" w:customStyle="1" w:styleId="B3">
    <w:name w:val="B3"/>
    <w:basedOn w:val="32"/>
    <w:rsid w:val="00E76B29"/>
  </w:style>
  <w:style w:type="paragraph" w:customStyle="1" w:styleId="B4">
    <w:name w:val="B4"/>
    <w:basedOn w:val="41"/>
    <w:rsid w:val="00E76B29"/>
  </w:style>
  <w:style w:type="paragraph" w:customStyle="1" w:styleId="B5">
    <w:name w:val="B5"/>
    <w:basedOn w:val="51"/>
    <w:rsid w:val="00E76B29"/>
  </w:style>
  <w:style w:type="paragraph" w:customStyle="1" w:styleId="ZTD">
    <w:name w:val="ZTD"/>
    <w:basedOn w:val="ZB"/>
    <w:rsid w:val="00E76B29"/>
    <w:pPr>
      <w:framePr w:hRule="auto" w:wrap="notBeside" w:y="852"/>
    </w:pPr>
    <w:rPr>
      <w:i w:val="0"/>
      <w:sz w:val="40"/>
    </w:rPr>
  </w:style>
  <w:style w:type="character" w:customStyle="1" w:styleId="af0">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Bullet list 字符"/>
    <w:link w:val="af"/>
    <w:uiPriority w:val="34"/>
    <w:qFormat/>
    <w:locked/>
    <w:rsid w:val="00016CFA"/>
    <w:rPr>
      <w:rFonts w:ascii="Times New Roman" w:eastAsia="Times New Roman" w:hAnsi="Times New Roman"/>
    </w:rPr>
  </w:style>
  <w:style w:type="table" w:customStyle="1" w:styleId="TableGrid1">
    <w:name w:val="TableGrid1"/>
    <w:basedOn w:val="a1"/>
    <w:next w:val="a6"/>
    <w:uiPriority w:val="39"/>
    <w:qFormat/>
    <w:rsid w:val="00B25C88"/>
    <w:pPr>
      <w:overflowPunct w:val="0"/>
      <w:autoSpaceDE w:val="0"/>
      <w:autoSpaceDN w:val="0"/>
      <w:adjustRightInd w:val="0"/>
      <w:spacing w:after="180"/>
      <w:textAlignment w:val="baseline"/>
    </w:pPr>
    <w:rPr>
      <w:rFonts w:ascii="Times New Roman" w:eastAsia="Yu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37982">
      <w:bodyDiv w:val="1"/>
      <w:marLeft w:val="0"/>
      <w:marRight w:val="0"/>
      <w:marTop w:val="0"/>
      <w:marBottom w:val="0"/>
      <w:divBdr>
        <w:top w:val="none" w:sz="0" w:space="0" w:color="auto"/>
        <w:left w:val="none" w:sz="0" w:space="0" w:color="auto"/>
        <w:bottom w:val="none" w:sz="0" w:space="0" w:color="auto"/>
        <w:right w:val="none" w:sz="0" w:space="0" w:color="auto"/>
      </w:divBdr>
      <w:divsChild>
        <w:div w:id="208690993">
          <w:marLeft w:val="1166"/>
          <w:marRight w:val="0"/>
          <w:marTop w:val="77"/>
          <w:marBottom w:val="0"/>
          <w:divBdr>
            <w:top w:val="none" w:sz="0" w:space="0" w:color="auto"/>
            <w:left w:val="none" w:sz="0" w:space="0" w:color="auto"/>
            <w:bottom w:val="none" w:sz="0" w:space="0" w:color="auto"/>
            <w:right w:val="none" w:sz="0" w:space="0" w:color="auto"/>
          </w:divBdr>
        </w:div>
        <w:div w:id="277176787">
          <w:marLeft w:val="1800"/>
          <w:marRight w:val="0"/>
          <w:marTop w:val="67"/>
          <w:marBottom w:val="0"/>
          <w:divBdr>
            <w:top w:val="none" w:sz="0" w:space="0" w:color="auto"/>
            <w:left w:val="none" w:sz="0" w:space="0" w:color="auto"/>
            <w:bottom w:val="none" w:sz="0" w:space="0" w:color="auto"/>
            <w:right w:val="none" w:sz="0" w:space="0" w:color="auto"/>
          </w:divBdr>
        </w:div>
        <w:div w:id="1425036444">
          <w:marLeft w:val="1166"/>
          <w:marRight w:val="0"/>
          <w:marTop w:val="77"/>
          <w:marBottom w:val="0"/>
          <w:divBdr>
            <w:top w:val="none" w:sz="0" w:space="0" w:color="auto"/>
            <w:left w:val="none" w:sz="0" w:space="0" w:color="auto"/>
            <w:bottom w:val="none" w:sz="0" w:space="0" w:color="auto"/>
            <w:right w:val="none" w:sz="0" w:space="0" w:color="auto"/>
          </w:divBdr>
        </w:div>
        <w:div w:id="2124808789">
          <w:marLeft w:val="1800"/>
          <w:marRight w:val="0"/>
          <w:marTop w:val="67"/>
          <w:marBottom w:val="0"/>
          <w:divBdr>
            <w:top w:val="none" w:sz="0" w:space="0" w:color="auto"/>
            <w:left w:val="none" w:sz="0" w:space="0" w:color="auto"/>
            <w:bottom w:val="none" w:sz="0" w:space="0" w:color="auto"/>
            <w:right w:val="none" w:sz="0" w:space="0" w:color="auto"/>
          </w:divBdr>
        </w:div>
      </w:divsChild>
    </w:div>
    <w:div w:id="100225408">
      <w:bodyDiv w:val="1"/>
      <w:marLeft w:val="0"/>
      <w:marRight w:val="0"/>
      <w:marTop w:val="0"/>
      <w:marBottom w:val="0"/>
      <w:divBdr>
        <w:top w:val="none" w:sz="0" w:space="0" w:color="auto"/>
        <w:left w:val="none" w:sz="0" w:space="0" w:color="auto"/>
        <w:bottom w:val="none" w:sz="0" w:space="0" w:color="auto"/>
        <w:right w:val="none" w:sz="0" w:space="0" w:color="auto"/>
      </w:divBdr>
      <w:divsChild>
        <w:div w:id="67460075">
          <w:marLeft w:val="2520"/>
          <w:marRight w:val="0"/>
          <w:marTop w:val="86"/>
          <w:marBottom w:val="0"/>
          <w:divBdr>
            <w:top w:val="none" w:sz="0" w:space="0" w:color="auto"/>
            <w:left w:val="none" w:sz="0" w:space="0" w:color="auto"/>
            <w:bottom w:val="none" w:sz="0" w:space="0" w:color="auto"/>
            <w:right w:val="none" w:sz="0" w:space="0" w:color="auto"/>
          </w:divBdr>
        </w:div>
        <w:div w:id="783184601">
          <w:marLeft w:val="2520"/>
          <w:marRight w:val="0"/>
          <w:marTop w:val="86"/>
          <w:marBottom w:val="0"/>
          <w:divBdr>
            <w:top w:val="none" w:sz="0" w:space="0" w:color="auto"/>
            <w:left w:val="none" w:sz="0" w:space="0" w:color="auto"/>
            <w:bottom w:val="none" w:sz="0" w:space="0" w:color="auto"/>
            <w:right w:val="none" w:sz="0" w:space="0" w:color="auto"/>
          </w:divBdr>
        </w:div>
        <w:div w:id="794637833">
          <w:marLeft w:val="1800"/>
          <w:marRight w:val="0"/>
          <w:marTop w:val="86"/>
          <w:marBottom w:val="0"/>
          <w:divBdr>
            <w:top w:val="none" w:sz="0" w:space="0" w:color="auto"/>
            <w:left w:val="none" w:sz="0" w:space="0" w:color="auto"/>
            <w:bottom w:val="none" w:sz="0" w:space="0" w:color="auto"/>
            <w:right w:val="none" w:sz="0" w:space="0" w:color="auto"/>
          </w:divBdr>
        </w:div>
        <w:div w:id="2049180920">
          <w:marLeft w:val="2520"/>
          <w:marRight w:val="0"/>
          <w:marTop w:val="86"/>
          <w:marBottom w:val="0"/>
          <w:divBdr>
            <w:top w:val="none" w:sz="0" w:space="0" w:color="auto"/>
            <w:left w:val="none" w:sz="0" w:space="0" w:color="auto"/>
            <w:bottom w:val="none" w:sz="0" w:space="0" w:color="auto"/>
            <w:right w:val="none" w:sz="0" w:space="0" w:color="auto"/>
          </w:divBdr>
        </w:div>
      </w:divsChild>
    </w:div>
    <w:div w:id="153184450">
      <w:bodyDiv w:val="1"/>
      <w:marLeft w:val="0"/>
      <w:marRight w:val="0"/>
      <w:marTop w:val="0"/>
      <w:marBottom w:val="0"/>
      <w:divBdr>
        <w:top w:val="none" w:sz="0" w:space="0" w:color="auto"/>
        <w:left w:val="none" w:sz="0" w:space="0" w:color="auto"/>
        <w:bottom w:val="none" w:sz="0" w:space="0" w:color="auto"/>
        <w:right w:val="none" w:sz="0" w:space="0" w:color="auto"/>
      </w:divBdr>
    </w:div>
    <w:div w:id="167402606">
      <w:bodyDiv w:val="1"/>
      <w:marLeft w:val="0"/>
      <w:marRight w:val="0"/>
      <w:marTop w:val="0"/>
      <w:marBottom w:val="0"/>
      <w:divBdr>
        <w:top w:val="none" w:sz="0" w:space="0" w:color="auto"/>
        <w:left w:val="none" w:sz="0" w:space="0" w:color="auto"/>
        <w:bottom w:val="none" w:sz="0" w:space="0" w:color="auto"/>
        <w:right w:val="none" w:sz="0" w:space="0" w:color="auto"/>
      </w:divBdr>
    </w:div>
    <w:div w:id="168175419">
      <w:bodyDiv w:val="1"/>
      <w:marLeft w:val="0"/>
      <w:marRight w:val="0"/>
      <w:marTop w:val="0"/>
      <w:marBottom w:val="0"/>
      <w:divBdr>
        <w:top w:val="none" w:sz="0" w:space="0" w:color="auto"/>
        <w:left w:val="none" w:sz="0" w:space="0" w:color="auto"/>
        <w:bottom w:val="none" w:sz="0" w:space="0" w:color="auto"/>
        <w:right w:val="none" w:sz="0" w:space="0" w:color="auto"/>
      </w:divBdr>
    </w:div>
    <w:div w:id="185599305">
      <w:bodyDiv w:val="1"/>
      <w:marLeft w:val="0"/>
      <w:marRight w:val="0"/>
      <w:marTop w:val="0"/>
      <w:marBottom w:val="0"/>
      <w:divBdr>
        <w:top w:val="none" w:sz="0" w:space="0" w:color="auto"/>
        <w:left w:val="none" w:sz="0" w:space="0" w:color="auto"/>
        <w:bottom w:val="none" w:sz="0" w:space="0" w:color="auto"/>
        <w:right w:val="none" w:sz="0" w:space="0" w:color="auto"/>
      </w:divBdr>
      <w:divsChild>
        <w:div w:id="66197053">
          <w:marLeft w:val="2520"/>
          <w:marRight w:val="0"/>
          <w:marTop w:val="86"/>
          <w:marBottom w:val="0"/>
          <w:divBdr>
            <w:top w:val="none" w:sz="0" w:space="0" w:color="auto"/>
            <w:left w:val="none" w:sz="0" w:space="0" w:color="auto"/>
            <w:bottom w:val="none" w:sz="0" w:space="0" w:color="auto"/>
            <w:right w:val="none" w:sz="0" w:space="0" w:color="auto"/>
          </w:divBdr>
        </w:div>
        <w:div w:id="93288020">
          <w:marLeft w:val="1800"/>
          <w:marRight w:val="0"/>
          <w:marTop w:val="86"/>
          <w:marBottom w:val="0"/>
          <w:divBdr>
            <w:top w:val="none" w:sz="0" w:space="0" w:color="auto"/>
            <w:left w:val="none" w:sz="0" w:space="0" w:color="auto"/>
            <w:bottom w:val="none" w:sz="0" w:space="0" w:color="auto"/>
            <w:right w:val="none" w:sz="0" w:space="0" w:color="auto"/>
          </w:divBdr>
        </w:div>
        <w:div w:id="344017623">
          <w:marLeft w:val="2520"/>
          <w:marRight w:val="0"/>
          <w:marTop w:val="86"/>
          <w:marBottom w:val="0"/>
          <w:divBdr>
            <w:top w:val="none" w:sz="0" w:space="0" w:color="auto"/>
            <w:left w:val="none" w:sz="0" w:space="0" w:color="auto"/>
            <w:bottom w:val="none" w:sz="0" w:space="0" w:color="auto"/>
            <w:right w:val="none" w:sz="0" w:space="0" w:color="auto"/>
          </w:divBdr>
        </w:div>
        <w:div w:id="538011013">
          <w:marLeft w:val="1800"/>
          <w:marRight w:val="0"/>
          <w:marTop w:val="86"/>
          <w:marBottom w:val="0"/>
          <w:divBdr>
            <w:top w:val="none" w:sz="0" w:space="0" w:color="auto"/>
            <w:left w:val="none" w:sz="0" w:space="0" w:color="auto"/>
            <w:bottom w:val="none" w:sz="0" w:space="0" w:color="auto"/>
            <w:right w:val="none" w:sz="0" w:space="0" w:color="auto"/>
          </w:divBdr>
        </w:div>
        <w:div w:id="883951300">
          <w:marLeft w:val="2520"/>
          <w:marRight w:val="0"/>
          <w:marTop w:val="86"/>
          <w:marBottom w:val="0"/>
          <w:divBdr>
            <w:top w:val="none" w:sz="0" w:space="0" w:color="auto"/>
            <w:left w:val="none" w:sz="0" w:space="0" w:color="auto"/>
            <w:bottom w:val="none" w:sz="0" w:space="0" w:color="auto"/>
            <w:right w:val="none" w:sz="0" w:space="0" w:color="auto"/>
          </w:divBdr>
        </w:div>
        <w:div w:id="929658061">
          <w:marLeft w:val="2520"/>
          <w:marRight w:val="0"/>
          <w:marTop w:val="86"/>
          <w:marBottom w:val="0"/>
          <w:divBdr>
            <w:top w:val="none" w:sz="0" w:space="0" w:color="auto"/>
            <w:left w:val="none" w:sz="0" w:space="0" w:color="auto"/>
            <w:bottom w:val="none" w:sz="0" w:space="0" w:color="auto"/>
            <w:right w:val="none" w:sz="0" w:space="0" w:color="auto"/>
          </w:divBdr>
        </w:div>
        <w:div w:id="964307682">
          <w:marLeft w:val="2520"/>
          <w:marRight w:val="0"/>
          <w:marTop w:val="86"/>
          <w:marBottom w:val="0"/>
          <w:divBdr>
            <w:top w:val="none" w:sz="0" w:space="0" w:color="auto"/>
            <w:left w:val="none" w:sz="0" w:space="0" w:color="auto"/>
            <w:bottom w:val="none" w:sz="0" w:space="0" w:color="auto"/>
            <w:right w:val="none" w:sz="0" w:space="0" w:color="auto"/>
          </w:divBdr>
        </w:div>
        <w:div w:id="1003512710">
          <w:marLeft w:val="2520"/>
          <w:marRight w:val="0"/>
          <w:marTop w:val="86"/>
          <w:marBottom w:val="0"/>
          <w:divBdr>
            <w:top w:val="none" w:sz="0" w:space="0" w:color="auto"/>
            <w:left w:val="none" w:sz="0" w:space="0" w:color="auto"/>
            <w:bottom w:val="none" w:sz="0" w:space="0" w:color="auto"/>
            <w:right w:val="none" w:sz="0" w:space="0" w:color="auto"/>
          </w:divBdr>
        </w:div>
        <w:div w:id="1573467650">
          <w:marLeft w:val="1800"/>
          <w:marRight w:val="0"/>
          <w:marTop w:val="86"/>
          <w:marBottom w:val="0"/>
          <w:divBdr>
            <w:top w:val="none" w:sz="0" w:space="0" w:color="auto"/>
            <w:left w:val="none" w:sz="0" w:space="0" w:color="auto"/>
            <w:bottom w:val="none" w:sz="0" w:space="0" w:color="auto"/>
            <w:right w:val="none" w:sz="0" w:space="0" w:color="auto"/>
          </w:divBdr>
        </w:div>
      </w:divsChild>
    </w:div>
    <w:div w:id="254873421">
      <w:bodyDiv w:val="1"/>
      <w:marLeft w:val="0"/>
      <w:marRight w:val="0"/>
      <w:marTop w:val="0"/>
      <w:marBottom w:val="0"/>
      <w:divBdr>
        <w:top w:val="none" w:sz="0" w:space="0" w:color="auto"/>
        <w:left w:val="none" w:sz="0" w:space="0" w:color="auto"/>
        <w:bottom w:val="none" w:sz="0" w:space="0" w:color="auto"/>
        <w:right w:val="none" w:sz="0" w:space="0" w:color="auto"/>
      </w:divBdr>
      <w:divsChild>
        <w:div w:id="375005452">
          <w:marLeft w:val="1166"/>
          <w:marRight w:val="0"/>
          <w:marTop w:val="115"/>
          <w:marBottom w:val="0"/>
          <w:divBdr>
            <w:top w:val="none" w:sz="0" w:space="0" w:color="auto"/>
            <w:left w:val="none" w:sz="0" w:space="0" w:color="auto"/>
            <w:bottom w:val="none" w:sz="0" w:space="0" w:color="auto"/>
            <w:right w:val="none" w:sz="0" w:space="0" w:color="auto"/>
          </w:divBdr>
        </w:div>
        <w:div w:id="765077057">
          <w:marLeft w:val="1800"/>
          <w:marRight w:val="0"/>
          <w:marTop w:val="96"/>
          <w:marBottom w:val="0"/>
          <w:divBdr>
            <w:top w:val="none" w:sz="0" w:space="0" w:color="auto"/>
            <w:left w:val="none" w:sz="0" w:space="0" w:color="auto"/>
            <w:bottom w:val="none" w:sz="0" w:space="0" w:color="auto"/>
            <w:right w:val="none" w:sz="0" w:space="0" w:color="auto"/>
          </w:divBdr>
        </w:div>
        <w:div w:id="773787593">
          <w:marLeft w:val="547"/>
          <w:marRight w:val="0"/>
          <w:marTop w:val="130"/>
          <w:marBottom w:val="0"/>
          <w:divBdr>
            <w:top w:val="none" w:sz="0" w:space="0" w:color="auto"/>
            <w:left w:val="none" w:sz="0" w:space="0" w:color="auto"/>
            <w:bottom w:val="none" w:sz="0" w:space="0" w:color="auto"/>
            <w:right w:val="none" w:sz="0" w:space="0" w:color="auto"/>
          </w:divBdr>
        </w:div>
        <w:div w:id="785851250">
          <w:marLeft w:val="1166"/>
          <w:marRight w:val="0"/>
          <w:marTop w:val="115"/>
          <w:marBottom w:val="0"/>
          <w:divBdr>
            <w:top w:val="none" w:sz="0" w:space="0" w:color="auto"/>
            <w:left w:val="none" w:sz="0" w:space="0" w:color="auto"/>
            <w:bottom w:val="none" w:sz="0" w:space="0" w:color="auto"/>
            <w:right w:val="none" w:sz="0" w:space="0" w:color="auto"/>
          </w:divBdr>
        </w:div>
        <w:div w:id="810557797">
          <w:marLeft w:val="1166"/>
          <w:marRight w:val="0"/>
          <w:marTop w:val="115"/>
          <w:marBottom w:val="0"/>
          <w:divBdr>
            <w:top w:val="none" w:sz="0" w:space="0" w:color="auto"/>
            <w:left w:val="none" w:sz="0" w:space="0" w:color="auto"/>
            <w:bottom w:val="none" w:sz="0" w:space="0" w:color="auto"/>
            <w:right w:val="none" w:sz="0" w:space="0" w:color="auto"/>
          </w:divBdr>
        </w:div>
        <w:div w:id="1358459940">
          <w:marLeft w:val="1166"/>
          <w:marRight w:val="0"/>
          <w:marTop w:val="115"/>
          <w:marBottom w:val="0"/>
          <w:divBdr>
            <w:top w:val="none" w:sz="0" w:space="0" w:color="auto"/>
            <w:left w:val="none" w:sz="0" w:space="0" w:color="auto"/>
            <w:bottom w:val="none" w:sz="0" w:space="0" w:color="auto"/>
            <w:right w:val="none" w:sz="0" w:space="0" w:color="auto"/>
          </w:divBdr>
        </w:div>
        <w:div w:id="1444228243">
          <w:marLeft w:val="1800"/>
          <w:marRight w:val="0"/>
          <w:marTop w:val="96"/>
          <w:marBottom w:val="0"/>
          <w:divBdr>
            <w:top w:val="none" w:sz="0" w:space="0" w:color="auto"/>
            <w:left w:val="none" w:sz="0" w:space="0" w:color="auto"/>
            <w:bottom w:val="none" w:sz="0" w:space="0" w:color="auto"/>
            <w:right w:val="none" w:sz="0" w:space="0" w:color="auto"/>
          </w:divBdr>
        </w:div>
        <w:div w:id="2107728093">
          <w:marLeft w:val="547"/>
          <w:marRight w:val="0"/>
          <w:marTop w:val="130"/>
          <w:marBottom w:val="0"/>
          <w:divBdr>
            <w:top w:val="none" w:sz="0" w:space="0" w:color="auto"/>
            <w:left w:val="none" w:sz="0" w:space="0" w:color="auto"/>
            <w:bottom w:val="none" w:sz="0" w:space="0" w:color="auto"/>
            <w:right w:val="none" w:sz="0" w:space="0" w:color="auto"/>
          </w:divBdr>
        </w:div>
      </w:divsChild>
    </w:div>
    <w:div w:id="271517691">
      <w:bodyDiv w:val="1"/>
      <w:marLeft w:val="0"/>
      <w:marRight w:val="0"/>
      <w:marTop w:val="0"/>
      <w:marBottom w:val="0"/>
      <w:divBdr>
        <w:top w:val="none" w:sz="0" w:space="0" w:color="auto"/>
        <w:left w:val="none" w:sz="0" w:space="0" w:color="auto"/>
        <w:bottom w:val="none" w:sz="0" w:space="0" w:color="auto"/>
        <w:right w:val="none" w:sz="0" w:space="0" w:color="auto"/>
      </w:divBdr>
    </w:div>
    <w:div w:id="386800482">
      <w:bodyDiv w:val="1"/>
      <w:marLeft w:val="0"/>
      <w:marRight w:val="0"/>
      <w:marTop w:val="0"/>
      <w:marBottom w:val="0"/>
      <w:divBdr>
        <w:top w:val="none" w:sz="0" w:space="0" w:color="auto"/>
        <w:left w:val="none" w:sz="0" w:space="0" w:color="auto"/>
        <w:bottom w:val="none" w:sz="0" w:space="0" w:color="auto"/>
        <w:right w:val="none" w:sz="0" w:space="0" w:color="auto"/>
      </w:divBdr>
      <w:divsChild>
        <w:div w:id="1097940653">
          <w:marLeft w:val="547"/>
          <w:marRight w:val="0"/>
          <w:marTop w:val="86"/>
          <w:marBottom w:val="0"/>
          <w:divBdr>
            <w:top w:val="none" w:sz="0" w:space="0" w:color="auto"/>
            <w:left w:val="none" w:sz="0" w:space="0" w:color="auto"/>
            <w:bottom w:val="none" w:sz="0" w:space="0" w:color="auto"/>
            <w:right w:val="none" w:sz="0" w:space="0" w:color="auto"/>
          </w:divBdr>
        </w:div>
      </w:divsChild>
    </w:div>
    <w:div w:id="435559988">
      <w:bodyDiv w:val="1"/>
      <w:marLeft w:val="0"/>
      <w:marRight w:val="0"/>
      <w:marTop w:val="0"/>
      <w:marBottom w:val="0"/>
      <w:divBdr>
        <w:top w:val="none" w:sz="0" w:space="0" w:color="auto"/>
        <w:left w:val="none" w:sz="0" w:space="0" w:color="auto"/>
        <w:bottom w:val="none" w:sz="0" w:space="0" w:color="auto"/>
        <w:right w:val="none" w:sz="0" w:space="0" w:color="auto"/>
      </w:divBdr>
      <w:divsChild>
        <w:div w:id="585768653">
          <w:marLeft w:val="547"/>
          <w:marRight w:val="0"/>
          <w:marTop w:val="96"/>
          <w:marBottom w:val="0"/>
          <w:divBdr>
            <w:top w:val="none" w:sz="0" w:space="0" w:color="auto"/>
            <w:left w:val="none" w:sz="0" w:space="0" w:color="auto"/>
            <w:bottom w:val="none" w:sz="0" w:space="0" w:color="auto"/>
            <w:right w:val="none" w:sz="0" w:space="0" w:color="auto"/>
          </w:divBdr>
        </w:div>
        <w:div w:id="626162173">
          <w:marLeft w:val="547"/>
          <w:marRight w:val="0"/>
          <w:marTop w:val="96"/>
          <w:marBottom w:val="0"/>
          <w:divBdr>
            <w:top w:val="none" w:sz="0" w:space="0" w:color="auto"/>
            <w:left w:val="none" w:sz="0" w:space="0" w:color="auto"/>
            <w:bottom w:val="none" w:sz="0" w:space="0" w:color="auto"/>
            <w:right w:val="none" w:sz="0" w:space="0" w:color="auto"/>
          </w:divBdr>
        </w:div>
      </w:divsChild>
    </w:div>
    <w:div w:id="470293240">
      <w:bodyDiv w:val="1"/>
      <w:marLeft w:val="0"/>
      <w:marRight w:val="0"/>
      <w:marTop w:val="0"/>
      <w:marBottom w:val="0"/>
      <w:divBdr>
        <w:top w:val="none" w:sz="0" w:space="0" w:color="auto"/>
        <w:left w:val="none" w:sz="0" w:space="0" w:color="auto"/>
        <w:bottom w:val="none" w:sz="0" w:space="0" w:color="auto"/>
        <w:right w:val="none" w:sz="0" w:space="0" w:color="auto"/>
      </w:divBdr>
      <w:divsChild>
        <w:div w:id="1673600863">
          <w:marLeft w:val="1670"/>
          <w:marRight w:val="0"/>
          <w:marTop w:val="86"/>
          <w:marBottom w:val="0"/>
          <w:divBdr>
            <w:top w:val="none" w:sz="0" w:space="0" w:color="auto"/>
            <w:left w:val="none" w:sz="0" w:space="0" w:color="auto"/>
            <w:bottom w:val="none" w:sz="0" w:space="0" w:color="auto"/>
            <w:right w:val="none" w:sz="0" w:space="0" w:color="auto"/>
          </w:divBdr>
        </w:div>
      </w:divsChild>
    </w:div>
    <w:div w:id="602762797">
      <w:bodyDiv w:val="1"/>
      <w:marLeft w:val="0"/>
      <w:marRight w:val="0"/>
      <w:marTop w:val="0"/>
      <w:marBottom w:val="0"/>
      <w:divBdr>
        <w:top w:val="none" w:sz="0" w:space="0" w:color="auto"/>
        <w:left w:val="none" w:sz="0" w:space="0" w:color="auto"/>
        <w:bottom w:val="none" w:sz="0" w:space="0" w:color="auto"/>
        <w:right w:val="none" w:sz="0" w:space="0" w:color="auto"/>
      </w:divBdr>
      <w:divsChild>
        <w:div w:id="951321843">
          <w:marLeft w:val="1800"/>
          <w:marRight w:val="0"/>
          <w:marTop w:val="67"/>
          <w:marBottom w:val="0"/>
          <w:divBdr>
            <w:top w:val="none" w:sz="0" w:space="0" w:color="auto"/>
            <w:left w:val="none" w:sz="0" w:space="0" w:color="auto"/>
            <w:bottom w:val="none" w:sz="0" w:space="0" w:color="auto"/>
            <w:right w:val="none" w:sz="0" w:space="0" w:color="auto"/>
          </w:divBdr>
        </w:div>
        <w:div w:id="1131362366">
          <w:marLeft w:val="1166"/>
          <w:marRight w:val="0"/>
          <w:marTop w:val="77"/>
          <w:marBottom w:val="0"/>
          <w:divBdr>
            <w:top w:val="none" w:sz="0" w:space="0" w:color="auto"/>
            <w:left w:val="none" w:sz="0" w:space="0" w:color="auto"/>
            <w:bottom w:val="none" w:sz="0" w:space="0" w:color="auto"/>
            <w:right w:val="none" w:sz="0" w:space="0" w:color="auto"/>
          </w:divBdr>
        </w:div>
        <w:div w:id="1182208763">
          <w:marLeft w:val="1800"/>
          <w:marRight w:val="0"/>
          <w:marTop w:val="67"/>
          <w:marBottom w:val="0"/>
          <w:divBdr>
            <w:top w:val="none" w:sz="0" w:space="0" w:color="auto"/>
            <w:left w:val="none" w:sz="0" w:space="0" w:color="auto"/>
            <w:bottom w:val="none" w:sz="0" w:space="0" w:color="auto"/>
            <w:right w:val="none" w:sz="0" w:space="0" w:color="auto"/>
          </w:divBdr>
        </w:div>
        <w:div w:id="1754814748">
          <w:marLeft w:val="1166"/>
          <w:marRight w:val="0"/>
          <w:marTop w:val="77"/>
          <w:marBottom w:val="0"/>
          <w:divBdr>
            <w:top w:val="none" w:sz="0" w:space="0" w:color="auto"/>
            <w:left w:val="none" w:sz="0" w:space="0" w:color="auto"/>
            <w:bottom w:val="none" w:sz="0" w:space="0" w:color="auto"/>
            <w:right w:val="none" w:sz="0" w:space="0" w:color="auto"/>
          </w:divBdr>
        </w:div>
      </w:divsChild>
    </w:div>
    <w:div w:id="638264312">
      <w:bodyDiv w:val="1"/>
      <w:marLeft w:val="0"/>
      <w:marRight w:val="0"/>
      <w:marTop w:val="0"/>
      <w:marBottom w:val="0"/>
      <w:divBdr>
        <w:top w:val="none" w:sz="0" w:space="0" w:color="auto"/>
        <w:left w:val="none" w:sz="0" w:space="0" w:color="auto"/>
        <w:bottom w:val="none" w:sz="0" w:space="0" w:color="auto"/>
        <w:right w:val="none" w:sz="0" w:space="0" w:color="auto"/>
      </w:divBdr>
    </w:div>
    <w:div w:id="649671227">
      <w:bodyDiv w:val="1"/>
      <w:marLeft w:val="0"/>
      <w:marRight w:val="0"/>
      <w:marTop w:val="0"/>
      <w:marBottom w:val="0"/>
      <w:divBdr>
        <w:top w:val="none" w:sz="0" w:space="0" w:color="auto"/>
        <w:left w:val="none" w:sz="0" w:space="0" w:color="auto"/>
        <w:bottom w:val="none" w:sz="0" w:space="0" w:color="auto"/>
        <w:right w:val="none" w:sz="0" w:space="0" w:color="auto"/>
      </w:divBdr>
      <w:divsChild>
        <w:div w:id="909577278">
          <w:marLeft w:val="1670"/>
          <w:marRight w:val="0"/>
          <w:marTop w:val="86"/>
          <w:marBottom w:val="0"/>
          <w:divBdr>
            <w:top w:val="none" w:sz="0" w:space="0" w:color="auto"/>
            <w:left w:val="none" w:sz="0" w:space="0" w:color="auto"/>
            <w:bottom w:val="none" w:sz="0" w:space="0" w:color="auto"/>
            <w:right w:val="none" w:sz="0" w:space="0" w:color="auto"/>
          </w:divBdr>
        </w:div>
      </w:divsChild>
    </w:div>
    <w:div w:id="765689807">
      <w:bodyDiv w:val="1"/>
      <w:marLeft w:val="0"/>
      <w:marRight w:val="0"/>
      <w:marTop w:val="0"/>
      <w:marBottom w:val="0"/>
      <w:divBdr>
        <w:top w:val="none" w:sz="0" w:space="0" w:color="auto"/>
        <w:left w:val="none" w:sz="0" w:space="0" w:color="auto"/>
        <w:bottom w:val="none" w:sz="0" w:space="0" w:color="auto"/>
        <w:right w:val="none" w:sz="0" w:space="0" w:color="auto"/>
      </w:divBdr>
      <w:divsChild>
        <w:div w:id="31730302">
          <w:marLeft w:val="1166"/>
          <w:marRight w:val="0"/>
          <w:marTop w:val="67"/>
          <w:marBottom w:val="0"/>
          <w:divBdr>
            <w:top w:val="none" w:sz="0" w:space="0" w:color="auto"/>
            <w:left w:val="none" w:sz="0" w:space="0" w:color="auto"/>
            <w:bottom w:val="none" w:sz="0" w:space="0" w:color="auto"/>
            <w:right w:val="none" w:sz="0" w:space="0" w:color="auto"/>
          </w:divBdr>
        </w:div>
        <w:div w:id="149292410">
          <w:marLeft w:val="1800"/>
          <w:marRight w:val="0"/>
          <w:marTop w:val="58"/>
          <w:marBottom w:val="0"/>
          <w:divBdr>
            <w:top w:val="none" w:sz="0" w:space="0" w:color="auto"/>
            <w:left w:val="none" w:sz="0" w:space="0" w:color="auto"/>
            <w:bottom w:val="none" w:sz="0" w:space="0" w:color="auto"/>
            <w:right w:val="none" w:sz="0" w:space="0" w:color="auto"/>
          </w:divBdr>
        </w:div>
        <w:div w:id="189880850">
          <w:marLeft w:val="1166"/>
          <w:marRight w:val="0"/>
          <w:marTop w:val="67"/>
          <w:marBottom w:val="0"/>
          <w:divBdr>
            <w:top w:val="none" w:sz="0" w:space="0" w:color="auto"/>
            <w:left w:val="none" w:sz="0" w:space="0" w:color="auto"/>
            <w:bottom w:val="none" w:sz="0" w:space="0" w:color="auto"/>
            <w:right w:val="none" w:sz="0" w:space="0" w:color="auto"/>
          </w:divBdr>
        </w:div>
        <w:div w:id="404839481">
          <w:marLeft w:val="1800"/>
          <w:marRight w:val="0"/>
          <w:marTop w:val="58"/>
          <w:marBottom w:val="0"/>
          <w:divBdr>
            <w:top w:val="none" w:sz="0" w:space="0" w:color="auto"/>
            <w:left w:val="none" w:sz="0" w:space="0" w:color="auto"/>
            <w:bottom w:val="none" w:sz="0" w:space="0" w:color="auto"/>
            <w:right w:val="none" w:sz="0" w:space="0" w:color="auto"/>
          </w:divBdr>
        </w:div>
        <w:div w:id="606354272">
          <w:marLeft w:val="1800"/>
          <w:marRight w:val="0"/>
          <w:marTop w:val="58"/>
          <w:marBottom w:val="0"/>
          <w:divBdr>
            <w:top w:val="none" w:sz="0" w:space="0" w:color="auto"/>
            <w:left w:val="none" w:sz="0" w:space="0" w:color="auto"/>
            <w:bottom w:val="none" w:sz="0" w:space="0" w:color="auto"/>
            <w:right w:val="none" w:sz="0" w:space="0" w:color="auto"/>
          </w:divBdr>
        </w:div>
        <w:div w:id="1574969149">
          <w:marLeft w:val="1800"/>
          <w:marRight w:val="0"/>
          <w:marTop w:val="58"/>
          <w:marBottom w:val="0"/>
          <w:divBdr>
            <w:top w:val="none" w:sz="0" w:space="0" w:color="auto"/>
            <w:left w:val="none" w:sz="0" w:space="0" w:color="auto"/>
            <w:bottom w:val="none" w:sz="0" w:space="0" w:color="auto"/>
            <w:right w:val="none" w:sz="0" w:space="0" w:color="auto"/>
          </w:divBdr>
        </w:div>
        <w:div w:id="1896234246">
          <w:marLeft w:val="1166"/>
          <w:marRight w:val="0"/>
          <w:marTop w:val="67"/>
          <w:marBottom w:val="0"/>
          <w:divBdr>
            <w:top w:val="none" w:sz="0" w:space="0" w:color="auto"/>
            <w:left w:val="none" w:sz="0" w:space="0" w:color="auto"/>
            <w:bottom w:val="none" w:sz="0" w:space="0" w:color="auto"/>
            <w:right w:val="none" w:sz="0" w:space="0" w:color="auto"/>
          </w:divBdr>
        </w:div>
      </w:divsChild>
    </w:div>
    <w:div w:id="847527730">
      <w:bodyDiv w:val="1"/>
      <w:marLeft w:val="0"/>
      <w:marRight w:val="0"/>
      <w:marTop w:val="0"/>
      <w:marBottom w:val="0"/>
      <w:divBdr>
        <w:top w:val="none" w:sz="0" w:space="0" w:color="auto"/>
        <w:left w:val="none" w:sz="0" w:space="0" w:color="auto"/>
        <w:bottom w:val="none" w:sz="0" w:space="0" w:color="auto"/>
        <w:right w:val="none" w:sz="0" w:space="0" w:color="auto"/>
      </w:divBdr>
      <w:divsChild>
        <w:div w:id="153961011">
          <w:marLeft w:val="547"/>
          <w:marRight w:val="0"/>
          <w:marTop w:val="86"/>
          <w:marBottom w:val="0"/>
          <w:divBdr>
            <w:top w:val="none" w:sz="0" w:space="0" w:color="auto"/>
            <w:left w:val="none" w:sz="0" w:space="0" w:color="auto"/>
            <w:bottom w:val="none" w:sz="0" w:space="0" w:color="auto"/>
            <w:right w:val="none" w:sz="0" w:space="0" w:color="auto"/>
          </w:divBdr>
        </w:div>
      </w:divsChild>
    </w:div>
    <w:div w:id="880097326">
      <w:bodyDiv w:val="1"/>
      <w:marLeft w:val="0"/>
      <w:marRight w:val="0"/>
      <w:marTop w:val="0"/>
      <w:marBottom w:val="0"/>
      <w:divBdr>
        <w:top w:val="none" w:sz="0" w:space="0" w:color="auto"/>
        <w:left w:val="none" w:sz="0" w:space="0" w:color="auto"/>
        <w:bottom w:val="none" w:sz="0" w:space="0" w:color="auto"/>
        <w:right w:val="none" w:sz="0" w:space="0" w:color="auto"/>
      </w:divBdr>
    </w:div>
    <w:div w:id="890044601">
      <w:bodyDiv w:val="1"/>
      <w:marLeft w:val="0"/>
      <w:marRight w:val="0"/>
      <w:marTop w:val="0"/>
      <w:marBottom w:val="0"/>
      <w:divBdr>
        <w:top w:val="none" w:sz="0" w:space="0" w:color="auto"/>
        <w:left w:val="none" w:sz="0" w:space="0" w:color="auto"/>
        <w:bottom w:val="none" w:sz="0" w:space="0" w:color="auto"/>
        <w:right w:val="none" w:sz="0" w:space="0" w:color="auto"/>
      </w:divBdr>
      <w:divsChild>
        <w:div w:id="70859749">
          <w:marLeft w:val="2520"/>
          <w:marRight w:val="0"/>
          <w:marTop w:val="86"/>
          <w:marBottom w:val="0"/>
          <w:divBdr>
            <w:top w:val="none" w:sz="0" w:space="0" w:color="auto"/>
            <w:left w:val="none" w:sz="0" w:space="0" w:color="auto"/>
            <w:bottom w:val="none" w:sz="0" w:space="0" w:color="auto"/>
            <w:right w:val="none" w:sz="0" w:space="0" w:color="auto"/>
          </w:divBdr>
        </w:div>
        <w:div w:id="85466559">
          <w:marLeft w:val="2520"/>
          <w:marRight w:val="0"/>
          <w:marTop w:val="86"/>
          <w:marBottom w:val="0"/>
          <w:divBdr>
            <w:top w:val="none" w:sz="0" w:space="0" w:color="auto"/>
            <w:left w:val="none" w:sz="0" w:space="0" w:color="auto"/>
            <w:bottom w:val="none" w:sz="0" w:space="0" w:color="auto"/>
            <w:right w:val="none" w:sz="0" w:space="0" w:color="auto"/>
          </w:divBdr>
        </w:div>
        <w:div w:id="475101070">
          <w:marLeft w:val="2520"/>
          <w:marRight w:val="0"/>
          <w:marTop w:val="86"/>
          <w:marBottom w:val="0"/>
          <w:divBdr>
            <w:top w:val="none" w:sz="0" w:space="0" w:color="auto"/>
            <w:left w:val="none" w:sz="0" w:space="0" w:color="auto"/>
            <w:bottom w:val="none" w:sz="0" w:space="0" w:color="auto"/>
            <w:right w:val="none" w:sz="0" w:space="0" w:color="auto"/>
          </w:divBdr>
        </w:div>
        <w:div w:id="579876348">
          <w:marLeft w:val="1800"/>
          <w:marRight w:val="0"/>
          <w:marTop w:val="86"/>
          <w:marBottom w:val="0"/>
          <w:divBdr>
            <w:top w:val="none" w:sz="0" w:space="0" w:color="auto"/>
            <w:left w:val="none" w:sz="0" w:space="0" w:color="auto"/>
            <w:bottom w:val="none" w:sz="0" w:space="0" w:color="auto"/>
            <w:right w:val="none" w:sz="0" w:space="0" w:color="auto"/>
          </w:divBdr>
        </w:div>
        <w:div w:id="825125078">
          <w:marLeft w:val="2520"/>
          <w:marRight w:val="0"/>
          <w:marTop w:val="86"/>
          <w:marBottom w:val="0"/>
          <w:divBdr>
            <w:top w:val="none" w:sz="0" w:space="0" w:color="auto"/>
            <w:left w:val="none" w:sz="0" w:space="0" w:color="auto"/>
            <w:bottom w:val="none" w:sz="0" w:space="0" w:color="auto"/>
            <w:right w:val="none" w:sz="0" w:space="0" w:color="auto"/>
          </w:divBdr>
        </w:div>
        <w:div w:id="1154370582">
          <w:marLeft w:val="1800"/>
          <w:marRight w:val="0"/>
          <w:marTop w:val="86"/>
          <w:marBottom w:val="0"/>
          <w:divBdr>
            <w:top w:val="none" w:sz="0" w:space="0" w:color="auto"/>
            <w:left w:val="none" w:sz="0" w:space="0" w:color="auto"/>
            <w:bottom w:val="none" w:sz="0" w:space="0" w:color="auto"/>
            <w:right w:val="none" w:sz="0" w:space="0" w:color="auto"/>
          </w:divBdr>
        </w:div>
        <w:div w:id="1451898400">
          <w:marLeft w:val="1800"/>
          <w:marRight w:val="0"/>
          <w:marTop w:val="86"/>
          <w:marBottom w:val="0"/>
          <w:divBdr>
            <w:top w:val="none" w:sz="0" w:space="0" w:color="auto"/>
            <w:left w:val="none" w:sz="0" w:space="0" w:color="auto"/>
            <w:bottom w:val="none" w:sz="0" w:space="0" w:color="auto"/>
            <w:right w:val="none" w:sz="0" w:space="0" w:color="auto"/>
          </w:divBdr>
        </w:div>
        <w:div w:id="1821264191">
          <w:marLeft w:val="2520"/>
          <w:marRight w:val="0"/>
          <w:marTop w:val="86"/>
          <w:marBottom w:val="0"/>
          <w:divBdr>
            <w:top w:val="none" w:sz="0" w:space="0" w:color="auto"/>
            <w:left w:val="none" w:sz="0" w:space="0" w:color="auto"/>
            <w:bottom w:val="none" w:sz="0" w:space="0" w:color="auto"/>
            <w:right w:val="none" w:sz="0" w:space="0" w:color="auto"/>
          </w:divBdr>
        </w:div>
        <w:div w:id="1988389576">
          <w:marLeft w:val="2520"/>
          <w:marRight w:val="0"/>
          <w:marTop w:val="86"/>
          <w:marBottom w:val="0"/>
          <w:divBdr>
            <w:top w:val="none" w:sz="0" w:space="0" w:color="auto"/>
            <w:left w:val="none" w:sz="0" w:space="0" w:color="auto"/>
            <w:bottom w:val="none" w:sz="0" w:space="0" w:color="auto"/>
            <w:right w:val="none" w:sz="0" w:space="0" w:color="auto"/>
          </w:divBdr>
        </w:div>
      </w:divsChild>
    </w:div>
    <w:div w:id="1029524534">
      <w:bodyDiv w:val="1"/>
      <w:marLeft w:val="0"/>
      <w:marRight w:val="0"/>
      <w:marTop w:val="0"/>
      <w:marBottom w:val="0"/>
      <w:divBdr>
        <w:top w:val="none" w:sz="0" w:space="0" w:color="auto"/>
        <w:left w:val="none" w:sz="0" w:space="0" w:color="auto"/>
        <w:bottom w:val="none" w:sz="0" w:space="0" w:color="auto"/>
        <w:right w:val="none" w:sz="0" w:space="0" w:color="auto"/>
      </w:divBdr>
      <w:divsChild>
        <w:div w:id="97019972">
          <w:marLeft w:val="1800"/>
          <w:marRight w:val="0"/>
          <w:marTop w:val="58"/>
          <w:marBottom w:val="0"/>
          <w:divBdr>
            <w:top w:val="none" w:sz="0" w:space="0" w:color="auto"/>
            <w:left w:val="none" w:sz="0" w:space="0" w:color="auto"/>
            <w:bottom w:val="none" w:sz="0" w:space="0" w:color="auto"/>
            <w:right w:val="none" w:sz="0" w:space="0" w:color="auto"/>
          </w:divBdr>
        </w:div>
        <w:div w:id="147676763">
          <w:marLeft w:val="1800"/>
          <w:marRight w:val="0"/>
          <w:marTop w:val="58"/>
          <w:marBottom w:val="0"/>
          <w:divBdr>
            <w:top w:val="none" w:sz="0" w:space="0" w:color="auto"/>
            <w:left w:val="none" w:sz="0" w:space="0" w:color="auto"/>
            <w:bottom w:val="none" w:sz="0" w:space="0" w:color="auto"/>
            <w:right w:val="none" w:sz="0" w:space="0" w:color="auto"/>
          </w:divBdr>
        </w:div>
        <w:div w:id="630483612">
          <w:marLeft w:val="1166"/>
          <w:marRight w:val="0"/>
          <w:marTop w:val="67"/>
          <w:marBottom w:val="0"/>
          <w:divBdr>
            <w:top w:val="none" w:sz="0" w:space="0" w:color="auto"/>
            <w:left w:val="none" w:sz="0" w:space="0" w:color="auto"/>
            <w:bottom w:val="none" w:sz="0" w:space="0" w:color="auto"/>
            <w:right w:val="none" w:sz="0" w:space="0" w:color="auto"/>
          </w:divBdr>
        </w:div>
        <w:div w:id="717095932">
          <w:marLeft w:val="1166"/>
          <w:marRight w:val="0"/>
          <w:marTop w:val="67"/>
          <w:marBottom w:val="0"/>
          <w:divBdr>
            <w:top w:val="none" w:sz="0" w:space="0" w:color="auto"/>
            <w:left w:val="none" w:sz="0" w:space="0" w:color="auto"/>
            <w:bottom w:val="none" w:sz="0" w:space="0" w:color="auto"/>
            <w:right w:val="none" w:sz="0" w:space="0" w:color="auto"/>
          </w:divBdr>
        </w:div>
        <w:div w:id="1024131911">
          <w:marLeft w:val="1166"/>
          <w:marRight w:val="0"/>
          <w:marTop w:val="67"/>
          <w:marBottom w:val="0"/>
          <w:divBdr>
            <w:top w:val="none" w:sz="0" w:space="0" w:color="auto"/>
            <w:left w:val="none" w:sz="0" w:space="0" w:color="auto"/>
            <w:bottom w:val="none" w:sz="0" w:space="0" w:color="auto"/>
            <w:right w:val="none" w:sz="0" w:space="0" w:color="auto"/>
          </w:divBdr>
        </w:div>
        <w:div w:id="1773356030">
          <w:marLeft w:val="1800"/>
          <w:marRight w:val="0"/>
          <w:marTop w:val="58"/>
          <w:marBottom w:val="0"/>
          <w:divBdr>
            <w:top w:val="none" w:sz="0" w:space="0" w:color="auto"/>
            <w:left w:val="none" w:sz="0" w:space="0" w:color="auto"/>
            <w:bottom w:val="none" w:sz="0" w:space="0" w:color="auto"/>
            <w:right w:val="none" w:sz="0" w:space="0" w:color="auto"/>
          </w:divBdr>
        </w:div>
        <w:div w:id="1982268681">
          <w:marLeft w:val="1800"/>
          <w:marRight w:val="0"/>
          <w:marTop w:val="58"/>
          <w:marBottom w:val="0"/>
          <w:divBdr>
            <w:top w:val="none" w:sz="0" w:space="0" w:color="auto"/>
            <w:left w:val="none" w:sz="0" w:space="0" w:color="auto"/>
            <w:bottom w:val="none" w:sz="0" w:space="0" w:color="auto"/>
            <w:right w:val="none" w:sz="0" w:space="0" w:color="auto"/>
          </w:divBdr>
        </w:div>
      </w:divsChild>
    </w:div>
    <w:div w:id="1036661969">
      <w:bodyDiv w:val="1"/>
      <w:marLeft w:val="0"/>
      <w:marRight w:val="0"/>
      <w:marTop w:val="0"/>
      <w:marBottom w:val="0"/>
      <w:divBdr>
        <w:top w:val="none" w:sz="0" w:space="0" w:color="auto"/>
        <w:left w:val="none" w:sz="0" w:space="0" w:color="auto"/>
        <w:bottom w:val="none" w:sz="0" w:space="0" w:color="auto"/>
        <w:right w:val="none" w:sz="0" w:space="0" w:color="auto"/>
      </w:divBdr>
      <w:divsChild>
        <w:div w:id="4064438">
          <w:marLeft w:val="1800"/>
          <w:marRight w:val="0"/>
          <w:marTop w:val="86"/>
          <w:marBottom w:val="0"/>
          <w:divBdr>
            <w:top w:val="none" w:sz="0" w:space="0" w:color="auto"/>
            <w:left w:val="none" w:sz="0" w:space="0" w:color="auto"/>
            <w:bottom w:val="none" w:sz="0" w:space="0" w:color="auto"/>
            <w:right w:val="none" w:sz="0" w:space="0" w:color="auto"/>
          </w:divBdr>
        </w:div>
        <w:div w:id="464927935">
          <w:marLeft w:val="1800"/>
          <w:marRight w:val="0"/>
          <w:marTop w:val="86"/>
          <w:marBottom w:val="0"/>
          <w:divBdr>
            <w:top w:val="none" w:sz="0" w:space="0" w:color="auto"/>
            <w:left w:val="none" w:sz="0" w:space="0" w:color="auto"/>
            <w:bottom w:val="none" w:sz="0" w:space="0" w:color="auto"/>
            <w:right w:val="none" w:sz="0" w:space="0" w:color="auto"/>
          </w:divBdr>
        </w:div>
      </w:divsChild>
    </w:div>
    <w:div w:id="1275792146">
      <w:bodyDiv w:val="1"/>
      <w:marLeft w:val="0"/>
      <w:marRight w:val="0"/>
      <w:marTop w:val="0"/>
      <w:marBottom w:val="0"/>
      <w:divBdr>
        <w:top w:val="none" w:sz="0" w:space="0" w:color="auto"/>
        <w:left w:val="none" w:sz="0" w:space="0" w:color="auto"/>
        <w:bottom w:val="none" w:sz="0" w:space="0" w:color="auto"/>
        <w:right w:val="none" w:sz="0" w:space="0" w:color="auto"/>
      </w:divBdr>
    </w:div>
    <w:div w:id="1329015145">
      <w:bodyDiv w:val="1"/>
      <w:marLeft w:val="0"/>
      <w:marRight w:val="0"/>
      <w:marTop w:val="0"/>
      <w:marBottom w:val="0"/>
      <w:divBdr>
        <w:top w:val="none" w:sz="0" w:space="0" w:color="auto"/>
        <w:left w:val="none" w:sz="0" w:space="0" w:color="auto"/>
        <w:bottom w:val="none" w:sz="0" w:space="0" w:color="auto"/>
        <w:right w:val="none" w:sz="0" w:space="0" w:color="auto"/>
      </w:divBdr>
      <w:divsChild>
        <w:div w:id="478419789">
          <w:marLeft w:val="1166"/>
          <w:marRight w:val="0"/>
          <w:marTop w:val="67"/>
          <w:marBottom w:val="0"/>
          <w:divBdr>
            <w:top w:val="none" w:sz="0" w:space="0" w:color="auto"/>
            <w:left w:val="none" w:sz="0" w:space="0" w:color="auto"/>
            <w:bottom w:val="none" w:sz="0" w:space="0" w:color="auto"/>
            <w:right w:val="none" w:sz="0" w:space="0" w:color="auto"/>
          </w:divBdr>
        </w:div>
        <w:div w:id="980967005">
          <w:marLeft w:val="1800"/>
          <w:marRight w:val="0"/>
          <w:marTop w:val="58"/>
          <w:marBottom w:val="0"/>
          <w:divBdr>
            <w:top w:val="none" w:sz="0" w:space="0" w:color="auto"/>
            <w:left w:val="none" w:sz="0" w:space="0" w:color="auto"/>
            <w:bottom w:val="none" w:sz="0" w:space="0" w:color="auto"/>
            <w:right w:val="none" w:sz="0" w:space="0" w:color="auto"/>
          </w:divBdr>
        </w:div>
        <w:div w:id="1148130951">
          <w:marLeft w:val="1166"/>
          <w:marRight w:val="0"/>
          <w:marTop w:val="67"/>
          <w:marBottom w:val="0"/>
          <w:divBdr>
            <w:top w:val="none" w:sz="0" w:space="0" w:color="auto"/>
            <w:left w:val="none" w:sz="0" w:space="0" w:color="auto"/>
            <w:bottom w:val="none" w:sz="0" w:space="0" w:color="auto"/>
            <w:right w:val="none" w:sz="0" w:space="0" w:color="auto"/>
          </w:divBdr>
        </w:div>
        <w:div w:id="1401101281">
          <w:marLeft w:val="1800"/>
          <w:marRight w:val="0"/>
          <w:marTop w:val="58"/>
          <w:marBottom w:val="0"/>
          <w:divBdr>
            <w:top w:val="none" w:sz="0" w:space="0" w:color="auto"/>
            <w:left w:val="none" w:sz="0" w:space="0" w:color="auto"/>
            <w:bottom w:val="none" w:sz="0" w:space="0" w:color="auto"/>
            <w:right w:val="none" w:sz="0" w:space="0" w:color="auto"/>
          </w:divBdr>
        </w:div>
        <w:div w:id="1829320479">
          <w:marLeft w:val="1800"/>
          <w:marRight w:val="0"/>
          <w:marTop w:val="58"/>
          <w:marBottom w:val="0"/>
          <w:divBdr>
            <w:top w:val="none" w:sz="0" w:space="0" w:color="auto"/>
            <w:left w:val="none" w:sz="0" w:space="0" w:color="auto"/>
            <w:bottom w:val="none" w:sz="0" w:space="0" w:color="auto"/>
            <w:right w:val="none" w:sz="0" w:space="0" w:color="auto"/>
          </w:divBdr>
        </w:div>
        <w:div w:id="1884251082">
          <w:marLeft w:val="1800"/>
          <w:marRight w:val="0"/>
          <w:marTop w:val="58"/>
          <w:marBottom w:val="0"/>
          <w:divBdr>
            <w:top w:val="none" w:sz="0" w:space="0" w:color="auto"/>
            <w:left w:val="none" w:sz="0" w:space="0" w:color="auto"/>
            <w:bottom w:val="none" w:sz="0" w:space="0" w:color="auto"/>
            <w:right w:val="none" w:sz="0" w:space="0" w:color="auto"/>
          </w:divBdr>
        </w:div>
        <w:div w:id="1970818512">
          <w:marLeft w:val="1166"/>
          <w:marRight w:val="0"/>
          <w:marTop w:val="67"/>
          <w:marBottom w:val="0"/>
          <w:divBdr>
            <w:top w:val="none" w:sz="0" w:space="0" w:color="auto"/>
            <w:left w:val="none" w:sz="0" w:space="0" w:color="auto"/>
            <w:bottom w:val="none" w:sz="0" w:space="0" w:color="auto"/>
            <w:right w:val="none" w:sz="0" w:space="0" w:color="auto"/>
          </w:divBdr>
        </w:div>
      </w:divsChild>
    </w:div>
    <w:div w:id="1454053263">
      <w:bodyDiv w:val="1"/>
      <w:marLeft w:val="0"/>
      <w:marRight w:val="0"/>
      <w:marTop w:val="0"/>
      <w:marBottom w:val="0"/>
      <w:divBdr>
        <w:top w:val="none" w:sz="0" w:space="0" w:color="auto"/>
        <w:left w:val="none" w:sz="0" w:space="0" w:color="auto"/>
        <w:bottom w:val="none" w:sz="0" w:space="0" w:color="auto"/>
        <w:right w:val="none" w:sz="0" w:space="0" w:color="auto"/>
      </w:divBdr>
      <w:divsChild>
        <w:div w:id="302350099">
          <w:marLeft w:val="547"/>
          <w:marRight w:val="0"/>
          <w:marTop w:val="86"/>
          <w:marBottom w:val="0"/>
          <w:divBdr>
            <w:top w:val="none" w:sz="0" w:space="0" w:color="auto"/>
            <w:left w:val="none" w:sz="0" w:space="0" w:color="auto"/>
            <w:bottom w:val="none" w:sz="0" w:space="0" w:color="auto"/>
            <w:right w:val="none" w:sz="0" w:space="0" w:color="auto"/>
          </w:divBdr>
        </w:div>
        <w:div w:id="520319308">
          <w:marLeft w:val="547"/>
          <w:marRight w:val="0"/>
          <w:marTop w:val="86"/>
          <w:marBottom w:val="0"/>
          <w:divBdr>
            <w:top w:val="none" w:sz="0" w:space="0" w:color="auto"/>
            <w:left w:val="none" w:sz="0" w:space="0" w:color="auto"/>
            <w:bottom w:val="none" w:sz="0" w:space="0" w:color="auto"/>
            <w:right w:val="none" w:sz="0" w:space="0" w:color="auto"/>
          </w:divBdr>
        </w:div>
        <w:div w:id="956792382">
          <w:marLeft w:val="547"/>
          <w:marRight w:val="0"/>
          <w:marTop w:val="86"/>
          <w:marBottom w:val="0"/>
          <w:divBdr>
            <w:top w:val="none" w:sz="0" w:space="0" w:color="auto"/>
            <w:left w:val="none" w:sz="0" w:space="0" w:color="auto"/>
            <w:bottom w:val="none" w:sz="0" w:space="0" w:color="auto"/>
            <w:right w:val="none" w:sz="0" w:space="0" w:color="auto"/>
          </w:divBdr>
        </w:div>
        <w:div w:id="967473653">
          <w:marLeft w:val="547"/>
          <w:marRight w:val="0"/>
          <w:marTop w:val="86"/>
          <w:marBottom w:val="0"/>
          <w:divBdr>
            <w:top w:val="none" w:sz="0" w:space="0" w:color="auto"/>
            <w:left w:val="none" w:sz="0" w:space="0" w:color="auto"/>
            <w:bottom w:val="none" w:sz="0" w:space="0" w:color="auto"/>
            <w:right w:val="none" w:sz="0" w:space="0" w:color="auto"/>
          </w:divBdr>
        </w:div>
      </w:divsChild>
    </w:div>
    <w:div w:id="1463814447">
      <w:bodyDiv w:val="1"/>
      <w:marLeft w:val="0"/>
      <w:marRight w:val="0"/>
      <w:marTop w:val="0"/>
      <w:marBottom w:val="0"/>
      <w:divBdr>
        <w:top w:val="none" w:sz="0" w:space="0" w:color="auto"/>
        <w:left w:val="none" w:sz="0" w:space="0" w:color="auto"/>
        <w:bottom w:val="none" w:sz="0" w:space="0" w:color="auto"/>
        <w:right w:val="none" w:sz="0" w:space="0" w:color="auto"/>
      </w:divBdr>
      <w:divsChild>
        <w:div w:id="225650132">
          <w:marLeft w:val="547"/>
          <w:marRight w:val="0"/>
          <w:marTop w:val="86"/>
          <w:marBottom w:val="0"/>
          <w:divBdr>
            <w:top w:val="none" w:sz="0" w:space="0" w:color="auto"/>
            <w:left w:val="none" w:sz="0" w:space="0" w:color="auto"/>
            <w:bottom w:val="none" w:sz="0" w:space="0" w:color="auto"/>
            <w:right w:val="none" w:sz="0" w:space="0" w:color="auto"/>
          </w:divBdr>
        </w:div>
        <w:div w:id="868956474">
          <w:marLeft w:val="547"/>
          <w:marRight w:val="0"/>
          <w:marTop w:val="86"/>
          <w:marBottom w:val="0"/>
          <w:divBdr>
            <w:top w:val="none" w:sz="0" w:space="0" w:color="auto"/>
            <w:left w:val="none" w:sz="0" w:space="0" w:color="auto"/>
            <w:bottom w:val="none" w:sz="0" w:space="0" w:color="auto"/>
            <w:right w:val="none" w:sz="0" w:space="0" w:color="auto"/>
          </w:divBdr>
        </w:div>
        <w:div w:id="1070736559">
          <w:marLeft w:val="547"/>
          <w:marRight w:val="0"/>
          <w:marTop w:val="86"/>
          <w:marBottom w:val="0"/>
          <w:divBdr>
            <w:top w:val="none" w:sz="0" w:space="0" w:color="auto"/>
            <w:left w:val="none" w:sz="0" w:space="0" w:color="auto"/>
            <w:bottom w:val="none" w:sz="0" w:space="0" w:color="auto"/>
            <w:right w:val="none" w:sz="0" w:space="0" w:color="auto"/>
          </w:divBdr>
        </w:div>
        <w:div w:id="1967082615">
          <w:marLeft w:val="547"/>
          <w:marRight w:val="0"/>
          <w:marTop w:val="86"/>
          <w:marBottom w:val="0"/>
          <w:divBdr>
            <w:top w:val="none" w:sz="0" w:space="0" w:color="auto"/>
            <w:left w:val="none" w:sz="0" w:space="0" w:color="auto"/>
            <w:bottom w:val="none" w:sz="0" w:space="0" w:color="auto"/>
            <w:right w:val="none" w:sz="0" w:space="0" w:color="auto"/>
          </w:divBdr>
        </w:div>
      </w:divsChild>
    </w:div>
    <w:div w:id="1477717790">
      <w:bodyDiv w:val="1"/>
      <w:marLeft w:val="0"/>
      <w:marRight w:val="0"/>
      <w:marTop w:val="0"/>
      <w:marBottom w:val="0"/>
      <w:divBdr>
        <w:top w:val="none" w:sz="0" w:space="0" w:color="auto"/>
        <w:left w:val="none" w:sz="0" w:space="0" w:color="auto"/>
        <w:bottom w:val="none" w:sz="0" w:space="0" w:color="auto"/>
        <w:right w:val="none" w:sz="0" w:space="0" w:color="auto"/>
      </w:divBdr>
    </w:div>
    <w:div w:id="1519469685">
      <w:bodyDiv w:val="1"/>
      <w:marLeft w:val="0"/>
      <w:marRight w:val="0"/>
      <w:marTop w:val="0"/>
      <w:marBottom w:val="0"/>
      <w:divBdr>
        <w:top w:val="none" w:sz="0" w:space="0" w:color="auto"/>
        <w:left w:val="none" w:sz="0" w:space="0" w:color="auto"/>
        <w:bottom w:val="none" w:sz="0" w:space="0" w:color="auto"/>
        <w:right w:val="none" w:sz="0" w:space="0" w:color="auto"/>
      </w:divBdr>
      <w:divsChild>
        <w:div w:id="137386153">
          <w:marLeft w:val="1166"/>
          <w:marRight w:val="0"/>
          <w:marTop w:val="77"/>
          <w:marBottom w:val="0"/>
          <w:divBdr>
            <w:top w:val="none" w:sz="0" w:space="0" w:color="auto"/>
            <w:left w:val="none" w:sz="0" w:space="0" w:color="auto"/>
            <w:bottom w:val="none" w:sz="0" w:space="0" w:color="auto"/>
            <w:right w:val="none" w:sz="0" w:space="0" w:color="auto"/>
          </w:divBdr>
        </w:div>
        <w:div w:id="783302401">
          <w:marLeft w:val="1166"/>
          <w:marRight w:val="0"/>
          <w:marTop w:val="77"/>
          <w:marBottom w:val="0"/>
          <w:divBdr>
            <w:top w:val="none" w:sz="0" w:space="0" w:color="auto"/>
            <w:left w:val="none" w:sz="0" w:space="0" w:color="auto"/>
            <w:bottom w:val="none" w:sz="0" w:space="0" w:color="auto"/>
            <w:right w:val="none" w:sz="0" w:space="0" w:color="auto"/>
          </w:divBdr>
        </w:div>
        <w:div w:id="856113205">
          <w:marLeft w:val="1166"/>
          <w:marRight w:val="0"/>
          <w:marTop w:val="77"/>
          <w:marBottom w:val="0"/>
          <w:divBdr>
            <w:top w:val="none" w:sz="0" w:space="0" w:color="auto"/>
            <w:left w:val="none" w:sz="0" w:space="0" w:color="auto"/>
            <w:bottom w:val="none" w:sz="0" w:space="0" w:color="auto"/>
            <w:right w:val="none" w:sz="0" w:space="0" w:color="auto"/>
          </w:divBdr>
        </w:div>
        <w:div w:id="1126049575">
          <w:marLeft w:val="547"/>
          <w:marRight w:val="0"/>
          <w:marTop w:val="86"/>
          <w:marBottom w:val="0"/>
          <w:divBdr>
            <w:top w:val="none" w:sz="0" w:space="0" w:color="auto"/>
            <w:left w:val="none" w:sz="0" w:space="0" w:color="auto"/>
            <w:bottom w:val="none" w:sz="0" w:space="0" w:color="auto"/>
            <w:right w:val="none" w:sz="0" w:space="0" w:color="auto"/>
          </w:divBdr>
        </w:div>
        <w:div w:id="1304236435">
          <w:marLeft w:val="547"/>
          <w:marRight w:val="0"/>
          <w:marTop w:val="86"/>
          <w:marBottom w:val="0"/>
          <w:divBdr>
            <w:top w:val="none" w:sz="0" w:space="0" w:color="auto"/>
            <w:left w:val="none" w:sz="0" w:space="0" w:color="auto"/>
            <w:bottom w:val="none" w:sz="0" w:space="0" w:color="auto"/>
            <w:right w:val="none" w:sz="0" w:space="0" w:color="auto"/>
          </w:divBdr>
        </w:div>
        <w:div w:id="2007127648">
          <w:marLeft w:val="1166"/>
          <w:marRight w:val="0"/>
          <w:marTop w:val="77"/>
          <w:marBottom w:val="0"/>
          <w:divBdr>
            <w:top w:val="none" w:sz="0" w:space="0" w:color="auto"/>
            <w:left w:val="none" w:sz="0" w:space="0" w:color="auto"/>
            <w:bottom w:val="none" w:sz="0" w:space="0" w:color="auto"/>
            <w:right w:val="none" w:sz="0" w:space="0" w:color="auto"/>
          </w:divBdr>
        </w:div>
        <w:div w:id="2023773833">
          <w:marLeft w:val="1166"/>
          <w:marRight w:val="0"/>
          <w:marTop w:val="77"/>
          <w:marBottom w:val="0"/>
          <w:divBdr>
            <w:top w:val="none" w:sz="0" w:space="0" w:color="auto"/>
            <w:left w:val="none" w:sz="0" w:space="0" w:color="auto"/>
            <w:bottom w:val="none" w:sz="0" w:space="0" w:color="auto"/>
            <w:right w:val="none" w:sz="0" w:space="0" w:color="auto"/>
          </w:divBdr>
        </w:div>
      </w:divsChild>
    </w:div>
    <w:div w:id="1619219911">
      <w:bodyDiv w:val="1"/>
      <w:marLeft w:val="0"/>
      <w:marRight w:val="0"/>
      <w:marTop w:val="0"/>
      <w:marBottom w:val="0"/>
      <w:divBdr>
        <w:top w:val="none" w:sz="0" w:space="0" w:color="auto"/>
        <w:left w:val="none" w:sz="0" w:space="0" w:color="auto"/>
        <w:bottom w:val="none" w:sz="0" w:space="0" w:color="auto"/>
        <w:right w:val="none" w:sz="0" w:space="0" w:color="auto"/>
      </w:divBdr>
      <w:divsChild>
        <w:div w:id="1002852160">
          <w:marLeft w:val="1800"/>
          <w:marRight w:val="0"/>
          <w:marTop w:val="67"/>
          <w:marBottom w:val="0"/>
          <w:divBdr>
            <w:top w:val="none" w:sz="0" w:space="0" w:color="auto"/>
            <w:left w:val="none" w:sz="0" w:space="0" w:color="auto"/>
            <w:bottom w:val="none" w:sz="0" w:space="0" w:color="auto"/>
            <w:right w:val="none" w:sz="0" w:space="0" w:color="auto"/>
          </w:divBdr>
        </w:div>
        <w:div w:id="1949116894">
          <w:marLeft w:val="1166"/>
          <w:marRight w:val="0"/>
          <w:marTop w:val="77"/>
          <w:marBottom w:val="0"/>
          <w:divBdr>
            <w:top w:val="none" w:sz="0" w:space="0" w:color="auto"/>
            <w:left w:val="none" w:sz="0" w:space="0" w:color="auto"/>
            <w:bottom w:val="none" w:sz="0" w:space="0" w:color="auto"/>
            <w:right w:val="none" w:sz="0" w:space="0" w:color="auto"/>
          </w:divBdr>
        </w:div>
        <w:div w:id="2137797348">
          <w:marLeft w:val="1166"/>
          <w:marRight w:val="0"/>
          <w:marTop w:val="77"/>
          <w:marBottom w:val="0"/>
          <w:divBdr>
            <w:top w:val="none" w:sz="0" w:space="0" w:color="auto"/>
            <w:left w:val="none" w:sz="0" w:space="0" w:color="auto"/>
            <w:bottom w:val="none" w:sz="0" w:space="0" w:color="auto"/>
            <w:right w:val="none" w:sz="0" w:space="0" w:color="auto"/>
          </w:divBdr>
        </w:div>
      </w:divsChild>
    </w:div>
    <w:div w:id="1628002478">
      <w:bodyDiv w:val="1"/>
      <w:marLeft w:val="0"/>
      <w:marRight w:val="0"/>
      <w:marTop w:val="0"/>
      <w:marBottom w:val="0"/>
      <w:divBdr>
        <w:top w:val="none" w:sz="0" w:space="0" w:color="auto"/>
        <w:left w:val="none" w:sz="0" w:space="0" w:color="auto"/>
        <w:bottom w:val="none" w:sz="0" w:space="0" w:color="auto"/>
        <w:right w:val="none" w:sz="0" w:space="0" w:color="auto"/>
      </w:divBdr>
      <w:divsChild>
        <w:div w:id="180707292">
          <w:marLeft w:val="2520"/>
          <w:marRight w:val="0"/>
          <w:marTop w:val="86"/>
          <w:marBottom w:val="0"/>
          <w:divBdr>
            <w:top w:val="none" w:sz="0" w:space="0" w:color="auto"/>
            <w:left w:val="none" w:sz="0" w:space="0" w:color="auto"/>
            <w:bottom w:val="none" w:sz="0" w:space="0" w:color="auto"/>
            <w:right w:val="none" w:sz="0" w:space="0" w:color="auto"/>
          </w:divBdr>
        </w:div>
        <w:div w:id="250427929">
          <w:marLeft w:val="1800"/>
          <w:marRight w:val="0"/>
          <w:marTop w:val="86"/>
          <w:marBottom w:val="0"/>
          <w:divBdr>
            <w:top w:val="none" w:sz="0" w:space="0" w:color="auto"/>
            <w:left w:val="none" w:sz="0" w:space="0" w:color="auto"/>
            <w:bottom w:val="none" w:sz="0" w:space="0" w:color="auto"/>
            <w:right w:val="none" w:sz="0" w:space="0" w:color="auto"/>
          </w:divBdr>
        </w:div>
        <w:div w:id="1634872110">
          <w:marLeft w:val="1800"/>
          <w:marRight w:val="0"/>
          <w:marTop w:val="86"/>
          <w:marBottom w:val="0"/>
          <w:divBdr>
            <w:top w:val="none" w:sz="0" w:space="0" w:color="auto"/>
            <w:left w:val="none" w:sz="0" w:space="0" w:color="auto"/>
            <w:bottom w:val="none" w:sz="0" w:space="0" w:color="auto"/>
            <w:right w:val="none" w:sz="0" w:space="0" w:color="auto"/>
          </w:divBdr>
        </w:div>
      </w:divsChild>
    </w:div>
    <w:div w:id="1691643646">
      <w:bodyDiv w:val="1"/>
      <w:marLeft w:val="0"/>
      <w:marRight w:val="0"/>
      <w:marTop w:val="0"/>
      <w:marBottom w:val="0"/>
      <w:divBdr>
        <w:top w:val="none" w:sz="0" w:space="0" w:color="auto"/>
        <w:left w:val="none" w:sz="0" w:space="0" w:color="auto"/>
        <w:bottom w:val="none" w:sz="0" w:space="0" w:color="auto"/>
        <w:right w:val="none" w:sz="0" w:space="0" w:color="auto"/>
      </w:divBdr>
    </w:div>
    <w:div w:id="1814446637">
      <w:bodyDiv w:val="1"/>
      <w:marLeft w:val="0"/>
      <w:marRight w:val="0"/>
      <w:marTop w:val="0"/>
      <w:marBottom w:val="0"/>
      <w:divBdr>
        <w:top w:val="none" w:sz="0" w:space="0" w:color="auto"/>
        <w:left w:val="none" w:sz="0" w:space="0" w:color="auto"/>
        <w:bottom w:val="none" w:sz="0" w:space="0" w:color="auto"/>
        <w:right w:val="none" w:sz="0" w:space="0" w:color="auto"/>
      </w:divBdr>
    </w:div>
    <w:div w:id="1937666337">
      <w:bodyDiv w:val="1"/>
      <w:marLeft w:val="0"/>
      <w:marRight w:val="0"/>
      <w:marTop w:val="0"/>
      <w:marBottom w:val="0"/>
      <w:divBdr>
        <w:top w:val="none" w:sz="0" w:space="0" w:color="auto"/>
        <w:left w:val="none" w:sz="0" w:space="0" w:color="auto"/>
        <w:bottom w:val="none" w:sz="0" w:space="0" w:color="auto"/>
        <w:right w:val="none" w:sz="0" w:space="0" w:color="auto"/>
      </w:divBdr>
    </w:div>
    <w:div w:id="2037655609">
      <w:bodyDiv w:val="1"/>
      <w:marLeft w:val="0"/>
      <w:marRight w:val="0"/>
      <w:marTop w:val="0"/>
      <w:marBottom w:val="0"/>
      <w:divBdr>
        <w:top w:val="none" w:sz="0" w:space="0" w:color="auto"/>
        <w:left w:val="none" w:sz="0" w:space="0" w:color="auto"/>
        <w:bottom w:val="none" w:sz="0" w:space="0" w:color="auto"/>
        <w:right w:val="none" w:sz="0" w:space="0" w:color="auto"/>
      </w:divBdr>
    </w:div>
    <w:div w:id="2134395419">
      <w:bodyDiv w:val="1"/>
      <w:marLeft w:val="0"/>
      <w:marRight w:val="0"/>
      <w:marTop w:val="0"/>
      <w:marBottom w:val="0"/>
      <w:divBdr>
        <w:top w:val="none" w:sz="0" w:space="0" w:color="auto"/>
        <w:left w:val="none" w:sz="0" w:space="0" w:color="auto"/>
        <w:bottom w:val="none" w:sz="0" w:space="0" w:color="auto"/>
        <w:right w:val="none" w:sz="0" w:space="0" w:color="auto"/>
      </w:divBdr>
      <w:divsChild>
        <w:div w:id="1112358318">
          <w:marLeft w:val="547"/>
          <w:marRight w:val="0"/>
          <w:marTop w:val="86"/>
          <w:marBottom w:val="0"/>
          <w:divBdr>
            <w:top w:val="none" w:sz="0" w:space="0" w:color="auto"/>
            <w:left w:val="none" w:sz="0" w:space="0" w:color="auto"/>
            <w:bottom w:val="none" w:sz="0" w:space="0" w:color="auto"/>
            <w:right w:val="none" w:sz="0" w:space="0" w:color="auto"/>
          </w:divBdr>
        </w:div>
        <w:div w:id="1292713680">
          <w:marLeft w:val="547"/>
          <w:marRight w:val="0"/>
          <w:marTop w:val="86"/>
          <w:marBottom w:val="0"/>
          <w:divBdr>
            <w:top w:val="none" w:sz="0" w:space="0" w:color="auto"/>
            <w:left w:val="none" w:sz="0" w:space="0" w:color="auto"/>
            <w:bottom w:val="none" w:sz="0" w:space="0" w:color="auto"/>
            <w:right w:val="none" w:sz="0" w:space="0" w:color="auto"/>
          </w:divBdr>
        </w:div>
        <w:div w:id="1586724646">
          <w:marLeft w:val="547"/>
          <w:marRight w:val="0"/>
          <w:marTop w:val="86"/>
          <w:marBottom w:val="0"/>
          <w:divBdr>
            <w:top w:val="none" w:sz="0" w:space="0" w:color="auto"/>
            <w:left w:val="none" w:sz="0" w:space="0" w:color="auto"/>
            <w:bottom w:val="none" w:sz="0" w:space="0" w:color="auto"/>
            <w:right w:val="none" w:sz="0" w:space="0" w:color="auto"/>
          </w:divBdr>
        </w:div>
        <w:div w:id="2074770629">
          <w:marLeft w:val="547"/>
          <w:marRight w:val="0"/>
          <w:marTop w:val="86"/>
          <w:marBottom w:val="0"/>
          <w:divBdr>
            <w:top w:val="none" w:sz="0" w:space="0" w:color="auto"/>
            <w:left w:val="none" w:sz="0" w:space="0" w:color="auto"/>
            <w:bottom w:val="none" w:sz="0" w:space="0" w:color="auto"/>
            <w:right w:val="none" w:sz="0" w:space="0" w:color="auto"/>
          </w:divBdr>
        </w:div>
      </w:divsChild>
    </w:div>
    <w:div w:id="214561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2</TotalTime>
  <Pages>3</Pages>
  <Words>806</Words>
  <Characters>4597</Characters>
  <Application>Microsoft Office Word</Application>
  <DocSecurity>0</DocSecurity>
  <Lines>38</Lines>
  <Paragraphs>10</Paragraphs>
  <ScaleCrop>false</ScaleCrop>
  <Company>Huawei Technologies Co.,Ltd.</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 Xizeng</dc:creator>
  <cp:keywords/>
  <cp:lastModifiedBy>Huawei_rev</cp:lastModifiedBy>
  <cp:revision>3</cp:revision>
  <dcterms:created xsi:type="dcterms:W3CDTF">2024-05-22T23:11:00Z</dcterms:created>
  <dcterms:modified xsi:type="dcterms:W3CDTF">2024-05-22T23:13:00Z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(3)85x4Cp6cnHQTesARUArKsliGAleEdjd+pO2Y9bz3ngpEgnDSompfhXguXsAhWxBDIU/RZzNZ_x000d_
8Cbby0bNUwxQkV9b+ZWLgSIdmI+W56BhTPCUQ8asd8NuVNBcsaT2Ax/Pn5n0rE9hT3RZRsyv_x000d_
wxLO5ZjsG4jfH2MvNR7xMNH1jEPM/7vGDBHUB4aXC8k9qSqWn+imYTXFDLf+sQD5xKjK0ooT_x000d_
nlP19xvl5yLP9hJ9PZ</vt:lpwstr>
  </property>
  <property fmtid="{D5CDD505-2E9C-101B-9397-08002B2CF9AE}" pid="3" name="_new_ms_pID_72543_00">
    <vt:lpwstr>_new_ms_pID_72543</vt:lpwstr>
  </property>
  <property fmtid="{D5CDD505-2E9C-101B-9397-08002B2CF9AE}" pid="4" name="_new_ms_pID_725431">
    <vt:lpwstr>c8GBLjsUr3FX4gR6aAT7FWyipk+yI2vc3+TaYeS30D0N3wx3YLb2bT_x000d_
qyHmz0S2SIX8cCHzQV2mLYjJ52fCDVciO9ZAumWZ/oeIaxARtNVMQhyRrYBut0abhPEhMN3U_x000d_
GOtIhMkAuKJKTyhmRaq0fvd2DXichjkSMQTU6mgY221zi3q65Jf+dQkwqgJyPIwsFSdPsLOo_x000d_
RAIwQAOd9JRXEs39paYhXtwYUst4trKHdUW4</vt:lpwstr>
  </property>
  <property fmtid="{D5CDD505-2E9C-101B-9397-08002B2CF9AE}" pid="5" name="_new_ms_pID_725431_00">
    <vt:lpwstr>_new_ms_pID_725431</vt:lpwstr>
  </property>
  <property fmtid="{D5CDD505-2E9C-101B-9397-08002B2CF9AE}" pid="6" name="_new_ms_pID_725432">
    <vt:lpwstr>J4IecUhMwLPg2P6jgqeSVkcC3WeATLh1l/P5_x000d_
eQ/3MVLn20U/vHATWFvf/SSljGTtWgpVRqqXEPWk++MSD7CF3ZM1ibklhLriz1vx1o/6KeoP_x000d_
</vt:lpwstr>
  </property>
  <property fmtid="{D5CDD505-2E9C-101B-9397-08002B2CF9AE}" pid="7" name="_new_ms_pID_725432_00">
    <vt:lpwstr>_new_ms_pID_725432</vt:lpwstr>
  </property>
  <property fmtid="{D5CDD505-2E9C-101B-9397-08002B2CF9AE}" pid="8" name="sflag">
    <vt:lpwstr>1447078385</vt:lpwstr>
  </property>
  <property fmtid="{D5CDD505-2E9C-101B-9397-08002B2CF9AE}" pid="9" name="_2015_ms_pID_725343">
    <vt:lpwstr>(3)PFBM+ctVh3SUsHJWoAv1SjrP4PMW6jDIAGfvYiSxYzwovzJhwehJUVp6z2K7nDg3aKkPSkN4
MtlM2wDDQdp7HWowUmsE9kb9hOJgsAk7XHAE3qI+hwZEfc66Iaq3hcDiFs6tWVTCWhUko/XM
Th4H4SIvbJbePk4oZFDBL1oN0cSlV7wnhCBGxIaRRYzS9/US1kR7N0ZT8dc7FTQYpDWGOyf8
fWD5tT38r2QJtP0j8l</vt:lpwstr>
  </property>
  <property fmtid="{D5CDD505-2E9C-101B-9397-08002B2CF9AE}" pid="10" name="_2015_ms_pID_725343_00">
    <vt:lpwstr>_2015_ms_pID_725343</vt:lpwstr>
  </property>
  <property fmtid="{D5CDD505-2E9C-101B-9397-08002B2CF9AE}" pid="11" name="_2015_ms_pID_7253431">
    <vt:lpwstr>b6X3veaqzHEJi/Rx3CUg+NOX4SsBnWVYO45Hccv1fuPCjqOa4HdwLZ
5qB+8MsObXfrf7HrUmTppvp7jfRJCEvQq8HhP4UfPVfO5uikTkZyMmj0u+XulkfIzLU9072D
WaDl8wshc32pFXs1hAEgLabCz8T59/xc92VnBWs0ZccDxvWluAMleOkc8zHnyJtbvi8ezQsQ
Xt0YM1zp7fRCIwW/kfPUwn++smAhrrdrBIQh</vt:lpwstr>
  </property>
  <property fmtid="{D5CDD505-2E9C-101B-9397-08002B2CF9AE}" pid="12" name="_2015_ms_pID_7253431_00">
    <vt:lpwstr>_2015_ms_pID_7253431</vt:lpwstr>
  </property>
  <property fmtid="{D5CDD505-2E9C-101B-9397-08002B2CF9AE}" pid="13" name="_2015_ms_pID_7253432">
    <vt:lpwstr>sQ==</vt:lpwstr>
  </property>
</Properties>
</file>