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C2B6" w14:textId="6361D71F" w:rsidR="0094418C" w:rsidRDefault="0094418C" w:rsidP="00D03F2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#1</w:t>
      </w:r>
      <w:r w:rsidR="002A5C4E">
        <w:rPr>
          <w:b/>
          <w:noProof/>
          <w:sz w:val="24"/>
        </w:rPr>
        <w:t>1</w:t>
      </w:r>
      <w:r w:rsidR="005A1F31">
        <w:rPr>
          <w:b/>
          <w:noProof/>
          <w:sz w:val="24"/>
        </w:rPr>
        <w:t>1</w:t>
      </w:r>
      <w:r>
        <w:rPr>
          <w:b/>
          <w:i/>
          <w:noProof/>
          <w:sz w:val="28"/>
        </w:rPr>
        <w:tab/>
      </w:r>
      <w:r w:rsidR="00775D2A" w:rsidRPr="00775D2A">
        <w:rPr>
          <w:b/>
          <w:i/>
          <w:noProof/>
          <w:color w:val="FF0000"/>
          <w:sz w:val="28"/>
        </w:rPr>
        <w:t>draft</w:t>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R4-2</w:t>
      </w:r>
      <w:r w:rsidR="002A5C4E">
        <w:rPr>
          <w:b/>
          <w:i/>
          <w:noProof/>
          <w:sz w:val="28"/>
        </w:rPr>
        <w:t>4</w:t>
      </w:r>
      <w:r w:rsidR="00775D2A">
        <w:rPr>
          <w:b/>
          <w:i/>
          <w:noProof/>
          <w:sz w:val="28"/>
        </w:rPr>
        <w:t>10604</w:t>
      </w:r>
      <w:r>
        <w:rPr>
          <w:b/>
          <w:i/>
          <w:noProof/>
          <w:sz w:val="28"/>
        </w:rPr>
        <w:fldChar w:fldCharType="end"/>
      </w:r>
    </w:p>
    <w:p w14:paraId="306EA809" w14:textId="60297577" w:rsidR="0094418C" w:rsidRDefault="005A1F31" w:rsidP="0094418C">
      <w:pPr>
        <w:pStyle w:val="CRCoverPage"/>
        <w:outlineLvl w:val="0"/>
        <w:rPr>
          <w:b/>
          <w:noProof/>
          <w:sz w:val="24"/>
        </w:rPr>
      </w:pPr>
      <w:r w:rsidRPr="0052514D">
        <w:rPr>
          <w:rFonts w:eastAsia="SimSun" w:cs="Arial"/>
          <w:b/>
          <w:sz w:val="24"/>
          <w:szCs w:val="24"/>
          <w:lang w:eastAsia="zh-CN"/>
        </w:rPr>
        <w:t>Fukuoka City, Fukuoka, Japan, 20</w:t>
      </w:r>
      <w:r w:rsidRPr="0052514D">
        <w:rPr>
          <w:rFonts w:eastAsia="SimSun" w:cs="Arial"/>
          <w:b/>
          <w:sz w:val="24"/>
          <w:szCs w:val="24"/>
          <w:vertAlign w:val="superscript"/>
          <w:lang w:eastAsia="zh-CN"/>
        </w:rPr>
        <w:t>th</w:t>
      </w:r>
      <w:r w:rsidRPr="0052514D">
        <w:rPr>
          <w:rFonts w:eastAsia="SimSun" w:cs="Arial"/>
          <w:b/>
          <w:sz w:val="24"/>
          <w:szCs w:val="24"/>
          <w:lang w:eastAsia="zh-CN"/>
        </w:rPr>
        <w:t xml:space="preserve"> – 24</w:t>
      </w:r>
      <w:r w:rsidRPr="0052514D">
        <w:rPr>
          <w:rFonts w:eastAsia="SimSun" w:cs="Arial"/>
          <w:b/>
          <w:sz w:val="24"/>
          <w:szCs w:val="24"/>
          <w:vertAlign w:val="superscript"/>
          <w:lang w:eastAsia="zh-CN"/>
        </w:rPr>
        <w:t>th</w:t>
      </w:r>
      <w:r w:rsidRPr="0052514D">
        <w:rPr>
          <w:rFonts w:eastAsia="SimSun" w:cs="Arial"/>
          <w:b/>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3DBD52C" w:rsidR="001E41F3" w:rsidRDefault="00305409" w:rsidP="0009275D">
            <w:pPr>
              <w:pStyle w:val="CRCoverPage"/>
              <w:spacing w:after="0"/>
              <w:jc w:val="right"/>
              <w:rPr>
                <w:i/>
                <w:noProof/>
              </w:rPr>
            </w:pPr>
            <w:r>
              <w:rPr>
                <w:i/>
                <w:noProof/>
                <w:sz w:val="14"/>
              </w:rPr>
              <w:t>CR-Form-v</w:t>
            </w:r>
            <w:r w:rsidR="008863B9">
              <w:rPr>
                <w:i/>
                <w:noProof/>
                <w:sz w:val="14"/>
              </w:rPr>
              <w:t>12.</w:t>
            </w:r>
            <w:r w:rsidR="0009275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601A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38.101-1</w:t>
            </w:r>
            <w:r>
              <w:rPr>
                <w:b/>
                <w:noProof/>
                <w:sz w:val="28"/>
              </w:rPr>
              <w:fldChar w:fldCharType="end"/>
            </w:r>
          </w:p>
        </w:tc>
        <w:tc>
          <w:tcPr>
            <w:tcW w:w="709" w:type="dxa"/>
          </w:tcPr>
          <w:p w14:paraId="77009707" w14:textId="102616DC" w:rsidR="001E41F3" w:rsidRDefault="001E41F3" w:rsidP="00077E60">
            <w:pPr>
              <w:pStyle w:val="CRCoverPage"/>
              <w:spacing w:after="0"/>
              <w:jc w:val="center"/>
              <w:rPr>
                <w:noProof/>
              </w:rPr>
            </w:pPr>
            <w:r>
              <w:rPr>
                <w:b/>
                <w:noProof/>
                <w:sz w:val="28"/>
              </w:rPr>
              <w:t>CR</w:t>
            </w:r>
          </w:p>
        </w:tc>
        <w:tc>
          <w:tcPr>
            <w:tcW w:w="1276" w:type="dxa"/>
            <w:shd w:val="pct30" w:color="FFFF00" w:fill="auto"/>
          </w:tcPr>
          <w:p w14:paraId="6CAED29D" w14:textId="41C05AFE" w:rsidR="001E41F3" w:rsidRPr="00410371" w:rsidRDefault="0009275D" w:rsidP="00C125C0">
            <w:pPr>
              <w:pStyle w:val="CRCoverPage"/>
              <w:spacing w:after="0"/>
              <w:rPr>
                <w:noProof/>
                <w:lang w:eastAsia="ko-KR"/>
              </w:rPr>
            </w:pPr>
            <w:r>
              <w:rPr>
                <w:rFonts w:hint="eastAsia"/>
                <w:noProof/>
                <w:lang w:eastAsia="ko-KR"/>
              </w:rPr>
              <w:t>dr</w:t>
            </w:r>
            <w:r>
              <w:rPr>
                <w:noProof/>
                <w:lang w:eastAsia="ko-KR"/>
              </w:rPr>
              <w:t>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86BD9E" w:rsidR="001E41F3" w:rsidRPr="00410371" w:rsidRDefault="00775D2A"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E6E50A" w:rsidR="001E41F3" w:rsidRPr="00410371" w:rsidRDefault="00C601AF" w:rsidP="0096431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DD4578">
              <w:rPr>
                <w:b/>
                <w:noProof/>
                <w:sz w:val="28"/>
              </w:rPr>
              <w:t>8</w:t>
            </w:r>
            <w:r w:rsidR="00E13F3D" w:rsidRPr="00410371">
              <w:rPr>
                <w:b/>
                <w:noProof/>
                <w:sz w:val="28"/>
              </w:rPr>
              <w:t>.</w:t>
            </w:r>
            <w:r w:rsidR="00964316">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23FF76" w:rsidR="00F25D98" w:rsidRDefault="00F3749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493CAF" w:rsidR="001E41F3" w:rsidRDefault="008F1CFA" w:rsidP="005D600C">
            <w:pPr>
              <w:pStyle w:val="CRCoverPage"/>
              <w:spacing w:after="0"/>
              <w:ind w:left="100"/>
              <w:rPr>
                <w:noProof/>
              </w:rPr>
            </w:pPr>
            <w:r w:rsidRPr="008F1CFA">
              <w:t xml:space="preserve">draft CR on SL-U A-MPR for </w:t>
            </w:r>
            <w:ins w:id="1" w:author="LGE" w:date="2024-05-22T15:26:00Z">
              <w:r w:rsidR="005D600C">
                <w:t xml:space="preserve">NS_28, </w:t>
              </w:r>
            </w:ins>
            <w:r w:rsidRPr="008F1CFA">
              <w:t xml:space="preserve">NS_29, NS_30, NS_54, </w:t>
            </w:r>
            <w:del w:id="2" w:author="LGE" w:date="2024-05-22T15:27:00Z">
              <w:r w:rsidRPr="008F1CFA" w:rsidDel="005D600C">
                <w:delText>NS_59, NS_63,</w:delText>
              </w:r>
            </w:del>
            <w:r w:rsidRPr="008F1CFA">
              <w:t xml:space="preserve"> NS_64, NS_65, NS_66, NS_67, NS_68, NS_69</w:t>
            </w:r>
            <w:r>
              <w:t>, and NS_71.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F66F5E" w:rsidR="001E41F3" w:rsidRDefault="00C601AF" w:rsidP="0094418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LG Electronics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F32A2A" w:rsidR="001E41F3" w:rsidRDefault="00785309"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A64917" w:rsidR="001E41F3" w:rsidRDefault="002A5C4E">
            <w:pPr>
              <w:pStyle w:val="CRCoverPage"/>
              <w:spacing w:after="0"/>
              <w:ind w:left="100"/>
              <w:rPr>
                <w:noProof/>
              </w:rPr>
            </w:pPr>
            <w:r w:rsidRPr="008811A4">
              <w:rPr>
                <w:rFonts w:cs="Arial"/>
              </w:rPr>
              <w:t>NR_SL_enh2-Core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D0E37" w:rsidR="001E41F3" w:rsidRDefault="00C601AF" w:rsidP="005A1F3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w:t>
            </w:r>
            <w:r w:rsidR="002A5C4E">
              <w:rPr>
                <w:noProof/>
              </w:rPr>
              <w:t>4</w:t>
            </w:r>
            <w:r w:rsidR="00D24991">
              <w:rPr>
                <w:noProof/>
              </w:rPr>
              <w:t>-</w:t>
            </w:r>
            <w:r w:rsidR="00DD4578">
              <w:rPr>
                <w:noProof/>
              </w:rPr>
              <w:t>0</w:t>
            </w:r>
            <w:r w:rsidR="005A1F31">
              <w:rPr>
                <w:noProof/>
              </w:rPr>
              <w:t>5</w:t>
            </w:r>
            <w:r w:rsidR="00D24991">
              <w:rPr>
                <w:noProof/>
              </w:rPr>
              <w:t>-</w:t>
            </w:r>
            <w:r w:rsidR="00775D2A">
              <w:rPr>
                <w:noProof/>
              </w:rPr>
              <w:t>23</w:t>
            </w:r>
            <w:bookmarkStart w:id="3" w:name="_GoBack"/>
            <w:bookmarkEnd w:id="3"/>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004527" w:rsidR="001E41F3" w:rsidRDefault="002A5C4E" w:rsidP="00DF4312">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8E2C50" w:rsidR="001E41F3" w:rsidRDefault="00C601AF" w:rsidP="00DD45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DD4578">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483BDD" w:rsidR="000C038A" w:rsidRPr="007C2097" w:rsidRDefault="001E41F3" w:rsidP="0009275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09275D">
              <w:rPr>
                <w:i/>
                <w:noProof/>
                <w:sz w:val="18"/>
              </w:rPr>
              <w:t>Rel-17</w:t>
            </w:r>
            <w:r w:rsidR="0009275D">
              <w:rPr>
                <w:i/>
                <w:noProof/>
                <w:sz w:val="18"/>
              </w:rPr>
              <w:tab/>
              <w:t>(Release 17)</w:t>
            </w:r>
            <w:r w:rsidR="0009275D">
              <w:rPr>
                <w:i/>
                <w:noProof/>
                <w:sz w:val="18"/>
              </w:rPr>
              <w:br/>
              <w:t>Rel-18</w:t>
            </w:r>
            <w:r w:rsidR="0009275D">
              <w:rPr>
                <w:i/>
                <w:noProof/>
                <w:sz w:val="18"/>
              </w:rPr>
              <w:tab/>
              <w:t>(Release 18)</w:t>
            </w:r>
            <w:r w:rsidR="0009275D">
              <w:rPr>
                <w:i/>
                <w:noProof/>
                <w:sz w:val="18"/>
              </w:rPr>
              <w:br/>
              <w:t>Rel-19</w:t>
            </w:r>
            <w:r w:rsidR="0009275D">
              <w:rPr>
                <w:i/>
                <w:noProof/>
                <w:sz w:val="18"/>
              </w:rPr>
              <w:tab/>
              <w:t>(Release 19)</w:t>
            </w:r>
            <w:r w:rsidR="001A2CA0">
              <w:rPr>
                <w:i/>
                <w:noProof/>
                <w:sz w:val="18"/>
              </w:rPr>
              <w:br/>
              <w:t>Rel-</w:t>
            </w:r>
            <w:r w:rsidR="0009275D">
              <w:rPr>
                <w:i/>
                <w:noProof/>
                <w:sz w:val="18"/>
              </w:rPr>
              <w:t>20</w:t>
            </w:r>
            <w:r w:rsidR="001A2CA0">
              <w:rPr>
                <w:i/>
                <w:noProof/>
                <w:sz w:val="18"/>
              </w:rPr>
              <w:tab/>
              <w:t xml:space="preserve">(Release </w:t>
            </w:r>
            <w:r w:rsidR="0009275D">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2D3C84" w14:textId="3C848778" w:rsidR="007246B3" w:rsidRDefault="007246B3" w:rsidP="007246B3">
            <w:pPr>
              <w:pStyle w:val="CRCoverPage"/>
              <w:spacing w:after="0"/>
              <w:ind w:left="100"/>
              <w:rPr>
                <w:noProof/>
              </w:rPr>
            </w:pPr>
            <w:r>
              <w:rPr>
                <w:noProof/>
              </w:rPr>
              <w:t xml:space="preserve">Only 5 NS values are specified in Rel-18 SL-U. The remaining NS values are </w:t>
            </w:r>
            <w:r w:rsidR="00964316">
              <w:rPr>
                <w:noProof/>
              </w:rPr>
              <w:t>needed to be defined based on the RAN4</w:t>
            </w:r>
            <w:r w:rsidR="005A1F31">
              <w:rPr>
                <w:noProof/>
              </w:rPr>
              <w:t xml:space="preserve"> </w:t>
            </w:r>
            <w:r w:rsidR="00964316">
              <w:rPr>
                <w:noProof/>
              </w:rPr>
              <w:t>agreement</w:t>
            </w:r>
            <w:r w:rsidR="005A1F31">
              <w:rPr>
                <w:noProof/>
              </w:rPr>
              <w:t>s</w:t>
            </w:r>
            <w:r w:rsidR="00964316">
              <w:rPr>
                <w:noProof/>
              </w:rPr>
              <w:t>.</w:t>
            </w:r>
          </w:p>
          <w:p w14:paraId="407321CD" w14:textId="346364B8" w:rsidR="00964316" w:rsidRDefault="00964316" w:rsidP="005A1F31">
            <w:pPr>
              <w:pStyle w:val="CRCoverPage"/>
              <w:numPr>
                <w:ilvl w:val="0"/>
                <w:numId w:val="28"/>
              </w:numPr>
              <w:spacing w:after="0"/>
              <w:rPr>
                <w:noProof/>
              </w:rPr>
            </w:pPr>
            <w:r>
              <w:rPr>
                <w:noProof/>
              </w:rPr>
              <w:t>RAN4#110 agreement</w:t>
            </w:r>
          </w:p>
          <w:p w14:paraId="5634CF0F" w14:textId="45691C43" w:rsidR="00964316" w:rsidRDefault="00964316" w:rsidP="005A1F31">
            <w:pPr>
              <w:pStyle w:val="CRCoverPage"/>
              <w:numPr>
                <w:ilvl w:val="1"/>
                <w:numId w:val="28"/>
              </w:numPr>
              <w:spacing w:after="0"/>
              <w:rPr>
                <w:noProof/>
              </w:rPr>
            </w:pPr>
            <w:r w:rsidRPr="00964316">
              <w:rPr>
                <w:noProof/>
              </w:rPr>
              <w:t>If SL is agreed as Rel-19 RAN4-led package and the remaining NS val</w:t>
            </w:r>
            <w:r w:rsidRPr="005A1F31">
              <w:rPr>
                <w:noProof/>
              </w:rPr>
              <w:t xml:space="preserve">ues </w:t>
            </w:r>
            <w:r w:rsidRPr="00964316">
              <w:rPr>
                <w:noProof/>
              </w:rPr>
              <w:t>are included, specify them in Rel-19. If not, specify them in Rel-18 maintenance.</w:t>
            </w:r>
          </w:p>
          <w:p w14:paraId="6C6DFDBE" w14:textId="76EBE154" w:rsidR="005A1F31" w:rsidRDefault="005A1F31" w:rsidP="005A1F31">
            <w:pPr>
              <w:pStyle w:val="CRCoverPage"/>
              <w:numPr>
                <w:ilvl w:val="0"/>
                <w:numId w:val="28"/>
              </w:numPr>
              <w:spacing w:after="0"/>
              <w:rPr>
                <w:noProof/>
              </w:rPr>
            </w:pPr>
            <w:r>
              <w:rPr>
                <w:noProof/>
              </w:rPr>
              <w:t>RAN4#110bis agreement</w:t>
            </w:r>
          </w:p>
          <w:p w14:paraId="52305238" w14:textId="24F9AE74" w:rsidR="005A1F31" w:rsidRDefault="005A1F31" w:rsidP="005A1F31">
            <w:pPr>
              <w:pStyle w:val="CRCoverPage"/>
              <w:numPr>
                <w:ilvl w:val="1"/>
                <w:numId w:val="28"/>
              </w:numPr>
              <w:spacing w:after="0"/>
              <w:rPr>
                <w:noProof/>
              </w:rPr>
            </w:pPr>
            <w:r w:rsidRPr="005A1F31">
              <w:rPr>
                <w:noProof/>
              </w:rPr>
              <w:t>RAN4 targets to complete the A-MPR requirements for SL-U in RAN4#111 meeting (May) based on the available A-MPR simulation results</w:t>
            </w:r>
          </w:p>
          <w:p w14:paraId="7EA42D47" w14:textId="5B80509C" w:rsidR="00472E5E" w:rsidRDefault="00472E5E" w:rsidP="00472E5E">
            <w:pPr>
              <w:pStyle w:val="CRCoverPage"/>
              <w:spacing w:after="0"/>
              <w:ind w:left="1005"/>
              <w:rPr>
                <w:noProof/>
              </w:rPr>
            </w:pPr>
          </w:p>
          <w:p w14:paraId="24D73ED1" w14:textId="4D8429F5" w:rsidR="005A1F31" w:rsidRDefault="005A1F31" w:rsidP="005A1F31">
            <w:pPr>
              <w:pStyle w:val="CRCoverPage"/>
              <w:spacing w:after="0"/>
              <w:ind w:left="100"/>
              <w:rPr>
                <w:noProof/>
                <w:lang w:eastAsia="ko-KR"/>
              </w:rPr>
            </w:pPr>
            <w:r>
              <w:rPr>
                <w:noProof/>
                <w:lang w:eastAsia="ko-KR"/>
              </w:rPr>
              <w:t xml:space="preserve">Based on the </w:t>
            </w:r>
            <w:r w:rsidR="008F1CFA">
              <w:rPr>
                <w:noProof/>
                <w:lang w:eastAsia="ko-KR"/>
              </w:rPr>
              <w:t>TR 38.786</w:t>
            </w:r>
            <w:ins w:id="4" w:author="LGE" w:date="2024-05-22T15:27:00Z">
              <w:r w:rsidR="005D600C">
                <w:rPr>
                  <w:noProof/>
                  <w:lang w:eastAsia="ko-KR"/>
                </w:rPr>
                <w:t xml:space="preserve"> and agreement in RAN4#110bis</w:t>
              </w:r>
            </w:ins>
            <w:r>
              <w:rPr>
                <w:noProof/>
                <w:lang w:eastAsia="ko-KR"/>
              </w:rPr>
              <w:t>, A-MPR</w:t>
            </w:r>
            <w:r w:rsidR="008F1CFA">
              <w:rPr>
                <w:noProof/>
                <w:lang w:eastAsia="ko-KR"/>
              </w:rPr>
              <w:t>s</w:t>
            </w:r>
            <w:r>
              <w:rPr>
                <w:noProof/>
                <w:lang w:eastAsia="ko-KR"/>
              </w:rPr>
              <w:t xml:space="preserve"> for </w:t>
            </w:r>
            <w:ins w:id="5" w:author="LGE" w:date="2024-05-22T15:28:00Z">
              <w:r w:rsidR="005D600C">
                <w:rPr>
                  <w:noProof/>
                  <w:lang w:eastAsia="ko-KR"/>
                </w:rPr>
                <w:t xml:space="preserve">NS_28, </w:t>
              </w:r>
            </w:ins>
            <w:r w:rsidR="008F1CFA" w:rsidRPr="008F1CFA">
              <w:t>NS_29, NS_30, NS_54</w:t>
            </w:r>
            <w:del w:id="6" w:author="LGE" w:date="2024-05-22T14:16:00Z">
              <w:r w:rsidR="008F1CFA" w:rsidRPr="008F1CFA" w:rsidDel="00373619">
                <w:delText>, NS_59, NS_63</w:delText>
              </w:r>
            </w:del>
            <w:r w:rsidR="008F1CFA" w:rsidRPr="008F1CFA">
              <w:t>, NS_64, NS_65, NS_66, NS_67, NS_68, and NS_69</w:t>
            </w:r>
            <w:r w:rsidR="008F1CFA">
              <w:t xml:space="preserve"> are</w:t>
            </w:r>
            <w:r>
              <w:rPr>
                <w:noProof/>
                <w:lang w:eastAsia="ko-KR"/>
              </w:rPr>
              <w:t xml:space="preserve"> specified. </w:t>
            </w:r>
          </w:p>
          <w:p w14:paraId="4BABCE76" w14:textId="1FE2ECB4" w:rsidR="008F1CFA" w:rsidRDefault="008F1CFA" w:rsidP="005A1F31">
            <w:pPr>
              <w:pStyle w:val="CRCoverPage"/>
              <w:spacing w:after="0"/>
              <w:ind w:left="100"/>
              <w:rPr>
                <w:noProof/>
                <w:lang w:eastAsia="ko-KR"/>
              </w:rPr>
            </w:pPr>
            <w:r>
              <w:rPr>
                <w:noProof/>
                <w:lang w:eastAsia="ko-KR"/>
              </w:rPr>
              <w:t>NS_71 A-MPR is specified with same NS_67 A-MPR as NR-U.</w:t>
            </w:r>
          </w:p>
          <w:p w14:paraId="5F9F79A6" w14:textId="24A1B227" w:rsidR="00373619" w:rsidRDefault="00373619" w:rsidP="005A1F31">
            <w:pPr>
              <w:pStyle w:val="CRCoverPage"/>
              <w:spacing w:after="0"/>
              <w:ind w:left="100"/>
              <w:rPr>
                <w:noProof/>
                <w:lang w:eastAsia="ko-KR"/>
              </w:rPr>
            </w:pPr>
            <w:ins w:id="7" w:author="LGE" w:date="2024-05-22T14:16:00Z">
              <w:r>
                <w:rPr>
                  <w:rFonts w:hint="eastAsia"/>
                  <w:noProof/>
                  <w:lang w:eastAsia="ko-KR"/>
                </w:rPr>
                <w:t>Remove A-MPRs for NS_</w:t>
              </w:r>
              <w:r>
                <w:rPr>
                  <w:noProof/>
                  <w:lang w:eastAsia="ko-KR"/>
                </w:rPr>
                <w:t xml:space="preserve">53, NS_58 and NS_63 because these are not applicable </w:t>
              </w:r>
            </w:ins>
            <w:ins w:id="8" w:author="LGE" w:date="2024-05-22T09:38:00Z">
              <w:r w:rsidR="00CA48A9">
                <w:rPr>
                  <w:noProof/>
                  <w:lang w:eastAsia="ko-KR"/>
                </w:rPr>
                <w:t>to</w:t>
              </w:r>
            </w:ins>
            <w:ins w:id="9" w:author="LGE" w:date="2024-05-23T02:59:00Z">
              <w:r w:rsidR="00DD4196">
                <w:rPr>
                  <w:noProof/>
                  <w:lang w:eastAsia="ko-KR"/>
                </w:rPr>
                <w:t xml:space="preserve"> </w:t>
              </w:r>
            </w:ins>
            <w:ins w:id="10" w:author="LGE" w:date="2024-05-22T14:16:00Z">
              <w:r>
                <w:rPr>
                  <w:noProof/>
                  <w:lang w:eastAsia="ko-KR"/>
                </w:rPr>
                <w:t>SL.</w:t>
              </w:r>
            </w:ins>
          </w:p>
          <w:p w14:paraId="708AA7DE" w14:textId="72D130FA" w:rsidR="00BB18B1" w:rsidRDefault="00BB18B1" w:rsidP="005A1F31">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15F83" w14:textId="73CEEE6B" w:rsidR="00BB18B1" w:rsidRDefault="0067735D" w:rsidP="00BB18B1">
            <w:pPr>
              <w:pStyle w:val="CRCoverPage"/>
              <w:numPr>
                <w:ilvl w:val="0"/>
                <w:numId w:val="27"/>
              </w:numPr>
              <w:spacing w:after="0"/>
              <w:rPr>
                <w:ins w:id="11" w:author="LGE" w:date="2024-05-22T14:17:00Z"/>
                <w:noProof/>
                <w:lang w:eastAsia="ko-KR"/>
              </w:rPr>
            </w:pPr>
            <w:r>
              <w:rPr>
                <w:noProof/>
                <w:lang w:eastAsia="ko-KR"/>
              </w:rPr>
              <w:t>Specify</w:t>
            </w:r>
            <w:r w:rsidR="00BB18B1">
              <w:rPr>
                <w:rFonts w:hint="eastAsia"/>
                <w:noProof/>
                <w:lang w:eastAsia="ko-KR"/>
              </w:rPr>
              <w:t xml:space="preserve"> </w:t>
            </w:r>
            <w:r w:rsidR="008F1CFA">
              <w:rPr>
                <w:noProof/>
                <w:lang w:eastAsia="ko-KR"/>
              </w:rPr>
              <w:t xml:space="preserve">SL-U </w:t>
            </w:r>
            <w:r w:rsidR="007246B3">
              <w:rPr>
                <w:noProof/>
                <w:lang w:eastAsia="ko-KR"/>
              </w:rPr>
              <w:t xml:space="preserve">A-MPR </w:t>
            </w:r>
            <w:r w:rsidR="005A1F31">
              <w:rPr>
                <w:noProof/>
                <w:lang w:eastAsia="ko-KR"/>
              </w:rPr>
              <w:t>requirement</w:t>
            </w:r>
            <w:r w:rsidR="008F1CFA">
              <w:rPr>
                <w:noProof/>
                <w:lang w:eastAsia="ko-KR"/>
              </w:rPr>
              <w:t>s</w:t>
            </w:r>
            <w:r w:rsidR="007246B3">
              <w:rPr>
                <w:noProof/>
                <w:lang w:eastAsia="ko-KR"/>
              </w:rPr>
              <w:t xml:space="preserve"> for </w:t>
            </w:r>
            <w:ins w:id="12" w:author="LGE" w:date="2024-05-22T15:28:00Z">
              <w:r w:rsidR="005D600C">
                <w:rPr>
                  <w:noProof/>
                  <w:lang w:eastAsia="ko-KR"/>
                </w:rPr>
                <w:t xml:space="preserve">NS_28, </w:t>
              </w:r>
            </w:ins>
            <w:r w:rsidR="008F1CFA" w:rsidRPr="008F1CFA">
              <w:t xml:space="preserve">NS_29, NS_30, NS_54, </w:t>
            </w:r>
            <w:del w:id="13" w:author="LGE" w:date="2024-05-22T14:18:00Z">
              <w:r w:rsidR="008F1CFA" w:rsidRPr="008F1CFA" w:rsidDel="00373619">
                <w:delText xml:space="preserve">NS_59, NS_63, </w:delText>
              </w:r>
            </w:del>
            <w:r w:rsidR="008F1CFA" w:rsidRPr="008F1CFA">
              <w:t xml:space="preserve">NS_64, NS_65, NS_66, NS_67, NS_68, </w:t>
            </w:r>
            <w:r w:rsidR="008F1CFA">
              <w:t xml:space="preserve">NS_69, </w:t>
            </w:r>
            <w:r w:rsidR="008F1CFA" w:rsidRPr="008F1CFA">
              <w:t>and NS_</w:t>
            </w:r>
            <w:r w:rsidR="008F1CFA">
              <w:t>71</w:t>
            </w:r>
            <w:r w:rsidR="00BB18B1">
              <w:rPr>
                <w:noProof/>
                <w:lang w:eastAsia="ko-KR"/>
              </w:rPr>
              <w:t>.</w:t>
            </w:r>
          </w:p>
          <w:p w14:paraId="79D40769" w14:textId="57E45073" w:rsidR="00373619" w:rsidRDefault="00373619" w:rsidP="00BB18B1">
            <w:pPr>
              <w:pStyle w:val="CRCoverPage"/>
              <w:numPr>
                <w:ilvl w:val="0"/>
                <w:numId w:val="27"/>
              </w:numPr>
              <w:spacing w:after="0"/>
              <w:rPr>
                <w:ins w:id="14" w:author="LGE" w:date="2024-05-22T15:28:00Z"/>
                <w:noProof/>
                <w:lang w:eastAsia="ko-KR"/>
              </w:rPr>
            </w:pPr>
            <w:ins w:id="15" w:author="LGE" w:date="2024-05-22T14:17:00Z">
              <w:r>
                <w:rPr>
                  <w:rFonts w:hint="eastAsia"/>
                  <w:noProof/>
                  <w:lang w:eastAsia="ko-KR"/>
                </w:rPr>
                <w:t>Remove A-MPRs for NS_</w:t>
              </w:r>
              <w:r>
                <w:rPr>
                  <w:noProof/>
                  <w:lang w:eastAsia="ko-KR"/>
                </w:rPr>
                <w:t>53, NS_58 and NS_63</w:t>
              </w:r>
            </w:ins>
          </w:p>
          <w:p w14:paraId="318AE1A5" w14:textId="6425BE10" w:rsidR="005D600C" w:rsidRDefault="005D600C" w:rsidP="005D600C">
            <w:pPr>
              <w:pStyle w:val="CRCoverPage"/>
              <w:numPr>
                <w:ilvl w:val="0"/>
                <w:numId w:val="27"/>
              </w:numPr>
              <w:spacing w:after="0"/>
              <w:rPr>
                <w:ins w:id="16" w:author="LGE" w:date="2024-05-22T15:28:00Z"/>
                <w:noProof/>
                <w:lang w:eastAsia="ko-KR"/>
              </w:rPr>
            </w:pPr>
            <w:ins w:id="17" w:author="LGE" w:date="2024-05-22T15:28:00Z">
              <w:r>
                <w:rPr>
                  <w:noProof/>
                  <w:lang w:eastAsia="ko-KR"/>
                </w:rPr>
                <w:t xml:space="preserve">Fix Typo of </w:t>
              </w:r>
            </w:ins>
            <w:ins w:id="18" w:author="LGE" w:date="2024-05-22T15:30:00Z">
              <w:r w:rsidR="009B2906">
                <w:rPr>
                  <w:noProof/>
                  <w:lang w:eastAsia="ko-KR"/>
                </w:rPr>
                <w:t>t</w:t>
              </w:r>
            </w:ins>
            <w:ins w:id="19" w:author="LGE" w:date="2024-05-22T15:28:00Z">
              <w:r>
                <w:rPr>
                  <w:noProof/>
                  <w:lang w:eastAsia="ko-KR"/>
                </w:rPr>
                <w:t xml:space="preserve">able </w:t>
              </w:r>
            </w:ins>
            <w:ins w:id="20" w:author="LGE" w:date="2024-05-22T15:30:00Z">
              <w:r w:rsidR="009B2906">
                <w:rPr>
                  <w:noProof/>
                  <w:lang w:eastAsia="ko-KR"/>
                </w:rPr>
                <w:t>n</w:t>
              </w:r>
            </w:ins>
            <w:ins w:id="21" w:author="LGE" w:date="2024-05-22T15:28:00Z">
              <w:r>
                <w:rPr>
                  <w:noProof/>
                  <w:lang w:eastAsia="ko-KR"/>
                </w:rPr>
                <w:t>umber</w:t>
              </w:r>
            </w:ins>
            <w:ins w:id="22" w:author="LGE" w:date="2024-05-22T15:30:00Z">
              <w:r w:rsidR="009B2906">
                <w:rPr>
                  <w:noProof/>
                  <w:lang w:eastAsia="ko-KR"/>
                </w:rPr>
                <w:t xml:space="preserve"> in NS_31 and NS_6</w:t>
              </w:r>
            </w:ins>
            <w:ins w:id="23" w:author="LGE" w:date="2024-05-22T15:31:00Z">
              <w:r w:rsidR="009B2906">
                <w:rPr>
                  <w:noProof/>
                  <w:lang w:eastAsia="ko-KR"/>
                </w:rPr>
                <w:t>1</w:t>
              </w:r>
            </w:ins>
            <w:ins w:id="24" w:author="LGE" w:date="2024-05-22T15:28:00Z">
              <w:r>
                <w:rPr>
                  <w:noProof/>
                  <w:lang w:eastAsia="ko-KR"/>
                </w:rPr>
                <w:t>.</w:t>
              </w:r>
            </w:ins>
          </w:p>
          <w:p w14:paraId="37FF3AC1" w14:textId="0509156F" w:rsidR="005D600C" w:rsidDel="009B2906" w:rsidRDefault="005D600C" w:rsidP="005D600C">
            <w:pPr>
              <w:pStyle w:val="CRCoverPage"/>
              <w:spacing w:after="0"/>
              <w:ind w:left="460"/>
              <w:rPr>
                <w:del w:id="25" w:author="LGE" w:date="2024-05-22T15:31:00Z"/>
                <w:noProof/>
                <w:lang w:eastAsia="ko-KR"/>
              </w:rPr>
            </w:pPr>
          </w:p>
          <w:p w14:paraId="6CEF4083" w14:textId="77777777" w:rsidR="005D600C" w:rsidRDefault="005D600C" w:rsidP="005D600C">
            <w:pPr>
              <w:pStyle w:val="CRCoverPage"/>
              <w:spacing w:after="0"/>
              <w:ind w:left="460"/>
              <w:rPr>
                <w:noProof/>
                <w:lang w:eastAsia="ko-KR"/>
              </w:rPr>
            </w:pPr>
          </w:p>
          <w:p w14:paraId="31C656EC" w14:textId="03474AEB" w:rsidR="00BB18B1" w:rsidRPr="00BB18B1" w:rsidRDefault="00BB18B1" w:rsidP="00BB18B1">
            <w:pPr>
              <w:pStyle w:val="CRCoverPage"/>
              <w:spacing w:after="0"/>
              <w:ind w:leftChars="100" w:left="200" w:firstLineChars="50" w:firstLine="100"/>
              <w:rPr>
                <w:noProof/>
                <w:lang w:eastAsia="ko-KR"/>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8A77E8" w:rsidR="00BB18B1" w:rsidRDefault="007246B3" w:rsidP="00373619">
            <w:pPr>
              <w:pStyle w:val="CRCoverPage"/>
              <w:spacing w:after="0"/>
              <w:ind w:left="100"/>
              <w:rPr>
                <w:noProof/>
              </w:rPr>
            </w:pPr>
            <w:r>
              <w:rPr>
                <w:color w:val="000000" w:themeColor="text1"/>
                <w:lang w:val="en-US" w:eastAsia="zh-CN"/>
              </w:rPr>
              <w:t xml:space="preserve">The remaining </w:t>
            </w:r>
            <w:r w:rsidR="008F1CFA">
              <w:rPr>
                <w:color w:val="000000" w:themeColor="text1"/>
                <w:lang w:val="en-US" w:eastAsia="zh-CN"/>
              </w:rPr>
              <w:t>SL-U</w:t>
            </w:r>
            <w:r>
              <w:rPr>
                <w:color w:val="000000" w:themeColor="text1"/>
                <w:lang w:val="en-US" w:eastAsia="zh-CN"/>
              </w:rPr>
              <w:t xml:space="preserve"> </w:t>
            </w:r>
            <w:r w:rsidR="005A1F31">
              <w:rPr>
                <w:color w:val="000000" w:themeColor="text1"/>
                <w:lang w:val="en-US" w:eastAsia="zh-CN"/>
              </w:rPr>
              <w:t>A-MPR</w:t>
            </w:r>
            <w:r w:rsidR="008F1CFA">
              <w:rPr>
                <w:color w:val="000000" w:themeColor="text1"/>
                <w:lang w:val="en-US" w:eastAsia="zh-CN"/>
              </w:rPr>
              <w:t xml:space="preserve"> requirements for </w:t>
            </w:r>
            <w:ins w:id="26" w:author="LGE" w:date="2024-05-22T15:28:00Z">
              <w:r w:rsidR="005D600C">
                <w:rPr>
                  <w:color w:val="000000" w:themeColor="text1"/>
                  <w:lang w:val="en-US" w:eastAsia="zh-CN"/>
                </w:rPr>
                <w:t xml:space="preserve">NS_28, </w:t>
              </w:r>
            </w:ins>
            <w:r w:rsidR="008F1CFA" w:rsidRPr="008F1CFA">
              <w:t xml:space="preserve">NS_29, NS_30, NS_54, </w:t>
            </w:r>
            <w:del w:id="27" w:author="LGE" w:date="2024-05-22T14:18:00Z">
              <w:r w:rsidR="008F1CFA" w:rsidRPr="008F1CFA" w:rsidDel="00373619">
                <w:delText>NS_59, NS_63,</w:delText>
              </w:r>
            </w:del>
            <w:r w:rsidR="008F1CFA" w:rsidRPr="008F1CFA">
              <w:t xml:space="preserve"> NS_64, NS_65, NS_66, NS_67, NS_68,</w:t>
            </w:r>
            <w:r w:rsidR="008F1CFA">
              <w:t xml:space="preserve"> NS_69</w:t>
            </w:r>
            <w:r w:rsidR="008F1CFA" w:rsidRPr="008F1CFA">
              <w:t xml:space="preserve"> </w:t>
            </w:r>
            <w:r w:rsidR="008F1CFA" w:rsidRPr="008F1CFA">
              <w:lastRenderedPageBreak/>
              <w:t>and NS_</w:t>
            </w:r>
            <w:r w:rsidR="008F1CFA">
              <w:t>71</w:t>
            </w:r>
            <w:r>
              <w:rPr>
                <w:color w:val="000000" w:themeColor="text1"/>
                <w:lang w:val="en-US" w:eastAsia="zh-CN"/>
              </w:rPr>
              <w:t xml:space="preserve"> </w:t>
            </w:r>
            <w:r w:rsidR="008F1CFA">
              <w:rPr>
                <w:color w:val="000000" w:themeColor="text1"/>
                <w:lang w:val="en-US" w:eastAsia="zh-CN"/>
              </w:rPr>
              <w:t>are</w:t>
            </w:r>
            <w:r>
              <w:rPr>
                <w:color w:val="000000" w:themeColor="text1"/>
                <w:lang w:val="en-US" w:eastAsia="zh-CN"/>
              </w:rPr>
              <w:t xml:space="preserve"> missed.</w:t>
            </w:r>
            <w:ins w:id="28" w:author="LGE" w:date="2024-05-22T14:18:00Z">
              <w:r w:rsidR="00373619">
                <w:rPr>
                  <w:color w:val="000000" w:themeColor="text1"/>
                  <w:lang w:val="en-US" w:eastAsia="zh-CN"/>
                </w:rPr>
                <w:t xml:space="preserve"> And, </w:t>
              </w:r>
              <w:r w:rsidR="00373619">
                <w:rPr>
                  <w:rFonts w:hint="eastAsia"/>
                  <w:noProof/>
                  <w:lang w:eastAsia="ko-KR"/>
                </w:rPr>
                <w:t>A-MPR</w:t>
              </w:r>
              <w:r w:rsidR="00373619">
                <w:rPr>
                  <w:noProof/>
                  <w:lang w:eastAsia="ko-KR"/>
                </w:rPr>
                <w:t xml:space="preserve"> requirement</w:t>
              </w:r>
              <w:r w:rsidR="00373619">
                <w:rPr>
                  <w:rFonts w:hint="eastAsia"/>
                  <w:noProof/>
                  <w:lang w:eastAsia="ko-KR"/>
                </w:rPr>
                <w:t>s for NS_</w:t>
              </w:r>
              <w:r w:rsidR="00373619">
                <w:rPr>
                  <w:noProof/>
                  <w:lang w:eastAsia="ko-KR"/>
                </w:rPr>
                <w:t>53, NS_58 and NS_63 are kept incorrectly.</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B537ED" w:rsidR="001E41F3" w:rsidRDefault="00805EE0" w:rsidP="009B2906">
            <w:pPr>
              <w:pStyle w:val="CRCoverPage"/>
              <w:spacing w:after="0"/>
              <w:ind w:left="100"/>
              <w:rPr>
                <w:noProof/>
              </w:rPr>
            </w:pPr>
            <w:r>
              <w:rPr>
                <w:rFonts w:eastAsia="SimSun"/>
                <w:lang w:eastAsia="zh-CN"/>
              </w:rPr>
              <w:t xml:space="preserve"> </w:t>
            </w:r>
            <w:r w:rsidR="00F55A5D">
              <w:rPr>
                <w:rFonts w:eastAsia="SimSun"/>
                <w:lang w:eastAsia="zh-CN"/>
              </w:rPr>
              <w:t>6.2E.3F.1</w:t>
            </w:r>
            <w:ins w:id="29" w:author="LGE" w:date="2024-05-22T14:21:00Z">
              <w:r w:rsidR="00373619">
                <w:rPr>
                  <w:rFonts w:eastAsia="SimSun"/>
                  <w:lang w:eastAsia="zh-CN"/>
                </w:rPr>
                <w:t>~</w:t>
              </w:r>
            </w:ins>
            <w:ins w:id="30" w:author="LGE" w:date="2024-05-22T15:32:00Z">
              <w:r w:rsidR="009B2906">
                <w:rPr>
                  <w:rFonts w:eastAsia="SimSun"/>
                  <w:lang w:eastAsia="zh-CN"/>
                </w:rPr>
                <w:t>6</w:t>
              </w:r>
            </w:ins>
            <w:r w:rsidR="00F55A5D">
              <w:rPr>
                <w:rFonts w:eastAsia="SimSun"/>
                <w:lang w:eastAsia="zh-CN"/>
              </w:rPr>
              <w:t xml:space="preserve">, </w:t>
            </w:r>
            <w:r w:rsidR="00472E5E">
              <w:rPr>
                <w:rFonts w:eastAsia="SimSun"/>
                <w:lang w:eastAsia="zh-CN"/>
              </w:rPr>
              <w:t>6.2E.3F.</w:t>
            </w:r>
            <w:ins w:id="31" w:author="LGE" w:date="2024-05-22T15:29:00Z">
              <w:r w:rsidR="005D600C">
                <w:rPr>
                  <w:rFonts w:eastAsia="SimSun"/>
                  <w:lang w:eastAsia="zh-CN"/>
                </w:rPr>
                <w:t>8</w:t>
              </w:r>
            </w:ins>
            <w:ins w:id="32" w:author="LGE" w:date="2024-05-22T14:21:00Z">
              <w:r w:rsidR="00373619">
                <w:rPr>
                  <w:rFonts w:eastAsia="SimSun"/>
                  <w:lang w:eastAsia="zh-CN"/>
                </w:rPr>
                <w:t>~17(new)</w:t>
              </w:r>
            </w:ins>
            <w:del w:id="33" w:author="LGE" w:date="2024-05-22T14:21:00Z">
              <w:r w:rsidR="00472E5E" w:rsidDel="00373619">
                <w:rPr>
                  <w:rFonts w:eastAsia="SimSun"/>
                  <w:lang w:eastAsia="zh-CN"/>
                </w:rPr>
                <w:delText xml:space="preserve">2, </w:delText>
              </w:r>
              <w:r w:rsidR="00A57D31" w:rsidRPr="00626355" w:rsidDel="00373619">
                <w:delText>6.2E.</w:delText>
              </w:r>
              <w:r w:rsidR="00870C00" w:rsidDel="00373619">
                <w:delText>3</w:delText>
              </w:r>
              <w:r w:rsidR="00A57D31" w:rsidRPr="00626355" w:rsidDel="00373619">
                <w:delText>F.</w:delText>
              </w:r>
              <w:r w:rsidR="00870C00" w:rsidDel="00373619">
                <w:delText>8</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9CC698" w:rsidR="001E41F3" w:rsidRDefault="00CE528C">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797DB63" w:rsidR="001E41F3" w:rsidRDefault="0094418C">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6E79CE"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9E29AF" w:rsidR="001E41F3" w:rsidRDefault="0094418C" w:rsidP="0094418C">
            <w:pPr>
              <w:pStyle w:val="CRCoverPage"/>
              <w:spacing w:after="0"/>
              <w:ind w:left="99"/>
              <w:rPr>
                <w:noProof/>
              </w:rPr>
            </w:pPr>
            <w:r>
              <w:rPr>
                <w:noProof/>
              </w:rPr>
              <w:t>TS38.521-1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316CD9" w:rsidR="001E41F3" w:rsidRDefault="00CE528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6764469" w:rsidR="008863B9" w:rsidRDefault="005D600C" w:rsidP="00D734E5">
            <w:pPr>
              <w:pStyle w:val="CRCoverPage"/>
              <w:spacing w:after="0"/>
              <w:ind w:left="100"/>
              <w:rPr>
                <w:noProof/>
                <w:lang w:eastAsia="ko-KR"/>
              </w:rPr>
            </w:pPr>
            <w:ins w:id="34" w:author="LGE" w:date="2024-05-22T15:29:00Z">
              <w:r>
                <w:rPr>
                  <w:rFonts w:hint="eastAsia"/>
                  <w:noProof/>
                  <w:lang w:eastAsia="ko-KR"/>
                </w:rPr>
                <w:t>It is revison of R4-2408734</w:t>
              </w:r>
            </w:ins>
            <w:ins w:id="35" w:author="LGE" w:date="2024-05-23T03:02:00Z">
              <w:r w:rsidR="00D734E5">
                <w:rPr>
                  <w:noProof/>
                  <w:lang w:eastAsia="ko-KR"/>
                </w:rPr>
                <w:t xml:space="preserve"> and merges </w:t>
              </w:r>
              <w:r w:rsidR="00D734E5">
                <w:rPr>
                  <w:rFonts w:hint="eastAsia"/>
                  <w:noProof/>
                  <w:lang w:eastAsia="ko-KR"/>
                </w:rPr>
                <w:t>R4-240873</w:t>
              </w:r>
            </w:ins>
            <w:ins w:id="36" w:author="LGE" w:date="2024-05-23T03:03:00Z">
              <w:r w:rsidR="00D734E5">
                <w:rPr>
                  <w:noProof/>
                  <w:lang w:eastAsia="ko-KR"/>
                </w:rPr>
                <w:t>2</w:t>
              </w:r>
            </w:ins>
            <w:ins w:id="37" w:author="LGE" w:date="2024-05-22T15:29:00Z">
              <w:r>
                <w:rPr>
                  <w:rFonts w:hint="eastAsia"/>
                  <w:noProof/>
                  <w:lang w:eastAsia="ko-KR"/>
                </w:rPr>
                <w: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46E6D" w14:textId="2FCB2342" w:rsidR="0094418C" w:rsidRPr="003F7B5B" w:rsidRDefault="0094418C" w:rsidP="0094418C">
      <w:pPr>
        <w:pBdr>
          <w:top w:val="single" w:sz="6" w:space="1" w:color="auto"/>
          <w:bottom w:val="single" w:sz="6" w:space="1" w:color="auto"/>
        </w:pBdr>
        <w:jc w:val="center"/>
        <w:rPr>
          <w:color w:val="FF0000"/>
          <w:lang w:eastAsia="ko-KR"/>
        </w:rPr>
      </w:pPr>
      <w:bookmarkStart w:id="38" w:name="_Toc83580454"/>
      <w:bookmarkStart w:id="39" w:name="_Toc84404963"/>
      <w:bookmarkStart w:id="40" w:name="_Toc84413572"/>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sidR="00867772">
        <w:rPr>
          <w:rFonts w:ascii="Arial" w:hAnsi="Arial" w:cs="Arial"/>
          <w:color w:val="FF0000"/>
        </w:rPr>
        <w:t>1</w:t>
      </w:r>
      <w:r w:rsidRPr="00E80FB5">
        <w:rPr>
          <w:rFonts w:ascii="Arial" w:hAnsi="Arial" w:cs="Arial"/>
          <w:color w:val="FF0000"/>
        </w:rPr>
        <w:t xml:space="preserve"> </w:t>
      </w:r>
      <w:r w:rsidRPr="00E80FB5">
        <w:rPr>
          <w:rFonts w:ascii="Arial" w:hAnsi="Arial" w:cs="Arial"/>
          <w:noProof/>
          <w:color w:val="FF0000"/>
        </w:rPr>
        <w:t>&gt;</w:t>
      </w:r>
    </w:p>
    <w:p w14:paraId="7213B6CE" w14:textId="77777777" w:rsidR="00652E3C" w:rsidRPr="00B159F1" w:rsidRDefault="00652E3C" w:rsidP="00652E3C">
      <w:pPr>
        <w:pStyle w:val="Heading3"/>
      </w:pPr>
      <w:r w:rsidRPr="00B159F1">
        <w:t>6.2E.3F</w:t>
      </w:r>
      <w:r w:rsidRPr="00B159F1">
        <w:tab/>
      </w:r>
      <w:r w:rsidRPr="00B159F1">
        <w:rPr>
          <w:lang w:eastAsia="zh-CN"/>
        </w:rPr>
        <w:t xml:space="preserve">UE additional </w:t>
      </w:r>
      <w:r w:rsidRPr="00B159F1">
        <w:t xml:space="preserve">maximum output power reduction for </w:t>
      </w:r>
      <w:proofErr w:type="spellStart"/>
      <w:r w:rsidRPr="00B159F1">
        <w:t>Sidelink</w:t>
      </w:r>
      <w:proofErr w:type="spellEnd"/>
      <w:r w:rsidRPr="00B159F1">
        <w:t xml:space="preserve"> Unlicensed</w:t>
      </w:r>
    </w:p>
    <w:p w14:paraId="7958FACA" w14:textId="77777777" w:rsidR="00652E3C" w:rsidRPr="00B159F1" w:rsidRDefault="00652E3C" w:rsidP="00652E3C">
      <w:pPr>
        <w:pStyle w:val="Heading4"/>
      </w:pPr>
      <w:r w:rsidRPr="00B159F1">
        <w:t>6.2E.3F.1</w:t>
      </w:r>
      <w:r w:rsidRPr="00B159F1">
        <w:tab/>
        <w:t>General</w:t>
      </w:r>
    </w:p>
    <w:p w14:paraId="6599FE42" w14:textId="77777777" w:rsidR="00652E3C" w:rsidRPr="00B159F1" w:rsidRDefault="00652E3C" w:rsidP="00652E3C">
      <w:pPr>
        <w:rPr>
          <w:i/>
        </w:rPr>
      </w:pPr>
      <w:r w:rsidRPr="00B159F1">
        <w:t xml:space="preserve">Additional emission requirements can be signalled by the network or pre-configured radio parameters. Each additional emission requirement is associated with a unique network signalling (NS) </w:t>
      </w:r>
      <w:r w:rsidRPr="00B159F1">
        <w:rPr>
          <w:lang w:eastAsia="zh-CN"/>
        </w:rPr>
        <w:t xml:space="preserve">value indicated in RRC signalling by </w:t>
      </w:r>
      <w:r w:rsidRPr="00B159F1">
        <w:t>an NR frequency band number of the applicable operating band and an associated value in</w:t>
      </w:r>
      <w:r w:rsidRPr="00B159F1">
        <w:rPr>
          <w:lang w:eastAsia="zh-CN"/>
        </w:rPr>
        <w:t xml:space="preserve"> </w:t>
      </w:r>
      <w:r w:rsidRPr="00B159F1">
        <w:t xml:space="preserve">the field </w:t>
      </w:r>
      <w:proofErr w:type="spellStart"/>
      <w:r w:rsidRPr="00B159F1">
        <w:rPr>
          <w:i/>
        </w:rPr>
        <w:t>additionalSpectrumEmission</w:t>
      </w:r>
      <w:proofErr w:type="spellEnd"/>
      <w:r w:rsidRPr="00B159F1">
        <w:rPr>
          <w:i/>
        </w:rPr>
        <w:t xml:space="preserve">. </w:t>
      </w:r>
      <w:r w:rsidRPr="00B159F1">
        <w:t xml:space="preserve">Throughout this specification, the notion of indication or signalling of an NS value refers to the corresponding indication of an NR </w:t>
      </w:r>
      <w:r w:rsidRPr="00B159F1">
        <w:rPr>
          <w:lang w:eastAsia="x-none"/>
        </w:rPr>
        <w:t xml:space="preserve">frequency band number of the applicable operating band, the IE field </w:t>
      </w:r>
      <w:proofErr w:type="spellStart"/>
      <w:r w:rsidRPr="00B159F1">
        <w:rPr>
          <w:i/>
        </w:rPr>
        <w:t>freqBandIndicatorNR</w:t>
      </w:r>
      <w:proofErr w:type="spellEnd"/>
      <w:r w:rsidRPr="00B159F1">
        <w:t xml:space="preserve"> and an associated value of </w:t>
      </w:r>
      <w:proofErr w:type="spellStart"/>
      <w:r w:rsidRPr="00B159F1">
        <w:rPr>
          <w:i/>
        </w:rPr>
        <w:t>additionalSpectrumEmission</w:t>
      </w:r>
      <w:proofErr w:type="spellEnd"/>
      <w:r w:rsidRPr="00B159F1">
        <w:rPr>
          <w:i/>
        </w:rPr>
        <w:t xml:space="preserve"> </w:t>
      </w:r>
      <w:r w:rsidRPr="00B159F1">
        <w:t>in the relevant RRC information elements [7]</w:t>
      </w:r>
      <w:r w:rsidRPr="00B159F1">
        <w:rPr>
          <w:i/>
        </w:rPr>
        <w:t>.</w:t>
      </w:r>
    </w:p>
    <w:p w14:paraId="5FBC12F3" w14:textId="77777777" w:rsidR="00652E3C" w:rsidRPr="00B159F1" w:rsidRDefault="00652E3C" w:rsidP="00652E3C">
      <w:r w:rsidRPr="00B159F1">
        <w:t xml:space="preserve">To meet the additional requirements, additional maximum power reduction (A-MPR) is allowed for the maximum output power as specified in Table 6.2E.1F-1. Unless stated otherwise, the total reduction to UE maximum output power is </w:t>
      </w:r>
      <w:proofErr w:type="gramStart"/>
      <w:r w:rsidRPr="00B159F1">
        <w:t>max(</w:t>
      </w:r>
      <w:proofErr w:type="gramEnd"/>
      <w:r w:rsidRPr="00B159F1">
        <w:t>MPR, A-MPR) where MPR is defined in clause 6.2E.2F.</w:t>
      </w:r>
    </w:p>
    <w:p w14:paraId="4D2FE079" w14:textId="77777777" w:rsidR="00652E3C" w:rsidRPr="00B159F1" w:rsidRDefault="00652E3C" w:rsidP="00652E3C">
      <w:r w:rsidRPr="00B159F1">
        <w:t>Table 6.2E.3F.1-1 specifies the additional requirements with their associated network signalling values and the allowed A-MPR and applicable operating band(s) for each NS value. The mapping of NR frequency band number</w:t>
      </w:r>
      <w:r w:rsidRPr="00B159F1">
        <w:rPr>
          <w:rFonts w:hint="eastAsia"/>
          <w:lang w:val="en-US"/>
        </w:rPr>
        <w:t>s</w:t>
      </w:r>
      <w:r w:rsidRPr="00B159F1">
        <w:t xml:space="preserve"> and values of the </w:t>
      </w:r>
      <w:proofErr w:type="spellStart"/>
      <w:r w:rsidRPr="00B159F1">
        <w:rPr>
          <w:i/>
        </w:rPr>
        <w:t>additionalSpectrumEmission</w:t>
      </w:r>
      <w:proofErr w:type="spellEnd"/>
      <w:r w:rsidRPr="00B159F1">
        <w:t xml:space="preserve"> to network signalling labels is specified in Table 6.2E.3F.1-1A.</w:t>
      </w:r>
    </w:p>
    <w:p w14:paraId="795D8081" w14:textId="729CD807" w:rsidR="00132010" w:rsidRDefault="00652E3C" w:rsidP="00132010">
      <w:pPr>
        <w:pStyle w:val="TH"/>
        <w:rPr>
          <w:ins w:id="41" w:author="LGE" w:date="2024-05-22T13:54:00Z"/>
        </w:rPr>
      </w:pPr>
      <w:r w:rsidRPr="00B159F1">
        <w:t>Table 6.2E.3F.1-1: Additional maximum power reduction (A-MPR)</w:t>
      </w:r>
      <w:r w:rsidR="00132010">
        <w:t xml:space="preserve"> </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728"/>
        <w:gridCol w:w="1473"/>
        <w:gridCol w:w="1423"/>
      </w:tblGrid>
      <w:tr w:rsidR="00132010" w:rsidRPr="00B159F1" w14:paraId="35035DD2" w14:textId="77777777" w:rsidTr="00132010">
        <w:trPr>
          <w:trHeight w:val="70"/>
          <w:ins w:id="42" w:author="LGE" w:date="2024-05-22T13:54:00Z"/>
        </w:trPr>
        <w:tc>
          <w:tcPr>
            <w:tcW w:w="1379" w:type="dxa"/>
            <w:tcBorders>
              <w:top w:val="single" w:sz="4" w:space="0" w:color="auto"/>
              <w:left w:val="single" w:sz="4" w:space="0" w:color="auto"/>
              <w:bottom w:val="single" w:sz="4" w:space="0" w:color="auto"/>
              <w:right w:val="single" w:sz="4" w:space="0" w:color="auto"/>
            </w:tcBorders>
          </w:tcPr>
          <w:p w14:paraId="1D650294" w14:textId="77777777" w:rsidR="00132010" w:rsidRPr="00B159F1" w:rsidRDefault="00132010" w:rsidP="00132010">
            <w:pPr>
              <w:pStyle w:val="TAH"/>
              <w:rPr>
                <w:ins w:id="43" w:author="LGE" w:date="2024-05-22T13:54:00Z"/>
              </w:rPr>
            </w:pPr>
            <w:ins w:id="44" w:author="LGE" w:date="2024-05-22T13:54:00Z">
              <w:r w:rsidRPr="00B159F1">
                <w:t>Network signalling label</w:t>
              </w:r>
            </w:ins>
          </w:p>
        </w:tc>
        <w:tc>
          <w:tcPr>
            <w:tcW w:w="1894" w:type="dxa"/>
            <w:tcBorders>
              <w:top w:val="single" w:sz="4" w:space="0" w:color="auto"/>
              <w:left w:val="single" w:sz="4" w:space="0" w:color="auto"/>
              <w:bottom w:val="single" w:sz="4" w:space="0" w:color="auto"/>
              <w:right w:val="single" w:sz="4" w:space="0" w:color="auto"/>
            </w:tcBorders>
          </w:tcPr>
          <w:p w14:paraId="4720A62E" w14:textId="77777777" w:rsidR="00132010" w:rsidRPr="00B159F1" w:rsidRDefault="00132010" w:rsidP="00132010">
            <w:pPr>
              <w:pStyle w:val="TAH"/>
              <w:rPr>
                <w:ins w:id="45" w:author="LGE" w:date="2024-05-22T13:54:00Z"/>
              </w:rPr>
            </w:pPr>
            <w:ins w:id="46" w:author="LGE" w:date="2024-05-22T13:54:00Z">
              <w:r w:rsidRPr="00B159F1">
                <w:t>Requirements (clause)</w:t>
              </w:r>
            </w:ins>
          </w:p>
        </w:tc>
        <w:tc>
          <w:tcPr>
            <w:tcW w:w="1883" w:type="dxa"/>
            <w:tcBorders>
              <w:top w:val="single" w:sz="4" w:space="0" w:color="auto"/>
              <w:left w:val="single" w:sz="4" w:space="0" w:color="auto"/>
              <w:bottom w:val="single" w:sz="4" w:space="0" w:color="auto"/>
              <w:right w:val="single" w:sz="4" w:space="0" w:color="auto"/>
            </w:tcBorders>
          </w:tcPr>
          <w:p w14:paraId="4A941850" w14:textId="77777777" w:rsidR="00132010" w:rsidRPr="00B159F1" w:rsidRDefault="00132010" w:rsidP="00132010">
            <w:pPr>
              <w:pStyle w:val="TAH"/>
              <w:rPr>
                <w:ins w:id="47" w:author="LGE" w:date="2024-05-22T13:54:00Z"/>
              </w:rPr>
            </w:pPr>
            <w:ins w:id="48" w:author="LGE" w:date="2024-05-22T13:54:00Z">
              <w:r w:rsidRPr="00B159F1">
                <w:t>NR Band</w:t>
              </w:r>
            </w:ins>
          </w:p>
        </w:tc>
        <w:tc>
          <w:tcPr>
            <w:tcW w:w="1728" w:type="dxa"/>
            <w:tcBorders>
              <w:top w:val="single" w:sz="4" w:space="0" w:color="auto"/>
              <w:left w:val="single" w:sz="4" w:space="0" w:color="auto"/>
              <w:bottom w:val="single" w:sz="4" w:space="0" w:color="auto"/>
              <w:right w:val="single" w:sz="4" w:space="0" w:color="auto"/>
            </w:tcBorders>
          </w:tcPr>
          <w:p w14:paraId="2E759A97" w14:textId="77777777" w:rsidR="00132010" w:rsidRPr="00B159F1" w:rsidRDefault="00132010" w:rsidP="00132010">
            <w:pPr>
              <w:pStyle w:val="TAH"/>
              <w:rPr>
                <w:ins w:id="49" w:author="LGE" w:date="2024-05-22T13:54:00Z"/>
              </w:rPr>
            </w:pPr>
            <w:ins w:id="50" w:author="LGE" w:date="2024-05-22T13:54:00Z">
              <w:r w:rsidRPr="00B159F1">
                <w:t>Channel bandwidth (MHz)</w:t>
              </w:r>
            </w:ins>
          </w:p>
        </w:tc>
        <w:tc>
          <w:tcPr>
            <w:tcW w:w="1473" w:type="dxa"/>
            <w:tcBorders>
              <w:top w:val="single" w:sz="4" w:space="0" w:color="auto"/>
              <w:left w:val="single" w:sz="4" w:space="0" w:color="auto"/>
              <w:bottom w:val="single" w:sz="4" w:space="0" w:color="auto"/>
              <w:right w:val="single" w:sz="4" w:space="0" w:color="auto"/>
            </w:tcBorders>
          </w:tcPr>
          <w:p w14:paraId="70B8716A" w14:textId="77777777" w:rsidR="00132010" w:rsidRPr="00B159F1" w:rsidRDefault="00132010" w:rsidP="00132010">
            <w:pPr>
              <w:pStyle w:val="TAH"/>
              <w:rPr>
                <w:ins w:id="51" w:author="LGE" w:date="2024-05-22T13:54:00Z"/>
              </w:rPr>
            </w:pPr>
            <w:ins w:id="52" w:author="LGE" w:date="2024-05-22T13:54:00Z">
              <w:r w:rsidRPr="00B159F1">
                <w:t>Resources blocks</w:t>
              </w:r>
              <w:r w:rsidRPr="00B159F1">
                <w:rPr>
                  <w:lang w:eastAsia="zh-CN"/>
                </w:rPr>
                <w:t xml:space="preserve"> </w:t>
              </w:r>
              <w:r w:rsidRPr="00B159F1">
                <w:t>(</w:t>
              </w:r>
              <w:r w:rsidRPr="00B159F1">
                <w:rPr>
                  <w:i/>
                  <w:iCs/>
                </w:rPr>
                <w:t>N</w:t>
              </w:r>
              <w:r w:rsidRPr="00B159F1">
                <w:rPr>
                  <w:vertAlign w:val="subscript"/>
                </w:rPr>
                <w:t>RB</w:t>
              </w:r>
              <w:r w:rsidRPr="00B159F1">
                <w:t>)</w:t>
              </w:r>
            </w:ins>
          </w:p>
        </w:tc>
        <w:tc>
          <w:tcPr>
            <w:tcW w:w="1423" w:type="dxa"/>
            <w:tcBorders>
              <w:top w:val="single" w:sz="4" w:space="0" w:color="auto"/>
              <w:left w:val="single" w:sz="4" w:space="0" w:color="auto"/>
              <w:bottom w:val="single" w:sz="4" w:space="0" w:color="auto"/>
              <w:right w:val="single" w:sz="4" w:space="0" w:color="auto"/>
            </w:tcBorders>
          </w:tcPr>
          <w:p w14:paraId="6EE3D230" w14:textId="77777777" w:rsidR="00132010" w:rsidRPr="00B159F1" w:rsidRDefault="00132010" w:rsidP="00132010">
            <w:pPr>
              <w:pStyle w:val="TAH"/>
              <w:rPr>
                <w:ins w:id="53" w:author="LGE" w:date="2024-05-22T13:54:00Z"/>
              </w:rPr>
            </w:pPr>
            <w:ins w:id="54" w:author="LGE" w:date="2024-05-22T13:54:00Z">
              <w:r w:rsidRPr="00B159F1">
                <w:t>A-MPR (clause)</w:t>
              </w:r>
            </w:ins>
          </w:p>
        </w:tc>
      </w:tr>
      <w:tr w:rsidR="00132010" w:rsidRPr="00B159F1" w14:paraId="01A3AA67" w14:textId="77777777" w:rsidTr="00132010">
        <w:trPr>
          <w:trHeight w:val="113"/>
          <w:ins w:id="55"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5D3307CC" w14:textId="77777777" w:rsidR="00132010" w:rsidRPr="00B159F1" w:rsidRDefault="00132010" w:rsidP="00132010">
            <w:pPr>
              <w:pStyle w:val="TAC"/>
              <w:rPr>
                <w:ins w:id="56" w:author="LGE" w:date="2024-05-22T13:54:00Z"/>
              </w:rPr>
            </w:pPr>
            <w:ins w:id="57" w:author="LGE" w:date="2024-05-22T13:54:00Z">
              <w:r w:rsidRPr="00B159F1">
                <w:t>NS_01</w:t>
              </w:r>
            </w:ins>
          </w:p>
        </w:tc>
        <w:tc>
          <w:tcPr>
            <w:tcW w:w="1894" w:type="dxa"/>
            <w:tcBorders>
              <w:top w:val="single" w:sz="4" w:space="0" w:color="auto"/>
              <w:left w:val="single" w:sz="4" w:space="0" w:color="auto"/>
              <w:bottom w:val="single" w:sz="4" w:space="0" w:color="auto"/>
              <w:right w:val="single" w:sz="4" w:space="0" w:color="auto"/>
            </w:tcBorders>
            <w:vAlign w:val="center"/>
          </w:tcPr>
          <w:p w14:paraId="09BEF408" w14:textId="77777777" w:rsidR="00132010" w:rsidRPr="00B159F1" w:rsidRDefault="00132010" w:rsidP="00132010">
            <w:pPr>
              <w:pStyle w:val="TAC"/>
              <w:rPr>
                <w:ins w:id="58" w:author="LGE" w:date="2024-05-22T13:54:00Z"/>
              </w:rPr>
            </w:pPr>
          </w:p>
        </w:tc>
        <w:tc>
          <w:tcPr>
            <w:tcW w:w="1883" w:type="dxa"/>
            <w:tcBorders>
              <w:top w:val="single" w:sz="4" w:space="0" w:color="auto"/>
              <w:left w:val="single" w:sz="4" w:space="0" w:color="auto"/>
              <w:bottom w:val="single" w:sz="4" w:space="0" w:color="auto"/>
              <w:right w:val="single" w:sz="4" w:space="0" w:color="auto"/>
            </w:tcBorders>
            <w:vAlign w:val="center"/>
          </w:tcPr>
          <w:p w14:paraId="7DA47EFD" w14:textId="77777777" w:rsidR="00132010" w:rsidRPr="00B159F1" w:rsidRDefault="00132010" w:rsidP="00132010">
            <w:pPr>
              <w:pStyle w:val="TAC"/>
              <w:rPr>
                <w:ins w:id="59" w:author="LGE" w:date="2024-05-22T13:54:00Z"/>
                <w:lang w:eastAsia="zh-CN"/>
              </w:rPr>
            </w:pPr>
            <w:ins w:id="60" w:author="LGE" w:date="2024-05-22T13:54:00Z">
              <w:r w:rsidRPr="00B159F1">
                <w:rPr>
                  <w:lang w:eastAsia="zh-CN"/>
                </w:rPr>
                <w:t>n46, n96</w:t>
              </w:r>
            </w:ins>
          </w:p>
        </w:tc>
        <w:tc>
          <w:tcPr>
            <w:tcW w:w="1728" w:type="dxa"/>
            <w:tcBorders>
              <w:top w:val="single" w:sz="4" w:space="0" w:color="auto"/>
              <w:left w:val="single" w:sz="4" w:space="0" w:color="auto"/>
              <w:bottom w:val="single" w:sz="4" w:space="0" w:color="auto"/>
              <w:right w:val="single" w:sz="4" w:space="0" w:color="auto"/>
            </w:tcBorders>
            <w:vAlign w:val="center"/>
          </w:tcPr>
          <w:p w14:paraId="2AA8B6EF" w14:textId="77777777" w:rsidR="00132010" w:rsidRPr="00B159F1" w:rsidRDefault="00132010" w:rsidP="00132010">
            <w:pPr>
              <w:pStyle w:val="TAC"/>
              <w:rPr>
                <w:ins w:id="61" w:author="LGE" w:date="2024-05-22T13:54:00Z"/>
              </w:rPr>
            </w:pPr>
            <w:ins w:id="62" w:author="LGE" w:date="2024-05-22T13:54:00Z">
              <w:r w:rsidRPr="00B159F1">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257EAE97" w14:textId="77777777" w:rsidR="00132010" w:rsidRPr="00B159F1" w:rsidRDefault="00132010" w:rsidP="00132010">
            <w:pPr>
              <w:pStyle w:val="TAC"/>
              <w:rPr>
                <w:ins w:id="63"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07FCA070" w14:textId="77777777" w:rsidR="00132010" w:rsidRPr="00B159F1" w:rsidRDefault="00132010" w:rsidP="00132010">
            <w:pPr>
              <w:pStyle w:val="TAC"/>
              <w:rPr>
                <w:ins w:id="64" w:author="LGE" w:date="2024-05-22T13:54:00Z"/>
              </w:rPr>
            </w:pPr>
            <w:ins w:id="65" w:author="LGE" w:date="2024-05-22T13:54:00Z">
              <w:r w:rsidRPr="00B159F1">
                <w:t>N/A</w:t>
              </w:r>
            </w:ins>
          </w:p>
        </w:tc>
      </w:tr>
      <w:tr w:rsidR="0007504B" w:rsidRPr="00B159F1" w14:paraId="4DCA4C6B" w14:textId="77777777" w:rsidTr="00132010">
        <w:trPr>
          <w:trHeight w:val="113"/>
          <w:ins w:id="66" w:author="LGE" w:date="2024-05-22T15:23:00Z"/>
        </w:trPr>
        <w:tc>
          <w:tcPr>
            <w:tcW w:w="1379" w:type="dxa"/>
            <w:tcBorders>
              <w:top w:val="single" w:sz="4" w:space="0" w:color="auto"/>
              <w:left w:val="single" w:sz="4" w:space="0" w:color="auto"/>
              <w:bottom w:val="single" w:sz="4" w:space="0" w:color="auto"/>
              <w:right w:val="single" w:sz="4" w:space="0" w:color="auto"/>
            </w:tcBorders>
            <w:vAlign w:val="center"/>
          </w:tcPr>
          <w:p w14:paraId="6B9A5031" w14:textId="73D3CC52" w:rsidR="0007504B" w:rsidRPr="00B159F1" w:rsidRDefault="0007504B" w:rsidP="0007504B">
            <w:pPr>
              <w:pStyle w:val="TAC"/>
              <w:rPr>
                <w:ins w:id="67" w:author="LGE" w:date="2024-05-22T15:23:00Z"/>
              </w:rPr>
            </w:pPr>
            <w:ins w:id="68" w:author="LGE" w:date="2024-05-22T15:24:00Z">
              <w:r>
                <w:rPr>
                  <w:rFonts w:hint="eastAsia"/>
                  <w:lang w:eastAsia="ko-KR"/>
                </w:rPr>
                <w:t>NS_28</w:t>
              </w:r>
            </w:ins>
          </w:p>
        </w:tc>
        <w:tc>
          <w:tcPr>
            <w:tcW w:w="1894" w:type="dxa"/>
            <w:tcBorders>
              <w:top w:val="single" w:sz="4" w:space="0" w:color="auto"/>
              <w:left w:val="single" w:sz="4" w:space="0" w:color="auto"/>
              <w:bottom w:val="single" w:sz="4" w:space="0" w:color="auto"/>
              <w:right w:val="single" w:sz="4" w:space="0" w:color="auto"/>
            </w:tcBorders>
            <w:vAlign w:val="center"/>
          </w:tcPr>
          <w:p w14:paraId="1A034D7B" w14:textId="1F5262B2" w:rsidR="0007504B" w:rsidRPr="00B159F1" w:rsidRDefault="0007504B" w:rsidP="0007504B">
            <w:pPr>
              <w:pStyle w:val="TAC"/>
              <w:rPr>
                <w:ins w:id="69" w:author="LGE" w:date="2024-05-22T15:23:00Z"/>
              </w:rPr>
            </w:pPr>
            <w:ins w:id="70" w:author="LGE" w:date="2024-05-22T15:24:00Z">
              <w:r w:rsidRPr="00B159F1">
                <w:t>6.5F.3.3.</w:t>
              </w:r>
              <w:r>
                <w:t>1</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0BC02DE5" w14:textId="36A118B6" w:rsidR="0007504B" w:rsidRPr="00B159F1" w:rsidRDefault="0007504B" w:rsidP="0007504B">
            <w:pPr>
              <w:pStyle w:val="TAC"/>
              <w:rPr>
                <w:ins w:id="71" w:author="LGE" w:date="2024-05-22T15:23:00Z"/>
                <w:lang w:eastAsia="zh-CN"/>
              </w:rPr>
            </w:pPr>
            <w:ins w:id="72" w:author="LGE" w:date="2024-05-22T15:24:00Z">
              <w:r w:rsidRPr="00B159F1">
                <w:t>n46</w:t>
              </w:r>
            </w:ins>
          </w:p>
        </w:tc>
        <w:tc>
          <w:tcPr>
            <w:tcW w:w="1728" w:type="dxa"/>
            <w:tcBorders>
              <w:top w:val="single" w:sz="4" w:space="0" w:color="auto"/>
              <w:left w:val="single" w:sz="4" w:space="0" w:color="auto"/>
              <w:bottom w:val="single" w:sz="4" w:space="0" w:color="auto"/>
              <w:right w:val="single" w:sz="4" w:space="0" w:color="auto"/>
            </w:tcBorders>
            <w:vAlign w:val="center"/>
          </w:tcPr>
          <w:p w14:paraId="66AD653C" w14:textId="5D3DD3FC" w:rsidR="0007504B" w:rsidRPr="00B159F1" w:rsidRDefault="0007504B" w:rsidP="0007504B">
            <w:pPr>
              <w:pStyle w:val="TAC"/>
              <w:rPr>
                <w:ins w:id="73" w:author="LGE" w:date="2024-05-22T15:23:00Z"/>
              </w:rPr>
            </w:pPr>
            <w:ins w:id="74" w:author="LGE" w:date="2024-05-22T15:24:00Z">
              <w:r w:rsidRPr="00B159F1">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25118DBC" w14:textId="77777777" w:rsidR="0007504B" w:rsidRPr="00B159F1" w:rsidRDefault="0007504B" w:rsidP="0007504B">
            <w:pPr>
              <w:pStyle w:val="TAC"/>
              <w:rPr>
                <w:ins w:id="75" w:author="LGE" w:date="2024-05-22T15:23:00Z"/>
              </w:rPr>
            </w:pPr>
          </w:p>
        </w:tc>
        <w:tc>
          <w:tcPr>
            <w:tcW w:w="1423" w:type="dxa"/>
            <w:tcBorders>
              <w:top w:val="single" w:sz="4" w:space="0" w:color="auto"/>
              <w:left w:val="single" w:sz="4" w:space="0" w:color="auto"/>
              <w:bottom w:val="single" w:sz="4" w:space="0" w:color="auto"/>
              <w:right w:val="single" w:sz="4" w:space="0" w:color="auto"/>
            </w:tcBorders>
            <w:vAlign w:val="center"/>
          </w:tcPr>
          <w:p w14:paraId="2D771E18" w14:textId="27FA4A88" w:rsidR="0007504B" w:rsidRPr="00B159F1" w:rsidRDefault="0007504B" w:rsidP="0007504B">
            <w:pPr>
              <w:pStyle w:val="TAC"/>
              <w:rPr>
                <w:ins w:id="76" w:author="LGE" w:date="2024-05-22T15:23:00Z"/>
              </w:rPr>
            </w:pPr>
            <w:ins w:id="77" w:author="LGE" w:date="2024-05-22T15:24:00Z">
              <w:r w:rsidRPr="00B159F1">
                <w:t>6.2E.3F.</w:t>
              </w:r>
              <w:r>
                <w:t>8</w:t>
              </w:r>
            </w:ins>
          </w:p>
        </w:tc>
      </w:tr>
      <w:tr w:rsidR="00132010" w:rsidRPr="00B159F1" w14:paraId="0191B070" w14:textId="77777777" w:rsidTr="00132010">
        <w:trPr>
          <w:trHeight w:val="113"/>
          <w:ins w:id="78"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7ECCF05B" w14:textId="77777777" w:rsidR="00132010" w:rsidRPr="00B159F1" w:rsidRDefault="00132010" w:rsidP="00132010">
            <w:pPr>
              <w:pStyle w:val="TAC"/>
              <w:rPr>
                <w:ins w:id="79" w:author="LGE" w:date="2024-05-22T13:54:00Z"/>
                <w:lang w:eastAsia="ko-KR"/>
              </w:rPr>
            </w:pPr>
            <w:ins w:id="80" w:author="LGE" w:date="2024-05-22T13:54:00Z">
              <w:r>
                <w:rPr>
                  <w:rFonts w:hint="eastAsia"/>
                  <w:lang w:eastAsia="ko-KR"/>
                </w:rPr>
                <w:t>NS_2</w:t>
              </w:r>
              <w:r>
                <w:rPr>
                  <w:lang w:eastAsia="ko-KR"/>
                </w:rPr>
                <w:t>9</w:t>
              </w:r>
            </w:ins>
          </w:p>
        </w:tc>
        <w:tc>
          <w:tcPr>
            <w:tcW w:w="1894" w:type="dxa"/>
            <w:tcBorders>
              <w:top w:val="single" w:sz="4" w:space="0" w:color="auto"/>
              <w:left w:val="single" w:sz="4" w:space="0" w:color="auto"/>
              <w:bottom w:val="single" w:sz="4" w:space="0" w:color="auto"/>
              <w:right w:val="single" w:sz="4" w:space="0" w:color="auto"/>
            </w:tcBorders>
            <w:vAlign w:val="center"/>
          </w:tcPr>
          <w:p w14:paraId="172DC315" w14:textId="77777777" w:rsidR="00132010" w:rsidRPr="00B159F1" w:rsidRDefault="00132010" w:rsidP="00132010">
            <w:pPr>
              <w:pStyle w:val="TAC"/>
              <w:rPr>
                <w:ins w:id="81" w:author="LGE" w:date="2024-05-22T13:54:00Z"/>
              </w:rPr>
            </w:pPr>
            <w:ins w:id="82" w:author="LGE" w:date="2024-05-22T13:54:00Z">
              <w:r w:rsidRPr="00B159F1">
                <w:t>6.5F.3.3.</w:t>
              </w:r>
              <w:r>
                <w:t>2</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51A1AA8F" w14:textId="77777777" w:rsidR="00132010" w:rsidRPr="00B159F1" w:rsidRDefault="00132010" w:rsidP="00132010">
            <w:pPr>
              <w:pStyle w:val="TAC"/>
              <w:rPr>
                <w:ins w:id="83" w:author="LGE" w:date="2024-05-22T13:54:00Z"/>
                <w:lang w:eastAsia="zh-CN"/>
              </w:rPr>
            </w:pPr>
            <w:ins w:id="84" w:author="LGE" w:date="2024-05-22T13:54:00Z">
              <w:r w:rsidRPr="00B159F1">
                <w:t>n46</w:t>
              </w:r>
            </w:ins>
          </w:p>
        </w:tc>
        <w:tc>
          <w:tcPr>
            <w:tcW w:w="1728" w:type="dxa"/>
            <w:tcBorders>
              <w:top w:val="single" w:sz="4" w:space="0" w:color="auto"/>
              <w:left w:val="single" w:sz="4" w:space="0" w:color="auto"/>
              <w:bottom w:val="single" w:sz="4" w:space="0" w:color="auto"/>
              <w:right w:val="single" w:sz="4" w:space="0" w:color="auto"/>
            </w:tcBorders>
            <w:vAlign w:val="center"/>
          </w:tcPr>
          <w:p w14:paraId="4219170D" w14:textId="77777777" w:rsidR="00132010" w:rsidRPr="00B159F1" w:rsidRDefault="00132010" w:rsidP="00132010">
            <w:pPr>
              <w:pStyle w:val="TAC"/>
              <w:rPr>
                <w:ins w:id="85" w:author="LGE" w:date="2024-05-22T13:54:00Z"/>
              </w:rPr>
            </w:pPr>
            <w:ins w:id="86" w:author="LGE" w:date="2024-05-22T13:54:00Z">
              <w:r w:rsidRPr="00B159F1">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5796252A" w14:textId="77777777" w:rsidR="00132010" w:rsidRPr="00B159F1" w:rsidRDefault="00132010" w:rsidP="00132010">
            <w:pPr>
              <w:pStyle w:val="TAC"/>
              <w:rPr>
                <w:ins w:id="87"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361C9520" w14:textId="77777777" w:rsidR="00132010" w:rsidRPr="00B159F1" w:rsidRDefault="00132010" w:rsidP="00132010">
            <w:pPr>
              <w:pStyle w:val="TAC"/>
              <w:rPr>
                <w:ins w:id="88" w:author="LGE" w:date="2024-05-22T13:54:00Z"/>
              </w:rPr>
            </w:pPr>
            <w:ins w:id="89" w:author="LGE" w:date="2024-05-22T13:54:00Z">
              <w:r w:rsidRPr="00B159F1">
                <w:t>6.2E.3F.</w:t>
              </w:r>
              <w:r>
                <w:t>9</w:t>
              </w:r>
            </w:ins>
          </w:p>
        </w:tc>
      </w:tr>
      <w:tr w:rsidR="00132010" w:rsidRPr="00B159F1" w14:paraId="07109E70" w14:textId="77777777" w:rsidTr="00132010">
        <w:trPr>
          <w:trHeight w:val="113"/>
          <w:ins w:id="90"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4D2A7AEC" w14:textId="77777777" w:rsidR="00132010" w:rsidRDefault="00132010" w:rsidP="00132010">
            <w:pPr>
              <w:pStyle w:val="TAC"/>
              <w:rPr>
                <w:ins w:id="91" w:author="LGE" w:date="2024-05-22T13:54:00Z"/>
                <w:lang w:eastAsia="ko-KR"/>
              </w:rPr>
            </w:pPr>
            <w:ins w:id="92" w:author="LGE" w:date="2024-05-22T13:54:00Z">
              <w:r w:rsidRPr="00A1115A">
                <w:t>NS_30</w:t>
              </w:r>
            </w:ins>
          </w:p>
        </w:tc>
        <w:tc>
          <w:tcPr>
            <w:tcW w:w="1894" w:type="dxa"/>
            <w:tcBorders>
              <w:top w:val="single" w:sz="4" w:space="0" w:color="auto"/>
              <w:left w:val="single" w:sz="4" w:space="0" w:color="auto"/>
              <w:bottom w:val="single" w:sz="4" w:space="0" w:color="auto"/>
              <w:right w:val="single" w:sz="4" w:space="0" w:color="auto"/>
            </w:tcBorders>
            <w:vAlign w:val="center"/>
          </w:tcPr>
          <w:p w14:paraId="71BA9F73" w14:textId="77777777" w:rsidR="00132010" w:rsidRPr="00B159F1" w:rsidRDefault="00132010" w:rsidP="00132010">
            <w:pPr>
              <w:pStyle w:val="TAC"/>
              <w:rPr>
                <w:ins w:id="93" w:author="LGE" w:date="2024-05-22T13:54:00Z"/>
              </w:rPr>
            </w:pPr>
            <w:ins w:id="94" w:author="LGE" w:date="2024-05-22T13:54:00Z">
              <w:r w:rsidRPr="00A1115A">
                <w:t>6.5F.3.3.3</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1F8403C7" w14:textId="77777777" w:rsidR="00132010" w:rsidRPr="00B159F1" w:rsidRDefault="00132010" w:rsidP="00132010">
            <w:pPr>
              <w:pStyle w:val="TAC"/>
              <w:rPr>
                <w:ins w:id="95" w:author="LGE" w:date="2024-05-22T13:54:00Z"/>
              </w:rPr>
            </w:pPr>
            <w:ins w:id="96" w:author="LGE" w:date="2024-05-22T13:54:00Z">
              <w:r w:rsidRPr="00A1115A">
                <w:t>n46</w:t>
              </w:r>
            </w:ins>
          </w:p>
        </w:tc>
        <w:tc>
          <w:tcPr>
            <w:tcW w:w="1728" w:type="dxa"/>
            <w:tcBorders>
              <w:top w:val="single" w:sz="4" w:space="0" w:color="auto"/>
              <w:left w:val="single" w:sz="4" w:space="0" w:color="auto"/>
              <w:bottom w:val="single" w:sz="4" w:space="0" w:color="auto"/>
              <w:right w:val="single" w:sz="4" w:space="0" w:color="auto"/>
            </w:tcBorders>
            <w:vAlign w:val="center"/>
          </w:tcPr>
          <w:p w14:paraId="2691ACA8" w14:textId="77777777" w:rsidR="00132010" w:rsidRPr="00B159F1" w:rsidRDefault="00132010" w:rsidP="00132010">
            <w:pPr>
              <w:pStyle w:val="TAC"/>
              <w:rPr>
                <w:ins w:id="97" w:author="LGE" w:date="2024-05-22T13:54:00Z"/>
              </w:rPr>
            </w:pPr>
            <w:ins w:id="98" w:author="LGE" w:date="2024-05-22T13:54:00Z">
              <w:r w:rsidRPr="00A1115A">
                <w:rPr>
                  <w:rFonts w:cs="Arial"/>
                </w:rPr>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3D9967D2" w14:textId="77777777" w:rsidR="00132010" w:rsidRPr="00B159F1" w:rsidRDefault="00132010" w:rsidP="00132010">
            <w:pPr>
              <w:pStyle w:val="TAC"/>
              <w:rPr>
                <w:ins w:id="99"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4130C55F" w14:textId="77777777" w:rsidR="00132010" w:rsidRPr="00B159F1" w:rsidRDefault="00132010" w:rsidP="00132010">
            <w:pPr>
              <w:pStyle w:val="TAC"/>
              <w:rPr>
                <w:ins w:id="100" w:author="LGE" w:date="2024-05-22T13:54:00Z"/>
              </w:rPr>
            </w:pPr>
            <w:ins w:id="101" w:author="LGE" w:date="2024-05-22T13:54:00Z">
              <w:r w:rsidRPr="00A1115A">
                <w:t>6.2</w:t>
              </w:r>
              <w:r>
                <w:t>E.3F</w:t>
              </w:r>
              <w:r w:rsidRPr="00A1115A">
                <w:t>.</w:t>
              </w:r>
              <w:r>
                <w:t>10</w:t>
              </w:r>
            </w:ins>
          </w:p>
        </w:tc>
      </w:tr>
      <w:tr w:rsidR="00132010" w:rsidRPr="00B159F1" w14:paraId="44A94BF0" w14:textId="77777777" w:rsidTr="00132010">
        <w:trPr>
          <w:trHeight w:val="70"/>
          <w:ins w:id="102"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239AE8C2" w14:textId="77777777" w:rsidR="00132010" w:rsidRPr="00B159F1" w:rsidRDefault="00132010" w:rsidP="00132010">
            <w:pPr>
              <w:pStyle w:val="TAC"/>
              <w:rPr>
                <w:ins w:id="103" w:author="LGE" w:date="2024-05-22T13:54:00Z"/>
              </w:rPr>
            </w:pPr>
            <w:ins w:id="104" w:author="LGE" w:date="2024-05-22T13:54:00Z">
              <w:r w:rsidRPr="00B159F1">
                <w:t>NS_31</w:t>
              </w:r>
            </w:ins>
          </w:p>
        </w:tc>
        <w:tc>
          <w:tcPr>
            <w:tcW w:w="1894" w:type="dxa"/>
            <w:tcBorders>
              <w:top w:val="single" w:sz="4" w:space="0" w:color="auto"/>
              <w:left w:val="single" w:sz="4" w:space="0" w:color="auto"/>
              <w:bottom w:val="single" w:sz="4" w:space="0" w:color="auto"/>
              <w:right w:val="single" w:sz="4" w:space="0" w:color="auto"/>
            </w:tcBorders>
            <w:vAlign w:val="center"/>
          </w:tcPr>
          <w:p w14:paraId="08E02B8D" w14:textId="77777777" w:rsidR="00132010" w:rsidRPr="00B159F1" w:rsidRDefault="00132010" w:rsidP="00132010">
            <w:pPr>
              <w:pStyle w:val="TAC"/>
              <w:rPr>
                <w:ins w:id="105" w:author="LGE" w:date="2024-05-22T13:54:00Z"/>
              </w:rPr>
            </w:pPr>
            <w:ins w:id="106" w:author="LGE" w:date="2024-05-22T13:54:00Z">
              <w:r w:rsidRPr="00B159F1">
                <w:t>6.5F.3.3.4</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1AF3883B" w14:textId="77777777" w:rsidR="00132010" w:rsidRPr="00B159F1" w:rsidRDefault="00132010" w:rsidP="00132010">
            <w:pPr>
              <w:pStyle w:val="TAC"/>
              <w:rPr>
                <w:ins w:id="107" w:author="LGE" w:date="2024-05-22T13:54:00Z"/>
              </w:rPr>
            </w:pPr>
            <w:ins w:id="108" w:author="LGE" w:date="2024-05-22T13:54:00Z">
              <w:r w:rsidRPr="00B159F1">
                <w:t>n46</w:t>
              </w:r>
            </w:ins>
          </w:p>
        </w:tc>
        <w:tc>
          <w:tcPr>
            <w:tcW w:w="1728" w:type="dxa"/>
            <w:tcBorders>
              <w:top w:val="single" w:sz="4" w:space="0" w:color="auto"/>
              <w:left w:val="single" w:sz="4" w:space="0" w:color="auto"/>
              <w:bottom w:val="single" w:sz="4" w:space="0" w:color="auto"/>
              <w:right w:val="single" w:sz="4" w:space="0" w:color="auto"/>
            </w:tcBorders>
            <w:vAlign w:val="center"/>
          </w:tcPr>
          <w:p w14:paraId="0BBE0844" w14:textId="77777777" w:rsidR="00132010" w:rsidRPr="00B159F1" w:rsidRDefault="00132010" w:rsidP="00132010">
            <w:pPr>
              <w:pStyle w:val="TAC"/>
              <w:rPr>
                <w:ins w:id="109" w:author="LGE" w:date="2024-05-22T13:54:00Z"/>
              </w:rPr>
            </w:pPr>
            <w:ins w:id="110" w:author="LGE" w:date="2024-05-22T13:54:00Z">
              <w:r w:rsidRPr="00B159F1">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144FE176" w14:textId="77777777" w:rsidR="00132010" w:rsidRPr="00B159F1" w:rsidRDefault="00132010" w:rsidP="00132010">
            <w:pPr>
              <w:pStyle w:val="TAC"/>
              <w:rPr>
                <w:ins w:id="111"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57892DA7" w14:textId="77777777" w:rsidR="00132010" w:rsidRPr="00B159F1" w:rsidRDefault="00132010" w:rsidP="00132010">
            <w:pPr>
              <w:pStyle w:val="TAC"/>
              <w:rPr>
                <w:ins w:id="112" w:author="LGE" w:date="2024-05-22T13:54:00Z"/>
              </w:rPr>
            </w:pPr>
            <w:ins w:id="113" w:author="LGE" w:date="2024-05-22T13:54:00Z">
              <w:r w:rsidRPr="00B159F1">
                <w:t>6.2E.3F.2</w:t>
              </w:r>
            </w:ins>
          </w:p>
        </w:tc>
      </w:tr>
      <w:tr w:rsidR="00132010" w:rsidRPr="00B159F1" w14:paraId="68A12E27" w14:textId="77777777" w:rsidTr="00132010">
        <w:trPr>
          <w:trHeight w:val="70"/>
          <w:ins w:id="114"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2DD32216" w14:textId="77777777" w:rsidR="00132010" w:rsidRPr="00B159F1" w:rsidRDefault="00132010" w:rsidP="00132010">
            <w:pPr>
              <w:pStyle w:val="TAC"/>
              <w:rPr>
                <w:ins w:id="115" w:author="LGE" w:date="2024-05-22T13:54:00Z"/>
              </w:rPr>
            </w:pPr>
            <w:ins w:id="116" w:author="LGE" w:date="2024-05-22T13:54:00Z">
              <w:r w:rsidRPr="00A1115A">
                <w:t>NS_54</w:t>
              </w:r>
            </w:ins>
          </w:p>
        </w:tc>
        <w:tc>
          <w:tcPr>
            <w:tcW w:w="1894" w:type="dxa"/>
            <w:tcBorders>
              <w:top w:val="single" w:sz="4" w:space="0" w:color="auto"/>
              <w:left w:val="single" w:sz="4" w:space="0" w:color="auto"/>
              <w:bottom w:val="single" w:sz="4" w:space="0" w:color="auto"/>
              <w:right w:val="single" w:sz="4" w:space="0" w:color="auto"/>
            </w:tcBorders>
            <w:vAlign w:val="center"/>
          </w:tcPr>
          <w:p w14:paraId="17CF6F0D" w14:textId="77777777" w:rsidR="00132010" w:rsidRPr="00B159F1" w:rsidRDefault="00132010" w:rsidP="00132010">
            <w:pPr>
              <w:pStyle w:val="TAC"/>
              <w:rPr>
                <w:ins w:id="117" w:author="LGE" w:date="2024-05-22T13:54:00Z"/>
                <w:snapToGrid w:val="0"/>
              </w:rPr>
            </w:pPr>
            <w:ins w:id="118" w:author="LGE" w:date="2024-05-22T13:54:00Z">
              <w:r w:rsidRPr="00A1115A">
                <w:rPr>
                  <w:snapToGrid w:val="0"/>
                </w:rPr>
                <w:t>6.5F.3.3.5</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0BE3FD06" w14:textId="77777777" w:rsidR="00132010" w:rsidRPr="00B159F1" w:rsidRDefault="00132010" w:rsidP="00132010">
            <w:pPr>
              <w:pStyle w:val="TAC"/>
              <w:rPr>
                <w:ins w:id="119" w:author="LGE" w:date="2024-05-22T13:54:00Z"/>
              </w:rPr>
            </w:pPr>
            <w:ins w:id="120" w:author="LGE" w:date="2024-05-22T13:54:00Z">
              <w:r w:rsidRPr="00A1115A">
                <w:t>n96</w:t>
              </w:r>
            </w:ins>
          </w:p>
        </w:tc>
        <w:tc>
          <w:tcPr>
            <w:tcW w:w="1728" w:type="dxa"/>
            <w:tcBorders>
              <w:top w:val="single" w:sz="4" w:space="0" w:color="auto"/>
              <w:left w:val="single" w:sz="4" w:space="0" w:color="auto"/>
              <w:bottom w:val="single" w:sz="4" w:space="0" w:color="auto"/>
              <w:right w:val="single" w:sz="4" w:space="0" w:color="auto"/>
            </w:tcBorders>
            <w:vAlign w:val="center"/>
          </w:tcPr>
          <w:p w14:paraId="446E849B" w14:textId="77777777" w:rsidR="00132010" w:rsidRPr="00B159F1" w:rsidRDefault="00132010" w:rsidP="00132010">
            <w:pPr>
              <w:pStyle w:val="TAC"/>
              <w:rPr>
                <w:ins w:id="121" w:author="LGE" w:date="2024-05-22T13:54:00Z"/>
              </w:rPr>
            </w:pPr>
            <w:ins w:id="122" w:author="LGE" w:date="2024-05-22T13:54:00Z">
              <w:r w:rsidRPr="00A1115A">
                <w:rPr>
                  <w:rFonts w:cs="Arial"/>
                </w:rPr>
                <w:t>20, 40, 60, 80</w:t>
              </w:r>
            </w:ins>
          </w:p>
        </w:tc>
        <w:tc>
          <w:tcPr>
            <w:tcW w:w="1473" w:type="dxa"/>
            <w:tcBorders>
              <w:top w:val="single" w:sz="4" w:space="0" w:color="auto"/>
              <w:left w:val="single" w:sz="4" w:space="0" w:color="auto"/>
              <w:bottom w:val="single" w:sz="4" w:space="0" w:color="auto"/>
              <w:right w:val="single" w:sz="4" w:space="0" w:color="auto"/>
            </w:tcBorders>
            <w:vAlign w:val="center"/>
          </w:tcPr>
          <w:p w14:paraId="5EE1F557" w14:textId="77777777" w:rsidR="00132010" w:rsidRPr="00B159F1" w:rsidRDefault="00132010" w:rsidP="00132010">
            <w:pPr>
              <w:pStyle w:val="TAC"/>
              <w:rPr>
                <w:ins w:id="123"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1D8DEBF1" w14:textId="77777777" w:rsidR="00132010" w:rsidRPr="00B159F1" w:rsidRDefault="00132010" w:rsidP="00132010">
            <w:pPr>
              <w:pStyle w:val="TAC"/>
              <w:rPr>
                <w:ins w:id="124" w:author="LGE" w:date="2024-05-22T13:54:00Z"/>
              </w:rPr>
            </w:pPr>
            <w:ins w:id="125" w:author="LGE" w:date="2024-05-22T13:54:00Z">
              <w:r w:rsidRPr="00A1115A">
                <w:t>6.2</w:t>
              </w:r>
              <w:r>
                <w:t>E.3F.11</w:t>
              </w:r>
            </w:ins>
          </w:p>
        </w:tc>
      </w:tr>
      <w:tr w:rsidR="00132010" w:rsidRPr="00B159F1" w14:paraId="7AF643D8" w14:textId="77777777" w:rsidTr="00132010">
        <w:trPr>
          <w:trHeight w:val="70"/>
          <w:ins w:id="126"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0A747174" w14:textId="77777777" w:rsidR="00132010" w:rsidRPr="00B159F1" w:rsidRDefault="00132010" w:rsidP="00132010">
            <w:pPr>
              <w:pStyle w:val="TAC"/>
              <w:rPr>
                <w:ins w:id="127" w:author="LGE" w:date="2024-05-22T13:54:00Z"/>
              </w:rPr>
            </w:pPr>
            <w:ins w:id="128" w:author="LGE" w:date="2024-05-22T13:54:00Z">
              <w:r w:rsidRPr="00B159F1">
                <w:rPr>
                  <w:rFonts w:hint="eastAsia"/>
                  <w:lang w:eastAsia="ko-KR"/>
                </w:rPr>
                <w:t>NS_61</w:t>
              </w:r>
            </w:ins>
          </w:p>
        </w:tc>
        <w:tc>
          <w:tcPr>
            <w:tcW w:w="1894" w:type="dxa"/>
            <w:tcBorders>
              <w:top w:val="single" w:sz="4" w:space="0" w:color="auto"/>
              <w:left w:val="single" w:sz="4" w:space="0" w:color="auto"/>
              <w:bottom w:val="single" w:sz="4" w:space="0" w:color="auto"/>
              <w:right w:val="single" w:sz="4" w:space="0" w:color="auto"/>
            </w:tcBorders>
            <w:vAlign w:val="center"/>
          </w:tcPr>
          <w:p w14:paraId="3031161B" w14:textId="77777777" w:rsidR="00132010" w:rsidRPr="00B159F1" w:rsidRDefault="00132010" w:rsidP="00132010">
            <w:pPr>
              <w:pStyle w:val="TAC"/>
              <w:rPr>
                <w:ins w:id="129" w:author="LGE" w:date="2024-05-22T13:54:00Z"/>
              </w:rPr>
            </w:pPr>
            <w:ins w:id="130" w:author="LGE" w:date="2024-05-22T13:54:00Z">
              <w:r w:rsidRPr="00B159F1">
                <w:rPr>
                  <w:snapToGrid w:val="0"/>
                </w:rPr>
                <w:t>6.5F.3.3.7</w:t>
              </w:r>
              <w:r w:rsidRPr="009F2F9F">
                <w:t>, 6.2F.1</w:t>
              </w:r>
            </w:ins>
          </w:p>
        </w:tc>
        <w:tc>
          <w:tcPr>
            <w:tcW w:w="1883" w:type="dxa"/>
            <w:tcBorders>
              <w:top w:val="single" w:sz="4" w:space="0" w:color="auto"/>
              <w:left w:val="single" w:sz="4" w:space="0" w:color="auto"/>
              <w:bottom w:val="single" w:sz="4" w:space="0" w:color="auto"/>
              <w:right w:val="single" w:sz="4" w:space="0" w:color="auto"/>
            </w:tcBorders>
            <w:vAlign w:val="center"/>
          </w:tcPr>
          <w:p w14:paraId="6629CEAA" w14:textId="77777777" w:rsidR="00132010" w:rsidRPr="00B159F1" w:rsidRDefault="00132010" w:rsidP="00132010">
            <w:pPr>
              <w:pStyle w:val="TAC"/>
              <w:rPr>
                <w:ins w:id="131" w:author="LGE" w:date="2024-05-22T13:54:00Z"/>
              </w:rPr>
            </w:pPr>
            <w:ins w:id="132" w:author="LGE" w:date="2024-05-22T13:54:00Z">
              <w:r w:rsidRPr="00B159F1">
                <w:rPr>
                  <w:lang w:eastAsia="ko-KR"/>
                </w:rPr>
                <w:t>n</w:t>
              </w:r>
              <w:r w:rsidRPr="00B159F1">
                <w:rPr>
                  <w:rFonts w:hint="eastAsia"/>
                  <w:lang w:eastAsia="ko-KR"/>
                </w:rPr>
                <w:t>9</w:t>
              </w:r>
              <w:r w:rsidRPr="00B159F1">
                <w:rPr>
                  <w:lang w:eastAsia="ko-KR"/>
                </w:rPr>
                <w:t>6</w:t>
              </w:r>
            </w:ins>
          </w:p>
        </w:tc>
        <w:tc>
          <w:tcPr>
            <w:tcW w:w="1728" w:type="dxa"/>
            <w:tcBorders>
              <w:top w:val="single" w:sz="4" w:space="0" w:color="auto"/>
              <w:left w:val="single" w:sz="4" w:space="0" w:color="auto"/>
              <w:bottom w:val="single" w:sz="4" w:space="0" w:color="auto"/>
              <w:right w:val="single" w:sz="4" w:space="0" w:color="auto"/>
            </w:tcBorders>
            <w:vAlign w:val="center"/>
          </w:tcPr>
          <w:p w14:paraId="6CEA4D2F" w14:textId="77777777" w:rsidR="00132010" w:rsidRPr="00B159F1" w:rsidRDefault="00132010" w:rsidP="00132010">
            <w:pPr>
              <w:pStyle w:val="TAC"/>
              <w:rPr>
                <w:ins w:id="133" w:author="LGE" w:date="2024-05-22T13:54:00Z"/>
              </w:rPr>
            </w:pPr>
            <w:ins w:id="134" w:author="LGE" w:date="2024-05-22T13:54:00Z">
              <w:r w:rsidRPr="00B159F1">
                <w:t>20, 40, 60, 80, 100</w:t>
              </w:r>
            </w:ins>
          </w:p>
        </w:tc>
        <w:tc>
          <w:tcPr>
            <w:tcW w:w="1473" w:type="dxa"/>
            <w:tcBorders>
              <w:top w:val="single" w:sz="4" w:space="0" w:color="auto"/>
              <w:left w:val="single" w:sz="4" w:space="0" w:color="auto"/>
              <w:bottom w:val="single" w:sz="4" w:space="0" w:color="auto"/>
              <w:right w:val="single" w:sz="4" w:space="0" w:color="auto"/>
            </w:tcBorders>
            <w:vAlign w:val="center"/>
          </w:tcPr>
          <w:p w14:paraId="73A006D2" w14:textId="77777777" w:rsidR="00132010" w:rsidRPr="00B159F1" w:rsidRDefault="00132010" w:rsidP="00132010">
            <w:pPr>
              <w:pStyle w:val="TAC"/>
              <w:rPr>
                <w:ins w:id="135"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5D32A524" w14:textId="77777777" w:rsidR="00132010" w:rsidRPr="00B159F1" w:rsidRDefault="00132010" w:rsidP="00132010">
            <w:pPr>
              <w:pStyle w:val="TAC"/>
              <w:rPr>
                <w:ins w:id="136" w:author="LGE" w:date="2024-05-22T13:54:00Z"/>
              </w:rPr>
            </w:pPr>
            <w:ins w:id="137" w:author="LGE" w:date="2024-05-22T13:54:00Z">
              <w:r w:rsidRPr="00B159F1">
                <w:rPr>
                  <w:rFonts w:hint="eastAsia"/>
                  <w:lang w:eastAsia="ko-KR"/>
                </w:rPr>
                <w:t>6.2</w:t>
              </w:r>
              <w:r w:rsidRPr="00B159F1">
                <w:rPr>
                  <w:lang w:eastAsia="ko-KR"/>
                </w:rPr>
                <w:t>E</w:t>
              </w:r>
              <w:r w:rsidRPr="00B159F1">
                <w:rPr>
                  <w:rFonts w:hint="eastAsia"/>
                  <w:lang w:eastAsia="ko-KR"/>
                </w:rPr>
                <w:t>.3</w:t>
              </w:r>
              <w:r w:rsidRPr="00B159F1">
                <w:rPr>
                  <w:lang w:eastAsia="ko-KR"/>
                </w:rPr>
                <w:t>F</w:t>
              </w:r>
              <w:r w:rsidRPr="00B159F1">
                <w:rPr>
                  <w:rFonts w:hint="eastAsia"/>
                  <w:lang w:eastAsia="ko-KR"/>
                </w:rPr>
                <w:t>.</w:t>
              </w:r>
              <w:r w:rsidRPr="00B159F1">
                <w:rPr>
                  <w:lang w:eastAsia="ko-KR"/>
                </w:rPr>
                <w:t>6</w:t>
              </w:r>
            </w:ins>
          </w:p>
        </w:tc>
      </w:tr>
      <w:tr w:rsidR="00132010" w:rsidRPr="00B159F1" w14:paraId="032AA67A" w14:textId="77777777" w:rsidTr="00132010">
        <w:trPr>
          <w:trHeight w:val="70"/>
          <w:ins w:id="138"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5495B9A4" w14:textId="77777777" w:rsidR="00132010" w:rsidRPr="00B159F1" w:rsidRDefault="00132010" w:rsidP="00132010">
            <w:pPr>
              <w:pStyle w:val="TAC"/>
              <w:rPr>
                <w:ins w:id="139" w:author="LGE" w:date="2024-05-22T13:54:00Z"/>
                <w:lang w:eastAsia="ko-KR"/>
              </w:rPr>
            </w:pPr>
            <w:ins w:id="140" w:author="LGE" w:date="2024-05-22T13:54:00Z">
              <w:r>
                <w:rPr>
                  <w:lang w:eastAsia="ko-KR"/>
                </w:rPr>
                <w:t>NS_64</w:t>
              </w:r>
            </w:ins>
          </w:p>
        </w:tc>
        <w:tc>
          <w:tcPr>
            <w:tcW w:w="1894" w:type="dxa"/>
            <w:tcBorders>
              <w:top w:val="single" w:sz="4" w:space="0" w:color="auto"/>
              <w:left w:val="single" w:sz="4" w:space="0" w:color="auto"/>
              <w:bottom w:val="single" w:sz="4" w:space="0" w:color="auto"/>
              <w:right w:val="single" w:sz="4" w:space="0" w:color="auto"/>
            </w:tcBorders>
            <w:vAlign w:val="center"/>
          </w:tcPr>
          <w:p w14:paraId="0EFFB24E" w14:textId="77777777" w:rsidR="00132010" w:rsidRPr="00B159F1" w:rsidRDefault="00132010" w:rsidP="00132010">
            <w:pPr>
              <w:pStyle w:val="TAC"/>
              <w:rPr>
                <w:ins w:id="141" w:author="LGE" w:date="2024-05-22T13:54:00Z"/>
                <w:snapToGrid w:val="0"/>
              </w:rPr>
            </w:pPr>
            <w:ins w:id="142" w:author="LGE" w:date="2024-05-22T13:54:00Z">
              <w:r w:rsidRPr="00A1115A">
                <w:rPr>
                  <w:snapToGrid w:val="0"/>
                </w:rPr>
                <w:t>6.5F.</w:t>
              </w:r>
              <w:r>
                <w:rPr>
                  <w:snapToGrid w:val="0"/>
                </w:rPr>
                <w:t>3</w:t>
              </w:r>
              <w:r w:rsidRPr="00A1115A">
                <w:rPr>
                  <w:snapToGrid w:val="0"/>
                </w:rPr>
                <w:t>.</w:t>
              </w:r>
              <w:r>
                <w:rPr>
                  <w:snapToGrid w:val="0"/>
                </w:rPr>
                <w:t>3</w:t>
              </w:r>
              <w:r w:rsidRPr="00A1115A">
                <w:rPr>
                  <w:snapToGrid w:val="0"/>
                </w:rPr>
                <w:t>.</w:t>
              </w:r>
              <w:r>
                <w:rPr>
                  <w:snapToGrid w:val="0"/>
                </w:rPr>
                <w:t xml:space="preserve">9, </w:t>
              </w:r>
              <w:r w:rsidRPr="00425ADC">
                <w:rPr>
                  <w:snapToGrid w:val="0"/>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02681921" w14:textId="77777777" w:rsidR="00132010" w:rsidRPr="00B159F1" w:rsidRDefault="00132010" w:rsidP="00132010">
            <w:pPr>
              <w:pStyle w:val="TAC"/>
              <w:rPr>
                <w:ins w:id="143" w:author="LGE" w:date="2024-05-22T13:54:00Z"/>
                <w:lang w:eastAsia="ko-KR"/>
              </w:rPr>
            </w:pPr>
            <w:ins w:id="144" w:author="LGE" w:date="2024-05-22T13:54:00Z">
              <w:r>
                <w:rPr>
                  <w:lang w:eastAsia="ko-KR"/>
                </w:rPr>
                <w:t>n102</w:t>
              </w:r>
            </w:ins>
          </w:p>
        </w:tc>
        <w:tc>
          <w:tcPr>
            <w:tcW w:w="1728" w:type="dxa"/>
            <w:tcBorders>
              <w:top w:val="single" w:sz="4" w:space="0" w:color="auto"/>
              <w:left w:val="single" w:sz="4" w:space="0" w:color="auto"/>
              <w:bottom w:val="single" w:sz="4" w:space="0" w:color="auto"/>
              <w:right w:val="single" w:sz="4" w:space="0" w:color="auto"/>
            </w:tcBorders>
            <w:vAlign w:val="center"/>
          </w:tcPr>
          <w:p w14:paraId="6E98C2B4" w14:textId="77777777" w:rsidR="00132010" w:rsidRPr="00B159F1" w:rsidRDefault="00132010" w:rsidP="00132010">
            <w:pPr>
              <w:pStyle w:val="TAC"/>
              <w:rPr>
                <w:ins w:id="145" w:author="LGE" w:date="2024-05-22T13:54:00Z"/>
              </w:rPr>
            </w:pPr>
            <w:ins w:id="146"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75726AAD" w14:textId="77777777" w:rsidR="00132010" w:rsidRPr="00B159F1" w:rsidRDefault="00132010" w:rsidP="00132010">
            <w:pPr>
              <w:pStyle w:val="TAC"/>
              <w:rPr>
                <w:ins w:id="147"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4173665C" w14:textId="77777777" w:rsidR="00132010" w:rsidRPr="00B159F1" w:rsidRDefault="00132010" w:rsidP="00132010">
            <w:pPr>
              <w:pStyle w:val="TAC"/>
              <w:rPr>
                <w:ins w:id="148" w:author="LGE" w:date="2024-05-22T13:54:00Z"/>
                <w:lang w:eastAsia="ko-KR"/>
              </w:rPr>
            </w:pPr>
            <w:ins w:id="149" w:author="LGE" w:date="2024-05-22T13:54:00Z">
              <w:r w:rsidRPr="00DE0825">
                <w:t>6.2</w:t>
              </w:r>
              <w:r>
                <w:t>E.3</w:t>
              </w:r>
              <w:r w:rsidRPr="00DE0825">
                <w:t>F.</w:t>
              </w:r>
              <w:r>
                <w:t>14</w:t>
              </w:r>
            </w:ins>
          </w:p>
        </w:tc>
      </w:tr>
      <w:tr w:rsidR="00132010" w:rsidRPr="00B159F1" w14:paraId="5FB56641" w14:textId="77777777" w:rsidTr="00132010">
        <w:trPr>
          <w:trHeight w:val="70"/>
          <w:ins w:id="150"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16413BA3" w14:textId="77777777" w:rsidR="00132010" w:rsidRPr="00B159F1" w:rsidRDefault="00132010" w:rsidP="00132010">
            <w:pPr>
              <w:pStyle w:val="TAC"/>
              <w:rPr>
                <w:ins w:id="151" w:author="LGE" w:date="2024-05-22T13:54:00Z"/>
                <w:lang w:eastAsia="ko-KR"/>
              </w:rPr>
            </w:pPr>
            <w:ins w:id="152" w:author="LGE" w:date="2024-05-22T13:54:00Z">
              <w:r>
                <w:rPr>
                  <w:lang w:eastAsia="ko-KR"/>
                </w:rPr>
                <w:t>NS_65</w:t>
              </w:r>
            </w:ins>
          </w:p>
        </w:tc>
        <w:tc>
          <w:tcPr>
            <w:tcW w:w="1894" w:type="dxa"/>
            <w:tcBorders>
              <w:top w:val="single" w:sz="4" w:space="0" w:color="auto"/>
              <w:left w:val="single" w:sz="4" w:space="0" w:color="auto"/>
              <w:bottom w:val="single" w:sz="4" w:space="0" w:color="auto"/>
              <w:right w:val="single" w:sz="4" w:space="0" w:color="auto"/>
            </w:tcBorders>
            <w:vAlign w:val="center"/>
          </w:tcPr>
          <w:p w14:paraId="5F99A139" w14:textId="77777777" w:rsidR="00132010" w:rsidRPr="00B159F1" w:rsidRDefault="00132010" w:rsidP="00132010">
            <w:pPr>
              <w:pStyle w:val="TAC"/>
              <w:rPr>
                <w:ins w:id="153" w:author="LGE" w:date="2024-05-22T13:54:00Z"/>
                <w:snapToGrid w:val="0"/>
              </w:rPr>
            </w:pPr>
            <w:ins w:id="154" w:author="LGE" w:date="2024-05-22T13:54:00Z">
              <w:r>
                <w:rPr>
                  <w:noProof/>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23CB03B7" w14:textId="77777777" w:rsidR="00132010" w:rsidRPr="00B159F1" w:rsidRDefault="00132010" w:rsidP="00132010">
            <w:pPr>
              <w:pStyle w:val="TAC"/>
              <w:rPr>
                <w:ins w:id="155" w:author="LGE" w:date="2024-05-22T13:54:00Z"/>
                <w:lang w:eastAsia="ko-KR"/>
              </w:rPr>
            </w:pPr>
            <w:ins w:id="156" w:author="LGE" w:date="2024-05-22T13:54:00Z">
              <w:r>
                <w:rPr>
                  <w:lang w:eastAsia="ko-KR"/>
                </w:rPr>
                <w:t>n102</w:t>
              </w:r>
            </w:ins>
          </w:p>
        </w:tc>
        <w:tc>
          <w:tcPr>
            <w:tcW w:w="1728" w:type="dxa"/>
            <w:tcBorders>
              <w:top w:val="single" w:sz="4" w:space="0" w:color="auto"/>
              <w:left w:val="single" w:sz="4" w:space="0" w:color="auto"/>
              <w:bottom w:val="single" w:sz="4" w:space="0" w:color="auto"/>
              <w:right w:val="single" w:sz="4" w:space="0" w:color="auto"/>
            </w:tcBorders>
            <w:vAlign w:val="center"/>
          </w:tcPr>
          <w:p w14:paraId="3E5A4E8F" w14:textId="77777777" w:rsidR="00132010" w:rsidRPr="00B159F1" w:rsidRDefault="00132010" w:rsidP="00132010">
            <w:pPr>
              <w:pStyle w:val="TAC"/>
              <w:rPr>
                <w:ins w:id="157" w:author="LGE" w:date="2024-05-22T13:54:00Z"/>
              </w:rPr>
            </w:pPr>
            <w:ins w:id="158"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29849DF1" w14:textId="77777777" w:rsidR="00132010" w:rsidRPr="00B159F1" w:rsidRDefault="00132010" w:rsidP="00132010">
            <w:pPr>
              <w:pStyle w:val="TAC"/>
              <w:rPr>
                <w:ins w:id="159" w:author="LGE" w:date="2024-05-22T13:54:00Z"/>
              </w:rPr>
            </w:pPr>
          </w:p>
        </w:tc>
        <w:tc>
          <w:tcPr>
            <w:tcW w:w="1423" w:type="dxa"/>
            <w:tcBorders>
              <w:top w:val="single" w:sz="4" w:space="0" w:color="auto"/>
              <w:left w:val="single" w:sz="4" w:space="0" w:color="auto"/>
              <w:bottom w:val="single" w:sz="4" w:space="0" w:color="auto"/>
              <w:right w:val="single" w:sz="4" w:space="0" w:color="auto"/>
            </w:tcBorders>
            <w:vAlign w:val="center"/>
          </w:tcPr>
          <w:p w14:paraId="5FABDFCB" w14:textId="77777777" w:rsidR="00132010" w:rsidRPr="00B159F1" w:rsidRDefault="00132010" w:rsidP="00132010">
            <w:pPr>
              <w:pStyle w:val="TAC"/>
              <w:rPr>
                <w:ins w:id="160" w:author="LGE" w:date="2024-05-22T13:54:00Z"/>
                <w:lang w:eastAsia="ko-KR"/>
              </w:rPr>
            </w:pPr>
            <w:ins w:id="161" w:author="LGE" w:date="2024-05-22T13:54:00Z">
              <w:r w:rsidRPr="00DE0825">
                <w:t>6.2</w:t>
              </w:r>
              <w:r>
                <w:t>E.3</w:t>
              </w:r>
              <w:r w:rsidRPr="00DE0825">
                <w:t>F.</w:t>
              </w:r>
              <w:r>
                <w:t>15</w:t>
              </w:r>
            </w:ins>
          </w:p>
        </w:tc>
      </w:tr>
      <w:tr w:rsidR="00132010" w:rsidRPr="00B159F1" w14:paraId="1274E943" w14:textId="77777777" w:rsidTr="00132010">
        <w:trPr>
          <w:trHeight w:val="70"/>
          <w:ins w:id="162"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4D20C0F3" w14:textId="77777777" w:rsidR="00132010" w:rsidRPr="00B159F1" w:rsidRDefault="00132010" w:rsidP="00132010">
            <w:pPr>
              <w:pStyle w:val="TAC"/>
              <w:rPr>
                <w:ins w:id="163" w:author="LGE" w:date="2024-05-22T13:54:00Z"/>
                <w:lang w:eastAsia="ko-KR"/>
              </w:rPr>
            </w:pPr>
            <w:ins w:id="164" w:author="LGE" w:date="2024-05-22T13:54:00Z">
              <w:r>
                <w:rPr>
                  <w:lang w:eastAsia="ko-KR"/>
                </w:rPr>
                <w:t>NS_66</w:t>
              </w:r>
            </w:ins>
          </w:p>
        </w:tc>
        <w:tc>
          <w:tcPr>
            <w:tcW w:w="1894" w:type="dxa"/>
            <w:tcBorders>
              <w:top w:val="single" w:sz="4" w:space="0" w:color="auto"/>
              <w:left w:val="single" w:sz="4" w:space="0" w:color="auto"/>
              <w:bottom w:val="single" w:sz="4" w:space="0" w:color="auto"/>
              <w:right w:val="single" w:sz="4" w:space="0" w:color="auto"/>
            </w:tcBorders>
            <w:vAlign w:val="center"/>
          </w:tcPr>
          <w:p w14:paraId="7C971559" w14:textId="77777777" w:rsidR="00132010" w:rsidRPr="00B159F1" w:rsidRDefault="00132010" w:rsidP="00132010">
            <w:pPr>
              <w:pStyle w:val="TAC"/>
              <w:rPr>
                <w:ins w:id="165" w:author="LGE" w:date="2024-05-22T13:54:00Z"/>
                <w:snapToGrid w:val="0"/>
              </w:rPr>
            </w:pPr>
            <w:ins w:id="166" w:author="LGE" w:date="2024-05-22T13:54:00Z">
              <w:r w:rsidRPr="00A1115A">
                <w:rPr>
                  <w:snapToGrid w:val="0"/>
                </w:rPr>
                <w:t>6.5F.3.3.5</w:t>
              </w:r>
              <w:r>
                <w:rPr>
                  <w:snapToGrid w:val="0"/>
                </w:rPr>
                <w:t xml:space="preserve">, </w:t>
              </w:r>
              <w:r w:rsidRPr="00425ADC">
                <w:rPr>
                  <w:snapToGrid w:val="0"/>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4B1AE6D3" w14:textId="77777777" w:rsidR="00132010" w:rsidRPr="00B159F1" w:rsidRDefault="00132010" w:rsidP="00132010">
            <w:pPr>
              <w:pStyle w:val="TAC"/>
              <w:rPr>
                <w:ins w:id="167" w:author="LGE" w:date="2024-05-22T13:54:00Z"/>
                <w:lang w:eastAsia="ko-KR"/>
              </w:rPr>
            </w:pPr>
            <w:ins w:id="168" w:author="LGE" w:date="2024-05-22T13:54:00Z">
              <w:r>
                <w:rPr>
                  <w:lang w:eastAsia="ko-KR"/>
                </w:rPr>
                <w:t>n</w:t>
              </w:r>
              <w:r>
                <w:rPr>
                  <w:rFonts w:hint="eastAsia"/>
                  <w:lang w:eastAsia="ko-KR"/>
                </w:rPr>
                <w:t>9</w:t>
              </w:r>
              <w:r>
                <w:rPr>
                  <w:lang w:eastAsia="ko-KR"/>
                </w:rPr>
                <w:t>6</w:t>
              </w:r>
            </w:ins>
          </w:p>
        </w:tc>
        <w:tc>
          <w:tcPr>
            <w:tcW w:w="1728" w:type="dxa"/>
            <w:tcBorders>
              <w:top w:val="single" w:sz="4" w:space="0" w:color="auto"/>
              <w:left w:val="single" w:sz="4" w:space="0" w:color="auto"/>
              <w:bottom w:val="single" w:sz="4" w:space="0" w:color="auto"/>
              <w:right w:val="single" w:sz="4" w:space="0" w:color="auto"/>
            </w:tcBorders>
            <w:vAlign w:val="center"/>
          </w:tcPr>
          <w:p w14:paraId="62161147" w14:textId="77777777" w:rsidR="00132010" w:rsidRPr="00B159F1" w:rsidRDefault="00132010" w:rsidP="00132010">
            <w:pPr>
              <w:pStyle w:val="TAC"/>
              <w:rPr>
                <w:ins w:id="169" w:author="LGE" w:date="2024-05-22T13:54:00Z"/>
              </w:rPr>
            </w:pPr>
            <w:ins w:id="170"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03A1CED4" w14:textId="77777777" w:rsidR="00132010" w:rsidRPr="00B159F1" w:rsidRDefault="00132010" w:rsidP="00132010">
            <w:pPr>
              <w:pStyle w:val="TAC"/>
              <w:rPr>
                <w:ins w:id="171" w:author="LGE" w:date="2024-05-22T13:54:00Z"/>
              </w:rPr>
            </w:pPr>
          </w:p>
        </w:tc>
        <w:tc>
          <w:tcPr>
            <w:tcW w:w="1423" w:type="dxa"/>
            <w:tcBorders>
              <w:top w:val="single" w:sz="4" w:space="0" w:color="auto"/>
              <w:left w:val="single" w:sz="4" w:space="0" w:color="auto"/>
              <w:bottom w:val="single" w:sz="4" w:space="0" w:color="auto"/>
              <w:right w:val="single" w:sz="4" w:space="0" w:color="auto"/>
            </w:tcBorders>
          </w:tcPr>
          <w:p w14:paraId="71883C0E" w14:textId="77777777" w:rsidR="00132010" w:rsidRPr="00B159F1" w:rsidRDefault="00132010" w:rsidP="00132010">
            <w:pPr>
              <w:pStyle w:val="TAC"/>
              <w:rPr>
                <w:ins w:id="172" w:author="LGE" w:date="2024-05-22T13:54:00Z"/>
                <w:lang w:eastAsia="ko-KR"/>
              </w:rPr>
            </w:pPr>
            <w:ins w:id="173" w:author="LGE" w:date="2024-05-22T13:54:00Z">
              <w:r w:rsidRPr="00086531">
                <w:t>6.2E.3F.1</w:t>
              </w:r>
              <w:r>
                <w:t>6</w:t>
              </w:r>
            </w:ins>
          </w:p>
        </w:tc>
      </w:tr>
      <w:tr w:rsidR="00132010" w:rsidRPr="00B159F1" w14:paraId="7CD3EFAD" w14:textId="77777777" w:rsidTr="00132010">
        <w:trPr>
          <w:trHeight w:val="70"/>
          <w:ins w:id="174"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2A2572B4" w14:textId="77777777" w:rsidR="00132010" w:rsidRPr="00B159F1" w:rsidRDefault="00132010" w:rsidP="00132010">
            <w:pPr>
              <w:pStyle w:val="TAC"/>
              <w:rPr>
                <w:ins w:id="175" w:author="LGE" w:date="2024-05-22T13:54:00Z"/>
                <w:lang w:eastAsia="ko-KR"/>
              </w:rPr>
            </w:pPr>
            <w:ins w:id="176" w:author="LGE" w:date="2024-05-22T13:54:00Z">
              <w:r>
                <w:rPr>
                  <w:lang w:eastAsia="ko-KR"/>
                </w:rPr>
                <w:t>NS_67</w:t>
              </w:r>
            </w:ins>
          </w:p>
        </w:tc>
        <w:tc>
          <w:tcPr>
            <w:tcW w:w="1894" w:type="dxa"/>
            <w:tcBorders>
              <w:top w:val="single" w:sz="4" w:space="0" w:color="auto"/>
              <w:left w:val="single" w:sz="4" w:space="0" w:color="auto"/>
              <w:bottom w:val="single" w:sz="4" w:space="0" w:color="auto"/>
              <w:right w:val="single" w:sz="4" w:space="0" w:color="auto"/>
            </w:tcBorders>
            <w:vAlign w:val="center"/>
          </w:tcPr>
          <w:p w14:paraId="79AE222D" w14:textId="77777777" w:rsidR="00132010" w:rsidRPr="00B159F1" w:rsidRDefault="00132010" w:rsidP="00132010">
            <w:pPr>
              <w:pStyle w:val="TAC"/>
              <w:rPr>
                <w:ins w:id="177" w:author="LGE" w:date="2024-05-22T13:54:00Z"/>
                <w:snapToGrid w:val="0"/>
              </w:rPr>
            </w:pPr>
            <w:ins w:id="178" w:author="LGE" w:date="2024-05-22T13:54:00Z">
              <w:r w:rsidRPr="00A1115A">
                <w:rPr>
                  <w:snapToGrid w:val="0"/>
                </w:rPr>
                <w:t>6.5F.3.3.5</w:t>
              </w:r>
              <w:r>
                <w:rPr>
                  <w:snapToGrid w:val="0"/>
                </w:rPr>
                <w:t xml:space="preserve">, </w:t>
              </w:r>
              <w:r w:rsidRPr="00425ADC">
                <w:rPr>
                  <w:snapToGrid w:val="0"/>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286220CB" w14:textId="77777777" w:rsidR="00132010" w:rsidRPr="00B159F1" w:rsidRDefault="00132010" w:rsidP="00132010">
            <w:pPr>
              <w:pStyle w:val="TAC"/>
              <w:rPr>
                <w:ins w:id="179" w:author="LGE" w:date="2024-05-22T13:54:00Z"/>
                <w:lang w:eastAsia="ko-KR"/>
              </w:rPr>
            </w:pPr>
            <w:ins w:id="180" w:author="LGE" w:date="2024-05-22T13:54:00Z">
              <w:r>
                <w:rPr>
                  <w:lang w:eastAsia="ko-KR"/>
                </w:rPr>
                <w:t>n</w:t>
              </w:r>
              <w:r>
                <w:rPr>
                  <w:rFonts w:hint="eastAsia"/>
                  <w:lang w:eastAsia="ko-KR"/>
                </w:rPr>
                <w:t>9</w:t>
              </w:r>
              <w:r>
                <w:rPr>
                  <w:lang w:eastAsia="ko-KR"/>
                </w:rPr>
                <w:t>6</w:t>
              </w:r>
            </w:ins>
          </w:p>
        </w:tc>
        <w:tc>
          <w:tcPr>
            <w:tcW w:w="1728" w:type="dxa"/>
            <w:tcBorders>
              <w:top w:val="single" w:sz="4" w:space="0" w:color="auto"/>
              <w:left w:val="single" w:sz="4" w:space="0" w:color="auto"/>
              <w:bottom w:val="single" w:sz="4" w:space="0" w:color="auto"/>
              <w:right w:val="single" w:sz="4" w:space="0" w:color="auto"/>
            </w:tcBorders>
            <w:vAlign w:val="center"/>
          </w:tcPr>
          <w:p w14:paraId="5790DCBE" w14:textId="77777777" w:rsidR="00132010" w:rsidRPr="00B159F1" w:rsidRDefault="00132010" w:rsidP="00132010">
            <w:pPr>
              <w:pStyle w:val="TAC"/>
              <w:rPr>
                <w:ins w:id="181" w:author="LGE" w:date="2024-05-22T13:54:00Z"/>
              </w:rPr>
            </w:pPr>
            <w:ins w:id="182"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6B714C6C" w14:textId="77777777" w:rsidR="00132010" w:rsidRPr="00B159F1" w:rsidRDefault="00132010" w:rsidP="00132010">
            <w:pPr>
              <w:pStyle w:val="TAC"/>
              <w:rPr>
                <w:ins w:id="183" w:author="LGE" w:date="2024-05-22T13:54:00Z"/>
              </w:rPr>
            </w:pPr>
          </w:p>
        </w:tc>
        <w:tc>
          <w:tcPr>
            <w:tcW w:w="1423" w:type="dxa"/>
            <w:tcBorders>
              <w:top w:val="single" w:sz="4" w:space="0" w:color="auto"/>
              <w:left w:val="single" w:sz="4" w:space="0" w:color="auto"/>
              <w:bottom w:val="single" w:sz="4" w:space="0" w:color="auto"/>
              <w:right w:val="single" w:sz="4" w:space="0" w:color="auto"/>
            </w:tcBorders>
          </w:tcPr>
          <w:p w14:paraId="748DBE8C" w14:textId="77777777" w:rsidR="00132010" w:rsidRPr="00B159F1" w:rsidRDefault="00132010" w:rsidP="00132010">
            <w:pPr>
              <w:pStyle w:val="TAC"/>
              <w:rPr>
                <w:ins w:id="184" w:author="LGE" w:date="2024-05-22T13:54:00Z"/>
                <w:lang w:eastAsia="ko-KR"/>
              </w:rPr>
            </w:pPr>
            <w:ins w:id="185" w:author="LGE" w:date="2024-05-22T13:54:00Z">
              <w:r w:rsidRPr="00086531">
                <w:t>6.2E.3F.1</w:t>
              </w:r>
              <w:r>
                <w:t>7</w:t>
              </w:r>
            </w:ins>
          </w:p>
        </w:tc>
      </w:tr>
      <w:tr w:rsidR="00132010" w:rsidRPr="00B159F1" w14:paraId="4737CA61" w14:textId="77777777" w:rsidTr="00132010">
        <w:trPr>
          <w:trHeight w:val="70"/>
          <w:ins w:id="186"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699EB290" w14:textId="77777777" w:rsidR="00132010" w:rsidRPr="00B159F1" w:rsidRDefault="00132010" w:rsidP="00132010">
            <w:pPr>
              <w:pStyle w:val="TAC"/>
              <w:rPr>
                <w:ins w:id="187" w:author="LGE" w:date="2024-05-22T13:54:00Z"/>
                <w:lang w:eastAsia="ko-KR"/>
              </w:rPr>
            </w:pPr>
            <w:ins w:id="188" w:author="LGE" w:date="2024-05-22T13:54:00Z">
              <w:r>
                <w:rPr>
                  <w:lang w:eastAsia="ko-KR"/>
                </w:rPr>
                <w:t>NS_68</w:t>
              </w:r>
            </w:ins>
          </w:p>
        </w:tc>
        <w:tc>
          <w:tcPr>
            <w:tcW w:w="1894" w:type="dxa"/>
            <w:tcBorders>
              <w:top w:val="single" w:sz="4" w:space="0" w:color="auto"/>
              <w:left w:val="single" w:sz="4" w:space="0" w:color="auto"/>
              <w:bottom w:val="single" w:sz="4" w:space="0" w:color="auto"/>
              <w:right w:val="single" w:sz="4" w:space="0" w:color="auto"/>
            </w:tcBorders>
            <w:vAlign w:val="center"/>
          </w:tcPr>
          <w:p w14:paraId="08351BC0" w14:textId="77777777" w:rsidR="00132010" w:rsidRPr="00B159F1" w:rsidRDefault="00132010" w:rsidP="00132010">
            <w:pPr>
              <w:pStyle w:val="TAC"/>
              <w:rPr>
                <w:ins w:id="189" w:author="LGE" w:date="2024-05-22T13:54:00Z"/>
                <w:snapToGrid w:val="0"/>
              </w:rPr>
            </w:pPr>
            <w:ins w:id="190" w:author="LGE" w:date="2024-05-22T13:54:00Z">
              <w:r>
                <w:rPr>
                  <w:noProof/>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78765BA1" w14:textId="77777777" w:rsidR="00132010" w:rsidRPr="00B159F1" w:rsidRDefault="00132010" w:rsidP="00132010">
            <w:pPr>
              <w:pStyle w:val="TAC"/>
              <w:rPr>
                <w:ins w:id="191" w:author="LGE" w:date="2024-05-22T13:54:00Z"/>
                <w:lang w:eastAsia="ko-KR"/>
              </w:rPr>
            </w:pPr>
            <w:ins w:id="192" w:author="LGE" w:date="2024-05-22T13:54:00Z">
              <w:r>
                <w:rPr>
                  <w:lang w:eastAsia="ko-KR"/>
                </w:rPr>
                <w:t>n102</w:t>
              </w:r>
            </w:ins>
          </w:p>
        </w:tc>
        <w:tc>
          <w:tcPr>
            <w:tcW w:w="1728" w:type="dxa"/>
            <w:tcBorders>
              <w:top w:val="single" w:sz="4" w:space="0" w:color="auto"/>
              <w:left w:val="single" w:sz="4" w:space="0" w:color="auto"/>
              <w:bottom w:val="single" w:sz="4" w:space="0" w:color="auto"/>
              <w:right w:val="single" w:sz="4" w:space="0" w:color="auto"/>
            </w:tcBorders>
            <w:vAlign w:val="center"/>
          </w:tcPr>
          <w:p w14:paraId="6FA6293F" w14:textId="77777777" w:rsidR="00132010" w:rsidRPr="00B159F1" w:rsidRDefault="00132010" w:rsidP="00132010">
            <w:pPr>
              <w:pStyle w:val="TAC"/>
              <w:rPr>
                <w:ins w:id="193" w:author="LGE" w:date="2024-05-22T13:54:00Z"/>
              </w:rPr>
            </w:pPr>
            <w:ins w:id="194"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5489362B" w14:textId="77777777" w:rsidR="00132010" w:rsidRPr="00B159F1" w:rsidRDefault="00132010" w:rsidP="00132010">
            <w:pPr>
              <w:pStyle w:val="TAC"/>
              <w:rPr>
                <w:ins w:id="195" w:author="LGE" w:date="2024-05-22T13:54:00Z"/>
              </w:rPr>
            </w:pPr>
          </w:p>
        </w:tc>
        <w:tc>
          <w:tcPr>
            <w:tcW w:w="1423" w:type="dxa"/>
            <w:tcBorders>
              <w:top w:val="single" w:sz="4" w:space="0" w:color="auto"/>
              <w:left w:val="single" w:sz="4" w:space="0" w:color="auto"/>
              <w:bottom w:val="single" w:sz="4" w:space="0" w:color="auto"/>
              <w:right w:val="single" w:sz="4" w:space="0" w:color="auto"/>
            </w:tcBorders>
          </w:tcPr>
          <w:p w14:paraId="2EEFF932" w14:textId="77777777" w:rsidR="00132010" w:rsidRPr="00B159F1" w:rsidRDefault="00132010" w:rsidP="00132010">
            <w:pPr>
              <w:pStyle w:val="TAC"/>
              <w:rPr>
                <w:ins w:id="196" w:author="LGE" w:date="2024-05-22T13:54:00Z"/>
                <w:lang w:eastAsia="ko-KR"/>
              </w:rPr>
            </w:pPr>
            <w:ins w:id="197" w:author="LGE" w:date="2024-05-22T13:54:00Z">
              <w:r w:rsidRPr="00086531">
                <w:t>6.2E.3F.1</w:t>
              </w:r>
              <w:r>
                <w:t>8</w:t>
              </w:r>
            </w:ins>
          </w:p>
        </w:tc>
      </w:tr>
      <w:tr w:rsidR="00132010" w:rsidRPr="00B159F1" w14:paraId="5022A954" w14:textId="77777777" w:rsidTr="00132010">
        <w:trPr>
          <w:trHeight w:val="70"/>
          <w:ins w:id="198"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425BD590" w14:textId="77777777" w:rsidR="00132010" w:rsidRPr="00B159F1" w:rsidRDefault="00132010" w:rsidP="00132010">
            <w:pPr>
              <w:pStyle w:val="TAC"/>
              <w:rPr>
                <w:ins w:id="199" w:author="LGE" w:date="2024-05-22T13:54:00Z"/>
                <w:lang w:eastAsia="ko-KR"/>
              </w:rPr>
            </w:pPr>
            <w:ins w:id="200" w:author="LGE" w:date="2024-05-22T13:54:00Z">
              <w:r>
                <w:rPr>
                  <w:lang w:eastAsia="ko-KR"/>
                </w:rPr>
                <w:t>NS_69</w:t>
              </w:r>
            </w:ins>
          </w:p>
        </w:tc>
        <w:tc>
          <w:tcPr>
            <w:tcW w:w="1894" w:type="dxa"/>
            <w:tcBorders>
              <w:top w:val="single" w:sz="4" w:space="0" w:color="auto"/>
              <w:left w:val="single" w:sz="4" w:space="0" w:color="auto"/>
              <w:bottom w:val="single" w:sz="4" w:space="0" w:color="auto"/>
              <w:right w:val="single" w:sz="4" w:space="0" w:color="auto"/>
            </w:tcBorders>
            <w:vAlign w:val="center"/>
          </w:tcPr>
          <w:p w14:paraId="581CC57C" w14:textId="77777777" w:rsidR="00132010" w:rsidRPr="00B159F1" w:rsidRDefault="00132010" w:rsidP="00132010">
            <w:pPr>
              <w:pStyle w:val="TAC"/>
              <w:rPr>
                <w:ins w:id="201" w:author="LGE" w:date="2024-05-22T13:54:00Z"/>
                <w:snapToGrid w:val="0"/>
              </w:rPr>
            </w:pPr>
            <w:ins w:id="202" w:author="LGE" w:date="2024-05-22T13:54:00Z">
              <w:r w:rsidRPr="00A1115A">
                <w:rPr>
                  <w:snapToGrid w:val="0"/>
                </w:rPr>
                <w:t>6.5F.</w:t>
              </w:r>
              <w:r>
                <w:rPr>
                  <w:snapToGrid w:val="0"/>
                </w:rPr>
                <w:t>3</w:t>
              </w:r>
              <w:r w:rsidRPr="00A1115A">
                <w:rPr>
                  <w:snapToGrid w:val="0"/>
                </w:rPr>
                <w:t>.</w:t>
              </w:r>
              <w:r>
                <w:rPr>
                  <w:snapToGrid w:val="0"/>
                </w:rPr>
                <w:t>3</w:t>
              </w:r>
              <w:r w:rsidRPr="00A1115A">
                <w:rPr>
                  <w:snapToGrid w:val="0"/>
                </w:rPr>
                <w:t>.</w:t>
              </w:r>
              <w:r>
                <w:rPr>
                  <w:snapToGrid w:val="0"/>
                </w:rPr>
                <w:t>8</w:t>
              </w:r>
            </w:ins>
          </w:p>
        </w:tc>
        <w:tc>
          <w:tcPr>
            <w:tcW w:w="1883" w:type="dxa"/>
            <w:tcBorders>
              <w:top w:val="single" w:sz="4" w:space="0" w:color="auto"/>
              <w:left w:val="single" w:sz="4" w:space="0" w:color="auto"/>
              <w:bottom w:val="single" w:sz="4" w:space="0" w:color="auto"/>
              <w:right w:val="single" w:sz="4" w:space="0" w:color="auto"/>
            </w:tcBorders>
            <w:vAlign w:val="center"/>
          </w:tcPr>
          <w:p w14:paraId="62D10D85" w14:textId="77777777" w:rsidR="00132010" w:rsidRPr="00B159F1" w:rsidRDefault="00132010" w:rsidP="00132010">
            <w:pPr>
              <w:pStyle w:val="TAC"/>
              <w:rPr>
                <w:ins w:id="203" w:author="LGE" w:date="2024-05-22T13:54:00Z"/>
                <w:lang w:eastAsia="ko-KR"/>
              </w:rPr>
            </w:pPr>
            <w:ins w:id="204" w:author="LGE" w:date="2024-05-22T13:54:00Z">
              <w:r>
                <w:rPr>
                  <w:lang w:eastAsia="ko-KR"/>
                </w:rPr>
                <w:t>n102</w:t>
              </w:r>
            </w:ins>
          </w:p>
        </w:tc>
        <w:tc>
          <w:tcPr>
            <w:tcW w:w="1728" w:type="dxa"/>
            <w:tcBorders>
              <w:top w:val="single" w:sz="4" w:space="0" w:color="auto"/>
              <w:left w:val="single" w:sz="4" w:space="0" w:color="auto"/>
              <w:bottom w:val="single" w:sz="4" w:space="0" w:color="auto"/>
              <w:right w:val="single" w:sz="4" w:space="0" w:color="auto"/>
            </w:tcBorders>
            <w:vAlign w:val="center"/>
          </w:tcPr>
          <w:p w14:paraId="0900A19A" w14:textId="77777777" w:rsidR="00132010" w:rsidRPr="00B159F1" w:rsidRDefault="00132010" w:rsidP="00132010">
            <w:pPr>
              <w:pStyle w:val="TAC"/>
              <w:rPr>
                <w:ins w:id="205" w:author="LGE" w:date="2024-05-22T13:54:00Z"/>
              </w:rPr>
            </w:pPr>
            <w:ins w:id="206" w:author="LGE" w:date="2024-05-22T13:54:00Z">
              <w:r w:rsidRPr="00A1115A">
                <w:rPr>
                  <w:rFonts w:cs="Arial"/>
                </w:rPr>
                <w:t>20, 40, 80</w:t>
              </w:r>
            </w:ins>
          </w:p>
        </w:tc>
        <w:tc>
          <w:tcPr>
            <w:tcW w:w="1473" w:type="dxa"/>
            <w:tcBorders>
              <w:top w:val="single" w:sz="4" w:space="0" w:color="auto"/>
              <w:left w:val="single" w:sz="4" w:space="0" w:color="auto"/>
              <w:bottom w:val="single" w:sz="4" w:space="0" w:color="auto"/>
              <w:right w:val="single" w:sz="4" w:space="0" w:color="auto"/>
            </w:tcBorders>
            <w:vAlign w:val="center"/>
          </w:tcPr>
          <w:p w14:paraId="78445534" w14:textId="77777777" w:rsidR="00132010" w:rsidRPr="00B159F1" w:rsidRDefault="00132010" w:rsidP="00132010">
            <w:pPr>
              <w:pStyle w:val="TAC"/>
              <w:rPr>
                <w:ins w:id="207" w:author="LGE" w:date="2024-05-22T13:54:00Z"/>
              </w:rPr>
            </w:pPr>
          </w:p>
        </w:tc>
        <w:tc>
          <w:tcPr>
            <w:tcW w:w="1423" w:type="dxa"/>
            <w:tcBorders>
              <w:top w:val="single" w:sz="4" w:space="0" w:color="auto"/>
              <w:left w:val="single" w:sz="4" w:space="0" w:color="auto"/>
              <w:bottom w:val="single" w:sz="4" w:space="0" w:color="auto"/>
              <w:right w:val="single" w:sz="4" w:space="0" w:color="auto"/>
            </w:tcBorders>
          </w:tcPr>
          <w:p w14:paraId="708597EF" w14:textId="77777777" w:rsidR="00132010" w:rsidRPr="00B159F1" w:rsidRDefault="00132010" w:rsidP="00132010">
            <w:pPr>
              <w:pStyle w:val="TAC"/>
              <w:rPr>
                <w:ins w:id="208" w:author="LGE" w:date="2024-05-22T13:54:00Z"/>
                <w:lang w:eastAsia="ko-KR"/>
              </w:rPr>
            </w:pPr>
            <w:ins w:id="209" w:author="LGE" w:date="2024-05-22T13:54:00Z">
              <w:r w:rsidRPr="00086531">
                <w:t>6.2E.3F.1</w:t>
              </w:r>
              <w:r>
                <w:t>9</w:t>
              </w:r>
            </w:ins>
          </w:p>
        </w:tc>
      </w:tr>
      <w:tr w:rsidR="00132010" w:rsidRPr="00B159F1" w14:paraId="2F3EE1E7" w14:textId="77777777" w:rsidTr="00132010">
        <w:trPr>
          <w:trHeight w:val="70"/>
          <w:ins w:id="210" w:author="LGE" w:date="2024-05-22T13:54:00Z"/>
        </w:trPr>
        <w:tc>
          <w:tcPr>
            <w:tcW w:w="1379" w:type="dxa"/>
            <w:tcBorders>
              <w:top w:val="single" w:sz="4" w:space="0" w:color="auto"/>
              <w:left w:val="single" w:sz="4" w:space="0" w:color="auto"/>
              <w:bottom w:val="single" w:sz="4" w:space="0" w:color="auto"/>
              <w:right w:val="single" w:sz="4" w:space="0" w:color="auto"/>
            </w:tcBorders>
            <w:vAlign w:val="center"/>
          </w:tcPr>
          <w:p w14:paraId="5CC6DEF2" w14:textId="77777777" w:rsidR="00132010" w:rsidRDefault="00132010" w:rsidP="00132010">
            <w:pPr>
              <w:pStyle w:val="TAC"/>
              <w:rPr>
                <w:ins w:id="211" w:author="LGE" w:date="2024-05-22T13:54:00Z"/>
                <w:lang w:eastAsia="ko-KR"/>
              </w:rPr>
            </w:pPr>
            <w:ins w:id="212" w:author="LGE" w:date="2024-05-22T13:54:00Z">
              <w:r>
                <w:rPr>
                  <w:lang w:eastAsia="ko-KR"/>
                </w:rPr>
                <w:t>NS_71</w:t>
              </w:r>
            </w:ins>
          </w:p>
        </w:tc>
        <w:tc>
          <w:tcPr>
            <w:tcW w:w="1894" w:type="dxa"/>
            <w:tcBorders>
              <w:top w:val="single" w:sz="4" w:space="0" w:color="auto"/>
              <w:left w:val="single" w:sz="4" w:space="0" w:color="auto"/>
              <w:bottom w:val="single" w:sz="4" w:space="0" w:color="auto"/>
              <w:right w:val="single" w:sz="4" w:space="0" w:color="auto"/>
            </w:tcBorders>
            <w:vAlign w:val="center"/>
          </w:tcPr>
          <w:p w14:paraId="5463C52D" w14:textId="77777777" w:rsidR="00132010" w:rsidRPr="00A1115A" w:rsidRDefault="00132010" w:rsidP="00132010">
            <w:pPr>
              <w:pStyle w:val="TAC"/>
              <w:rPr>
                <w:ins w:id="213" w:author="LGE" w:date="2024-05-22T13:54:00Z"/>
                <w:snapToGrid w:val="0"/>
              </w:rPr>
            </w:pPr>
            <w:ins w:id="214" w:author="LGE" w:date="2024-05-22T13:54:00Z">
              <w:r w:rsidRPr="00A1115A">
                <w:rPr>
                  <w:snapToGrid w:val="0"/>
                </w:rPr>
                <w:t>6.5F.3.3.5</w:t>
              </w:r>
              <w:r>
                <w:rPr>
                  <w:snapToGrid w:val="0"/>
                </w:rPr>
                <w:t xml:space="preserve">, </w:t>
              </w:r>
              <w:r w:rsidRPr="00425ADC">
                <w:rPr>
                  <w:snapToGrid w:val="0"/>
                </w:rPr>
                <w:t>6.2F.1</w:t>
              </w:r>
            </w:ins>
          </w:p>
        </w:tc>
        <w:tc>
          <w:tcPr>
            <w:tcW w:w="1883" w:type="dxa"/>
            <w:tcBorders>
              <w:top w:val="single" w:sz="4" w:space="0" w:color="auto"/>
              <w:left w:val="single" w:sz="4" w:space="0" w:color="auto"/>
              <w:bottom w:val="single" w:sz="4" w:space="0" w:color="auto"/>
              <w:right w:val="single" w:sz="4" w:space="0" w:color="auto"/>
            </w:tcBorders>
            <w:vAlign w:val="center"/>
          </w:tcPr>
          <w:p w14:paraId="12903255" w14:textId="77777777" w:rsidR="00132010" w:rsidRDefault="00132010" w:rsidP="00132010">
            <w:pPr>
              <w:pStyle w:val="TAC"/>
              <w:rPr>
                <w:ins w:id="215" w:author="LGE" w:date="2024-05-22T13:54:00Z"/>
                <w:lang w:eastAsia="ko-KR"/>
              </w:rPr>
            </w:pPr>
            <w:ins w:id="216" w:author="LGE" w:date="2024-05-22T13:54:00Z">
              <w:r>
                <w:rPr>
                  <w:lang w:eastAsia="ko-KR"/>
                </w:rPr>
                <w:t>n</w:t>
              </w:r>
              <w:r>
                <w:rPr>
                  <w:rFonts w:hint="eastAsia"/>
                  <w:lang w:eastAsia="ko-KR"/>
                </w:rPr>
                <w:t>9</w:t>
              </w:r>
              <w:r>
                <w:rPr>
                  <w:lang w:eastAsia="ko-KR"/>
                </w:rPr>
                <w:t>6</w:t>
              </w:r>
            </w:ins>
          </w:p>
        </w:tc>
        <w:tc>
          <w:tcPr>
            <w:tcW w:w="1728" w:type="dxa"/>
            <w:tcBorders>
              <w:top w:val="single" w:sz="4" w:space="0" w:color="auto"/>
              <w:left w:val="single" w:sz="4" w:space="0" w:color="auto"/>
              <w:bottom w:val="single" w:sz="4" w:space="0" w:color="auto"/>
              <w:right w:val="single" w:sz="4" w:space="0" w:color="auto"/>
            </w:tcBorders>
            <w:vAlign w:val="center"/>
          </w:tcPr>
          <w:p w14:paraId="40E79855" w14:textId="77777777" w:rsidR="00132010" w:rsidRPr="00A1115A" w:rsidRDefault="00132010" w:rsidP="00132010">
            <w:pPr>
              <w:pStyle w:val="TAC"/>
              <w:rPr>
                <w:ins w:id="217" w:author="LGE" w:date="2024-05-22T13:54:00Z"/>
                <w:rFonts w:cs="Arial"/>
              </w:rPr>
            </w:pPr>
            <w:ins w:id="218" w:author="LGE" w:date="2024-05-22T13:54:00Z">
              <w:r w:rsidRPr="00A1115A">
                <w:rPr>
                  <w:rFonts w:cs="Arial"/>
                </w:rPr>
                <w:t>20, 40, 60, 80</w:t>
              </w:r>
              <w:r>
                <w:rPr>
                  <w:rFonts w:cs="Arial"/>
                </w:rPr>
                <w:t>, 100</w:t>
              </w:r>
            </w:ins>
          </w:p>
        </w:tc>
        <w:tc>
          <w:tcPr>
            <w:tcW w:w="1473" w:type="dxa"/>
            <w:tcBorders>
              <w:top w:val="single" w:sz="4" w:space="0" w:color="auto"/>
              <w:left w:val="single" w:sz="4" w:space="0" w:color="auto"/>
              <w:bottom w:val="single" w:sz="4" w:space="0" w:color="auto"/>
              <w:right w:val="single" w:sz="4" w:space="0" w:color="auto"/>
            </w:tcBorders>
            <w:vAlign w:val="center"/>
          </w:tcPr>
          <w:p w14:paraId="0FCBCA3A" w14:textId="77777777" w:rsidR="00132010" w:rsidRPr="00B159F1" w:rsidRDefault="00132010" w:rsidP="00132010">
            <w:pPr>
              <w:pStyle w:val="TAC"/>
              <w:rPr>
                <w:ins w:id="219" w:author="LGE" w:date="2024-05-22T13:54:00Z"/>
              </w:rPr>
            </w:pPr>
          </w:p>
        </w:tc>
        <w:tc>
          <w:tcPr>
            <w:tcW w:w="1423" w:type="dxa"/>
            <w:tcBorders>
              <w:top w:val="single" w:sz="4" w:space="0" w:color="auto"/>
              <w:left w:val="single" w:sz="4" w:space="0" w:color="auto"/>
              <w:bottom w:val="single" w:sz="4" w:space="0" w:color="auto"/>
              <w:right w:val="single" w:sz="4" w:space="0" w:color="auto"/>
            </w:tcBorders>
          </w:tcPr>
          <w:p w14:paraId="1819C247" w14:textId="77777777" w:rsidR="00132010" w:rsidRPr="00086531" w:rsidRDefault="00132010" w:rsidP="00132010">
            <w:pPr>
              <w:pStyle w:val="TAC"/>
              <w:rPr>
                <w:ins w:id="220" w:author="LGE" w:date="2024-05-22T13:54:00Z"/>
              </w:rPr>
            </w:pPr>
            <w:ins w:id="221" w:author="LGE" w:date="2024-05-22T13:54:00Z">
              <w:r w:rsidRPr="00086531">
                <w:t>6.2E.3F.1</w:t>
              </w:r>
              <w:r>
                <w:t>7</w:t>
              </w:r>
            </w:ins>
          </w:p>
        </w:tc>
      </w:tr>
      <w:tr w:rsidR="00132010" w:rsidRPr="00B159F1" w14:paraId="6B31A0C6" w14:textId="77777777" w:rsidTr="00132010">
        <w:trPr>
          <w:ins w:id="222" w:author="LGE" w:date="2024-05-22T13:54: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A6D3908" w14:textId="77777777" w:rsidR="00132010" w:rsidRPr="00B159F1" w:rsidRDefault="00132010" w:rsidP="00132010">
            <w:pPr>
              <w:pStyle w:val="TAN"/>
              <w:rPr>
                <w:ins w:id="223" w:author="LGE" w:date="2024-05-22T13:54:00Z"/>
              </w:rPr>
            </w:pPr>
            <w:ins w:id="224" w:author="LGE" w:date="2024-05-22T13:54:00Z">
              <w:r w:rsidRPr="00B159F1">
                <w:t>NOTE 1:</w:t>
              </w:r>
              <w:r w:rsidRPr="00B159F1">
                <w:tab/>
                <w:t>The A-MPR shall apply to all active 20 MHz sub-bands contiguously allocated in the channel.</w:t>
              </w:r>
            </w:ins>
          </w:p>
        </w:tc>
      </w:tr>
    </w:tbl>
    <w:p w14:paraId="7958F59E" w14:textId="6690A200" w:rsidR="00652E3C" w:rsidDel="00132010" w:rsidRDefault="00652E3C" w:rsidP="00652E3C">
      <w:pPr>
        <w:rPr>
          <w:del w:id="225" w:author="LGE" w:date="2024-05-22T13:56:00Z"/>
        </w:rPr>
      </w:pPr>
    </w:p>
    <w:p w14:paraId="4B56AB51" w14:textId="55A3BA48" w:rsidR="00132010" w:rsidRPr="00B159F1" w:rsidDel="00132010" w:rsidRDefault="00132010" w:rsidP="00132010">
      <w:pPr>
        <w:rPr>
          <w:del w:id="226" w:author="LGE" w:date="2024-05-22T13:56:00Z"/>
        </w:rPr>
      </w:pP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728"/>
        <w:gridCol w:w="1473"/>
        <w:gridCol w:w="1423"/>
      </w:tblGrid>
      <w:tr w:rsidR="00132010" w:rsidRPr="00B159F1" w:rsidDel="00132010" w14:paraId="1EBD0063" w14:textId="254BA330" w:rsidTr="00132010">
        <w:trPr>
          <w:trHeight w:val="70"/>
          <w:del w:id="227" w:author="LGE" w:date="2024-05-22T13:56:00Z"/>
        </w:trPr>
        <w:tc>
          <w:tcPr>
            <w:tcW w:w="1379" w:type="dxa"/>
            <w:tcBorders>
              <w:top w:val="single" w:sz="4" w:space="0" w:color="auto"/>
              <w:left w:val="single" w:sz="4" w:space="0" w:color="auto"/>
              <w:bottom w:val="single" w:sz="4" w:space="0" w:color="auto"/>
              <w:right w:val="single" w:sz="4" w:space="0" w:color="auto"/>
            </w:tcBorders>
          </w:tcPr>
          <w:p w14:paraId="56F7172B" w14:textId="5B330E47" w:rsidR="00132010" w:rsidRPr="00B159F1" w:rsidDel="00132010" w:rsidRDefault="00132010" w:rsidP="00132010">
            <w:pPr>
              <w:pStyle w:val="TAH"/>
              <w:rPr>
                <w:del w:id="228" w:author="LGE" w:date="2024-05-22T13:56:00Z"/>
              </w:rPr>
            </w:pPr>
            <w:del w:id="229" w:author="LGE" w:date="2024-05-22T13:56:00Z">
              <w:r w:rsidRPr="00B159F1" w:rsidDel="00132010">
                <w:delText>Network signalling label</w:delText>
              </w:r>
            </w:del>
          </w:p>
        </w:tc>
        <w:tc>
          <w:tcPr>
            <w:tcW w:w="1894" w:type="dxa"/>
            <w:tcBorders>
              <w:top w:val="single" w:sz="4" w:space="0" w:color="auto"/>
              <w:left w:val="single" w:sz="4" w:space="0" w:color="auto"/>
              <w:bottom w:val="single" w:sz="4" w:space="0" w:color="auto"/>
              <w:right w:val="single" w:sz="4" w:space="0" w:color="auto"/>
            </w:tcBorders>
          </w:tcPr>
          <w:p w14:paraId="6040B72B" w14:textId="30BDFBF6" w:rsidR="00132010" w:rsidRPr="00B159F1" w:rsidDel="00132010" w:rsidRDefault="00132010" w:rsidP="00132010">
            <w:pPr>
              <w:pStyle w:val="TAH"/>
              <w:rPr>
                <w:del w:id="230" w:author="LGE" w:date="2024-05-22T13:56:00Z"/>
              </w:rPr>
            </w:pPr>
            <w:del w:id="231" w:author="LGE" w:date="2024-05-22T13:56:00Z">
              <w:r w:rsidRPr="00B159F1" w:rsidDel="00132010">
                <w:delText>Requirements (clause)</w:delText>
              </w:r>
            </w:del>
          </w:p>
        </w:tc>
        <w:tc>
          <w:tcPr>
            <w:tcW w:w="1883" w:type="dxa"/>
            <w:tcBorders>
              <w:top w:val="single" w:sz="4" w:space="0" w:color="auto"/>
              <w:left w:val="single" w:sz="4" w:space="0" w:color="auto"/>
              <w:bottom w:val="single" w:sz="4" w:space="0" w:color="auto"/>
              <w:right w:val="single" w:sz="4" w:space="0" w:color="auto"/>
            </w:tcBorders>
          </w:tcPr>
          <w:p w14:paraId="2DBFD1B3" w14:textId="2699D587" w:rsidR="00132010" w:rsidRPr="00B159F1" w:rsidDel="00132010" w:rsidRDefault="00132010" w:rsidP="00132010">
            <w:pPr>
              <w:pStyle w:val="TAH"/>
              <w:rPr>
                <w:del w:id="232" w:author="LGE" w:date="2024-05-22T13:56:00Z"/>
              </w:rPr>
            </w:pPr>
            <w:del w:id="233" w:author="LGE" w:date="2024-05-22T13:56:00Z">
              <w:r w:rsidRPr="00B159F1" w:rsidDel="00132010">
                <w:delText>NR Band</w:delText>
              </w:r>
            </w:del>
          </w:p>
        </w:tc>
        <w:tc>
          <w:tcPr>
            <w:tcW w:w="1728" w:type="dxa"/>
            <w:tcBorders>
              <w:top w:val="single" w:sz="4" w:space="0" w:color="auto"/>
              <w:left w:val="single" w:sz="4" w:space="0" w:color="auto"/>
              <w:bottom w:val="single" w:sz="4" w:space="0" w:color="auto"/>
              <w:right w:val="single" w:sz="4" w:space="0" w:color="auto"/>
            </w:tcBorders>
          </w:tcPr>
          <w:p w14:paraId="32DC9B24" w14:textId="27B07941" w:rsidR="00132010" w:rsidRPr="00B159F1" w:rsidDel="00132010" w:rsidRDefault="00132010" w:rsidP="00132010">
            <w:pPr>
              <w:pStyle w:val="TAH"/>
              <w:rPr>
                <w:del w:id="234" w:author="LGE" w:date="2024-05-22T13:56:00Z"/>
              </w:rPr>
            </w:pPr>
            <w:del w:id="235" w:author="LGE" w:date="2024-05-22T13:56:00Z">
              <w:r w:rsidRPr="00B159F1" w:rsidDel="00132010">
                <w:delText>Channel bandwidth (MHz)</w:delText>
              </w:r>
            </w:del>
          </w:p>
        </w:tc>
        <w:tc>
          <w:tcPr>
            <w:tcW w:w="1473" w:type="dxa"/>
            <w:tcBorders>
              <w:top w:val="single" w:sz="4" w:space="0" w:color="auto"/>
              <w:left w:val="single" w:sz="4" w:space="0" w:color="auto"/>
              <w:bottom w:val="single" w:sz="4" w:space="0" w:color="auto"/>
              <w:right w:val="single" w:sz="4" w:space="0" w:color="auto"/>
            </w:tcBorders>
          </w:tcPr>
          <w:p w14:paraId="5438891F" w14:textId="501E60FE" w:rsidR="00132010" w:rsidRPr="00B159F1" w:rsidDel="00132010" w:rsidRDefault="00132010" w:rsidP="00132010">
            <w:pPr>
              <w:pStyle w:val="TAH"/>
              <w:rPr>
                <w:del w:id="236" w:author="LGE" w:date="2024-05-22T13:56:00Z"/>
              </w:rPr>
            </w:pPr>
            <w:del w:id="237" w:author="LGE" w:date="2024-05-22T13:56:00Z">
              <w:r w:rsidRPr="00B159F1" w:rsidDel="00132010">
                <w:delText>Resources blocks</w:delText>
              </w:r>
              <w:r w:rsidRPr="00B159F1" w:rsidDel="00132010">
                <w:rPr>
                  <w:lang w:eastAsia="zh-CN"/>
                </w:rPr>
                <w:delText xml:space="preserve"> </w:delText>
              </w:r>
              <w:r w:rsidRPr="00B159F1" w:rsidDel="00132010">
                <w:delText>(</w:delText>
              </w:r>
              <w:r w:rsidRPr="00B159F1" w:rsidDel="00132010">
                <w:rPr>
                  <w:i/>
                  <w:iCs/>
                </w:rPr>
                <w:delText>N</w:delText>
              </w:r>
              <w:r w:rsidRPr="00B159F1" w:rsidDel="00132010">
                <w:rPr>
                  <w:vertAlign w:val="subscript"/>
                </w:rPr>
                <w:delText>RB</w:delText>
              </w:r>
              <w:r w:rsidRPr="00B159F1" w:rsidDel="00132010">
                <w:delText>)</w:delText>
              </w:r>
            </w:del>
          </w:p>
        </w:tc>
        <w:tc>
          <w:tcPr>
            <w:tcW w:w="1423" w:type="dxa"/>
            <w:tcBorders>
              <w:top w:val="single" w:sz="4" w:space="0" w:color="auto"/>
              <w:left w:val="single" w:sz="4" w:space="0" w:color="auto"/>
              <w:bottom w:val="single" w:sz="4" w:space="0" w:color="auto"/>
              <w:right w:val="single" w:sz="4" w:space="0" w:color="auto"/>
            </w:tcBorders>
          </w:tcPr>
          <w:p w14:paraId="17F14A53" w14:textId="7E873D67" w:rsidR="00132010" w:rsidRPr="00B159F1" w:rsidDel="00132010" w:rsidRDefault="00132010" w:rsidP="00132010">
            <w:pPr>
              <w:pStyle w:val="TAH"/>
              <w:rPr>
                <w:del w:id="238" w:author="LGE" w:date="2024-05-22T13:56:00Z"/>
              </w:rPr>
            </w:pPr>
            <w:del w:id="239" w:author="LGE" w:date="2024-05-22T13:56:00Z">
              <w:r w:rsidRPr="00B159F1" w:rsidDel="00132010">
                <w:delText>A-MPR (clause)</w:delText>
              </w:r>
            </w:del>
          </w:p>
        </w:tc>
      </w:tr>
      <w:tr w:rsidR="00132010" w:rsidRPr="00B159F1" w:rsidDel="00132010" w14:paraId="476509FF" w14:textId="2D2F0C0D" w:rsidTr="00132010">
        <w:trPr>
          <w:trHeight w:val="113"/>
          <w:del w:id="240"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53C48C36" w14:textId="2446174D" w:rsidR="00132010" w:rsidRPr="00B159F1" w:rsidDel="00132010" w:rsidRDefault="00132010" w:rsidP="00132010">
            <w:pPr>
              <w:pStyle w:val="TAC"/>
              <w:rPr>
                <w:del w:id="241" w:author="LGE" w:date="2024-05-22T13:56:00Z"/>
              </w:rPr>
            </w:pPr>
            <w:del w:id="242" w:author="LGE" w:date="2024-05-22T13:56:00Z">
              <w:r w:rsidRPr="00B159F1" w:rsidDel="00132010">
                <w:delText>NS_01</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3643E0F0" w14:textId="2FF89B4C" w:rsidR="00132010" w:rsidRPr="00B159F1" w:rsidDel="00132010" w:rsidRDefault="00132010" w:rsidP="00132010">
            <w:pPr>
              <w:pStyle w:val="TAC"/>
              <w:rPr>
                <w:del w:id="243" w:author="LGE" w:date="2024-05-22T13:56:00Z"/>
              </w:rPr>
            </w:pPr>
          </w:p>
        </w:tc>
        <w:tc>
          <w:tcPr>
            <w:tcW w:w="1883" w:type="dxa"/>
            <w:tcBorders>
              <w:top w:val="single" w:sz="4" w:space="0" w:color="auto"/>
              <w:left w:val="single" w:sz="4" w:space="0" w:color="auto"/>
              <w:bottom w:val="single" w:sz="4" w:space="0" w:color="auto"/>
              <w:right w:val="single" w:sz="4" w:space="0" w:color="auto"/>
            </w:tcBorders>
            <w:vAlign w:val="center"/>
          </w:tcPr>
          <w:p w14:paraId="6519318D" w14:textId="63D1DE03" w:rsidR="00132010" w:rsidRPr="00B159F1" w:rsidDel="00132010" w:rsidRDefault="00132010" w:rsidP="00132010">
            <w:pPr>
              <w:pStyle w:val="TAC"/>
              <w:rPr>
                <w:del w:id="244" w:author="LGE" w:date="2024-05-22T13:56:00Z"/>
                <w:lang w:eastAsia="zh-CN"/>
              </w:rPr>
            </w:pPr>
            <w:del w:id="245" w:author="LGE" w:date="2024-05-22T13:56:00Z">
              <w:r w:rsidRPr="00B159F1" w:rsidDel="00132010">
                <w:rPr>
                  <w:lang w:eastAsia="zh-CN"/>
                </w:rPr>
                <w:delText>n46, n96</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128ECA50" w14:textId="5B61E17A" w:rsidR="00132010" w:rsidRPr="00B159F1" w:rsidDel="00132010" w:rsidRDefault="00132010" w:rsidP="00132010">
            <w:pPr>
              <w:pStyle w:val="TAC"/>
              <w:rPr>
                <w:del w:id="246" w:author="LGE" w:date="2024-05-22T13:56:00Z"/>
              </w:rPr>
            </w:pPr>
            <w:del w:id="247" w:author="LGE" w:date="2024-05-22T13:56:00Z">
              <w:r w:rsidRPr="00B159F1" w:rsidDel="00132010">
                <w:delText>20, 40, 60, 80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0AF41B9C" w14:textId="5513E3CE" w:rsidR="00132010" w:rsidRPr="00B159F1" w:rsidDel="00132010" w:rsidRDefault="00132010" w:rsidP="00132010">
            <w:pPr>
              <w:pStyle w:val="TAC"/>
              <w:rPr>
                <w:del w:id="248"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51D3DA28" w14:textId="4FD4AE49" w:rsidR="00132010" w:rsidRPr="00B159F1" w:rsidDel="00132010" w:rsidRDefault="00132010" w:rsidP="00132010">
            <w:pPr>
              <w:pStyle w:val="TAC"/>
              <w:rPr>
                <w:del w:id="249" w:author="LGE" w:date="2024-05-22T13:56:00Z"/>
              </w:rPr>
            </w:pPr>
            <w:del w:id="250" w:author="LGE" w:date="2024-05-22T13:56:00Z">
              <w:r w:rsidRPr="00B159F1" w:rsidDel="00132010">
                <w:delText>N/A</w:delText>
              </w:r>
            </w:del>
          </w:p>
        </w:tc>
      </w:tr>
      <w:tr w:rsidR="00132010" w:rsidRPr="00B159F1" w:rsidDel="00132010" w14:paraId="55EB47DC" w14:textId="40365DAA" w:rsidTr="00132010">
        <w:trPr>
          <w:trHeight w:val="70"/>
          <w:del w:id="251"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0A3D50D5" w14:textId="468C480D" w:rsidR="00132010" w:rsidRPr="00B159F1" w:rsidDel="00132010" w:rsidRDefault="00132010" w:rsidP="00132010">
            <w:pPr>
              <w:pStyle w:val="TAC"/>
              <w:rPr>
                <w:del w:id="252" w:author="LGE" w:date="2024-05-22T13:56:00Z"/>
              </w:rPr>
            </w:pPr>
            <w:del w:id="253" w:author="LGE" w:date="2024-05-22T13:56:00Z">
              <w:r w:rsidRPr="00B159F1" w:rsidDel="00132010">
                <w:delText>NS_31</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6D52C302" w14:textId="505BE6D5" w:rsidR="00132010" w:rsidRPr="00B159F1" w:rsidDel="00132010" w:rsidRDefault="00132010" w:rsidP="00132010">
            <w:pPr>
              <w:pStyle w:val="TAC"/>
              <w:rPr>
                <w:del w:id="254" w:author="LGE" w:date="2024-05-22T13:56:00Z"/>
              </w:rPr>
            </w:pPr>
            <w:del w:id="255" w:author="LGE" w:date="2024-05-22T13:56:00Z">
              <w:r w:rsidRPr="00B159F1" w:rsidDel="00132010">
                <w:delText>6.5F.3.3.4</w:delText>
              </w:r>
            </w:del>
          </w:p>
        </w:tc>
        <w:tc>
          <w:tcPr>
            <w:tcW w:w="1883" w:type="dxa"/>
            <w:tcBorders>
              <w:top w:val="single" w:sz="4" w:space="0" w:color="auto"/>
              <w:left w:val="single" w:sz="4" w:space="0" w:color="auto"/>
              <w:bottom w:val="single" w:sz="4" w:space="0" w:color="auto"/>
              <w:right w:val="single" w:sz="4" w:space="0" w:color="auto"/>
            </w:tcBorders>
            <w:vAlign w:val="center"/>
          </w:tcPr>
          <w:p w14:paraId="1B101672" w14:textId="2E3B3299" w:rsidR="00132010" w:rsidRPr="00B159F1" w:rsidDel="00132010" w:rsidRDefault="00132010" w:rsidP="00132010">
            <w:pPr>
              <w:pStyle w:val="TAC"/>
              <w:rPr>
                <w:del w:id="256" w:author="LGE" w:date="2024-05-22T13:56:00Z"/>
              </w:rPr>
            </w:pPr>
            <w:del w:id="257" w:author="LGE" w:date="2024-05-22T13:56:00Z">
              <w:r w:rsidRPr="00B159F1" w:rsidDel="00132010">
                <w:delText>n46</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5339CA7C" w14:textId="13A61DF2" w:rsidR="00132010" w:rsidRPr="00B159F1" w:rsidDel="00132010" w:rsidRDefault="00132010" w:rsidP="00132010">
            <w:pPr>
              <w:pStyle w:val="TAC"/>
              <w:rPr>
                <w:del w:id="258" w:author="LGE" w:date="2024-05-22T13:56:00Z"/>
              </w:rPr>
            </w:pPr>
            <w:del w:id="259" w:author="LGE" w:date="2024-05-22T13:56:00Z">
              <w:r w:rsidRPr="00B159F1" w:rsidDel="00132010">
                <w:delText>20, 40, 60, 80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6B19E44A" w14:textId="66D78C3A" w:rsidR="00132010" w:rsidRPr="00B159F1" w:rsidDel="00132010" w:rsidRDefault="00132010" w:rsidP="00132010">
            <w:pPr>
              <w:pStyle w:val="TAC"/>
              <w:rPr>
                <w:del w:id="260"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5B57E4A4" w14:textId="7CE38A1C" w:rsidR="00132010" w:rsidRPr="00B159F1" w:rsidDel="00132010" w:rsidRDefault="00132010" w:rsidP="00132010">
            <w:pPr>
              <w:pStyle w:val="TAC"/>
              <w:rPr>
                <w:del w:id="261" w:author="LGE" w:date="2024-05-22T13:56:00Z"/>
              </w:rPr>
            </w:pPr>
            <w:del w:id="262" w:author="LGE" w:date="2024-05-22T13:56:00Z">
              <w:r w:rsidRPr="00B159F1" w:rsidDel="00132010">
                <w:delText>6.2E.3F.2</w:delText>
              </w:r>
            </w:del>
          </w:p>
        </w:tc>
      </w:tr>
      <w:tr w:rsidR="00132010" w:rsidRPr="00B159F1" w:rsidDel="00132010" w14:paraId="15C947FA" w14:textId="789494A3" w:rsidTr="00132010">
        <w:trPr>
          <w:trHeight w:val="70"/>
          <w:del w:id="263"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3E30AC6C" w14:textId="1A85D690" w:rsidR="00132010" w:rsidRPr="00B159F1" w:rsidDel="00132010" w:rsidRDefault="00132010" w:rsidP="00132010">
            <w:pPr>
              <w:pStyle w:val="TAC"/>
              <w:rPr>
                <w:del w:id="264" w:author="LGE" w:date="2024-05-22T13:56:00Z"/>
              </w:rPr>
            </w:pPr>
            <w:del w:id="265" w:author="LGE" w:date="2024-05-22T13:56:00Z">
              <w:r w:rsidRPr="00B159F1" w:rsidDel="00132010">
                <w:delText>NS_53</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6C537B7B" w14:textId="5DD67E88" w:rsidR="00132010" w:rsidRPr="00B159F1" w:rsidDel="00132010" w:rsidRDefault="00132010" w:rsidP="00132010">
            <w:pPr>
              <w:pStyle w:val="TAC"/>
              <w:rPr>
                <w:del w:id="266" w:author="LGE" w:date="2024-05-22T13:56:00Z"/>
              </w:rPr>
            </w:pPr>
            <w:del w:id="267" w:author="LGE" w:date="2024-05-22T13:56:00Z">
              <w:r w:rsidRPr="00B159F1" w:rsidDel="00132010">
                <w:rPr>
                  <w:snapToGrid w:val="0"/>
                </w:rPr>
                <w:delText>6.5F.3.3.5</w:delText>
              </w:r>
            </w:del>
          </w:p>
        </w:tc>
        <w:tc>
          <w:tcPr>
            <w:tcW w:w="1883" w:type="dxa"/>
            <w:tcBorders>
              <w:top w:val="single" w:sz="4" w:space="0" w:color="auto"/>
              <w:left w:val="single" w:sz="4" w:space="0" w:color="auto"/>
              <w:bottom w:val="single" w:sz="4" w:space="0" w:color="auto"/>
              <w:right w:val="single" w:sz="4" w:space="0" w:color="auto"/>
            </w:tcBorders>
            <w:vAlign w:val="center"/>
          </w:tcPr>
          <w:p w14:paraId="59B50C20" w14:textId="713B19EE" w:rsidR="00132010" w:rsidRPr="00B159F1" w:rsidDel="00132010" w:rsidRDefault="00132010" w:rsidP="00132010">
            <w:pPr>
              <w:pStyle w:val="TAC"/>
              <w:rPr>
                <w:del w:id="268" w:author="LGE" w:date="2024-05-22T13:56:00Z"/>
              </w:rPr>
            </w:pPr>
            <w:del w:id="269" w:author="LGE" w:date="2024-05-22T13:56:00Z">
              <w:r w:rsidRPr="00B159F1" w:rsidDel="00132010">
                <w:delText>n96</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119F1DF1" w14:textId="656A28D0" w:rsidR="00132010" w:rsidRPr="00B159F1" w:rsidDel="00132010" w:rsidRDefault="00132010" w:rsidP="00132010">
            <w:pPr>
              <w:pStyle w:val="TAC"/>
              <w:rPr>
                <w:del w:id="270" w:author="LGE" w:date="2024-05-22T13:56:00Z"/>
              </w:rPr>
            </w:pPr>
            <w:del w:id="271" w:author="LGE" w:date="2024-05-22T13:56:00Z">
              <w:r w:rsidRPr="00B159F1" w:rsidDel="00132010">
                <w:delText>20, 40, 60, 80, 100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204C52C3" w14:textId="34AC9E69" w:rsidR="00132010" w:rsidRPr="00B159F1" w:rsidDel="00132010" w:rsidRDefault="00132010" w:rsidP="00132010">
            <w:pPr>
              <w:pStyle w:val="TAC"/>
              <w:rPr>
                <w:del w:id="272"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2B0FBCC3" w14:textId="60FD82EC" w:rsidR="00132010" w:rsidRPr="00B159F1" w:rsidDel="00132010" w:rsidRDefault="00132010" w:rsidP="00132010">
            <w:pPr>
              <w:pStyle w:val="TAC"/>
              <w:rPr>
                <w:del w:id="273" w:author="LGE" w:date="2024-05-22T13:56:00Z"/>
              </w:rPr>
            </w:pPr>
            <w:del w:id="274" w:author="LGE" w:date="2024-05-22T13:56:00Z">
              <w:r w:rsidRPr="00B159F1" w:rsidDel="00132010">
                <w:delText>6.2E.3F.3</w:delText>
              </w:r>
            </w:del>
          </w:p>
        </w:tc>
      </w:tr>
      <w:tr w:rsidR="00132010" w:rsidRPr="00B159F1" w:rsidDel="00132010" w14:paraId="251EF7FB" w14:textId="55311CFD" w:rsidTr="00132010">
        <w:trPr>
          <w:trHeight w:val="70"/>
          <w:del w:id="275"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65DB1211" w14:textId="4EA1D545" w:rsidR="00132010" w:rsidRPr="00B159F1" w:rsidDel="00132010" w:rsidRDefault="00132010" w:rsidP="00132010">
            <w:pPr>
              <w:pStyle w:val="TAC"/>
              <w:rPr>
                <w:del w:id="276" w:author="LGE" w:date="2024-05-22T13:56:00Z"/>
              </w:rPr>
            </w:pPr>
            <w:del w:id="277" w:author="LGE" w:date="2024-05-22T13:56:00Z">
              <w:r w:rsidRPr="00B159F1" w:rsidDel="00132010">
                <w:delText>NS_58</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2051049F" w14:textId="09B0990E" w:rsidR="00132010" w:rsidRPr="00B159F1" w:rsidDel="00132010" w:rsidRDefault="00132010" w:rsidP="00132010">
            <w:pPr>
              <w:pStyle w:val="TAC"/>
              <w:rPr>
                <w:del w:id="278" w:author="LGE" w:date="2024-05-22T13:56:00Z"/>
              </w:rPr>
            </w:pPr>
            <w:del w:id="279" w:author="LGE" w:date="2024-05-22T13:56:00Z">
              <w:r w:rsidRPr="00B159F1" w:rsidDel="00132010">
                <w:rPr>
                  <w:snapToGrid w:val="0"/>
                </w:rPr>
                <w:delText>6.5F.3.3.6</w:delText>
              </w:r>
            </w:del>
          </w:p>
        </w:tc>
        <w:tc>
          <w:tcPr>
            <w:tcW w:w="1883" w:type="dxa"/>
            <w:tcBorders>
              <w:top w:val="single" w:sz="4" w:space="0" w:color="auto"/>
              <w:left w:val="single" w:sz="4" w:space="0" w:color="auto"/>
              <w:bottom w:val="single" w:sz="4" w:space="0" w:color="auto"/>
              <w:right w:val="single" w:sz="4" w:space="0" w:color="auto"/>
            </w:tcBorders>
            <w:vAlign w:val="center"/>
          </w:tcPr>
          <w:p w14:paraId="5F2B178F" w14:textId="4675D6D4" w:rsidR="00132010" w:rsidRPr="00B159F1" w:rsidDel="00132010" w:rsidRDefault="00132010" w:rsidP="00132010">
            <w:pPr>
              <w:pStyle w:val="TAC"/>
              <w:rPr>
                <w:del w:id="280" w:author="LGE" w:date="2024-05-22T13:56:00Z"/>
              </w:rPr>
            </w:pPr>
            <w:del w:id="281" w:author="LGE" w:date="2024-05-22T13:56:00Z">
              <w:r w:rsidRPr="00B159F1" w:rsidDel="00132010">
                <w:delText>n102</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1333B3F3" w14:textId="14B9167A" w:rsidR="00132010" w:rsidRPr="00B159F1" w:rsidDel="00132010" w:rsidRDefault="00132010" w:rsidP="00132010">
            <w:pPr>
              <w:pStyle w:val="TAC"/>
              <w:rPr>
                <w:del w:id="282" w:author="LGE" w:date="2024-05-22T13:56:00Z"/>
              </w:rPr>
            </w:pPr>
            <w:del w:id="283" w:author="LGE" w:date="2024-05-22T13:56:00Z">
              <w:r w:rsidRPr="00B159F1" w:rsidDel="00132010">
                <w:delText>20, 40, 60, 80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418B3370" w14:textId="1B9FF9F3" w:rsidR="00132010" w:rsidRPr="00B159F1" w:rsidDel="00132010" w:rsidRDefault="00132010" w:rsidP="00132010">
            <w:pPr>
              <w:pStyle w:val="TAC"/>
              <w:rPr>
                <w:del w:id="284"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14413871" w14:textId="599C1DD3" w:rsidR="00132010" w:rsidRPr="00B159F1" w:rsidDel="00132010" w:rsidRDefault="00132010" w:rsidP="00132010">
            <w:pPr>
              <w:pStyle w:val="TAC"/>
              <w:rPr>
                <w:del w:id="285" w:author="LGE" w:date="2024-05-22T13:56:00Z"/>
              </w:rPr>
            </w:pPr>
            <w:del w:id="286" w:author="LGE" w:date="2024-05-22T13:56:00Z">
              <w:r w:rsidRPr="00B159F1" w:rsidDel="00132010">
                <w:delText>6.2E.3F.4</w:delText>
              </w:r>
            </w:del>
          </w:p>
        </w:tc>
      </w:tr>
      <w:tr w:rsidR="00132010" w:rsidRPr="00B159F1" w:rsidDel="00132010" w14:paraId="5F356C2B" w14:textId="00FF70A6" w:rsidTr="00132010">
        <w:trPr>
          <w:trHeight w:val="70"/>
          <w:del w:id="287"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301C231D" w14:textId="115C8CAE" w:rsidR="00132010" w:rsidRPr="00B159F1" w:rsidDel="00132010" w:rsidRDefault="00132010" w:rsidP="00132010">
            <w:pPr>
              <w:pStyle w:val="TAC"/>
              <w:rPr>
                <w:del w:id="288" w:author="LGE" w:date="2024-05-22T13:56:00Z"/>
              </w:rPr>
            </w:pPr>
            <w:del w:id="289" w:author="LGE" w:date="2024-05-22T13:56:00Z">
              <w:r w:rsidRPr="00B159F1" w:rsidDel="00132010">
                <w:delText>NS_60</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427BDB96" w14:textId="2444F8FD" w:rsidR="00132010" w:rsidRPr="00B159F1" w:rsidDel="00132010" w:rsidRDefault="00132010" w:rsidP="00132010">
            <w:pPr>
              <w:pStyle w:val="TAC"/>
              <w:rPr>
                <w:del w:id="290" w:author="LGE" w:date="2024-05-22T13:56:00Z"/>
              </w:rPr>
            </w:pPr>
            <w:del w:id="291" w:author="LGE" w:date="2024-05-22T13:56:00Z">
              <w:r w:rsidRPr="00B159F1" w:rsidDel="00132010">
                <w:rPr>
                  <w:snapToGrid w:val="0"/>
                </w:rPr>
                <w:delText>6.5F.3.3.5</w:delText>
              </w:r>
            </w:del>
          </w:p>
        </w:tc>
        <w:tc>
          <w:tcPr>
            <w:tcW w:w="1883" w:type="dxa"/>
            <w:tcBorders>
              <w:top w:val="single" w:sz="4" w:space="0" w:color="auto"/>
              <w:left w:val="single" w:sz="4" w:space="0" w:color="auto"/>
              <w:bottom w:val="single" w:sz="4" w:space="0" w:color="auto"/>
              <w:right w:val="single" w:sz="4" w:space="0" w:color="auto"/>
            </w:tcBorders>
            <w:vAlign w:val="center"/>
          </w:tcPr>
          <w:p w14:paraId="24A3F158" w14:textId="7008063C" w:rsidR="00132010" w:rsidRPr="00B159F1" w:rsidDel="00132010" w:rsidRDefault="00132010" w:rsidP="00132010">
            <w:pPr>
              <w:pStyle w:val="TAC"/>
              <w:rPr>
                <w:del w:id="292" w:author="LGE" w:date="2024-05-22T13:56:00Z"/>
              </w:rPr>
            </w:pPr>
            <w:del w:id="293" w:author="LGE" w:date="2024-05-22T13:56:00Z">
              <w:r w:rsidRPr="00B159F1" w:rsidDel="00132010">
                <w:delText>n96</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406E8D5E" w14:textId="0F1A748C" w:rsidR="00132010" w:rsidRPr="00B159F1" w:rsidDel="00132010" w:rsidRDefault="00132010" w:rsidP="00132010">
            <w:pPr>
              <w:pStyle w:val="TAC"/>
              <w:rPr>
                <w:del w:id="294" w:author="LGE" w:date="2024-05-22T13:56:00Z"/>
              </w:rPr>
            </w:pPr>
            <w:del w:id="295" w:author="LGE" w:date="2024-05-22T13:56:00Z">
              <w:r w:rsidRPr="00B159F1" w:rsidDel="00132010">
                <w:delText>20, 40, 60, 80, 100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6C32252A" w14:textId="04F5E1A0" w:rsidR="00132010" w:rsidRPr="00B159F1" w:rsidDel="00132010" w:rsidRDefault="00132010" w:rsidP="00132010">
            <w:pPr>
              <w:pStyle w:val="TAC"/>
              <w:rPr>
                <w:del w:id="296"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5AC8AA2D" w14:textId="33669218" w:rsidR="00132010" w:rsidRPr="00B159F1" w:rsidDel="00132010" w:rsidRDefault="00132010" w:rsidP="00132010">
            <w:pPr>
              <w:pStyle w:val="TAC"/>
              <w:rPr>
                <w:del w:id="297" w:author="LGE" w:date="2024-05-22T13:56:00Z"/>
              </w:rPr>
            </w:pPr>
            <w:del w:id="298" w:author="LGE" w:date="2024-05-22T13:56:00Z">
              <w:r w:rsidRPr="00B159F1" w:rsidDel="00132010">
                <w:delText>6.2E.3F.5</w:delText>
              </w:r>
            </w:del>
          </w:p>
        </w:tc>
      </w:tr>
      <w:tr w:rsidR="00132010" w:rsidRPr="00B159F1" w:rsidDel="00132010" w14:paraId="46D780E3" w14:textId="708DDFAD" w:rsidTr="00132010">
        <w:trPr>
          <w:trHeight w:val="70"/>
          <w:del w:id="299" w:author="LGE" w:date="2024-05-22T13:56:00Z"/>
        </w:trPr>
        <w:tc>
          <w:tcPr>
            <w:tcW w:w="1379" w:type="dxa"/>
            <w:tcBorders>
              <w:top w:val="single" w:sz="4" w:space="0" w:color="auto"/>
              <w:left w:val="single" w:sz="4" w:space="0" w:color="auto"/>
              <w:bottom w:val="single" w:sz="4" w:space="0" w:color="auto"/>
              <w:right w:val="single" w:sz="4" w:space="0" w:color="auto"/>
            </w:tcBorders>
            <w:vAlign w:val="center"/>
          </w:tcPr>
          <w:p w14:paraId="1F839613" w14:textId="79582789" w:rsidR="00132010" w:rsidRPr="00B159F1" w:rsidDel="00132010" w:rsidRDefault="00132010" w:rsidP="00132010">
            <w:pPr>
              <w:pStyle w:val="TAC"/>
              <w:rPr>
                <w:del w:id="300" w:author="LGE" w:date="2024-05-22T13:56:00Z"/>
              </w:rPr>
            </w:pPr>
            <w:del w:id="301" w:author="LGE" w:date="2024-05-22T13:56:00Z">
              <w:r w:rsidRPr="00B159F1" w:rsidDel="00132010">
                <w:rPr>
                  <w:rFonts w:hint="eastAsia"/>
                  <w:lang w:eastAsia="ko-KR"/>
                </w:rPr>
                <w:delText>NS_61</w:delText>
              </w:r>
            </w:del>
          </w:p>
        </w:tc>
        <w:tc>
          <w:tcPr>
            <w:tcW w:w="1894" w:type="dxa"/>
            <w:tcBorders>
              <w:top w:val="single" w:sz="4" w:space="0" w:color="auto"/>
              <w:left w:val="single" w:sz="4" w:space="0" w:color="auto"/>
              <w:bottom w:val="single" w:sz="4" w:space="0" w:color="auto"/>
              <w:right w:val="single" w:sz="4" w:space="0" w:color="auto"/>
            </w:tcBorders>
            <w:vAlign w:val="center"/>
          </w:tcPr>
          <w:p w14:paraId="16211253" w14:textId="61389123" w:rsidR="00132010" w:rsidRPr="00B159F1" w:rsidDel="00132010" w:rsidRDefault="00132010" w:rsidP="00132010">
            <w:pPr>
              <w:pStyle w:val="TAC"/>
              <w:rPr>
                <w:del w:id="302" w:author="LGE" w:date="2024-05-22T13:56:00Z"/>
              </w:rPr>
            </w:pPr>
            <w:del w:id="303" w:author="LGE" w:date="2024-05-22T13:56:00Z">
              <w:r w:rsidRPr="00B159F1" w:rsidDel="00132010">
                <w:rPr>
                  <w:snapToGrid w:val="0"/>
                </w:rPr>
                <w:delText>6.5F.3.3.7</w:delText>
              </w:r>
            </w:del>
          </w:p>
        </w:tc>
        <w:tc>
          <w:tcPr>
            <w:tcW w:w="1883" w:type="dxa"/>
            <w:tcBorders>
              <w:top w:val="single" w:sz="4" w:space="0" w:color="auto"/>
              <w:left w:val="single" w:sz="4" w:space="0" w:color="auto"/>
              <w:bottom w:val="single" w:sz="4" w:space="0" w:color="auto"/>
              <w:right w:val="single" w:sz="4" w:space="0" w:color="auto"/>
            </w:tcBorders>
            <w:vAlign w:val="center"/>
          </w:tcPr>
          <w:p w14:paraId="0DC8AF34" w14:textId="6F34B3ED" w:rsidR="00132010" w:rsidRPr="00B159F1" w:rsidDel="00132010" w:rsidRDefault="00132010" w:rsidP="00132010">
            <w:pPr>
              <w:pStyle w:val="TAC"/>
              <w:rPr>
                <w:del w:id="304" w:author="LGE" w:date="2024-05-22T13:56:00Z"/>
              </w:rPr>
            </w:pPr>
            <w:del w:id="305" w:author="LGE" w:date="2024-05-22T13:56:00Z">
              <w:r w:rsidRPr="00B159F1" w:rsidDel="00132010">
                <w:rPr>
                  <w:lang w:eastAsia="ko-KR"/>
                </w:rPr>
                <w:delText>n</w:delText>
              </w:r>
              <w:r w:rsidRPr="00B159F1" w:rsidDel="00132010">
                <w:rPr>
                  <w:rFonts w:hint="eastAsia"/>
                  <w:lang w:eastAsia="ko-KR"/>
                </w:rPr>
                <w:delText>9</w:delText>
              </w:r>
              <w:r w:rsidRPr="00B159F1" w:rsidDel="00132010">
                <w:rPr>
                  <w:lang w:eastAsia="ko-KR"/>
                </w:rPr>
                <w:delText>6</w:delText>
              </w:r>
            </w:del>
          </w:p>
        </w:tc>
        <w:tc>
          <w:tcPr>
            <w:tcW w:w="1728" w:type="dxa"/>
            <w:tcBorders>
              <w:top w:val="single" w:sz="4" w:space="0" w:color="auto"/>
              <w:left w:val="single" w:sz="4" w:space="0" w:color="auto"/>
              <w:bottom w:val="single" w:sz="4" w:space="0" w:color="auto"/>
              <w:right w:val="single" w:sz="4" w:space="0" w:color="auto"/>
            </w:tcBorders>
            <w:vAlign w:val="center"/>
          </w:tcPr>
          <w:p w14:paraId="66F62871" w14:textId="7034B034" w:rsidR="00132010" w:rsidRPr="00B159F1" w:rsidDel="00132010" w:rsidRDefault="00132010" w:rsidP="00132010">
            <w:pPr>
              <w:pStyle w:val="TAC"/>
              <w:rPr>
                <w:del w:id="306" w:author="LGE" w:date="2024-05-22T13:56:00Z"/>
              </w:rPr>
            </w:pPr>
            <w:del w:id="307" w:author="LGE" w:date="2024-05-22T13:56:00Z">
              <w:r w:rsidRPr="00B159F1" w:rsidDel="00132010">
                <w:delText>20, 40, 60, 80, 100</w:delText>
              </w:r>
            </w:del>
          </w:p>
        </w:tc>
        <w:tc>
          <w:tcPr>
            <w:tcW w:w="1473" w:type="dxa"/>
            <w:tcBorders>
              <w:top w:val="single" w:sz="4" w:space="0" w:color="auto"/>
              <w:left w:val="single" w:sz="4" w:space="0" w:color="auto"/>
              <w:bottom w:val="single" w:sz="4" w:space="0" w:color="auto"/>
              <w:right w:val="single" w:sz="4" w:space="0" w:color="auto"/>
            </w:tcBorders>
            <w:vAlign w:val="center"/>
          </w:tcPr>
          <w:p w14:paraId="0C7A6CFE" w14:textId="3058B03B" w:rsidR="00132010" w:rsidRPr="00B159F1" w:rsidDel="00132010" w:rsidRDefault="00132010" w:rsidP="00132010">
            <w:pPr>
              <w:pStyle w:val="TAC"/>
              <w:rPr>
                <w:del w:id="308" w:author="LGE" w:date="2024-05-22T13:56:00Z"/>
              </w:rPr>
            </w:pPr>
          </w:p>
        </w:tc>
        <w:tc>
          <w:tcPr>
            <w:tcW w:w="1423" w:type="dxa"/>
            <w:tcBorders>
              <w:top w:val="single" w:sz="4" w:space="0" w:color="auto"/>
              <w:left w:val="single" w:sz="4" w:space="0" w:color="auto"/>
              <w:bottom w:val="single" w:sz="4" w:space="0" w:color="auto"/>
              <w:right w:val="single" w:sz="4" w:space="0" w:color="auto"/>
            </w:tcBorders>
            <w:vAlign w:val="center"/>
          </w:tcPr>
          <w:p w14:paraId="4FB3FC01" w14:textId="093C7CD6" w:rsidR="00132010" w:rsidRPr="00B159F1" w:rsidDel="00132010" w:rsidRDefault="00132010" w:rsidP="00132010">
            <w:pPr>
              <w:pStyle w:val="TAC"/>
              <w:rPr>
                <w:del w:id="309" w:author="LGE" w:date="2024-05-22T13:56:00Z"/>
              </w:rPr>
            </w:pPr>
            <w:del w:id="310" w:author="LGE" w:date="2024-05-22T13:56:00Z">
              <w:r w:rsidRPr="00B159F1" w:rsidDel="00132010">
                <w:rPr>
                  <w:rFonts w:hint="eastAsia"/>
                  <w:lang w:eastAsia="ko-KR"/>
                </w:rPr>
                <w:delText>6.2</w:delText>
              </w:r>
              <w:r w:rsidRPr="00B159F1" w:rsidDel="00132010">
                <w:rPr>
                  <w:lang w:eastAsia="ko-KR"/>
                </w:rPr>
                <w:delText>E</w:delText>
              </w:r>
              <w:r w:rsidRPr="00B159F1" w:rsidDel="00132010">
                <w:rPr>
                  <w:rFonts w:hint="eastAsia"/>
                  <w:lang w:eastAsia="ko-KR"/>
                </w:rPr>
                <w:delText>.3</w:delText>
              </w:r>
              <w:r w:rsidRPr="00B159F1" w:rsidDel="00132010">
                <w:rPr>
                  <w:lang w:eastAsia="ko-KR"/>
                </w:rPr>
                <w:delText>F</w:delText>
              </w:r>
              <w:r w:rsidRPr="00B159F1" w:rsidDel="00132010">
                <w:rPr>
                  <w:rFonts w:hint="eastAsia"/>
                  <w:lang w:eastAsia="ko-KR"/>
                </w:rPr>
                <w:delText>.</w:delText>
              </w:r>
              <w:r w:rsidRPr="00B159F1" w:rsidDel="00132010">
                <w:rPr>
                  <w:lang w:eastAsia="ko-KR"/>
                </w:rPr>
                <w:delText>6</w:delText>
              </w:r>
            </w:del>
          </w:p>
        </w:tc>
      </w:tr>
      <w:tr w:rsidR="00132010" w:rsidRPr="00B159F1" w:rsidDel="00132010" w14:paraId="2AD79037" w14:textId="621968B2" w:rsidTr="00132010">
        <w:trPr>
          <w:del w:id="311" w:author="LGE" w:date="2024-05-22T13:56: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54786C17" w14:textId="3C81FED1" w:rsidR="00132010" w:rsidRPr="00B159F1" w:rsidDel="00132010" w:rsidRDefault="00132010" w:rsidP="00132010">
            <w:pPr>
              <w:pStyle w:val="TAN"/>
              <w:rPr>
                <w:del w:id="312" w:author="LGE" w:date="2024-05-22T13:56:00Z"/>
              </w:rPr>
            </w:pPr>
            <w:del w:id="313" w:author="LGE" w:date="2024-05-22T13:56:00Z">
              <w:r w:rsidRPr="00B159F1" w:rsidDel="00132010">
                <w:delText>NOTE 1:</w:delText>
              </w:r>
              <w:r w:rsidRPr="00B159F1" w:rsidDel="00132010">
                <w:tab/>
                <w:delText>The A-MPR shall apply to all active 20 MHz sub-bands contiguously allocated in the channel.</w:delText>
              </w:r>
            </w:del>
          </w:p>
        </w:tc>
      </w:tr>
    </w:tbl>
    <w:p w14:paraId="76198029" w14:textId="77777777" w:rsidR="00132010" w:rsidRPr="00132010" w:rsidRDefault="00132010" w:rsidP="00652E3C"/>
    <w:p w14:paraId="64D3A0AA" w14:textId="77777777" w:rsidR="00652E3C" w:rsidRPr="00B159F1" w:rsidRDefault="00652E3C" w:rsidP="00652E3C">
      <w:r w:rsidRPr="00B159F1">
        <w:t xml:space="preserve">[The NS_01 label with the field </w:t>
      </w:r>
      <w:proofErr w:type="spellStart"/>
      <w:r w:rsidRPr="00B159F1">
        <w:rPr>
          <w:i/>
        </w:rPr>
        <w:t>additionalPmax</w:t>
      </w:r>
      <w:proofErr w:type="spellEnd"/>
      <w:r w:rsidRPr="00B159F1">
        <w:t xml:space="preserve"> [7] absent is default for all NR bands.]</w:t>
      </w:r>
    </w:p>
    <w:p w14:paraId="25C773C0" w14:textId="77777777" w:rsidR="00652E3C" w:rsidRPr="00B159F1" w:rsidRDefault="00652E3C" w:rsidP="00652E3C">
      <w:pPr>
        <w:pStyle w:val="TH"/>
      </w:pPr>
      <w:r w:rsidRPr="00B159F1">
        <w:lastRenderedPageBreak/>
        <w:t xml:space="preserve">Table 6.2E.3F.1-1A: Mapping of network </w:t>
      </w:r>
      <w:proofErr w:type="spellStart"/>
      <w:r w:rsidRPr="00B159F1">
        <w:t>signaling</w:t>
      </w:r>
      <w:proofErr w:type="spellEnd"/>
      <w:r w:rsidRPr="00B159F1">
        <w:t xml:space="preserve"> label</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077"/>
        <w:gridCol w:w="1078"/>
        <w:gridCol w:w="1077"/>
        <w:gridCol w:w="1078"/>
        <w:gridCol w:w="1077"/>
        <w:gridCol w:w="1078"/>
        <w:gridCol w:w="1077"/>
        <w:gridCol w:w="1220"/>
      </w:tblGrid>
      <w:tr w:rsidR="00652E3C" w:rsidRPr="00B159F1" w14:paraId="5F15A611" w14:textId="77777777" w:rsidTr="00132010">
        <w:trPr>
          <w:trHeight w:val="70"/>
        </w:trPr>
        <w:tc>
          <w:tcPr>
            <w:tcW w:w="1099" w:type="dxa"/>
            <w:vMerge w:val="restart"/>
            <w:tcBorders>
              <w:top w:val="single" w:sz="4" w:space="0" w:color="auto"/>
              <w:left w:val="single" w:sz="4" w:space="0" w:color="auto"/>
              <w:right w:val="single" w:sz="4" w:space="0" w:color="auto"/>
            </w:tcBorders>
            <w:vAlign w:val="center"/>
            <w:hideMark/>
          </w:tcPr>
          <w:p w14:paraId="6FB045FE" w14:textId="77777777" w:rsidR="00652E3C" w:rsidRPr="00B159F1" w:rsidRDefault="00652E3C" w:rsidP="00132010">
            <w:pPr>
              <w:pStyle w:val="TAH"/>
            </w:pPr>
            <w:r w:rsidRPr="00B159F1">
              <w:t>NR band</w:t>
            </w:r>
          </w:p>
        </w:tc>
        <w:tc>
          <w:tcPr>
            <w:tcW w:w="8762" w:type="dxa"/>
            <w:gridSpan w:val="8"/>
            <w:tcBorders>
              <w:top w:val="single" w:sz="4" w:space="0" w:color="auto"/>
              <w:left w:val="single" w:sz="4" w:space="0" w:color="auto"/>
              <w:bottom w:val="single" w:sz="4" w:space="0" w:color="auto"/>
              <w:right w:val="single" w:sz="4" w:space="0" w:color="auto"/>
            </w:tcBorders>
          </w:tcPr>
          <w:p w14:paraId="587A18C8" w14:textId="77777777" w:rsidR="00652E3C" w:rsidRPr="00B159F1" w:rsidRDefault="00652E3C" w:rsidP="00132010">
            <w:pPr>
              <w:pStyle w:val="TAH"/>
            </w:pPr>
            <w:r w:rsidRPr="00B159F1">
              <w:t xml:space="preserve">Value of </w:t>
            </w:r>
            <w:proofErr w:type="spellStart"/>
            <w:r w:rsidRPr="00B159F1">
              <w:t>additionalSpectrumEmission</w:t>
            </w:r>
            <w:proofErr w:type="spellEnd"/>
          </w:p>
        </w:tc>
      </w:tr>
      <w:tr w:rsidR="00652E3C" w:rsidRPr="00B159F1" w14:paraId="2D279856" w14:textId="77777777" w:rsidTr="00132010">
        <w:trPr>
          <w:trHeight w:val="70"/>
        </w:trPr>
        <w:tc>
          <w:tcPr>
            <w:tcW w:w="1099" w:type="dxa"/>
            <w:vMerge/>
            <w:tcBorders>
              <w:left w:val="single" w:sz="4" w:space="0" w:color="auto"/>
              <w:bottom w:val="single" w:sz="4" w:space="0" w:color="auto"/>
              <w:right w:val="single" w:sz="4" w:space="0" w:color="auto"/>
            </w:tcBorders>
            <w:vAlign w:val="center"/>
            <w:hideMark/>
          </w:tcPr>
          <w:p w14:paraId="5C90CC37" w14:textId="77777777" w:rsidR="00652E3C" w:rsidRPr="00B159F1" w:rsidRDefault="00652E3C" w:rsidP="00132010">
            <w:pPr>
              <w:pStyle w:val="TAH"/>
              <w:rPr>
                <w:rFonts w:cs="Arial"/>
              </w:rPr>
            </w:pPr>
          </w:p>
        </w:tc>
        <w:tc>
          <w:tcPr>
            <w:tcW w:w="1077" w:type="dxa"/>
            <w:tcBorders>
              <w:top w:val="single" w:sz="4" w:space="0" w:color="auto"/>
              <w:left w:val="single" w:sz="4" w:space="0" w:color="auto"/>
              <w:bottom w:val="single" w:sz="4" w:space="0" w:color="auto"/>
              <w:right w:val="single" w:sz="4" w:space="0" w:color="auto"/>
            </w:tcBorders>
          </w:tcPr>
          <w:p w14:paraId="39F7455A" w14:textId="77777777" w:rsidR="00652E3C" w:rsidRPr="00B159F1" w:rsidRDefault="00652E3C" w:rsidP="00132010">
            <w:pPr>
              <w:pStyle w:val="TAH"/>
              <w:rPr>
                <w:rFonts w:cs="Arial"/>
              </w:rPr>
            </w:pPr>
            <w:r w:rsidRPr="00B159F1">
              <w:rPr>
                <w:rFonts w:cs="Arial"/>
              </w:rPr>
              <w:t>0</w:t>
            </w:r>
          </w:p>
        </w:tc>
        <w:tc>
          <w:tcPr>
            <w:tcW w:w="1078" w:type="dxa"/>
            <w:tcBorders>
              <w:top w:val="single" w:sz="4" w:space="0" w:color="auto"/>
              <w:left w:val="single" w:sz="4" w:space="0" w:color="auto"/>
              <w:bottom w:val="single" w:sz="4" w:space="0" w:color="auto"/>
              <w:right w:val="single" w:sz="4" w:space="0" w:color="auto"/>
            </w:tcBorders>
          </w:tcPr>
          <w:p w14:paraId="5E2C72B2" w14:textId="77777777" w:rsidR="00652E3C" w:rsidRPr="00B159F1" w:rsidRDefault="00652E3C" w:rsidP="00132010">
            <w:pPr>
              <w:pStyle w:val="TAH"/>
              <w:rPr>
                <w:rFonts w:cs="Arial"/>
              </w:rPr>
            </w:pPr>
            <w:r w:rsidRPr="00B159F1">
              <w:rPr>
                <w:rFonts w:cs="Arial"/>
              </w:rPr>
              <w:t>1</w:t>
            </w:r>
          </w:p>
        </w:tc>
        <w:tc>
          <w:tcPr>
            <w:tcW w:w="1077" w:type="dxa"/>
            <w:tcBorders>
              <w:top w:val="single" w:sz="4" w:space="0" w:color="auto"/>
              <w:left w:val="single" w:sz="4" w:space="0" w:color="auto"/>
              <w:bottom w:val="single" w:sz="4" w:space="0" w:color="auto"/>
              <w:right w:val="single" w:sz="4" w:space="0" w:color="auto"/>
            </w:tcBorders>
          </w:tcPr>
          <w:p w14:paraId="6A39112B" w14:textId="77777777" w:rsidR="00652E3C" w:rsidRPr="00B159F1" w:rsidRDefault="00652E3C" w:rsidP="00132010">
            <w:pPr>
              <w:pStyle w:val="TAH"/>
              <w:rPr>
                <w:rFonts w:cs="Arial"/>
              </w:rPr>
            </w:pPr>
            <w:r w:rsidRPr="00B159F1">
              <w:rPr>
                <w:rFonts w:cs="Arial"/>
              </w:rPr>
              <w:t>2</w:t>
            </w:r>
          </w:p>
        </w:tc>
        <w:tc>
          <w:tcPr>
            <w:tcW w:w="1078" w:type="dxa"/>
            <w:tcBorders>
              <w:top w:val="single" w:sz="4" w:space="0" w:color="auto"/>
              <w:left w:val="single" w:sz="4" w:space="0" w:color="auto"/>
              <w:bottom w:val="single" w:sz="4" w:space="0" w:color="auto"/>
              <w:right w:val="single" w:sz="4" w:space="0" w:color="auto"/>
            </w:tcBorders>
          </w:tcPr>
          <w:p w14:paraId="2A549E27" w14:textId="77777777" w:rsidR="00652E3C" w:rsidRPr="00B159F1" w:rsidRDefault="00652E3C" w:rsidP="00132010">
            <w:pPr>
              <w:pStyle w:val="TAH"/>
              <w:rPr>
                <w:rFonts w:cs="Arial"/>
              </w:rPr>
            </w:pPr>
            <w:r w:rsidRPr="00B159F1">
              <w:rPr>
                <w:rFonts w:cs="Arial"/>
              </w:rPr>
              <w:t>3</w:t>
            </w:r>
          </w:p>
        </w:tc>
        <w:tc>
          <w:tcPr>
            <w:tcW w:w="1077" w:type="dxa"/>
            <w:tcBorders>
              <w:top w:val="single" w:sz="4" w:space="0" w:color="auto"/>
              <w:left w:val="single" w:sz="4" w:space="0" w:color="auto"/>
              <w:bottom w:val="single" w:sz="4" w:space="0" w:color="auto"/>
              <w:right w:val="single" w:sz="4" w:space="0" w:color="auto"/>
            </w:tcBorders>
          </w:tcPr>
          <w:p w14:paraId="0B43F77E" w14:textId="77777777" w:rsidR="00652E3C" w:rsidRPr="00B159F1" w:rsidRDefault="00652E3C" w:rsidP="00132010">
            <w:pPr>
              <w:pStyle w:val="TAH"/>
              <w:rPr>
                <w:rFonts w:cs="Arial"/>
              </w:rPr>
            </w:pPr>
            <w:r w:rsidRPr="00B159F1">
              <w:rPr>
                <w:rFonts w:cs="Arial"/>
              </w:rPr>
              <w:t>4</w:t>
            </w:r>
          </w:p>
        </w:tc>
        <w:tc>
          <w:tcPr>
            <w:tcW w:w="1078" w:type="dxa"/>
            <w:tcBorders>
              <w:top w:val="single" w:sz="4" w:space="0" w:color="auto"/>
              <w:left w:val="single" w:sz="4" w:space="0" w:color="auto"/>
              <w:bottom w:val="single" w:sz="4" w:space="0" w:color="auto"/>
              <w:right w:val="single" w:sz="4" w:space="0" w:color="auto"/>
            </w:tcBorders>
          </w:tcPr>
          <w:p w14:paraId="497A4E87" w14:textId="77777777" w:rsidR="00652E3C" w:rsidRPr="00B159F1" w:rsidRDefault="00652E3C" w:rsidP="00132010">
            <w:pPr>
              <w:pStyle w:val="TAH"/>
              <w:rPr>
                <w:rFonts w:cs="Arial"/>
              </w:rPr>
            </w:pPr>
            <w:r w:rsidRPr="00B159F1">
              <w:rPr>
                <w:rFonts w:cs="Arial"/>
              </w:rPr>
              <w:t>5</w:t>
            </w:r>
          </w:p>
        </w:tc>
        <w:tc>
          <w:tcPr>
            <w:tcW w:w="1077" w:type="dxa"/>
            <w:tcBorders>
              <w:top w:val="single" w:sz="4" w:space="0" w:color="auto"/>
              <w:left w:val="single" w:sz="4" w:space="0" w:color="auto"/>
              <w:bottom w:val="single" w:sz="4" w:space="0" w:color="auto"/>
              <w:right w:val="single" w:sz="4" w:space="0" w:color="auto"/>
            </w:tcBorders>
          </w:tcPr>
          <w:p w14:paraId="74235BE5" w14:textId="77777777" w:rsidR="00652E3C" w:rsidRPr="00B159F1" w:rsidRDefault="00652E3C" w:rsidP="00132010">
            <w:pPr>
              <w:pStyle w:val="TAH"/>
              <w:rPr>
                <w:rFonts w:cs="Arial"/>
              </w:rPr>
            </w:pPr>
            <w:r w:rsidRPr="00B159F1">
              <w:rPr>
                <w:rFonts w:cs="Arial"/>
              </w:rPr>
              <w:t>6</w:t>
            </w:r>
          </w:p>
        </w:tc>
        <w:tc>
          <w:tcPr>
            <w:tcW w:w="1220" w:type="dxa"/>
            <w:tcBorders>
              <w:top w:val="single" w:sz="4" w:space="0" w:color="auto"/>
              <w:left w:val="single" w:sz="4" w:space="0" w:color="auto"/>
              <w:bottom w:val="single" w:sz="4" w:space="0" w:color="auto"/>
              <w:right w:val="single" w:sz="4" w:space="0" w:color="auto"/>
            </w:tcBorders>
          </w:tcPr>
          <w:p w14:paraId="0B894BA4" w14:textId="77777777" w:rsidR="00652E3C" w:rsidRPr="00B159F1" w:rsidRDefault="00652E3C" w:rsidP="00132010">
            <w:pPr>
              <w:pStyle w:val="TAH"/>
              <w:rPr>
                <w:rFonts w:cs="Arial"/>
              </w:rPr>
            </w:pPr>
            <w:r w:rsidRPr="00B159F1">
              <w:rPr>
                <w:rFonts w:cs="Arial"/>
              </w:rPr>
              <w:t>7</w:t>
            </w:r>
          </w:p>
        </w:tc>
      </w:tr>
      <w:tr w:rsidR="00481087" w:rsidRPr="00B159F1" w14:paraId="5D596613" w14:textId="77777777" w:rsidTr="00132010">
        <w:trPr>
          <w:trHeight w:val="70"/>
        </w:trPr>
        <w:tc>
          <w:tcPr>
            <w:tcW w:w="1099" w:type="dxa"/>
            <w:tcBorders>
              <w:left w:val="single" w:sz="4" w:space="0" w:color="auto"/>
              <w:bottom w:val="single" w:sz="4" w:space="0" w:color="auto"/>
              <w:right w:val="single" w:sz="4" w:space="0" w:color="auto"/>
            </w:tcBorders>
            <w:vAlign w:val="center"/>
          </w:tcPr>
          <w:p w14:paraId="630BF933" w14:textId="77777777" w:rsidR="00481087" w:rsidRPr="00B159F1" w:rsidRDefault="00481087" w:rsidP="00481087">
            <w:pPr>
              <w:pStyle w:val="TAC"/>
            </w:pPr>
            <w:r w:rsidRPr="00B159F1">
              <w:t>n46</w:t>
            </w:r>
          </w:p>
        </w:tc>
        <w:tc>
          <w:tcPr>
            <w:tcW w:w="1077" w:type="dxa"/>
            <w:tcBorders>
              <w:left w:val="single" w:sz="4" w:space="0" w:color="auto"/>
              <w:bottom w:val="single" w:sz="4" w:space="0" w:color="auto"/>
              <w:right w:val="single" w:sz="4" w:space="0" w:color="auto"/>
            </w:tcBorders>
            <w:vAlign w:val="center"/>
          </w:tcPr>
          <w:p w14:paraId="5D641130" w14:textId="77777777" w:rsidR="00481087" w:rsidRPr="00B159F1" w:rsidRDefault="00481087" w:rsidP="00481087">
            <w:pPr>
              <w:pStyle w:val="TAC"/>
            </w:pPr>
            <w:r w:rsidRPr="00B159F1">
              <w:t>NS_01</w:t>
            </w:r>
          </w:p>
        </w:tc>
        <w:tc>
          <w:tcPr>
            <w:tcW w:w="1078" w:type="dxa"/>
            <w:tcBorders>
              <w:left w:val="single" w:sz="4" w:space="0" w:color="auto"/>
              <w:bottom w:val="single" w:sz="4" w:space="0" w:color="auto"/>
              <w:right w:val="single" w:sz="4" w:space="0" w:color="auto"/>
            </w:tcBorders>
            <w:vAlign w:val="center"/>
          </w:tcPr>
          <w:p w14:paraId="62F43B59" w14:textId="453C40A4" w:rsidR="00481087" w:rsidRPr="00B159F1" w:rsidRDefault="0007504B" w:rsidP="00481087">
            <w:pPr>
              <w:pStyle w:val="TAC"/>
            </w:pPr>
            <w:ins w:id="314" w:author="LGE" w:date="2024-05-22T15:24:00Z">
              <w:r w:rsidRPr="00A1115A">
                <w:t>NS_28</w:t>
              </w:r>
            </w:ins>
          </w:p>
        </w:tc>
        <w:tc>
          <w:tcPr>
            <w:tcW w:w="1077" w:type="dxa"/>
            <w:tcBorders>
              <w:left w:val="single" w:sz="4" w:space="0" w:color="auto"/>
              <w:bottom w:val="single" w:sz="4" w:space="0" w:color="auto"/>
              <w:right w:val="single" w:sz="4" w:space="0" w:color="auto"/>
            </w:tcBorders>
            <w:vAlign w:val="center"/>
          </w:tcPr>
          <w:p w14:paraId="4E95A829" w14:textId="44FB9C75" w:rsidR="00481087" w:rsidRPr="00B159F1" w:rsidRDefault="00481087" w:rsidP="00481087">
            <w:pPr>
              <w:pStyle w:val="TAC"/>
            </w:pPr>
            <w:ins w:id="315" w:author="LGE" w:date="2024-05-22T15:07:00Z">
              <w:r w:rsidRPr="00A1115A">
                <w:t>NS_29</w:t>
              </w:r>
            </w:ins>
          </w:p>
        </w:tc>
        <w:tc>
          <w:tcPr>
            <w:tcW w:w="1078" w:type="dxa"/>
            <w:tcBorders>
              <w:left w:val="single" w:sz="4" w:space="0" w:color="auto"/>
              <w:bottom w:val="single" w:sz="4" w:space="0" w:color="auto"/>
              <w:right w:val="single" w:sz="4" w:space="0" w:color="auto"/>
            </w:tcBorders>
            <w:vAlign w:val="center"/>
          </w:tcPr>
          <w:p w14:paraId="5E611D23" w14:textId="1459FF44" w:rsidR="00481087" w:rsidRPr="00B159F1" w:rsidRDefault="00481087" w:rsidP="00481087">
            <w:pPr>
              <w:pStyle w:val="TAC"/>
            </w:pPr>
            <w:ins w:id="316" w:author="LGE" w:date="2024-05-22T15:07:00Z">
              <w:r w:rsidRPr="00A1115A">
                <w:t>NS_30</w:t>
              </w:r>
            </w:ins>
          </w:p>
        </w:tc>
        <w:tc>
          <w:tcPr>
            <w:tcW w:w="1077" w:type="dxa"/>
            <w:tcBorders>
              <w:left w:val="single" w:sz="4" w:space="0" w:color="auto"/>
              <w:bottom w:val="single" w:sz="4" w:space="0" w:color="auto"/>
              <w:right w:val="single" w:sz="4" w:space="0" w:color="auto"/>
            </w:tcBorders>
            <w:vAlign w:val="center"/>
          </w:tcPr>
          <w:p w14:paraId="4EA7A54D" w14:textId="77777777" w:rsidR="00481087" w:rsidRPr="00B159F1" w:rsidRDefault="00481087" w:rsidP="00481087">
            <w:pPr>
              <w:pStyle w:val="TAC"/>
            </w:pPr>
            <w:r w:rsidRPr="00B159F1">
              <w:t>NS_31</w:t>
            </w:r>
          </w:p>
        </w:tc>
        <w:tc>
          <w:tcPr>
            <w:tcW w:w="1078" w:type="dxa"/>
            <w:tcBorders>
              <w:left w:val="single" w:sz="4" w:space="0" w:color="auto"/>
              <w:bottom w:val="single" w:sz="4" w:space="0" w:color="auto"/>
              <w:right w:val="single" w:sz="4" w:space="0" w:color="auto"/>
            </w:tcBorders>
            <w:vAlign w:val="center"/>
          </w:tcPr>
          <w:p w14:paraId="107D4FCB" w14:textId="77777777" w:rsidR="00481087" w:rsidRPr="00B159F1" w:rsidRDefault="00481087" w:rsidP="00481087">
            <w:pPr>
              <w:pStyle w:val="TAC"/>
            </w:pPr>
          </w:p>
        </w:tc>
        <w:tc>
          <w:tcPr>
            <w:tcW w:w="1077" w:type="dxa"/>
            <w:tcBorders>
              <w:left w:val="single" w:sz="4" w:space="0" w:color="auto"/>
              <w:bottom w:val="single" w:sz="4" w:space="0" w:color="auto"/>
              <w:right w:val="single" w:sz="4" w:space="0" w:color="auto"/>
            </w:tcBorders>
            <w:vAlign w:val="center"/>
          </w:tcPr>
          <w:p w14:paraId="326AE9E6" w14:textId="77777777" w:rsidR="00481087" w:rsidRPr="00B159F1" w:rsidRDefault="00481087" w:rsidP="00481087">
            <w:pPr>
              <w:pStyle w:val="TAC"/>
            </w:pPr>
          </w:p>
        </w:tc>
        <w:tc>
          <w:tcPr>
            <w:tcW w:w="1220" w:type="dxa"/>
            <w:tcBorders>
              <w:left w:val="single" w:sz="4" w:space="0" w:color="auto"/>
              <w:bottom w:val="single" w:sz="4" w:space="0" w:color="auto"/>
              <w:right w:val="single" w:sz="4" w:space="0" w:color="auto"/>
            </w:tcBorders>
            <w:vAlign w:val="center"/>
          </w:tcPr>
          <w:p w14:paraId="4A9BFD83" w14:textId="77777777" w:rsidR="00481087" w:rsidRPr="00B159F1" w:rsidRDefault="00481087" w:rsidP="00481087">
            <w:pPr>
              <w:pStyle w:val="TAC"/>
            </w:pPr>
            <w:r w:rsidRPr="00B159F1">
              <w:t>Reserved</w:t>
            </w:r>
          </w:p>
        </w:tc>
      </w:tr>
      <w:tr w:rsidR="00481087" w:rsidRPr="00B159F1" w14:paraId="225B8C17" w14:textId="77777777" w:rsidTr="00132010">
        <w:trPr>
          <w:trHeight w:val="70"/>
        </w:trPr>
        <w:tc>
          <w:tcPr>
            <w:tcW w:w="1099" w:type="dxa"/>
            <w:tcBorders>
              <w:left w:val="single" w:sz="4" w:space="0" w:color="auto"/>
              <w:bottom w:val="single" w:sz="4" w:space="0" w:color="auto"/>
              <w:right w:val="single" w:sz="4" w:space="0" w:color="auto"/>
            </w:tcBorders>
            <w:vAlign w:val="center"/>
          </w:tcPr>
          <w:p w14:paraId="49ADDECA" w14:textId="77777777" w:rsidR="00481087" w:rsidRPr="00B159F1" w:rsidRDefault="00481087" w:rsidP="00481087">
            <w:pPr>
              <w:pStyle w:val="TAC"/>
            </w:pPr>
            <w:r w:rsidRPr="00B159F1">
              <w:t>n96</w:t>
            </w:r>
          </w:p>
        </w:tc>
        <w:tc>
          <w:tcPr>
            <w:tcW w:w="1077" w:type="dxa"/>
            <w:tcBorders>
              <w:left w:val="single" w:sz="4" w:space="0" w:color="auto"/>
              <w:bottom w:val="single" w:sz="4" w:space="0" w:color="auto"/>
              <w:right w:val="single" w:sz="4" w:space="0" w:color="auto"/>
            </w:tcBorders>
            <w:vAlign w:val="center"/>
          </w:tcPr>
          <w:p w14:paraId="2E48B6D6" w14:textId="77777777" w:rsidR="00481087" w:rsidRPr="00B159F1" w:rsidRDefault="00481087" w:rsidP="00481087">
            <w:pPr>
              <w:pStyle w:val="TAC"/>
            </w:pPr>
            <w:r w:rsidRPr="00B159F1">
              <w:t>NS_01</w:t>
            </w:r>
          </w:p>
        </w:tc>
        <w:tc>
          <w:tcPr>
            <w:tcW w:w="1078" w:type="dxa"/>
            <w:tcBorders>
              <w:left w:val="single" w:sz="4" w:space="0" w:color="auto"/>
              <w:bottom w:val="single" w:sz="4" w:space="0" w:color="auto"/>
              <w:right w:val="single" w:sz="4" w:space="0" w:color="auto"/>
            </w:tcBorders>
            <w:vAlign w:val="center"/>
          </w:tcPr>
          <w:p w14:paraId="369B0636" w14:textId="2FE5F56B" w:rsidR="00481087" w:rsidRPr="00B159F1" w:rsidRDefault="00481087" w:rsidP="00481087">
            <w:pPr>
              <w:pStyle w:val="TAC"/>
            </w:pPr>
            <w:del w:id="317" w:author="LGE" w:date="2024-05-22T13:57:00Z">
              <w:r w:rsidRPr="00B159F1" w:rsidDel="00132010">
                <w:delText>NS_53</w:delText>
              </w:r>
            </w:del>
          </w:p>
        </w:tc>
        <w:tc>
          <w:tcPr>
            <w:tcW w:w="1077" w:type="dxa"/>
            <w:tcBorders>
              <w:left w:val="single" w:sz="4" w:space="0" w:color="auto"/>
              <w:bottom w:val="single" w:sz="4" w:space="0" w:color="auto"/>
              <w:right w:val="single" w:sz="4" w:space="0" w:color="auto"/>
            </w:tcBorders>
            <w:vAlign w:val="center"/>
          </w:tcPr>
          <w:p w14:paraId="744A109E" w14:textId="03AE0CD9" w:rsidR="00481087" w:rsidRPr="00B159F1" w:rsidRDefault="00481087" w:rsidP="00481087">
            <w:pPr>
              <w:pStyle w:val="TAC"/>
            </w:pPr>
            <w:ins w:id="318" w:author="LGE" w:date="2024-05-22T15:07:00Z">
              <w:r w:rsidRPr="00A1115A">
                <w:t>NS_54</w:t>
              </w:r>
            </w:ins>
          </w:p>
        </w:tc>
        <w:tc>
          <w:tcPr>
            <w:tcW w:w="1078" w:type="dxa"/>
            <w:tcBorders>
              <w:left w:val="single" w:sz="4" w:space="0" w:color="auto"/>
              <w:bottom w:val="single" w:sz="4" w:space="0" w:color="auto"/>
              <w:right w:val="single" w:sz="4" w:space="0" w:color="auto"/>
            </w:tcBorders>
            <w:vAlign w:val="center"/>
          </w:tcPr>
          <w:p w14:paraId="586C76C8" w14:textId="6ED7E1DF" w:rsidR="00481087" w:rsidRPr="00B159F1" w:rsidRDefault="00481087" w:rsidP="00481087">
            <w:pPr>
              <w:pStyle w:val="TAC"/>
            </w:pPr>
          </w:p>
        </w:tc>
        <w:tc>
          <w:tcPr>
            <w:tcW w:w="1077" w:type="dxa"/>
            <w:tcBorders>
              <w:left w:val="single" w:sz="4" w:space="0" w:color="auto"/>
              <w:bottom w:val="single" w:sz="4" w:space="0" w:color="auto"/>
              <w:right w:val="single" w:sz="4" w:space="0" w:color="auto"/>
            </w:tcBorders>
            <w:vAlign w:val="center"/>
          </w:tcPr>
          <w:p w14:paraId="5415BA63" w14:textId="39B5AE90" w:rsidR="00481087" w:rsidRPr="00B159F1" w:rsidRDefault="00481087" w:rsidP="00481087">
            <w:pPr>
              <w:pStyle w:val="TAC"/>
            </w:pPr>
            <w:del w:id="319" w:author="LGE" w:date="2024-05-22T13:57:00Z">
              <w:r w:rsidRPr="00B159F1" w:rsidDel="00132010">
                <w:delText>NS_60</w:delText>
              </w:r>
            </w:del>
          </w:p>
        </w:tc>
        <w:tc>
          <w:tcPr>
            <w:tcW w:w="1078" w:type="dxa"/>
            <w:tcBorders>
              <w:left w:val="single" w:sz="4" w:space="0" w:color="auto"/>
              <w:bottom w:val="single" w:sz="4" w:space="0" w:color="auto"/>
              <w:right w:val="single" w:sz="4" w:space="0" w:color="auto"/>
            </w:tcBorders>
            <w:vAlign w:val="center"/>
          </w:tcPr>
          <w:p w14:paraId="609C38BC" w14:textId="77777777" w:rsidR="00481087" w:rsidRPr="00B159F1" w:rsidRDefault="00481087" w:rsidP="00481087">
            <w:pPr>
              <w:pStyle w:val="TAC"/>
            </w:pPr>
            <w:r w:rsidRPr="00B159F1">
              <w:rPr>
                <w:rFonts w:hint="eastAsia"/>
                <w:lang w:eastAsia="ko-KR"/>
              </w:rPr>
              <w:t>NS_61</w:t>
            </w:r>
          </w:p>
        </w:tc>
        <w:tc>
          <w:tcPr>
            <w:tcW w:w="1077" w:type="dxa"/>
            <w:tcBorders>
              <w:left w:val="single" w:sz="4" w:space="0" w:color="auto"/>
              <w:bottom w:val="single" w:sz="4" w:space="0" w:color="auto"/>
              <w:right w:val="single" w:sz="4" w:space="0" w:color="auto"/>
            </w:tcBorders>
            <w:vAlign w:val="center"/>
          </w:tcPr>
          <w:p w14:paraId="64397D28" w14:textId="77777777" w:rsidR="00481087" w:rsidRPr="00B159F1" w:rsidRDefault="00481087" w:rsidP="00481087">
            <w:pPr>
              <w:pStyle w:val="TAC"/>
            </w:pPr>
          </w:p>
        </w:tc>
        <w:tc>
          <w:tcPr>
            <w:tcW w:w="1220" w:type="dxa"/>
            <w:tcBorders>
              <w:left w:val="single" w:sz="4" w:space="0" w:color="auto"/>
              <w:bottom w:val="single" w:sz="4" w:space="0" w:color="auto"/>
              <w:right w:val="single" w:sz="4" w:space="0" w:color="auto"/>
            </w:tcBorders>
            <w:vAlign w:val="center"/>
          </w:tcPr>
          <w:p w14:paraId="0C8340D9" w14:textId="77777777" w:rsidR="00481087" w:rsidRPr="00B159F1" w:rsidRDefault="00481087" w:rsidP="00481087">
            <w:pPr>
              <w:pStyle w:val="TAC"/>
            </w:pPr>
            <w:r w:rsidRPr="00B159F1">
              <w:t>Reserved</w:t>
            </w:r>
          </w:p>
        </w:tc>
      </w:tr>
      <w:tr w:rsidR="008F1CFA" w:rsidRPr="00B159F1" w14:paraId="1C3669DD" w14:textId="77777777" w:rsidTr="00132010">
        <w:trPr>
          <w:trHeight w:val="70"/>
        </w:trPr>
        <w:tc>
          <w:tcPr>
            <w:tcW w:w="1099" w:type="dxa"/>
            <w:tcBorders>
              <w:left w:val="single" w:sz="4" w:space="0" w:color="auto"/>
              <w:bottom w:val="single" w:sz="4" w:space="0" w:color="auto"/>
              <w:right w:val="single" w:sz="4" w:space="0" w:color="auto"/>
            </w:tcBorders>
            <w:vAlign w:val="center"/>
          </w:tcPr>
          <w:p w14:paraId="2D1A1E3B" w14:textId="77777777" w:rsidR="008F1CFA" w:rsidRPr="00B159F1" w:rsidRDefault="008F1CFA" w:rsidP="008F1CFA">
            <w:pPr>
              <w:pStyle w:val="TAC"/>
            </w:pPr>
            <w:r w:rsidRPr="00B159F1">
              <w:t>n102</w:t>
            </w:r>
          </w:p>
        </w:tc>
        <w:tc>
          <w:tcPr>
            <w:tcW w:w="1077" w:type="dxa"/>
            <w:tcBorders>
              <w:left w:val="single" w:sz="4" w:space="0" w:color="auto"/>
              <w:bottom w:val="single" w:sz="4" w:space="0" w:color="auto"/>
              <w:right w:val="single" w:sz="4" w:space="0" w:color="auto"/>
            </w:tcBorders>
            <w:vAlign w:val="center"/>
          </w:tcPr>
          <w:p w14:paraId="5E068909" w14:textId="77777777" w:rsidR="008F1CFA" w:rsidRPr="00B159F1" w:rsidRDefault="008F1CFA" w:rsidP="008F1CFA">
            <w:pPr>
              <w:pStyle w:val="TAC"/>
            </w:pPr>
            <w:r w:rsidRPr="00B159F1">
              <w:t>NS_01</w:t>
            </w:r>
          </w:p>
        </w:tc>
        <w:tc>
          <w:tcPr>
            <w:tcW w:w="1078" w:type="dxa"/>
            <w:tcBorders>
              <w:left w:val="single" w:sz="4" w:space="0" w:color="auto"/>
              <w:bottom w:val="single" w:sz="4" w:space="0" w:color="auto"/>
              <w:right w:val="single" w:sz="4" w:space="0" w:color="auto"/>
            </w:tcBorders>
            <w:vAlign w:val="center"/>
          </w:tcPr>
          <w:p w14:paraId="3BC402AD" w14:textId="0FAA844C" w:rsidR="008F1CFA" w:rsidRPr="00B159F1" w:rsidRDefault="008F1CFA" w:rsidP="008F1CFA">
            <w:pPr>
              <w:pStyle w:val="TAC"/>
            </w:pPr>
            <w:del w:id="320" w:author="LGE" w:date="2024-05-22T13:57:00Z">
              <w:r w:rsidRPr="00B159F1" w:rsidDel="00132010">
                <w:delText>NS_58</w:delText>
              </w:r>
            </w:del>
          </w:p>
        </w:tc>
        <w:tc>
          <w:tcPr>
            <w:tcW w:w="1077" w:type="dxa"/>
            <w:tcBorders>
              <w:left w:val="single" w:sz="4" w:space="0" w:color="auto"/>
              <w:bottom w:val="single" w:sz="4" w:space="0" w:color="auto"/>
              <w:right w:val="single" w:sz="4" w:space="0" w:color="auto"/>
            </w:tcBorders>
            <w:vAlign w:val="center"/>
          </w:tcPr>
          <w:p w14:paraId="69A7699B" w14:textId="23F8342E" w:rsidR="008F1CFA" w:rsidRPr="00B159F1" w:rsidRDefault="008F1CFA" w:rsidP="008F1CFA">
            <w:pPr>
              <w:pStyle w:val="TAC"/>
            </w:pPr>
          </w:p>
        </w:tc>
        <w:tc>
          <w:tcPr>
            <w:tcW w:w="1078" w:type="dxa"/>
            <w:tcBorders>
              <w:left w:val="single" w:sz="4" w:space="0" w:color="auto"/>
              <w:bottom w:val="single" w:sz="4" w:space="0" w:color="auto"/>
              <w:right w:val="single" w:sz="4" w:space="0" w:color="auto"/>
            </w:tcBorders>
            <w:vAlign w:val="center"/>
          </w:tcPr>
          <w:p w14:paraId="568B5971" w14:textId="77777777" w:rsidR="008F1CFA" w:rsidRPr="00B159F1" w:rsidRDefault="008F1CFA" w:rsidP="008F1CFA">
            <w:pPr>
              <w:pStyle w:val="TAC"/>
            </w:pPr>
          </w:p>
        </w:tc>
        <w:tc>
          <w:tcPr>
            <w:tcW w:w="1077" w:type="dxa"/>
            <w:tcBorders>
              <w:left w:val="single" w:sz="4" w:space="0" w:color="auto"/>
              <w:bottom w:val="single" w:sz="4" w:space="0" w:color="auto"/>
              <w:right w:val="single" w:sz="4" w:space="0" w:color="auto"/>
            </w:tcBorders>
            <w:vAlign w:val="center"/>
          </w:tcPr>
          <w:p w14:paraId="3AF320BD" w14:textId="77777777" w:rsidR="008F1CFA" w:rsidRPr="00B159F1" w:rsidRDefault="008F1CFA" w:rsidP="008F1CFA">
            <w:pPr>
              <w:pStyle w:val="TAC"/>
            </w:pPr>
          </w:p>
        </w:tc>
        <w:tc>
          <w:tcPr>
            <w:tcW w:w="1078" w:type="dxa"/>
            <w:tcBorders>
              <w:left w:val="single" w:sz="4" w:space="0" w:color="auto"/>
              <w:bottom w:val="single" w:sz="4" w:space="0" w:color="auto"/>
              <w:right w:val="single" w:sz="4" w:space="0" w:color="auto"/>
            </w:tcBorders>
            <w:vAlign w:val="center"/>
          </w:tcPr>
          <w:p w14:paraId="1C3BC097" w14:textId="77777777" w:rsidR="008F1CFA" w:rsidRPr="00B159F1" w:rsidRDefault="008F1CFA" w:rsidP="008F1CFA">
            <w:pPr>
              <w:pStyle w:val="TAC"/>
            </w:pPr>
          </w:p>
        </w:tc>
        <w:tc>
          <w:tcPr>
            <w:tcW w:w="1077" w:type="dxa"/>
            <w:tcBorders>
              <w:left w:val="single" w:sz="4" w:space="0" w:color="auto"/>
              <w:bottom w:val="single" w:sz="4" w:space="0" w:color="auto"/>
              <w:right w:val="single" w:sz="4" w:space="0" w:color="auto"/>
            </w:tcBorders>
            <w:vAlign w:val="center"/>
          </w:tcPr>
          <w:p w14:paraId="3B5810BC" w14:textId="77777777" w:rsidR="008F1CFA" w:rsidRPr="00B159F1" w:rsidRDefault="008F1CFA" w:rsidP="008F1CFA">
            <w:pPr>
              <w:pStyle w:val="TAC"/>
            </w:pPr>
          </w:p>
        </w:tc>
        <w:tc>
          <w:tcPr>
            <w:tcW w:w="1220" w:type="dxa"/>
            <w:tcBorders>
              <w:left w:val="single" w:sz="4" w:space="0" w:color="auto"/>
              <w:bottom w:val="single" w:sz="4" w:space="0" w:color="auto"/>
              <w:right w:val="single" w:sz="4" w:space="0" w:color="auto"/>
            </w:tcBorders>
            <w:vAlign w:val="center"/>
          </w:tcPr>
          <w:p w14:paraId="3C86D8C2" w14:textId="77777777" w:rsidR="008F1CFA" w:rsidRPr="00B159F1" w:rsidRDefault="008F1CFA" w:rsidP="008F1CFA">
            <w:pPr>
              <w:pStyle w:val="TAC"/>
            </w:pPr>
            <w:r w:rsidRPr="00B159F1">
              <w:t>Reserved</w:t>
            </w:r>
          </w:p>
        </w:tc>
      </w:tr>
      <w:tr w:rsidR="00652E3C" w:rsidRPr="00B159F1" w14:paraId="7262B961" w14:textId="77777777" w:rsidTr="00132010">
        <w:tc>
          <w:tcPr>
            <w:tcW w:w="9861" w:type="dxa"/>
            <w:gridSpan w:val="9"/>
            <w:tcBorders>
              <w:top w:val="single" w:sz="4" w:space="0" w:color="auto"/>
              <w:left w:val="single" w:sz="4" w:space="0" w:color="auto"/>
              <w:bottom w:val="single" w:sz="4" w:space="0" w:color="auto"/>
              <w:right w:val="single" w:sz="4" w:space="0" w:color="auto"/>
            </w:tcBorders>
            <w:vAlign w:val="center"/>
          </w:tcPr>
          <w:p w14:paraId="6E87FF86" w14:textId="77777777" w:rsidR="00652E3C" w:rsidRPr="00B159F1" w:rsidRDefault="00652E3C" w:rsidP="00132010">
            <w:pPr>
              <w:pStyle w:val="TAN"/>
            </w:pPr>
            <w:r w:rsidRPr="00B159F1">
              <w:t>NOTE:</w:t>
            </w:r>
            <w:r w:rsidRPr="00B159F1">
              <w:tab/>
            </w:r>
            <w:proofErr w:type="spellStart"/>
            <w:r w:rsidRPr="00B159F1">
              <w:rPr>
                <w:i/>
                <w:iCs/>
              </w:rPr>
              <w:t>additionalSpectrumEmission</w:t>
            </w:r>
            <w:proofErr w:type="spellEnd"/>
            <w:r w:rsidRPr="00B159F1">
              <w:t xml:space="preserve"> corresponds to an information element of the same name defined in clause 6.3.2 of TS 38.331 [7].</w:t>
            </w:r>
          </w:p>
        </w:tc>
      </w:tr>
    </w:tbl>
    <w:p w14:paraId="506EA843" w14:textId="1BABA54F" w:rsidR="00652E3C" w:rsidRDefault="00652E3C" w:rsidP="00652E3C"/>
    <w:p w14:paraId="6B91F611" w14:textId="77777777" w:rsidR="00481087" w:rsidRPr="00A1115A" w:rsidRDefault="00481087" w:rsidP="00481087">
      <w:pPr>
        <w:pStyle w:val="TH"/>
        <w:rPr>
          <w:ins w:id="321" w:author="LGE" w:date="2024-05-22T15:07:00Z"/>
        </w:rPr>
      </w:pPr>
      <w:ins w:id="322" w:author="LGE" w:date="2024-05-22T15:07:00Z">
        <w:r w:rsidRPr="00A1115A">
          <w:t>Table 6.2</w:t>
        </w:r>
        <w:r>
          <w:t>E</w:t>
        </w:r>
        <w:r w:rsidRPr="00A1115A">
          <w:t>.3</w:t>
        </w:r>
        <w:r>
          <w:t>F</w:t>
        </w:r>
        <w:r w:rsidRPr="00A1115A">
          <w:t>.1-</w:t>
        </w:r>
        <w:r>
          <w:t>1B</w:t>
        </w:r>
        <w:r w:rsidRPr="00A1115A">
          <w:t xml:space="preserve">: Mapping of </w:t>
        </w:r>
        <w:r>
          <w:t xml:space="preserve">extended </w:t>
        </w:r>
        <w:r w:rsidRPr="00A1115A">
          <w:t xml:space="preserve">network </w:t>
        </w:r>
        <w:proofErr w:type="spellStart"/>
        <w:r w:rsidRPr="00A1115A">
          <w:t>signaling</w:t>
        </w:r>
        <w:proofErr w:type="spellEnd"/>
        <w:r w:rsidRPr="00A1115A">
          <w:t xml:space="preserve"> label</w:t>
        </w:r>
      </w:ins>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077"/>
        <w:gridCol w:w="1078"/>
        <w:gridCol w:w="1077"/>
        <w:gridCol w:w="1078"/>
        <w:gridCol w:w="1077"/>
        <w:gridCol w:w="1078"/>
        <w:gridCol w:w="1077"/>
        <w:gridCol w:w="1220"/>
      </w:tblGrid>
      <w:tr w:rsidR="00481087" w:rsidRPr="00A1115A" w14:paraId="031424B6" w14:textId="77777777" w:rsidTr="00CE318A">
        <w:trPr>
          <w:trHeight w:val="70"/>
          <w:ins w:id="323" w:author="LGE" w:date="2024-05-22T15:07:00Z"/>
        </w:trPr>
        <w:tc>
          <w:tcPr>
            <w:tcW w:w="1099" w:type="dxa"/>
            <w:vMerge w:val="restart"/>
            <w:tcBorders>
              <w:top w:val="single" w:sz="4" w:space="0" w:color="auto"/>
              <w:left w:val="single" w:sz="4" w:space="0" w:color="auto"/>
              <w:right w:val="single" w:sz="4" w:space="0" w:color="auto"/>
            </w:tcBorders>
            <w:vAlign w:val="center"/>
            <w:hideMark/>
          </w:tcPr>
          <w:p w14:paraId="5999ECA0" w14:textId="77777777" w:rsidR="00481087" w:rsidRPr="00A1115A" w:rsidRDefault="00481087" w:rsidP="00CE318A">
            <w:pPr>
              <w:pStyle w:val="TAH"/>
              <w:rPr>
                <w:ins w:id="324" w:author="LGE" w:date="2024-05-22T15:07:00Z"/>
              </w:rPr>
            </w:pPr>
            <w:ins w:id="325" w:author="LGE" w:date="2024-05-22T15:07:00Z">
              <w:r w:rsidRPr="00A1115A">
                <w:t>NR band</w:t>
              </w:r>
            </w:ins>
          </w:p>
        </w:tc>
        <w:tc>
          <w:tcPr>
            <w:tcW w:w="8762" w:type="dxa"/>
            <w:gridSpan w:val="8"/>
            <w:tcBorders>
              <w:top w:val="single" w:sz="4" w:space="0" w:color="auto"/>
              <w:left w:val="single" w:sz="4" w:space="0" w:color="auto"/>
              <w:bottom w:val="single" w:sz="4" w:space="0" w:color="auto"/>
              <w:right w:val="single" w:sz="4" w:space="0" w:color="auto"/>
            </w:tcBorders>
          </w:tcPr>
          <w:p w14:paraId="0117A4A6" w14:textId="77777777" w:rsidR="00481087" w:rsidRPr="00A1115A" w:rsidRDefault="00481087" w:rsidP="00CE318A">
            <w:pPr>
              <w:pStyle w:val="TAH"/>
              <w:rPr>
                <w:ins w:id="326" w:author="LGE" w:date="2024-05-22T15:07:00Z"/>
              </w:rPr>
            </w:pPr>
            <w:ins w:id="327" w:author="LGE" w:date="2024-05-22T15:07:00Z">
              <w:r w:rsidRPr="00A1115A">
                <w:t xml:space="preserve">Value of </w:t>
              </w:r>
              <w:proofErr w:type="spellStart"/>
              <w:r>
                <w:t>extendedA</w:t>
              </w:r>
              <w:r w:rsidRPr="00A1115A">
                <w:t>dditionalSpectrumEmission</w:t>
              </w:r>
              <w:proofErr w:type="spellEnd"/>
            </w:ins>
          </w:p>
        </w:tc>
      </w:tr>
      <w:tr w:rsidR="00481087" w:rsidRPr="00A1115A" w14:paraId="00332DC0" w14:textId="77777777" w:rsidTr="00CE318A">
        <w:trPr>
          <w:trHeight w:val="70"/>
          <w:ins w:id="328" w:author="LGE" w:date="2024-05-22T15:07:00Z"/>
        </w:trPr>
        <w:tc>
          <w:tcPr>
            <w:tcW w:w="1099" w:type="dxa"/>
            <w:vMerge/>
            <w:tcBorders>
              <w:left w:val="single" w:sz="4" w:space="0" w:color="auto"/>
              <w:bottom w:val="single" w:sz="4" w:space="0" w:color="auto"/>
              <w:right w:val="single" w:sz="4" w:space="0" w:color="auto"/>
            </w:tcBorders>
            <w:vAlign w:val="center"/>
            <w:hideMark/>
          </w:tcPr>
          <w:p w14:paraId="36D11AA2" w14:textId="77777777" w:rsidR="00481087" w:rsidRPr="00A1115A" w:rsidRDefault="00481087" w:rsidP="00CE318A">
            <w:pPr>
              <w:pStyle w:val="TAC"/>
              <w:rPr>
                <w:ins w:id="329" w:author="LGE" w:date="2024-05-22T15:07:00Z"/>
                <w:rFonts w:cs="Arial"/>
              </w:rPr>
            </w:pPr>
          </w:p>
        </w:tc>
        <w:tc>
          <w:tcPr>
            <w:tcW w:w="1077" w:type="dxa"/>
            <w:tcBorders>
              <w:top w:val="single" w:sz="4" w:space="0" w:color="auto"/>
              <w:left w:val="single" w:sz="4" w:space="0" w:color="auto"/>
              <w:bottom w:val="single" w:sz="4" w:space="0" w:color="auto"/>
              <w:right w:val="single" w:sz="4" w:space="0" w:color="auto"/>
            </w:tcBorders>
          </w:tcPr>
          <w:p w14:paraId="0EF786E4" w14:textId="77777777" w:rsidR="00481087" w:rsidRPr="00A1115A" w:rsidRDefault="00481087" w:rsidP="00CE318A">
            <w:pPr>
              <w:pStyle w:val="TAC"/>
              <w:rPr>
                <w:ins w:id="330" w:author="LGE" w:date="2024-05-22T15:07:00Z"/>
                <w:rFonts w:cs="Arial"/>
                <w:b/>
              </w:rPr>
            </w:pPr>
            <w:ins w:id="331" w:author="LGE" w:date="2024-05-22T15:07:00Z">
              <w:r>
                <w:rPr>
                  <w:rFonts w:cs="Arial"/>
                  <w:b/>
                </w:rPr>
                <w:t>8</w:t>
              </w:r>
            </w:ins>
          </w:p>
        </w:tc>
        <w:tc>
          <w:tcPr>
            <w:tcW w:w="1078" w:type="dxa"/>
            <w:tcBorders>
              <w:top w:val="single" w:sz="4" w:space="0" w:color="auto"/>
              <w:left w:val="single" w:sz="4" w:space="0" w:color="auto"/>
              <w:bottom w:val="single" w:sz="4" w:space="0" w:color="auto"/>
              <w:right w:val="single" w:sz="4" w:space="0" w:color="auto"/>
            </w:tcBorders>
          </w:tcPr>
          <w:p w14:paraId="48FE8F60" w14:textId="77777777" w:rsidR="00481087" w:rsidRPr="00A1115A" w:rsidRDefault="00481087" w:rsidP="00CE318A">
            <w:pPr>
              <w:pStyle w:val="TAC"/>
              <w:rPr>
                <w:ins w:id="332" w:author="LGE" w:date="2024-05-22T15:07:00Z"/>
                <w:rFonts w:cs="Arial"/>
                <w:b/>
              </w:rPr>
            </w:pPr>
            <w:ins w:id="333" w:author="LGE" w:date="2024-05-22T15:07:00Z">
              <w:r>
                <w:rPr>
                  <w:rFonts w:cs="Arial"/>
                  <w:b/>
                </w:rPr>
                <w:t>9</w:t>
              </w:r>
            </w:ins>
          </w:p>
        </w:tc>
        <w:tc>
          <w:tcPr>
            <w:tcW w:w="1077" w:type="dxa"/>
            <w:tcBorders>
              <w:top w:val="single" w:sz="4" w:space="0" w:color="auto"/>
              <w:left w:val="single" w:sz="4" w:space="0" w:color="auto"/>
              <w:bottom w:val="single" w:sz="4" w:space="0" w:color="auto"/>
              <w:right w:val="single" w:sz="4" w:space="0" w:color="auto"/>
            </w:tcBorders>
          </w:tcPr>
          <w:p w14:paraId="68CF38B4" w14:textId="77777777" w:rsidR="00481087" w:rsidRPr="00A1115A" w:rsidRDefault="00481087" w:rsidP="00CE318A">
            <w:pPr>
              <w:pStyle w:val="TAC"/>
              <w:rPr>
                <w:ins w:id="334" w:author="LGE" w:date="2024-05-22T15:07:00Z"/>
                <w:rFonts w:cs="Arial"/>
                <w:b/>
              </w:rPr>
            </w:pPr>
            <w:ins w:id="335" w:author="LGE" w:date="2024-05-22T15:07:00Z">
              <w:r>
                <w:rPr>
                  <w:rFonts w:cs="Arial"/>
                  <w:b/>
                </w:rPr>
                <w:t>10</w:t>
              </w:r>
            </w:ins>
          </w:p>
        </w:tc>
        <w:tc>
          <w:tcPr>
            <w:tcW w:w="1078" w:type="dxa"/>
            <w:tcBorders>
              <w:top w:val="single" w:sz="4" w:space="0" w:color="auto"/>
              <w:left w:val="single" w:sz="4" w:space="0" w:color="auto"/>
              <w:bottom w:val="single" w:sz="4" w:space="0" w:color="auto"/>
              <w:right w:val="single" w:sz="4" w:space="0" w:color="auto"/>
            </w:tcBorders>
          </w:tcPr>
          <w:p w14:paraId="70BF41A1" w14:textId="77777777" w:rsidR="00481087" w:rsidRPr="00A1115A" w:rsidRDefault="00481087" w:rsidP="00CE318A">
            <w:pPr>
              <w:pStyle w:val="TAC"/>
              <w:rPr>
                <w:ins w:id="336" w:author="LGE" w:date="2024-05-22T15:07:00Z"/>
                <w:rFonts w:cs="Arial"/>
                <w:b/>
              </w:rPr>
            </w:pPr>
            <w:ins w:id="337" w:author="LGE" w:date="2024-05-22T15:07:00Z">
              <w:r>
                <w:rPr>
                  <w:rFonts w:cs="Arial"/>
                  <w:b/>
                </w:rPr>
                <w:t>11</w:t>
              </w:r>
            </w:ins>
          </w:p>
        </w:tc>
        <w:tc>
          <w:tcPr>
            <w:tcW w:w="1077" w:type="dxa"/>
            <w:tcBorders>
              <w:top w:val="single" w:sz="4" w:space="0" w:color="auto"/>
              <w:left w:val="single" w:sz="4" w:space="0" w:color="auto"/>
              <w:bottom w:val="single" w:sz="4" w:space="0" w:color="auto"/>
              <w:right w:val="single" w:sz="4" w:space="0" w:color="auto"/>
            </w:tcBorders>
          </w:tcPr>
          <w:p w14:paraId="7445C16F" w14:textId="77777777" w:rsidR="00481087" w:rsidRPr="00A1115A" w:rsidRDefault="00481087" w:rsidP="00CE318A">
            <w:pPr>
              <w:pStyle w:val="TAC"/>
              <w:rPr>
                <w:ins w:id="338" w:author="LGE" w:date="2024-05-22T15:07:00Z"/>
                <w:rFonts w:cs="Arial"/>
                <w:b/>
              </w:rPr>
            </w:pPr>
            <w:ins w:id="339" w:author="LGE" w:date="2024-05-22T15:07:00Z">
              <w:r>
                <w:rPr>
                  <w:rFonts w:cs="Arial"/>
                  <w:b/>
                </w:rPr>
                <w:t>12</w:t>
              </w:r>
            </w:ins>
          </w:p>
        </w:tc>
        <w:tc>
          <w:tcPr>
            <w:tcW w:w="1078" w:type="dxa"/>
            <w:tcBorders>
              <w:top w:val="single" w:sz="4" w:space="0" w:color="auto"/>
              <w:left w:val="single" w:sz="4" w:space="0" w:color="auto"/>
              <w:bottom w:val="single" w:sz="4" w:space="0" w:color="auto"/>
              <w:right w:val="single" w:sz="4" w:space="0" w:color="auto"/>
            </w:tcBorders>
          </w:tcPr>
          <w:p w14:paraId="331ABA95" w14:textId="77777777" w:rsidR="00481087" w:rsidRPr="00A1115A" w:rsidRDefault="00481087" w:rsidP="00CE318A">
            <w:pPr>
              <w:pStyle w:val="TAC"/>
              <w:rPr>
                <w:ins w:id="340" w:author="LGE" w:date="2024-05-22T15:07:00Z"/>
                <w:rFonts w:cs="Arial"/>
                <w:b/>
              </w:rPr>
            </w:pPr>
            <w:ins w:id="341" w:author="LGE" w:date="2024-05-22T15:07:00Z">
              <w:r>
                <w:rPr>
                  <w:rFonts w:cs="Arial"/>
                  <w:b/>
                </w:rPr>
                <w:t>13</w:t>
              </w:r>
            </w:ins>
          </w:p>
        </w:tc>
        <w:tc>
          <w:tcPr>
            <w:tcW w:w="1077" w:type="dxa"/>
            <w:tcBorders>
              <w:top w:val="single" w:sz="4" w:space="0" w:color="auto"/>
              <w:left w:val="single" w:sz="4" w:space="0" w:color="auto"/>
              <w:bottom w:val="single" w:sz="4" w:space="0" w:color="auto"/>
              <w:right w:val="single" w:sz="4" w:space="0" w:color="auto"/>
            </w:tcBorders>
          </w:tcPr>
          <w:p w14:paraId="2374B854" w14:textId="77777777" w:rsidR="00481087" w:rsidRPr="00A1115A" w:rsidRDefault="00481087" w:rsidP="00CE318A">
            <w:pPr>
              <w:pStyle w:val="TAC"/>
              <w:rPr>
                <w:ins w:id="342" w:author="LGE" w:date="2024-05-22T15:07:00Z"/>
                <w:rFonts w:cs="Arial"/>
                <w:b/>
              </w:rPr>
            </w:pPr>
            <w:ins w:id="343" w:author="LGE" w:date="2024-05-22T15:07:00Z">
              <w:r>
                <w:rPr>
                  <w:rFonts w:cs="Arial"/>
                  <w:b/>
                </w:rPr>
                <w:t>14</w:t>
              </w:r>
            </w:ins>
          </w:p>
        </w:tc>
        <w:tc>
          <w:tcPr>
            <w:tcW w:w="1220" w:type="dxa"/>
            <w:tcBorders>
              <w:top w:val="single" w:sz="4" w:space="0" w:color="auto"/>
              <w:left w:val="single" w:sz="4" w:space="0" w:color="auto"/>
              <w:bottom w:val="single" w:sz="4" w:space="0" w:color="auto"/>
              <w:right w:val="single" w:sz="4" w:space="0" w:color="auto"/>
            </w:tcBorders>
          </w:tcPr>
          <w:p w14:paraId="4FD02BF5" w14:textId="77777777" w:rsidR="00481087" w:rsidRPr="00A1115A" w:rsidRDefault="00481087" w:rsidP="00CE318A">
            <w:pPr>
              <w:pStyle w:val="TAC"/>
              <w:rPr>
                <w:ins w:id="344" w:author="LGE" w:date="2024-05-22T15:07:00Z"/>
                <w:rFonts w:cs="Arial"/>
                <w:b/>
              </w:rPr>
            </w:pPr>
            <w:ins w:id="345" w:author="LGE" w:date="2024-05-22T15:07:00Z">
              <w:r>
                <w:rPr>
                  <w:rFonts w:cs="Arial"/>
                  <w:b/>
                </w:rPr>
                <w:t>15</w:t>
              </w:r>
            </w:ins>
          </w:p>
        </w:tc>
      </w:tr>
      <w:tr w:rsidR="00481087" w:rsidRPr="00A1115A" w14:paraId="5A72C75D" w14:textId="77777777" w:rsidTr="00CE318A">
        <w:trPr>
          <w:trHeight w:val="70"/>
          <w:ins w:id="346" w:author="LGE" w:date="2024-05-22T15:07:00Z"/>
        </w:trPr>
        <w:tc>
          <w:tcPr>
            <w:tcW w:w="1099" w:type="dxa"/>
            <w:tcBorders>
              <w:left w:val="single" w:sz="4" w:space="0" w:color="auto"/>
              <w:bottom w:val="single" w:sz="4" w:space="0" w:color="auto"/>
              <w:right w:val="single" w:sz="4" w:space="0" w:color="auto"/>
            </w:tcBorders>
            <w:vAlign w:val="center"/>
          </w:tcPr>
          <w:p w14:paraId="466EC6C3" w14:textId="77777777" w:rsidR="00481087" w:rsidRPr="00A1115A" w:rsidRDefault="00481087" w:rsidP="00CE318A">
            <w:pPr>
              <w:pStyle w:val="TAC"/>
              <w:rPr>
                <w:ins w:id="347" w:author="LGE" w:date="2024-05-22T15:07:00Z"/>
              </w:rPr>
            </w:pPr>
            <w:ins w:id="348" w:author="LGE" w:date="2024-05-22T15:07:00Z">
              <w:r>
                <w:t>n96</w:t>
              </w:r>
            </w:ins>
          </w:p>
        </w:tc>
        <w:tc>
          <w:tcPr>
            <w:tcW w:w="1077" w:type="dxa"/>
            <w:tcBorders>
              <w:left w:val="single" w:sz="4" w:space="0" w:color="auto"/>
              <w:bottom w:val="single" w:sz="4" w:space="0" w:color="auto"/>
              <w:right w:val="single" w:sz="4" w:space="0" w:color="auto"/>
            </w:tcBorders>
          </w:tcPr>
          <w:p w14:paraId="22CC0088" w14:textId="77777777" w:rsidR="00481087" w:rsidRPr="00A1115A" w:rsidRDefault="00481087" w:rsidP="00CE318A">
            <w:pPr>
              <w:pStyle w:val="TAC"/>
              <w:rPr>
                <w:ins w:id="349" w:author="LGE" w:date="2024-05-22T15:07:00Z"/>
              </w:rPr>
            </w:pPr>
            <w:ins w:id="350" w:author="LGE" w:date="2024-05-22T15:07:00Z">
              <w:r>
                <w:t>NS_66</w:t>
              </w:r>
            </w:ins>
          </w:p>
        </w:tc>
        <w:tc>
          <w:tcPr>
            <w:tcW w:w="1078" w:type="dxa"/>
            <w:tcBorders>
              <w:left w:val="single" w:sz="4" w:space="0" w:color="auto"/>
              <w:bottom w:val="single" w:sz="4" w:space="0" w:color="auto"/>
              <w:right w:val="single" w:sz="4" w:space="0" w:color="auto"/>
            </w:tcBorders>
          </w:tcPr>
          <w:p w14:paraId="073D3388" w14:textId="77777777" w:rsidR="00481087" w:rsidRPr="00A1115A" w:rsidRDefault="00481087" w:rsidP="00CE318A">
            <w:pPr>
              <w:pStyle w:val="TAC"/>
              <w:rPr>
                <w:ins w:id="351" w:author="LGE" w:date="2024-05-22T15:07:00Z"/>
              </w:rPr>
            </w:pPr>
            <w:ins w:id="352" w:author="LGE" w:date="2024-05-22T15:07:00Z">
              <w:r>
                <w:t>NS_67</w:t>
              </w:r>
            </w:ins>
          </w:p>
        </w:tc>
        <w:tc>
          <w:tcPr>
            <w:tcW w:w="1077" w:type="dxa"/>
            <w:tcBorders>
              <w:left w:val="single" w:sz="4" w:space="0" w:color="auto"/>
              <w:bottom w:val="single" w:sz="4" w:space="0" w:color="auto"/>
              <w:right w:val="single" w:sz="4" w:space="0" w:color="auto"/>
            </w:tcBorders>
          </w:tcPr>
          <w:p w14:paraId="51EE9EE1" w14:textId="77777777" w:rsidR="00481087" w:rsidRPr="00A1115A" w:rsidRDefault="00481087" w:rsidP="00CE318A">
            <w:pPr>
              <w:pStyle w:val="TAC"/>
              <w:rPr>
                <w:ins w:id="353" w:author="LGE" w:date="2024-05-22T15:07:00Z"/>
              </w:rPr>
            </w:pPr>
            <w:ins w:id="354" w:author="LGE" w:date="2024-05-22T15:07:00Z">
              <w:r>
                <w:t>NS_71</w:t>
              </w:r>
            </w:ins>
          </w:p>
        </w:tc>
        <w:tc>
          <w:tcPr>
            <w:tcW w:w="1078" w:type="dxa"/>
            <w:tcBorders>
              <w:left w:val="single" w:sz="4" w:space="0" w:color="auto"/>
              <w:bottom w:val="single" w:sz="4" w:space="0" w:color="auto"/>
              <w:right w:val="single" w:sz="4" w:space="0" w:color="auto"/>
            </w:tcBorders>
          </w:tcPr>
          <w:p w14:paraId="4A51F99A" w14:textId="77777777" w:rsidR="00481087" w:rsidRPr="00A1115A" w:rsidRDefault="00481087" w:rsidP="00CE318A">
            <w:pPr>
              <w:pStyle w:val="TAC"/>
              <w:rPr>
                <w:ins w:id="355" w:author="LGE" w:date="2024-05-22T15:07:00Z"/>
              </w:rPr>
            </w:pPr>
          </w:p>
        </w:tc>
        <w:tc>
          <w:tcPr>
            <w:tcW w:w="1077" w:type="dxa"/>
            <w:tcBorders>
              <w:left w:val="single" w:sz="4" w:space="0" w:color="auto"/>
              <w:bottom w:val="single" w:sz="4" w:space="0" w:color="auto"/>
              <w:right w:val="single" w:sz="4" w:space="0" w:color="auto"/>
            </w:tcBorders>
          </w:tcPr>
          <w:p w14:paraId="45E156F2" w14:textId="77777777" w:rsidR="00481087" w:rsidRPr="00A1115A" w:rsidRDefault="00481087" w:rsidP="00CE318A">
            <w:pPr>
              <w:pStyle w:val="TAC"/>
              <w:rPr>
                <w:ins w:id="356" w:author="LGE" w:date="2024-05-22T15:07:00Z"/>
              </w:rPr>
            </w:pPr>
          </w:p>
        </w:tc>
        <w:tc>
          <w:tcPr>
            <w:tcW w:w="1078" w:type="dxa"/>
            <w:tcBorders>
              <w:left w:val="single" w:sz="4" w:space="0" w:color="auto"/>
              <w:bottom w:val="single" w:sz="4" w:space="0" w:color="auto"/>
              <w:right w:val="single" w:sz="4" w:space="0" w:color="auto"/>
            </w:tcBorders>
          </w:tcPr>
          <w:p w14:paraId="70D15F1F" w14:textId="77777777" w:rsidR="00481087" w:rsidRPr="00A1115A" w:rsidRDefault="00481087" w:rsidP="00CE318A">
            <w:pPr>
              <w:pStyle w:val="TAC"/>
              <w:rPr>
                <w:ins w:id="357" w:author="LGE" w:date="2024-05-22T15:07:00Z"/>
              </w:rPr>
            </w:pPr>
          </w:p>
        </w:tc>
        <w:tc>
          <w:tcPr>
            <w:tcW w:w="1077" w:type="dxa"/>
            <w:tcBorders>
              <w:left w:val="single" w:sz="4" w:space="0" w:color="auto"/>
              <w:bottom w:val="single" w:sz="4" w:space="0" w:color="auto"/>
              <w:right w:val="single" w:sz="4" w:space="0" w:color="auto"/>
            </w:tcBorders>
            <w:vAlign w:val="center"/>
          </w:tcPr>
          <w:p w14:paraId="2B3B26F8" w14:textId="77777777" w:rsidR="00481087" w:rsidRPr="00A1115A" w:rsidRDefault="00481087" w:rsidP="00CE318A">
            <w:pPr>
              <w:pStyle w:val="TAC"/>
              <w:rPr>
                <w:ins w:id="358" w:author="LGE" w:date="2024-05-22T15:07:00Z"/>
              </w:rPr>
            </w:pPr>
          </w:p>
        </w:tc>
        <w:tc>
          <w:tcPr>
            <w:tcW w:w="1220" w:type="dxa"/>
            <w:tcBorders>
              <w:left w:val="single" w:sz="4" w:space="0" w:color="auto"/>
              <w:bottom w:val="single" w:sz="4" w:space="0" w:color="auto"/>
              <w:right w:val="single" w:sz="4" w:space="0" w:color="auto"/>
            </w:tcBorders>
            <w:vAlign w:val="center"/>
          </w:tcPr>
          <w:p w14:paraId="1752B191" w14:textId="77777777" w:rsidR="00481087" w:rsidRPr="00A1115A" w:rsidRDefault="00481087" w:rsidP="00CE318A">
            <w:pPr>
              <w:pStyle w:val="TAC"/>
              <w:rPr>
                <w:ins w:id="359" w:author="LGE" w:date="2024-05-22T15:07:00Z"/>
              </w:rPr>
            </w:pPr>
          </w:p>
        </w:tc>
      </w:tr>
      <w:tr w:rsidR="00481087" w:rsidRPr="00A1115A" w14:paraId="3A2F39AC" w14:textId="77777777" w:rsidTr="00CE318A">
        <w:trPr>
          <w:trHeight w:val="70"/>
          <w:ins w:id="360" w:author="LGE" w:date="2024-05-22T15:07:00Z"/>
        </w:trPr>
        <w:tc>
          <w:tcPr>
            <w:tcW w:w="1099" w:type="dxa"/>
            <w:tcBorders>
              <w:left w:val="single" w:sz="4" w:space="0" w:color="auto"/>
              <w:bottom w:val="single" w:sz="4" w:space="0" w:color="auto"/>
              <w:right w:val="single" w:sz="4" w:space="0" w:color="auto"/>
            </w:tcBorders>
            <w:vAlign w:val="center"/>
          </w:tcPr>
          <w:p w14:paraId="005723C4" w14:textId="77777777" w:rsidR="00481087" w:rsidRDefault="00481087" w:rsidP="00CE318A">
            <w:pPr>
              <w:pStyle w:val="TAC"/>
              <w:rPr>
                <w:ins w:id="361" w:author="LGE" w:date="2024-05-22T15:07:00Z"/>
              </w:rPr>
            </w:pPr>
            <w:ins w:id="362" w:author="LGE" w:date="2024-05-22T15:07:00Z">
              <w:r>
                <w:t>n102</w:t>
              </w:r>
            </w:ins>
          </w:p>
        </w:tc>
        <w:tc>
          <w:tcPr>
            <w:tcW w:w="1077" w:type="dxa"/>
            <w:tcBorders>
              <w:left w:val="single" w:sz="4" w:space="0" w:color="auto"/>
              <w:bottom w:val="single" w:sz="4" w:space="0" w:color="auto"/>
              <w:right w:val="single" w:sz="4" w:space="0" w:color="auto"/>
            </w:tcBorders>
            <w:vAlign w:val="center"/>
          </w:tcPr>
          <w:p w14:paraId="2A03B5AD" w14:textId="77777777" w:rsidR="00481087" w:rsidRDefault="00481087" w:rsidP="00CE318A">
            <w:pPr>
              <w:pStyle w:val="TAC"/>
              <w:rPr>
                <w:ins w:id="363" w:author="LGE" w:date="2024-05-22T15:07:00Z"/>
              </w:rPr>
            </w:pPr>
            <w:ins w:id="364" w:author="LGE" w:date="2024-05-22T15:07:00Z">
              <w:r>
                <w:t>NS_64</w:t>
              </w:r>
            </w:ins>
          </w:p>
        </w:tc>
        <w:tc>
          <w:tcPr>
            <w:tcW w:w="1078" w:type="dxa"/>
            <w:tcBorders>
              <w:left w:val="single" w:sz="4" w:space="0" w:color="auto"/>
              <w:bottom w:val="single" w:sz="4" w:space="0" w:color="auto"/>
              <w:right w:val="single" w:sz="4" w:space="0" w:color="auto"/>
            </w:tcBorders>
            <w:vAlign w:val="center"/>
          </w:tcPr>
          <w:p w14:paraId="6B5D6C69" w14:textId="77777777" w:rsidR="00481087" w:rsidRDefault="00481087" w:rsidP="00CE318A">
            <w:pPr>
              <w:pStyle w:val="TAC"/>
              <w:rPr>
                <w:ins w:id="365" w:author="LGE" w:date="2024-05-22T15:07:00Z"/>
              </w:rPr>
            </w:pPr>
            <w:ins w:id="366" w:author="LGE" w:date="2024-05-22T15:07:00Z">
              <w:r>
                <w:t>NS_65</w:t>
              </w:r>
            </w:ins>
          </w:p>
        </w:tc>
        <w:tc>
          <w:tcPr>
            <w:tcW w:w="1077" w:type="dxa"/>
            <w:tcBorders>
              <w:left w:val="single" w:sz="4" w:space="0" w:color="auto"/>
              <w:bottom w:val="single" w:sz="4" w:space="0" w:color="auto"/>
              <w:right w:val="single" w:sz="4" w:space="0" w:color="auto"/>
            </w:tcBorders>
            <w:vAlign w:val="center"/>
          </w:tcPr>
          <w:p w14:paraId="7A14FA11" w14:textId="77777777" w:rsidR="00481087" w:rsidRPr="00A1115A" w:rsidRDefault="00481087" w:rsidP="00CE318A">
            <w:pPr>
              <w:pStyle w:val="TAC"/>
              <w:rPr>
                <w:ins w:id="367" w:author="LGE" w:date="2024-05-22T15:07:00Z"/>
              </w:rPr>
            </w:pPr>
            <w:ins w:id="368" w:author="LGE" w:date="2024-05-22T15:07:00Z">
              <w:r>
                <w:t>NS_68</w:t>
              </w:r>
            </w:ins>
          </w:p>
        </w:tc>
        <w:tc>
          <w:tcPr>
            <w:tcW w:w="1078" w:type="dxa"/>
            <w:tcBorders>
              <w:left w:val="single" w:sz="4" w:space="0" w:color="auto"/>
              <w:bottom w:val="single" w:sz="4" w:space="0" w:color="auto"/>
              <w:right w:val="single" w:sz="4" w:space="0" w:color="auto"/>
            </w:tcBorders>
            <w:vAlign w:val="center"/>
          </w:tcPr>
          <w:p w14:paraId="11CA5D2F" w14:textId="77777777" w:rsidR="00481087" w:rsidRPr="00A1115A" w:rsidRDefault="00481087" w:rsidP="00CE318A">
            <w:pPr>
              <w:pStyle w:val="TAC"/>
              <w:rPr>
                <w:ins w:id="369" w:author="LGE" w:date="2024-05-22T15:07:00Z"/>
              </w:rPr>
            </w:pPr>
            <w:ins w:id="370" w:author="LGE" w:date="2024-05-22T15:07:00Z">
              <w:r>
                <w:t>NS_69</w:t>
              </w:r>
            </w:ins>
          </w:p>
        </w:tc>
        <w:tc>
          <w:tcPr>
            <w:tcW w:w="1077" w:type="dxa"/>
            <w:tcBorders>
              <w:left w:val="single" w:sz="4" w:space="0" w:color="auto"/>
              <w:bottom w:val="single" w:sz="4" w:space="0" w:color="auto"/>
              <w:right w:val="single" w:sz="4" w:space="0" w:color="auto"/>
            </w:tcBorders>
          </w:tcPr>
          <w:p w14:paraId="1B65830F" w14:textId="77777777" w:rsidR="00481087" w:rsidRPr="00A1115A" w:rsidRDefault="00481087" w:rsidP="00CE318A">
            <w:pPr>
              <w:pStyle w:val="TAC"/>
              <w:rPr>
                <w:ins w:id="371" w:author="LGE" w:date="2024-05-22T15:07:00Z"/>
              </w:rPr>
            </w:pPr>
          </w:p>
        </w:tc>
        <w:tc>
          <w:tcPr>
            <w:tcW w:w="1078" w:type="dxa"/>
            <w:tcBorders>
              <w:left w:val="single" w:sz="4" w:space="0" w:color="auto"/>
              <w:bottom w:val="single" w:sz="4" w:space="0" w:color="auto"/>
              <w:right w:val="single" w:sz="4" w:space="0" w:color="auto"/>
            </w:tcBorders>
          </w:tcPr>
          <w:p w14:paraId="206185A8" w14:textId="77777777" w:rsidR="00481087" w:rsidRPr="00A1115A" w:rsidRDefault="00481087" w:rsidP="00CE318A">
            <w:pPr>
              <w:pStyle w:val="TAC"/>
              <w:rPr>
                <w:ins w:id="372" w:author="LGE" w:date="2024-05-22T15:07:00Z"/>
              </w:rPr>
            </w:pPr>
          </w:p>
        </w:tc>
        <w:tc>
          <w:tcPr>
            <w:tcW w:w="1077" w:type="dxa"/>
            <w:tcBorders>
              <w:left w:val="single" w:sz="4" w:space="0" w:color="auto"/>
              <w:bottom w:val="single" w:sz="4" w:space="0" w:color="auto"/>
              <w:right w:val="single" w:sz="4" w:space="0" w:color="auto"/>
            </w:tcBorders>
            <w:vAlign w:val="center"/>
          </w:tcPr>
          <w:p w14:paraId="58514224" w14:textId="77777777" w:rsidR="00481087" w:rsidRPr="00A1115A" w:rsidRDefault="00481087" w:rsidP="00CE318A">
            <w:pPr>
              <w:pStyle w:val="TAC"/>
              <w:rPr>
                <w:ins w:id="373" w:author="LGE" w:date="2024-05-22T15:07:00Z"/>
              </w:rPr>
            </w:pPr>
          </w:p>
        </w:tc>
        <w:tc>
          <w:tcPr>
            <w:tcW w:w="1220" w:type="dxa"/>
            <w:tcBorders>
              <w:left w:val="single" w:sz="4" w:space="0" w:color="auto"/>
              <w:bottom w:val="single" w:sz="4" w:space="0" w:color="auto"/>
              <w:right w:val="single" w:sz="4" w:space="0" w:color="auto"/>
            </w:tcBorders>
            <w:vAlign w:val="center"/>
          </w:tcPr>
          <w:p w14:paraId="40633D30" w14:textId="77777777" w:rsidR="00481087" w:rsidRPr="00A1115A" w:rsidRDefault="00481087" w:rsidP="00CE318A">
            <w:pPr>
              <w:pStyle w:val="TAC"/>
              <w:rPr>
                <w:ins w:id="374" w:author="LGE" w:date="2024-05-22T15:07:00Z"/>
              </w:rPr>
            </w:pPr>
          </w:p>
        </w:tc>
      </w:tr>
      <w:tr w:rsidR="00481087" w:rsidRPr="00A1115A" w14:paraId="4643CBBF" w14:textId="77777777" w:rsidTr="00CE318A">
        <w:trPr>
          <w:ins w:id="375" w:author="LGE" w:date="2024-05-22T15:07:00Z"/>
        </w:trPr>
        <w:tc>
          <w:tcPr>
            <w:tcW w:w="9861" w:type="dxa"/>
            <w:gridSpan w:val="9"/>
            <w:tcBorders>
              <w:top w:val="single" w:sz="4" w:space="0" w:color="auto"/>
              <w:left w:val="single" w:sz="4" w:space="0" w:color="auto"/>
              <w:bottom w:val="single" w:sz="4" w:space="0" w:color="auto"/>
              <w:right w:val="single" w:sz="4" w:space="0" w:color="auto"/>
            </w:tcBorders>
            <w:vAlign w:val="center"/>
          </w:tcPr>
          <w:p w14:paraId="40C45027" w14:textId="77777777" w:rsidR="00481087" w:rsidRPr="00A1115A" w:rsidRDefault="00481087" w:rsidP="00CE318A">
            <w:pPr>
              <w:pStyle w:val="TAN"/>
              <w:rPr>
                <w:ins w:id="376" w:author="LGE" w:date="2024-05-22T15:07:00Z"/>
              </w:rPr>
            </w:pPr>
            <w:ins w:id="377" w:author="LGE" w:date="2024-05-22T15:07:00Z">
              <w:r w:rsidRPr="00A1115A">
                <w:t>NOTE:</w:t>
              </w:r>
              <w:r w:rsidRPr="00A1115A">
                <w:tab/>
              </w:r>
              <w:proofErr w:type="spellStart"/>
              <w:r w:rsidRPr="006802BD">
                <w:rPr>
                  <w:i/>
                  <w:iCs/>
                </w:rPr>
                <w:t>extendedA</w:t>
              </w:r>
              <w:r w:rsidRPr="000450F8">
                <w:rPr>
                  <w:i/>
                  <w:iCs/>
                </w:rPr>
                <w:t>dditi</w:t>
              </w:r>
              <w:r w:rsidRPr="00A1115A">
                <w:rPr>
                  <w:i/>
                  <w:iCs/>
                </w:rPr>
                <w:t>onalSpectrumEmission</w:t>
              </w:r>
              <w:proofErr w:type="spellEnd"/>
              <w:r w:rsidRPr="00A1115A">
                <w:t xml:space="preserve"> corresponds to an information element of the name</w:t>
              </w:r>
              <w:r>
                <w:t xml:space="preserve"> [EXTENDED_</w:t>
              </w:r>
              <w:r w:rsidRPr="00A1115A">
                <w:t xml:space="preserve"> </w:t>
              </w:r>
              <w:proofErr w:type="spellStart"/>
              <w:r w:rsidRPr="00A1115A">
                <w:t>additionalSpectrumEmission</w:t>
              </w:r>
              <w:proofErr w:type="spellEnd"/>
              <w:r>
                <w:t>]</w:t>
              </w:r>
              <w:r w:rsidRPr="00A1115A">
                <w:t xml:space="preserve"> defined in clause 6.3.2 of TS 38.331 [7].</w:t>
              </w:r>
            </w:ins>
          </w:p>
        </w:tc>
      </w:tr>
    </w:tbl>
    <w:p w14:paraId="31EC4796" w14:textId="77777777" w:rsidR="00481087" w:rsidRPr="008F1CFA" w:rsidRDefault="00481087" w:rsidP="00481087">
      <w:pPr>
        <w:rPr>
          <w:ins w:id="378" w:author="LGE" w:date="2024-05-22T15:07:00Z"/>
        </w:rPr>
      </w:pPr>
    </w:p>
    <w:p w14:paraId="70392A46" w14:textId="77777777" w:rsidR="00472E5E" w:rsidRPr="00481087" w:rsidRDefault="00472E5E" w:rsidP="00472E5E"/>
    <w:p w14:paraId="095E9241" w14:textId="77777777" w:rsidR="00472E5E" w:rsidRPr="003F7B5B" w:rsidRDefault="00472E5E" w:rsidP="00472E5E">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END</w:t>
      </w:r>
      <w:r w:rsidRPr="00E80FB5">
        <w:rPr>
          <w:rFonts w:ascii="Arial" w:hAnsi="Arial" w:cs="Arial"/>
          <w:color w:val="FF0000"/>
        </w:rPr>
        <w:t xml:space="preserve"> OF CHANGE #</w:t>
      </w:r>
      <w:r>
        <w:rPr>
          <w:rFonts w:ascii="Arial" w:hAnsi="Arial" w:cs="Arial"/>
          <w:color w:val="FF0000"/>
          <w:lang w:eastAsia="ko-KR"/>
        </w:rPr>
        <w:t>1</w:t>
      </w:r>
      <w:r w:rsidRPr="00E80FB5">
        <w:rPr>
          <w:rFonts w:ascii="Arial" w:hAnsi="Arial" w:cs="Arial"/>
          <w:color w:val="FF0000"/>
        </w:rPr>
        <w:t xml:space="preserve"> </w:t>
      </w:r>
      <w:r w:rsidRPr="00E80FB5">
        <w:rPr>
          <w:rFonts w:ascii="Arial" w:hAnsi="Arial" w:cs="Arial"/>
          <w:noProof/>
          <w:color w:val="FF0000"/>
        </w:rPr>
        <w:t>&gt;</w:t>
      </w:r>
    </w:p>
    <w:p w14:paraId="03A28FDB" w14:textId="77777777" w:rsidR="00472E5E" w:rsidRPr="00077BEE" w:rsidRDefault="00472E5E" w:rsidP="00472E5E">
      <w:pPr>
        <w:rPr>
          <w:rFonts w:eastAsia="Malgun Gothic"/>
          <w:lang w:eastAsia="ko-KR"/>
        </w:rPr>
      </w:pPr>
    </w:p>
    <w:p w14:paraId="0E7581EE" w14:textId="0FD709FD" w:rsidR="00472E5E" w:rsidRPr="003F7B5B" w:rsidRDefault="00472E5E" w:rsidP="00472E5E">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START</w:t>
      </w:r>
      <w:r w:rsidRPr="00E80FB5">
        <w:rPr>
          <w:rFonts w:ascii="Arial" w:hAnsi="Arial" w:cs="Arial"/>
          <w:color w:val="FF0000"/>
        </w:rPr>
        <w:t xml:space="preserve"> OF CHANGE #</w:t>
      </w:r>
      <w:r>
        <w:rPr>
          <w:rFonts w:ascii="Arial" w:hAnsi="Arial" w:cs="Arial"/>
          <w:color w:val="FF0000"/>
          <w:lang w:eastAsia="ko-KR"/>
        </w:rPr>
        <w:t>2</w:t>
      </w:r>
      <w:r w:rsidRPr="00E80FB5">
        <w:rPr>
          <w:rFonts w:ascii="Arial" w:hAnsi="Arial" w:cs="Arial"/>
          <w:color w:val="FF0000"/>
        </w:rPr>
        <w:t xml:space="preserve"> </w:t>
      </w:r>
      <w:r w:rsidRPr="00E80FB5">
        <w:rPr>
          <w:rFonts w:ascii="Arial" w:hAnsi="Arial" w:cs="Arial"/>
          <w:noProof/>
          <w:color w:val="FF0000"/>
        </w:rPr>
        <w:t>&gt;</w:t>
      </w:r>
    </w:p>
    <w:p w14:paraId="79B1F35F" w14:textId="77777777" w:rsidR="002C1472" w:rsidRPr="00B159F1" w:rsidRDefault="002C1472" w:rsidP="002C1472">
      <w:pPr>
        <w:pStyle w:val="Heading4"/>
      </w:pPr>
      <w:r w:rsidRPr="00B159F1">
        <w:t>6.2E.3F.2</w:t>
      </w:r>
      <w:r w:rsidRPr="00B159F1">
        <w:tab/>
        <w:t>A-MPR for NS_31</w:t>
      </w:r>
    </w:p>
    <w:p w14:paraId="3AD27C39" w14:textId="77777777" w:rsidR="002C1472" w:rsidRPr="00B159F1" w:rsidRDefault="002C1472" w:rsidP="002C1472">
      <w:r w:rsidRPr="00B159F1">
        <w:t xml:space="preserve">When NS_31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p>
    <w:p w14:paraId="37F46229" w14:textId="1A8EF4C8" w:rsidR="002C1472" w:rsidRPr="00B159F1" w:rsidRDefault="002C1472" w:rsidP="002C1472">
      <w:r w:rsidRPr="00B159F1">
        <w:t>For contiguous allocation of PSCCH and PSSCH simultaneous transmission, the allowed A-MPR is specified in Table 6.2</w:t>
      </w:r>
      <w:ins w:id="379" w:author="LGE" w:date="2024-05-22T15:24:00Z">
        <w:r w:rsidR="0007504B">
          <w:t>E</w:t>
        </w:r>
      </w:ins>
      <w:del w:id="380" w:author="LGE" w:date="2024-05-22T15:24:00Z">
        <w:r w:rsidRPr="00B159F1" w:rsidDel="0007504B">
          <w:delText>F</w:delText>
        </w:r>
      </w:del>
      <w:r w:rsidRPr="00B159F1">
        <w:t>.3F.2-1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3566955D" w14:textId="77777777" w:rsidR="002C1472" w:rsidRPr="00B159F1" w:rsidRDefault="002C1472" w:rsidP="002C1472">
      <w:pPr>
        <w:pStyle w:val="TH"/>
      </w:pPr>
      <w:r w:rsidRPr="00B159F1">
        <w:t>Table 6.2E.3F.2-1</w:t>
      </w:r>
      <w:r>
        <w:t>:</w:t>
      </w:r>
      <w:r w:rsidRPr="00B159F1">
        <w:t xml:space="preserve"> A-MPR for NS_31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87"/>
        <w:gridCol w:w="1231"/>
        <w:gridCol w:w="1335"/>
        <w:gridCol w:w="1306"/>
        <w:gridCol w:w="1335"/>
        <w:gridCol w:w="1390"/>
      </w:tblGrid>
      <w:tr w:rsidR="002C1472" w:rsidRPr="00B159F1" w14:paraId="774FA842" w14:textId="77777777" w:rsidTr="000A0327">
        <w:trPr>
          <w:trHeight w:val="237"/>
          <w:jc w:val="center"/>
        </w:trPr>
        <w:tc>
          <w:tcPr>
            <w:tcW w:w="1692" w:type="dxa"/>
            <w:shd w:val="clear" w:color="auto" w:fill="auto"/>
          </w:tcPr>
          <w:p w14:paraId="3B7CDBCA" w14:textId="77777777" w:rsidR="002C1472" w:rsidRPr="00B159F1" w:rsidRDefault="002C1472" w:rsidP="000A0327">
            <w:pPr>
              <w:pStyle w:val="TAH"/>
              <w:rPr>
                <w:lang w:val="en-US"/>
              </w:rPr>
            </w:pPr>
            <w:r w:rsidRPr="00B159F1">
              <w:rPr>
                <w:lang w:val="en-US"/>
              </w:rPr>
              <w:t>Pre-coding</w:t>
            </w:r>
          </w:p>
        </w:tc>
        <w:tc>
          <w:tcPr>
            <w:tcW w:w="1548" w:type="dxa"/>
            <w:shd w:val="clear" w:color="auto" w:fill="auto"/>
          </w:tcPr>
          <w:p w14:paraId="4008A767" w14:textId="77777777" w:rsidR="002C1472" w:rsidRPr="00B159F1" w:rsidRDefault="002C1472" w:rsidP="000A0327">
            <w:pPr>
              <w:pStyle w:val="TAH"/>
              <w:rPr>
                <w:lang w:val="en-US"/>
              </w:rPr>
            </w:pPr>
            <w:r w:rsidRPr="00B159F1">
              <w:rPr>
                <w:lang w:val="en-US"/>
              </w:rPr>
              <w:t>Modulation</w:t>
            </w:r>
          </w:p>
        </w:tc>
        <w:tc>
          <w:tcPr>
            <w:tcW w:w="5670" w:type="dxa"/>
            <w:gridSpan w:val="4"/>
          </w:tcPr>
          <w:p w14:paraId="270AFE26" w14:textId="77777777" w:rsidR="002C1472" w:rsidRPr="00B159F1" w:rsidRDefault="002C1472" w:rsidP="000A0327">
            <w:pPr>
              <w:pStyle w:val="TAH"/>
              <w:rPr>
                <w:lang w:val="en-US"/>
              </w:rPr>
            </w:pPr>
            <w:r w:rsidRPr="00B159F1">
              <w:rPr>
                <w:lang w:val="en-US"/>
              </w:rPr>
              <w:t>RB Allocation (Note 4)</w:t>
            </w:r>
          </w:p>
        </w:tc>
        <w:tc>
          <w:tcPr>
            <w:tcW w:w="1440" w:type="dxa"/>
            <w:vMerge w:val="restart"/>
          </w:tcPr>
          <w:p w14:paraId="6BC4C893" w14:textId="77777777" w:rsidR="002C1472" w:rsidRPr="00B159F1" w:rsidRDefault="002C1472" w:rsidP="000A0327">
            <w:pPr>
              <w:pStyle w:val="TAH"/>
              <w:rPr>
                <w:lang w:val="en-US"/>
              </w:rPr>
            </w:pPr>
            <w:r w:rsidRPr="00B159F1">
              <w:rPr>
                <w:lang w:val="en-US"/>
              </w:rPr>
              <w:t>RB Allocation (Note 3)</w:t>
            </w:r>
          </w:p>
        </w:tc>
      </w:tr>
      <w:tr w:rsidR="002C1472" w:rsidRPr="00B159F1" w14:paraId="01E5A986" w14:textId="77777777" w:rsidTr="000A0327">
        <w:trPr>
          <w:trHeight w:val="237"/>
          <w:jc w:val="center"/>
        </w:trPr>
        <w:tc>
          <w:tcPr>
            <w:tcW w:w="1692" w:type="dxa"/>
            <w:shd w:val="clear" w:color="auto" w:fill="auto"/>
          </w:tcPr>
          <w:p w14:paraId="45F6EBBB" w14:textId="77777777" w:rsidR="002C1472" w:rsidRPr="00B159F1" w:rsidRDefault="002C1472" w:rsidP="000A0327">
            <w:pPr>
              <w:pStyle w:val="TAH"/>
              <w:rPr>
                <w:lang w:val="en-US"/>
              </w:rPr>
            </w:pPr>
          </w:p>
        </w:tc>
        <w:tc>
          <w:tcPr>
            <w:tcW w:w="1548" w:type="dxa"/>
            <w:shd w:val="clear" w:color="auto" w:fill="auto"/>
          </w:tcPr>
          <w:p w14:paraId="2CBE333C" w14:textId="77777777" w:rsidR="002C1472" w:rsidRPr="00B159F1" w:rsidRDefault="002C1472" w:rsidP="000A0327">
            <w:pPr>
              <w:pStyle w:val="TAH"/>
              <w:rPr>
                <w:lang w:val="en-US"/>
              </w:rPr>
            </w:pPr>
          </w:p>
        </w:tc>
        <w:tc>
          <w:tcPr>
            <w:tcW w:w="2790" w:type="dxa"/>
            <w:gridSpan w:val="2"/>
          </w:tcPr>
          <w:p w14:paraId="17C05785" w14:textId="77777777" w:rsidR="002C1472" w:rsidRPr="00B159F1" w:rsidRDefault="002C1472" w:rsidP="000A0327">
            <w:pPr>
              <w:pStyle w:val="TAH"/>
              <w:rPr>
                <w:lang w:val="en-US" w:eastAsia="ko-KR"/>
              </w:rPr>
            </w:pPr>
            <w:r w:rsidRPr="00B159F1">
              <w:rPr>
                <w:lang w:val="en-US" w:eastAsia="ko-KR"/>
              </w:rPr>
              <w:t>Outer RB set configuration</w:t>
            </w:r>
            <w:r w:rsidRPr="00B159F1">
              <w:rPr>
                <w:vertAlign w:val="superscript"/>
                <w:lang w:val="en-US" w:eastAsia="ko-KR"/>
              </w:rPr>
              <w:t>5</w:t>
            </w:r>
          </w:p>
        </w:tc>
        <w:tc>
          <w:tcPr>
            <w:tcW w:w="2880" w:type="dxa"/>
            <w:gridSpan w:val="2"/>
          </w:tcPr>
          <w:p w14:paraId="48EA512C" w14:textId="77777777" w:rsidR="002C1472" w:rsidRPr="00B159F1" w:rsidRDefault="002C1472" w:rsidP="000A0327">
            <w:pPr>
              <w:pStyle w:val="TAH"/>
              <w:rPr>
                <w:lang w:val="en-US" w:eastAsia="ko-KR"/>
              </w:rPr>
            </w:pPr>
            <w:r w:rsidRPr="00B159F1">
              <w:rPr>
                <w:lang w:val="en-US" w:eastAsia="ko-KR"/>
              </w:rPr>
              <w:t>Inner RB set configuration</w:t>
            </w:r>
            <w:r w:rsidRPr="00B159F1">
              <w:rPr>
                <w:vertAlign w:val="superscript"/>
                <w:lang w:val="en-US" w:eastAsia="ko-KR"/>
              </w:rPr>
              <w:t>5</w:t>
            </w:r>
          </w:p>
        </w:tc>
        <w:tc>
          <w:tcPr>
            <w:tcW w:w="1440" w:type="dxa"/>
            <w:vMerge/>
          </w:tcPr>
          <w:p w14:paraId="6038E63D" w14:textId="77777777" w:rsidR="002C1472" w:rsidRPr="00B159F1" w:rsidRDefault="002C1472" w:rsidP="000A0327">
            <w:pPr>
              <w:pStyle w:val="TAH"/>
              <w:rPr>
                <w:lang w:val="en-US" w:eastAsia="ko-KR"/>
              </w:rPr>
            </w:pPr>
          </w:p>
        </w:tc>
      </w:tr>
      <w:tr w:rsidR="002C1472" w:rsidRPr="00B159F1" w14:paraId="51C4906A" w14:textId="77777777" w:rsidTr="000A0327">
        <w:trPr>
          <w:trHeight w:val="237"/>
          <w:jc w:val="center"/>
        </w:trPr>
        <w:tc>
          <w:tcPr>
            <w:tcW w:w="1692" w:type="dxa"/>
            <w:shd w:val="clear" w:color="auto" w:fill="auto"/>
          </w:tcPr>
          <w:p w14:paraId="62A53AB7" w14:textId="77777777" w:rsidR="002C1472" w:rsidRPr="00B159F1" w:rsidRDefault="002C1472" w:rsidP="000A0327">
            <w:pPr>
              <w:pStyle w:val="TAH"/>
              <w:rPr>
                <w:lang w:val="en-US"/>
              </w:rPr>
            </w:pPr>
          </w:p>
        </w:tc>
        <w:tc>
          <w:tcPr>
            <w:tcW w:w="1548" w:type="dxa"/>
            <w:shd w:val="clear" w:color="auto" w:fill="auto"/>
          </w:tcPr>
          <w:p w14:paraId="77CA71CB" w14:textId="77777777" w:rsidR="002C1472" w:rsidRPr="00B159F1" w:rsidRDefault="002C1472" w:rsidP="000A0327">
            <w:pPr>
              <w:pStyle w:val="TAH"/>
              <w:rPr>
                <w:lang w:val="en-US"/>
              </w:rPr>
            </w:pPr>
          </w:p>
        </w:tc>
        <w:tc>
          <w:tcPr>
            <w:tcW w:w="1350" w:type="dxa"/>
          </w:tcPr>
          <w:p w14:paraId="2C7C7E7F" w14:textId="77777777" w:rsidR="002C1472" w:rsidRPr="00B159F1" w:rsidRDefault="002C1472" w:rsidP="000A0327">
            <w:pPr>
              <w:pStyle w:val="TAH"/>
              <w:rPr>
                <w:lang w:val="en-US"/>
              </w:rPr>
            </w:pPr>
            <w:r w:rsidRPr="00B159F1">
              <w:rPr>
                <w:lang w:val="en-US"/>
              </w:rPr>
              <w:t>Full (dB)</w:t>
            </w:r>
          </w:p>
        </w:tc>
        <w:tc>
          <w:tcPr>
            <w:tcW w:w="1440" w:type="dxa"/>
          </w:tcPr>
          <w:p w14:paraId="3F0D8A74" w14:textId="77777777" w:rsidR="002C1472" w:rsidRPr="00B159F1" w:rsidRDefault="002C1472" w:rsidP="000A0327">
            <w:pPr>
              <w:pStyle w:val="TAH"/>
              <w:rPr>
                <w:lang w:val="en-US"/>
              </w:rPr>
            </w:pPr>
            <w:r w:rsidRPr="00B159F1">
              <w:rPr>
                <w:lang w:val="en-US"/>
              </w:rPr>
              <w:t>Partial (dB)</w:t>
            </w:r>
          </w:p>
        </w:tc>
        <w:tc>
          <w:tcPr>
            <w:tcW w:w="1440" w:type="dxa"/>
          </w:tcPr>
          <w:p w14:paraId="05856673" w14:textId="77777777" w:rsidR="002C1472" w:rsidRPr="00B159F1" w:rsidRDefault="002C1472" w:rsidP="000A0327">
            <w:pPr>
              <w:pStyle w:val="TAH"/>
              <w:rPr>
                <w:lang w:val="en-US"/>
              </w:rPr>
            </w:pPr>
            <w:r w:rsidRPr="00B159F1">
              <w:rPr>
                <w:lang w:val="en-US"/>
              </w:rPr>
              <w:t>Full (dB)</w:t>
            </w:r>
          </w:p>
        </w:tc>
        <w:tc>
          <w:tcPr>
            <w:tcW w:w="1440" w:type="dxa"/>
          </w:tcPr>
          <w:p w14:paraId="69B8093D" w14:textId="77777777" w:rsidR="002C1472" w:rsidRPr="00B159F1" w:rsidRDefault="002C1472" w:rsidP="000A0327">
            <w:pPr>
              <w:pStyle w:val="TAH"/>
              <w:rPr>
                <w:lang w:val="en-US"/>
              </w:rPr>
            </w:pPr>
            <w:r w:rsidRPr="00B159F1">
              <w:rPr>
                <w:lang w:val="en-US"/>
              </w:rPr>
              <w:t>Partial (dB)</w:t>
            </w:r>
          </w:p>
        </w:tc>
        <w:tc>
          <w:tcPr>
            <w:tcW w:w="1440" w:type="dxa"/>
          </w:tcPr>
          <w:p w14:paraId="54476398" w14:textId="77777777" w:rsidR="002C1472" w:rsidRPr="00B159F1" w:rsidRDefault="002C1472" w:rsidP="000A0327">
            <w:pPr>
              <w:pStyle w:val="TAH"/>
              <w:rPr>
                <w:lang w:val="en-US" w:eastAsia="ko-KR"/>
              </w:rPr>
            </w:pPr>
            <w:r w:rsidRPr="00B159F1">
              <w:rPr>
                <w:lang w:val="en-US" w:eastAsia="ko-KR"/>
              </w:rPr>
              <w:t>Full/Partial</w:t>
            </w:r>
          </w:p>
        </w:tc>
      </w:tr>
      <w:tr w:rsidR="002C1472" w:rsidRPr="00B159F1" w14:paraId="033598C2" w14:textId="77777777" w:rsidTr="000A0327">
        <w:trPr>
          <w:trHeight w:val="20"/>
          <w:jc w:val="center"/>
        </w:trPr>
        <w:tc>
          <w:tcPr>
            <w:tcW w:w="1692" w:type="dxa"/>
            <w:tcBorders>
              <w:bottom w:val="nil"/>
            </w:tcBorders>
            <w:shd w:val="clear" w:color="auto" w:fill="auto"/>
          </w:tcPr>
          <w:p w14:paraId="7CE5164F" w14:textId="77777777" w:rsidR="002C1472" w:rsidRPr="00B159F1" w:rsidRDefault="002C1472" w:rsidP="000A0327">
            <w:pPr>
              <w:pStyle w:val="TAC"/>
              <w:rPr>
                <w:rFonts w:eastAsia="MS Mincho"/>
                <w:lang w:val="en-US"/>
              </w:rPr>
            </w:pPr>
            <w:r w:rsidRPr="00B159F1">
              <w:rPr>
                <w:rFonts w:eastAsia="MS Mincho"/>
                <w:lang w:val="en-US"/>
              </w:rPr>
              <w:t>CP-OFDM</w:t>
            </w:r>
          </w:p>
        </w:tc>
        <w:tc>
          <w:tcPr>
            <w:tcW w:w="1548" w:type="dxa"/>
          </w:tcPr>
          <w:p w14:paraId="7B95D2CD" w14:textId="77777777" w:rsidR="002C1472" w:rsidRPr="00B159F1" w:rsidRDefault="002C1472" w:rsidP="000A0327">
            <w:pPr>
              <w:pStyle w:val="TAC"/>
              <w:rPr>
                <w:rFonts w:eastAsia="MS Mincho"/>
                <w:lang w:val="en-US"/>
              </w:rPr>
            </w:pPr>
            <w:r w:rsidRPr="00B159F1">
              <w:rPr>
                <w:rFonts w:eastAsia="MS Mincho"/>
                <w:lang w:val="en-US"/>
              </w:rPr>
              <w:t>QPSK</w:t>
            </w:r>
          </w:p>
        </w:tc>
        <w:tc>
          <w:tcPr>
            <w:tcW w:w="1350" w:type="dxa"/>
            <w:vAlign w:val="center"/>
          </w:tcPr>
          <w:p w14:paraId="3DC4F749" w14:textId="77777777" w:rsidR="002C1472" w:rsidRPr="00B159F1" w:rsidRDefault="002C1472" w:rsidP="000A0327">
            <w:pPr>
              <w:pStyle w:val="TAC"/>
              <w:rPr>
                <w:rFonts w:eastAsia="MS Mincho"/>
                <w:lang w:val="en-US"/>
              </w:rPr>
            </w:pPr>
            <w:r w:rsidRPr="00B159F1">
              <w:rPr>
                <w:rFonts w:eastAsia="MS Mincho"/>
                <w:lang w:val="en-US"/>
              </w:rPr>
              <w:t>≤ 5.5</w:t>
            </w:r>
          </w:p>
        </w:tc>
        <w:tc>
          <w:tcPr>
            <w:tcW w:w="1440" w:type="dxa"/>
            <w:vAlign w:val="center"/>
          </w:tcPr>
          <w:p w14:paraId="484F8C40" w14:textId="77777777" w:rsidR="002C1472" w:rsidRPr="00B159F1" w:rsidRDefault="002C1472" w:rsidP="000A0327">
            <w:pPr>
              <w:pStyle w:val="TAC"/>
              <w:rPr>
                <w:rFonts w:eastAsia="MS Mincho"/>
                <w:lang w:val="en-US"/>
              </w:rPr>
            </w:pPr>
            <w:r w:rsidRPr="00B159F1">
              <w:rPr>
                <w:rFonts w:eastAsia="MS Mincho"/>
                <w:lang w:val="en-US"/>
              </w:rPr>
              <w:t>≤ 6.5</w:t>
            </w:r>
          </w:p>
        </w:tc>
        <w:tc>
          <w:tcPr>
            <w:tcW w:w="1440" w:type="dxa"/>
            <w:vAlign w:val="center"/>
          </w:tcPr>
          <w:p w14:paraId="2EC46032" w14:textId="77777777" w:rsidR="002C1472" w:rsidRPr="00B159F1" w:rsidRDefault="002C1472" w:rsidP="000A0327">
            <w:pPr>
              <w:pStyle w:val="TAC"/>
              <w:rPr>
                <w:rFonts w:eastAsia="MS Mincho"/>
                <w:lang w:val="en-US"/>
              </w:rPr>
            </w:pPr>
            <w:r w:rsidRPr="00B159F1">
              <w:rPr>
                <w:rFonts w:eastAsia="MS Mincho"/>
                <w:lang w:val="en-US"/>
              </w:rPr>
              <w:t>≤ 4.5</w:t>
            </w:r>
          </w:p>
        </w:tc>
        <w:tc>
          <w:tcPr>
            <w:tcW w:w="1440" w:type="dxa"/>
            <w:vAlign w:val="center"/>
          </w:tcPr>
          <w:p w14:paraId="3EAB3C0D" w14:textId="77777777" w:rsidR="002C1472" w:rsidRPr="00B159F1" w:rsidRDefault="002C1472" w:rsidP="000A0327">
            <w:pPr>
              <w:pStyle w:val="TAC"/>
              <w:rPr>
                <w:rFonts w:eastAsia="MS Mincho"/>
                <w:lang w:val="en-US"/>
              </w:rPr>
            </w:pPr>
            <w:r w:rsidRPr="00B159F1">
              <w:rPr>
                <w:rFonts w:eastAsia="MS Mincho"/>
                <w:lang w:val="en-US"/>
              </w:rPr>
              <w:t>≤ 6.5</w:t>
            </w:r>
          </w:p>
        </w:tc>
        <w:tc>
          <w:tcPr>
            <w:tcW w:w="1440" w:type="dxa"/>
            <w:tcBorders>
              <w:bottom w:val="nil"/>
            </w:tcBorders>
          </w:tcPr>
          <w:p w14:paraId="4A2B890D" w14:textId="77777777" w:rsidR="002C1472" w:rsidRPr="00B159F1" w:rsidRDefault="002C1472" w:rsidP="000A0327">
            <w:pPr>
              <w:pStyle w:val="TAC"/>
              <w:rPr>
                <w:lang w:val="en-US" w:eastAsia="ko-KR"/>
              </w:rPr>
            </w:pPr>
            <w:r w:rsidRPr="00B159F1">
              <w:rPr>
                <w:lang w:val="en-US" w:eastAsia="ko-KR"/>
              </w:rPr>
              <w:t>See Table 6.2E.2F-1</w:t>
            </w:r>
          </w:p>
        </w:tc>
      </w:tr>
      <w:tr w:rsidR="002C1472" w:rsidRPr="00B159F1" w14:paraId="261538EF" w14:textId="77777777" w:rsidTr="000A0327">
        <w:trPr>
          <w:trHeight w:val="20"/>
          <w:jc w:val="center"/>
        </w:trPr>
        <w:tc>
          <w:tcPr>
            <w:tcW w:w="1692" w:type="dxa"/>
            <w:tcBorders>
              <w:top w:val="nil"/>
              <w:bottom w:val="nil"/>
            </w:tcBorders>
            <w:shd w:val="clear" w:color="auto" w:fill="auto"/>
          </w:tcPr>
          <w:p w14:paraId="3A320692" w14:textId="77777777" w:rsidR="002C1472" w:rsidRPr="00B159F1" w:rsidRDefault="002C1472" w:rsidP="000A0327">
            <w:pPr>
              <w:pStyle w:val="TAC"/>
              <w:rPr>
                <w:rFonts w:eastAsia="MS Mincho"/>
                <w:lang w:val="en-US"/>
              </w:rPr>
            </w:pPr>
          </w:p>
        </w:tc>
        <w:tc>
          <w:tcPr>
            <w:tcW w:w="1548" w:type="dxa"/>
          </w:tcPr>
          <w:p w14:paraId="2C32DC72" w14:textId="77777777" w:rsidR="002C1472" w:rsidRPr="00B159F1" w:rsidRDefault="002C1472" w:rsidP="000A0327">
            <w:pPr>
              <w:pStyle w:val="TAC"/>
              <w:rPr>
                <w:rFonts w:eastAsia="MS Mincho"/>
                <w:lang w:val="en-US"/>
              </w:rPr>
            </w:pPr>
            <w:r w:rsidRPr="00B159F1">
              <w:rPr>
                <w:rFonts w:eastAsia="MS Mincho"/>
                <w:lang w:val="en-US"/>
              </w:rPr>
              <w:t>16 QAM</w:t>
            </w:r>
          </w:p>
        </w:tc>
        <w:tc>
          <w:tcPr>
            <w:tcW w:w="1350" w:type="dxa"/>
            <w:vAlign w:val="center"/>
          </w:tcPr>
          <w:p w14:paraId="363FBDE2" w14:textId="77777777" w:rsidR="002C1472" w:rsidRPr="00B159F1" w:rsidRDefault="002C1472" w:rsidP="000A0327">
            <w:pPr>
              <w:pStyle w:val="TAC"/>
              <w:rPr>
                <w:rFonts w:eastAsia="MS Mincho"/>
                <w:lang w:val="en-US"/>
              </w:rPr>
            </w:pPr>
            <w:r w:rsidRPr="00B159F1">
              <w:rPr>
                <w:rFonts w:eastAsia="MS Mincho"/>
                <w:lang w:val="en-US"/>
              </w:rPr>
              <w:t>≤ 5.5</w:t>
            </w:r>
          </w:p>
        </w:tc>
        <w:tc>
          <w:tcPr>
            <w:tcW w:w="1440" w:type="dxa"/>
            <w:vAlign w:val="center"/>
          </w:tcPr>
          <w:p w14:paraId="466450FB" w14:textId="77777777" w:rsidR="002C1472" w:rsidRPr="00B159F1" w:rsidRDefault="002C1472" w:rsidP="000A0327">
            <w:pPr>
              <w:pStyle w:val="TAC"/>
              <w:rPr>
                <w:rFonts w:eastAsia="MS Mincho"/>
                <w:lang w:val="en-US"/>
              </w:rPr>
            </w:pPr>
            <w:r w:rsidRPr="00B159F1">
              <w:rPr>
                <w:rFonts w:eastAsia="MS Mincho"/>
                <w:lang w:val="en-US"/>
              </w:rPr>
              <w:t>≤ 7.0</w:t>
            </w:r>
          </w:p>
        </w:tc>
        <w:tc>
          <w:tcPr>
            <w:tcW w:w="1440" w:type="dxa"/>
            <w:vAlign w:val="center"/>
          </w:tcPr>
          <w:p w14:paraId="11838AC6" w14:textId="77777777" w:rsidR="002C1472" w:rsidRPr="00B159F1" w:rsidRDefault="002C1472" w:rsidP="000A0327">
            <w:pPr>
              <w:pStyle w:val="TAC"/>
              <w:rPr>
                <w:rFonts w:eastAsia="MS Mincho"/>
                <w:lang w:val="en-US"/>
              </w:rPr>
            </w:pPr>
            <w:r w:rsidRPr="00B159F1">
              <w:rPr>
                <w:rFonts w:eastAsia="MS Mincho"/>
                <w:lang w:val="en-US"/>
              </w:rPr>
              <w:t>≤ 4.5</w:t>
            </w:r>
          </w:p>
        </w:tc>
        <w:tc>
          <w:tcPr>
            <w:tcW w:w="1440" w:type="dxa"/>
            <w:vAlign w:val="center"/>
          </w:tcPr>
          <w:p w14:paraId="7E6F7C62" w14:textId="77777777" w:rsidR="002C1472" w:rsidRPr="00B159F1" w:rsidRDefault="002C1472" w:rsidP="000A0327">
            <w:pPr>
              <w:pStyle w:val="TAC"/>
              <w:rPr>
                <w:rFonts w:eastAsia="MS Mincho"/>
                <w:lang w:val="en-US"/>
              </w:rPr>
            </w:pPr>
            <w:r w:rsidRPr="00B159F1">
              <w:rPr>
                <w:rFonts w:eastAsia="MS Mincho"/>
                <w:lang w:val="en-US"/>
              </w:rPr>
              <w:t>≤ 7.0</w:t>
            </w:r>
          </w:p>
        </w:tc>
        <w:tc>
          <w:tcPr>
            <w:tcW w:w="1440" w:type="dxa"/>
            <w:tcBorders>
              <w:top w:val="nil"/>
              <w:bottom w:val="nil"/>
            </w:tcBorders>
          </w:tcPr>
          <w:p w14:paraId="1603AD1F" w14:textId="77777777" w:rsidR="002C1472" w:rsidRPr="00B159F1" w:rsidRDefault="002C1472" w:rsidP="000A0327">
            <w:pPr>
              <w:pStyle w:val="TAC"/>
              <w:rPr>
                <w:rFonts w:eastAsia="MS Mincho"/>
                <w:lang w:val="en-US"/>
              </w:rPr>
            </w:pPr>
          </w:p>
        </w:tc>
      </w:tr>
      <w:tr w:rsidR="002C1472" w:rsidRPr="00B159F1" w14:paraId="13E1B0E2" w14:textId="77777777" w:rsidTr="000A0327">
        <w:trPr>
          <w:trHeight w:val="20"/>
          <w:jc w:val="center"/>
        </w:trPr>
        <w:tc>
          <w:tcPr>
            <w:tcW w:w="1692" w:type="dxa"/>
            <w:tcBorders>
              <w:top w:val="nil"/>
              <w:bottom w:val="nil"/>
            </w:tcBorders>
            <w:shd w:val="clear" w:color="auto" w:fill="auto"/>
          </w:tcPr>
          <w:p w14:paraId="1735E4EB" w14:textId="77777777" w:rsidR="002C1472" w:rsidRPr="00B159F1" w:rsidRDefault="002C1472" w:rsidP="000A0327">
            <w:pPr>
              <w:pStyle w:val="TAC"/>
              <w:rPr>
                <w:rFonts w:eastAsia="MS Mincho"/>
                <w:lang w:val="en-US"/>
              </w:rPr>
            </w:pPr>
          </w:p>
        </w:tc>
        <w:tc>
          <w:tcPr>
            <w:tcW w:w="1548" w:type="dxa"/>
          </w:tcPr>
          <w:p w14:paraId="099BD8C7" w14:textId="77777777" w:rsidR="002C1472" w:rsidRPr="00B159F1" w:rsidRDefault="002C1472" w:rsidP="000A0327">
            <w:pPr>
              <w:pStyle w:val="TAC"/>
              <w:rPr>
                <w:rFonts w:eastAsia="MS Mincho"/>
                <w:lang w:val="en-US"/>
              </w:rPr>
            </w:pPr>
            <w:r w:rsidRPr="00B159F1">
              <w:rPr>
                <w:rFonts w:eastAsia="MS Mincho"/>
                <w:lang w:val="en-US"/>
              </w:rPr>
              <w:t>64 QAM</w:t>
            </w:r>
          </w:p>
        </w:tc>
        <w:tc>
          <w:tcPr>
            <w:tcW w:w="1350" w:type="dxa"/>
            <w:vAlign w:val="center"/>
          </w:tcPr>
          <w:p w14:paraId="3AD7EFC2" w14:textId="77777777" w:rsidR="002C1472" w:rsidRPr="00B159F1" w:rsidRDefault="002C1472" w:rsidP="000A0327">
            <w:pPr>
              <w:pStyle w:val="TAC"/>
              <w:rPr>
                <w:rFonts w:eastAsia="MS Mincho"/>
                <w:lang w:val="en-US"/>
              </w:rPr>
            </w:pPr>
            <w:r w:rsidRPr="00B159F1">
              <w:rPr>
                <w:rFonts w:eastAsia="MS Mincho"/>
                <w:lang w:val="en-US"/>
              </w:rPr>
              <w:t>≤ 5.5</w:t>
            </w:r>
          </w:p>
        </w:tc>
        <w:tc>
          <w:tcPr>
            <w:tcW w:w="1440" w:type="dxa"/>
            <w:vAlign w:val="center"/>
          </w:tcPr>
          <w:p w14:paraId="0915B86D" w14:textId="77777777" w:rsidR="002C1472" w:rsidRPr="00B159F1" w:rsidRDefault="002C1472" w:rsidP="000A0327">
            <w:pPr>
              <w:pStyle w:val="TAC"/>
              <w:rPr>
                <w:rFonts w:eastAsia="MS Mincho"/>
                <w:lang w:val="en-US"/>
              </w:rPr>
            </w:pPr>
            <w:r w:rsidRPr="00B159F1">
              <w:rPr>
                <w:rFonts w:eastAsia="MS Mincho"/>
                <w:lang w:val="en-US"/>
              </w:rPr>
              <w:t>≤ 7.0</w:t>
            </w:r>
          </w:p>
        </w:tc>
        <w:tc>
          <w:tcPr>
            <w:tcW w:w="1440" w:type="dxa"/>
            <w:vAlign w:val="center"/>
          </w:tcPr>
          <w:p w14:paraId="2150E3FF" w14:textId="77777777" w:rsidR="002C1472" w:rsidRPr="00B159F1" w:rsidRDefault="002C1472" w:rsidP="000A0327">
            <w:pPr>
              <w:pStyle w:val="TAC"/>
              <w:rPr>
                <w:rFonts w:eastAsia="MS Mincho"/>
                <w:lang w:val="en-US"/>
              </w:rPr>
            </w:pPr>
            <w:r w:rsidRPr="00B159F1">
              <w:rPr>
                <w:rFonts w:eastAsia="MS Mincho"/>
                <w:lang w:val="en-US"/>
              </w:rPr>
              <w:t>≤ 4.5</w:t>
            </w:r>
          </w:p>
        </w:tc>
        <w:tc>
          <w:tcPr>
            <w:tcW w:w="1440" w:type="dxa"/>
            <w:vAlign w:val="center"/>
          </w:tcPr>
          <w:p w14:paraId="37478288" w14:textId="77777777" w:rsidR="002C1472" w:rsidRPr="00B159F1" w:rsidRDefault="002C1472" w:rsidP="000A0327">
            <w:pPr>
              <w:pStyle w:val="TAC"/>
              <w:rPr>
                <w:rFonts w:eastAsia="MS Mincho"/>
                <w:lang w:val="en-US"/>
              </w:rPr>
            </w:pPr>
            <w:r w:rsidRPr="00B159F1">
              <w:rPr>
                <w:rFonts w:eastAsia="MS Mincho"/>
                <w:lang w:val="en-US"/>
              </w:rPr>
              <w:t>≤ 7.0</w:t>
            </w:r>
          </w:p>
        </w:tc>
        <w:tc>
          <w:tcPr>
            <w:tcW w:w="1440" w:type="dxa"/>
            <w:tcBorders>
              <w:top w:val="nil"/>
              <w:bottom w:val="nil"/>
            </w:tcBorders>
          </w:tcPr>
          <w:p w14:paraId="4D676D87" w14:textId="77777777" w:rsidR="002C1472" w:rsidRPr="00B159F1" w:rsidRDefault="002C1472" w:rsidP="000A0327">
            <w:pPr>
              <w:pStyle w:val="TAC"/>
              <w:rPr>
                <w:rFonts w:eastAsia="MS Mincho"/>
                <w:lang w:val="en-US"/>
              </w:rPr>
            </w:pPr>
          </w:p>
        </w:tc>
      </w:tr>
      <w:tr w:rsidR="002C1472" w:rsidRPr="00B159F1" w14:paraId="7D1207AB" w14:textId="77777777" w:rsidTr="000A0327">
        <w:trPr>
          <w:trHeight w:val="20"/>
          <w:jc w:val="center"/>
        </w:trPr>
        <w:tc>
          <w:tcPr>
            <w:tcW w:w="1692" w:type="dxa"/>
            <w:tcBorders>
              <w:top w:val="nil"/>
            </w:tcBorders>
            <w:shd w:val="clear" w:color="auto" w:fill="auto"/>
          </w:tcPr>
          <w:p w14:paraId="544B8399" w14:textId="77777777" w:rsidR="002C1472" w:rsidRPr="00B159F1" w:rsidRDefault="002C1472" w:rsidP="000A0327">
            <w:pPr>
              <w:pStyle w:val="TAC"/>
              <w:rPr>
                <w:rFonts w:eastAsia="MS Mincho"/>
                <w:lang w:val="en-US"/>
              </w:rPr>
            </w:pPr>
          </w:p>
        </w:tc>
        <w:tc>
          <w:tcPr>
            <w:tcW w:w="1548" w:type="dxa"/>
          </w:tcPr>
          <w:p w14:paraId="700478F1" w14:textId="77777777" w:rsidR="002C1472" w:rsidRPr="00B159F1" w:rsidRDefault="002C1472" w:rsidP="000A0327">
            <w:pPr>
              <w:pStyle w:val="TAC"/>
              <w:rPr>
                <w:rFonts w:eastAsia="MS Mincho"/>
                <w:lang w:val="en-US"/>
              </w:rPr>
            </w:pPr>
            <w:r w:rsidRPr="00B159F1">
              <w:rPr>
                <w:rFonts w:eastAsia="MS Mincho"/>
                <w:lang w:val="en-US"/>
              </w:rPr>
              <w:t>256 QAM</w:t>
            </w:r>
          </w:p>
        </w:tc>
        <w:tc>
          <w:tcPr>
            <w:tcW w:w="1350" w:type="dxa"/>
            <w:vAlign w:val="center"/>
          </w:tcPr>
          <w:p w14:paraId="76A0B91F" w14:textId="77777777" w:rsidR="002C1472" w:rsidRPr="00B159F1" w:rsidRDefault="002C1472" w:rsidP="000A0327">
            <w:pPr>
              <w:pStyle w:val="TAC"/>
              <w:rPr>
                <w:rFonts w:eastAsia="MS Mincho"/>
                <w:lang w:val="en-US"/>
              </w:rPr>
            </w:pPr>
            <w:r w:rsidRPr="00B159F1">
              <w:rPr>
                <w:rFonts w:eastAsia="MS Mincho"/>
                <w:lang w:val="en-US"/>
              </w:rPr>
              <w:t>≤ 7.5</w:t>
            </w:r>
          </w:p>
        </w:tc>
        <w:tc>
          <w:tcPr>
            <w:tcW w:w="1440" w:type="dxa"/>
            <w:vAlign w:val="center"/>
          </w:tcPr>
          <w:p w14:paraId="0EEAD8F8" w14:textId="77777777" w:rsidR="002C1472" w:rsidRPr="00B159F1" w:rsidRDefault="002C1472" w:rsidP="000A0327">
            <w:pPr>
              <w:pStyle w:val="TAC"/>
              <w:rPr>
                <w:rFonts w:eastAsia="MS Mincho"/>
                <w:lang w:val="en-US"/>
              </w:rPr>
            </w:pPr>
            <w:r w:rsidRPr="00B159F1">
              <w:rPr>
                <w:rFonts w:eastAsia="MS Mincho"/>
                <w:lang w:val="en-US"/>
              </w:rPr>
              <w:t>≤ 7.5</w:t>
            </w:r>
          </w:p>
        </w:tc>
        <w:tc>
          <w:tcPr>
            <w:tcW w:w="1440" w:type="dxa"/>
            <w:vAlign w:val="center"/>
          </w:tcPr>
          <w:p w14:paraId="62925B90" w14:textId="77777777" w:rsidR="002C1472" w:rsidRPr="00B159F1" w:rsidRDefault="002C1472" w:rsidP="000A0327">
            <w:pPr>
              <w:pStyle w:val="TAC"/>
              <w:rPr>
                <w:rFonts w:eastAsia="MS Mincho"/>
                <w:lang w:val="en-US"/>
              </w:rPr>
            </w:pPr>
            <w:r w:rsidRPr="00B159F1">
              <w:rPr>
                <w:rFonts w:eastAsia="MS Mincho"/>
                <w:lang w:val="en-US"/>
              </w:rPr>
              <w:t>≤ 7.5</w:t>
            </w:r>
          </w:p>
        </w:tc>
        <w:tc>
          <w:tcPr>
            <w:tcW w:w="1440" w:type="dxa"/>
            <w:vAlign w:val="center"/>
          </w:tcPr>
          <w:p w14:paraId="23CF895E" w14:textId="77777777" w:rsidR="002C1472" w:rsidRPr="00B159F1" w:rsidRDefault="002C1472" w:rsidP="000A0327">
            <w:pPr>
              <w:pStyle w:val="TAC"/>
              <w:rPr>
                <w:rFonts w:eastAsia="MS Mincho"/>
                <w:lang w:val="en-US"/>
              </w:rPr>
            </w:pPr>
            <w:r w:rsidRPr="00B159F1">
              <w:rPr>
                <w:rFonts w:eastAsia="MS Mincho"/>
                <w:lang w:val="en-US"/>
              </w:rPr>
              <w:t>≤ 7.5</w:t>
            </w:r>
          </w:p>
        </w:tc>
        <w:tc>
          <w:tcPr>
            <w:tcW w:w="1440" w:type="dxa"/>
            <w:tcBorders>
              <w:top w:val="nil"/>
            </w:tcBorders>
          </w:tcPr>
          <w:p w14:paraId="6BD59DC2" w14:textId="77777777" w:rsidR="002C1472" w:rsidRPr="00B159F1" w:rsidRDefault="002C1472" w:rsidP="000A0327">
            <w:pPr>
              <w:pStyle w:val="TAC"/>
              <w:rPr>
                <w:rFonts w:eastAsia="MS Mincho"/>
                <w:lang w:val="en-US"/>
              </w:rPr>
            </w:pPr>
          </w:p>
        </w:tc>
      </w:tr>
      <w:tr w:rsidR="002C1472" w:rsidRPr="00B159F1" w14:paraId="27073E05" w14:textId="77777777" w:rsidTr="000A0327">
        <w:trPr>
          <w:trHeight w:val="20"/>
          <w:jc w:val="center"/>
        </w:trPr>
        <w:tc>
          <w:tcPr>
            <w:tcW w:w="10350" w:type="dxa"/>
            <w:gridSpan w:val="7"/>
          </w:tcPr>
          <w:p w14:paraId="37BD366A" w14:textId="77777777" w:rsidR="002C1472" w:rsidRPr="00B159F1" w:rsidRDefault="002C1472" w:rsidP="000A0327">
            <w:pPr>
              <w:pStyle w:val="TAN"/>
              <w:rPr>
                <w:lang w:val="en-US"/>
              </w:rPr>
            </w:pPr>
            <w:r w:rsidRPr="00B159F1">
              <w:rPr>
                <w:lang w:val="en-US"/>
              </w:rPr>
              <w:t>NOTE 1:</w:t>
            </w:r>
            <w:r w:rsidRPr="00B159F1">
              <w:tab/>
            </w:r>
            <w:r w:rsidRPr="00B159F1">
              <w:rPr>
                <w:lang w:val="en-US"/>
              </w:rPr>
              <w:t>The A-MPR shall apply to all SCS in all active 20 MHz sub-bands contiguously allocated in the channel.</w:t>
            </w:r>
          </w:p>
          <w:p w14:paraId="70DD4DC2" w14:textId="77777777" w:rsidR="002C1472" w:rsidRPr="00B159F1" w:rsidRDefault="002C1472" w:rsidP="000A0327">
            <w:pPr>
              <w:pStyle w:val="TAN"/>
              <w:rPr>
                <w:lang w:val="en-US"/>
              </w:rPr>
            </w:pPr>
            <w:r w:rsidRPr="00B159F1">
              <w:rPr>
                <w:lang w:val="en-US"/>
              </w:rPr>
              <w:t>NOTE 2:</w:t>
            </w:r>
            <w:r w:rsidRPr="00B159F1">
              <w:tab/>
            </w:r>
            <w:r w:rsidRPr="00B159F1">
              <w:rPr>
                <w:lang w:val="en-US"/>
              </w:rPr>
              <w:t>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p>
          <w:p w14:paraId="74FCEFBA" w14:textId="77777777" w:rsidR="002C1472" w:rsidRPr="00B159F1" w:rsidRDefault="002C1472" w:rsidP="000A0327">
            <w:pPr>
              <w:pStyle w:val="TAN"/>
              <w:rPr>
                <w:lang w:val="en-US"/>
              </w:rPr>
            </w:pPr>
            <w:r w:rsidRPr="00B159F1">
              <w:rPr>
                <w:lang w:val="en-US"/>
              </w:rPr>
              <w:t>NOTE 3:</w:t>
            </w:r>
            <w:r w:rsidRPr="00B159F1">
              <w:tab/>
            </w:r>
            <w:r w:rsidRPr="00B159F1">
              <w:rPr>
                <w:lang w:val="en-US"/>
              </w:rPr>
              <w:t xml:space="preserve">Applicable for 20 MHz channels centered at the nearest NR-ARFCN corresponding to 5180, 5200, 5220, 5280, 5300, 5320, 5500, 5520, 5540, 5560, 5580, 5600, 5620, 5640, 5660, 5680, 5745, 5765, 5785, and 5805 </w:t>
            </w:r>
            <w:proofErr w:type="spellStart"/>
            <w:r w:rsidRPr="00B159F1">
              <w:rPr>
                <w:lang w:val="en-US"/>
              </w:rPr>
              <w:t>MHz.</w:t>
            </w:r>
            <w:proofErr w:type="spellEnd"/>
          </w:p>
          <w:p w14:paraId="2685B446" w14:textId="77777777" w:rsidR="002C1472" w:rsidRPr="00B159F1" w:rsidRDefault="002C1472" w:rsidP="000A0327">
            <w:pPr>
              <w:pStyle w:val="TAN"/>
              <w:rPr>
                <w:lang w:val="en-US"/>
              </w:rPr>
            </w:pPr>
            <w:r w:rsidRPr="00B159F1">
              <w:rPr>
                <w:lang w:val="en-US"/>
              </w:rPr>
              <w:t>NOTE 4:</w:t>
            </w:r>
            <w:r w:rsidRPr="00B159F1">
              <w:tab/>
            </w:r>
            <w:r w:rsidRPr="00B159F1">
              <w:rPr>
                <w:lang w:val="en-US"/>
              </w:rPr>
              <w:t>Applicable for all valid channels and bandwidths other than those enumerated in NOTE 3.</w:t>
            </w:r>
          </w:p>
          <w:p w14:paraId="7261A516" w14:textId="77777777" w:rsidR="002C1472" w:rsidRPr="00B159F1" w:rsidRDefault="002C1472" w:rsidP="000A0327">
            <w:pPr>
              <w:pStyle w:val="TAN"/>
              <w:rPr>
                <w:lang w:val="en-US"/>
              </w:rPr>
            </w:pPr>
            <w:r w:rsidRPr="00B159F1">
              <w:rPr>
                <w:lang w:val="en-US"/>
              </w:rPr>
              <w:t>NOTE 5:</w:t>
            </w:r>
            <w:r w:rsidRPr="00B159F1">
              <w:tab/>
            </w:r>
            <w:r w:rsidRPr="00B159F1">
              <w:rPr>
                <w:lang w:val="en-US"/>
              </w:rPr>
              <w:t>Contiguous sub-band configuration in Table 6.2E.2F-3 applies.</w:t>
            </w:r>
          </w:p>
        </w:tc>
      </w:tr>
    </w:tbl>
    <w:p w14:paraId="5BE31790" w14:textId="77777777" w:rsidR="002C1472" w:rsidRPr="00B159F1" w:rsidRDefault="002C1472" w:rsidP="002C1472"/>
    <w:p w14:paraId="320BCFAC" w14:textId="77777777" w:rsidR="002C1472" w:rsidRPr="00B159F1" w:rsidRDefault="002C1472" w:rsidP="002C1472">
      <w:pPr>
        <w:rPr>
          <w:lang w:val="en-US"/>
        </w:rPr>
      </w:pPr>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6.2E.3F.2-2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0A2AC398" w14:textId="77777777" w:rsidR="002C1472" w:rsidRPr="00B159F1" w:rsidRDefault="002C1472" w:rsidP="002C1472">
      <w:pPr>
        <w:pStyle w:val="TH"/>
      </w:pPr>
      <w:r w:rsidRPr="00B159F1">
        <w:lastRenderedPageBreak/>
        <w:t>Table 6.2E.3F.2-2</w:t>
      </w:r>
      <w:r>
        <w:t>:</w:t>
      </w:r>
      <w:r w:rsidRPr="00B159F1">
        <w:t xml:space="preserve"> A-MPR for NS_31 for PSFCH transmission for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gridCol w:w="2880"/>
      </w:tblGrid>
      <w:tr w:rsidR="002C1472" w:rsidRPr="00B159F1" w14:paraId="5AEB69A4" w14:textId="77777777" w:rsidTr="000A0327">
        <w:trPr>
          <w:trHeight w:val="237"/>
          <w:jc w:val="center"/>
        </w:trPr>
        <w:tc>
          <w:tcPr>
            <w:tcW w:w="3240" w:type="dxa"/>
            <w:vMerge w:val="restart"/>
            <w:shd w:val="clear" w:color="auto" w:fill="auto"/>
          </w:tcPr>
          <w:p w14:paraId="259E43FC" w14:textId="77777777" w:rsidR="002C1472" w:rsidRPr="00B159F1" w:rsidRDefault="002C1472" w:rsidP="000A0327">
            <w:pPr>
              <w:pStyle w:val="TAH"/>
            </w:pPr>
          </w:p>
        </w:tc>
        <w:tc>
          <w:tcPr>
            <w:tcW w:w="5670" w:type="dxa"/>
            <w:gridSpan w:val="2"/>
          </w:tcPr>
          <w:p w14:paraId="43A2E301" w14:textId="77777777" w:rsidR="002C1472" w:rsidRPr="00B159F1" w:rsidRDefault="002C1472" w:rsidP="000A0327">
            <w:pPr>
              <w:pStyle w:val="TAH"/>
            </w:pPr>
            <w:r w:rsidRPr="00B159F1">
              <w:t>RB Allocation</w:t>
            </w:r>
          </w:p>
        </w:tc>
      </w:tr>
      <w:tr w:rsidR="002C1472" w:rsidRPr="00B159F1" w14:paraId="484E465D" w14:textId="77777777" w:rsidTr="000A0327">
        <w:trPr>
          <w:trHeight w:val="237"/>
          <w:jc w:val="center"/>
        </w:trPr>
        <w:tc>
          <w:tcPr>
            <w:tcW w:w="3240" w:type="dxa"/>
            <w:vMerge/>
            <w:shd w:val="clear" w:color="auto" w:fill="auto"/>
          </w:tcPr>
          <w:p w14:paraId="14408EF9" w14:textId="77777777" w:rsidR="002C1472" w:rsidRPr="00B159F1" w:rsidRDefault="002C1472" w:rsidP="000A0327">
            <w:pPr>
              <w:pStyle w:val="TAH"/>
            </w:pPr>
          </w:p>
        </w:tc>
        <w:tc>
          <w:tcPr>
            <w:tcW w:w="2790" w:type="dxa"/>
          </w:tcPr>
          <w:p w14:paraId="0BB9AA7F" w14:textId="77777777" w:rsidR="002C1472" w:rsidRPr="00B159F1" w:rsidRDefault="002C1472" w:rsidP="000A0327">
            <w:pPr>
              <w:pStyle w:val="TAH"/>
              <w:rPr>
                <w:lang w:eastAsia="ko-KR"/>
              </w:rPr>
            </w:pPr>
            <w:r w:rsidRPr="00B159F1">
              <w:rPr>
                <w:rFonts w:hint="eastAsia"/>
                <w:lang w:eastAsia="ko-KR"/>
              </w:rPr>
              <w:t>Ou</w:t>
            </w:r>
            <w:r w:rsidRPr="00B159F1">
              <w:rPr>
                <w:lang w:eastAsia="ko-KR"/>
              </w:rPr>
              <w:t>ter RB set configuration</w:t>
            </w:r>
            <w:r w:rsidRPr="00B159F1">
              <w:rPr>
                <w:vertAlign w:val="superscript"/>
                <w:lang w:eastAsia="ko-KR"/>
              </w:rPr>
              <w:t>2</w:t>
            </w:r>
          </w:p>
        </w:tc>
        <w:tc>
          <w:tcPr>
            <w:tcW w:w="2880" w:type="dxa"/>
          </w:tcPr>
          <w:p w14:paraId="6CCE7AEA" w14:textId="77777777" w:rsidR="002C1472" w:rsidRPr="00B159F1" w:rsidRDefault="002C1472" w:rsidP="000A0327">
            <w:pPr>
              <w:pStyle w:val="TAH"/>
              <w:rPr>
                <w:lang w:eastAsia="ko-KR"/>
              </w:rPr>
            </w:pPr>
            <w:r w:rsidRPr="00B159F1">
              <w:rPr>
                <w:rFonts w:hint="eastAsia"/>
                <w:lang w:eastAsia="ko-KR"/>
              </w:rPr>
              <w:t>In</w:t>
            </w:r>
            <w:r w:rsidRPr="00B159F1">
              <w:rPr>
                <w:lang w:eastAsia="ko-KR"/>
              </w:rPr>
              <w:t>ner RB set configuration</w:t>
            </w:r>
            <w:r w:rsidRPr="00B159F1">
              <w:rPr>
                <w:vertAlign w:val="superscript"/>
                <w:lang w:eastAsia="ko-KR"/>
              </w:rPr>
              <w:t>2</w:t>
            </w:r>
          </w:p>
        </w:tc>
      </w:tr>
      <w:tr w:rsidR="002C1472" w:rsidRPr="00B159F1" w14:paraId="52B882DE" w14:textId="77777777" w:rsidTr="000A0327">
        <w:trPr>
          <w:trHeight w:val="237"/>
          <w:jc w:val="center"/>
        </w:trPr>
        <w:tc>
          <w:tcPr>
            <w:tcW w:w="3240" w:type="dxa"/>
            <w:shd w:val="clear" w:color="auto" w:fill="auto"/>
          </w:tcPr>
          <w:p w14:paraId="7DEE323A" w14:textId="77777777" w:rsidR="002C1472" w:rsidRPr="00B159F1" w:rsidRDefault="002C1472" w:rsidP="000A0327">
            <w:pPr>
              <w:pStyle w:val="TAC"/>
              <w:rPr>
                <w:b/>
              </w:rPr>
            </w:pPr>
            <w:r w:rsidRPr="00B159F1">
              <w:t>Contiguous/Non-contiguous sub-band RB sets</w:t>
            </w:r>
          </w:p>
        </w:tc>
        <w:tc>
          <w:tcPr>
            <w:tcW w:w="2790" w:type="dxa"/>
          </w:tcPr>
          <w:p w14:paraId="3609D01C" w14:textId="77777777" w:rsidR="002C1472" w:rsidRPr="00B159F1" w:rsidRDefault="002C1472" w:rsidP="000A0327">
            <w:pPr>
              <w:pStyle w:val="TAC"/>
              <w:rPr>
                <w:b/>
                <w:lang w:eastAsia="ko-KR"/>
              </w:rPr>
            </w:pPr>
            <w:r w:rsidRPr="00B159F1">
              <w:rPr>
                <w:rFonts w:cs="Arial"/>
              </w:rPr>
              <w:t>≤</w:t>
            </w:r>
            <w:r w:rsidRPr="00B159F1">
              <w:t xml:space="preserve"> 12.5</w:t>
            </w:r>
          </w:p>
        </w:tc>
        <w:tc>
          <w:tcPr>
            <w:tcW w:w="2880" w:type="dxa"/>
          </w:tcPr>
          <w:p w14:paraId="31819186" w14:textId="77777777" w:rsidR="002C1472" w:rsidRPr="00B159F1" w:rsidRDefault="002C1472" w:rsidP="000A0327">
            <w:pPr>
              <w:pStyle w:val="TAC"/>
              <w:rPr>
                <w:b/>
                <w:lang w:eastAsia="ko-KR"/>
              </w:rPr>
            </w:pPr>
            <w:r w:rsidRPr="00B159F1">
              <w:rPr>
                <w:rFonts w:cs="Arial"/>
              </w:rPr>
              <w:t>≤</w:t>
            </w:r>
            <w:r w:rsidRPr="00B159F1">
              <w:t xml:space="preserve"> 12.5</w:t>
            </w:r>
          </w:p>
        </w:tc>
      </w:tr>
      <w:tr w:rsidR="002C1472" w:rsidRPr="00B159F1" w14:paraId="72767EC8" w14:textId="77777777" w:rsidTr="000A0327">
        <w:trPr>
          <w:trHeight w:val="20"/>
          <w:jc w:val="center"/>
        </w:trPr>
        <w:tc>
          <w:tcPr>
            <w:tcW w:w="8910" w:type="dxa"/>
            <w:gridSpan w:val="3"/>
          </w:tcPr>
          <w:p w14:paraId="0B81598A" w14:textId="77777777" w:rsidR="002C1472" w:rsidRPr="00B159F1" w:rsidRDefault="002C1472" w:rsidP="000A0327">
            <w:pPr>
              <w:pStyle w:val="TAN"/>
            </w:pPr>
            <w:r w:rsidRPr="00B159F1">
              <w:t>NOTE 1:</w:t>
            </w:r>
            <w:r w:rsidRPr="00B159F1">
              <w:tab/>
              <w:t xml:space="preserve">The MPR shall apply to all SCS in all active 20 MHz sub-bands contiguously or non-contiguously allocated in the channel. </w:t>
            </w:r>
          </w:p>
          <w:p w14:paraId="7C54C345" w14:textId="77777777" w:rsidR="002C1472" w:rsidRPr="00B159F1" w:rsidRDefault="002C1472" w:rsidP="000A0327">
            <w:pPr>
              <w:pStyle w:val="TAN"/>
            </w:pPr>
            <w:r w:rsidRPr="00B159F1">
              <w:t xml:space="preserve">NOTE 2: </w:t>
            </w:r>
            <w:r w:rsidRPr="00B159F1">
              <w:tab/>
            </w:r>
            <w:r>
              <w:t xml:space="preserve">Outer sub-band configuration and inner sub-band configuration in </w:t>
            </w:r>
            <w:r w:rsidRPr="00B159F1">
              <w:rPr>
                <w:lang w:val="en-US"/>
              </w:rPr>
              <w:t>Table 6.2E.2F-</w:t>
            </w:r>
            <w:proofErr w:type="gramStart"/>
            <w:r w:rsidRPr="00B159F1">
              <w:rPr>
                <w:lang w:val="en-US"/>
              </w:rPr>
              <w:t xml:space="preserve">3 </w:t>
            </w:r>
            <w:r>
              <w:t xml:space="preserve"> apply</w:t>
            </w:r>
            <w:proofErr w:type="gramEnd"/>
            <w:r>
              <w:t>.</w:t>
            </w:r>
          </w:p>
          <w:p w14:paraId="5AD41A7D" w14:textId="42BFE2E4" w:rsidR="002C1472" w:rsidRPr="00B159F1" w:rsidRDefault="002C1472" w:rsidP="000A0327">
            <w:pPr>
              <w:pStyle w:val="TAN"/>
              <w:rPr>
                <w:lang w:val="en-US"/>
              </w:rPr>
            </w:pPr>
            <w:r w:rsidRPr="00B159F1">
              <w:rPr>
                <w:lang w:val="en-US"/>
              </w:rPr>
              <w:t>NOTE 3:</w:t>
            </w:r>
            <w:r w:rsidRPr="00B159F1">
              <w:tab/>
            </w:r>
            <w:del w:id="381" w:author="LGE" w:date="2024-05-22T15:25:00Z">
              <w:r w:rsidRPr="00B159F1" w:rsidDel="0007504B">
                <w:rPr>
                  <w:lang w:val="en-US"/>
                </w:rPr>
                <w:delText>Applicable for 20 MHz channels centered at the nearest NR-ARFCN corresponding to 5180, 5200, 5220, 5280, 5300, 5320, 5500, 5520, 5540, 5560, 5580, 5600, 5620, 5640, 5660, 5680, 5745, 5765, 5785, and 5805 MHz.</w:delText>
              </w:r>
            </w:del>
            <w:ins w:id="382" w:author="LGE" w:date="2024-05-22T15:25:00Z">
              <w:r w:rsidR="0007504B">
                <w:rPr>
                  <w:lang w:val="en-US"/>
                </w:rPr>
                <w:t>Void</w:t>
              </w:r>
            </w:ins>
          </w:p>
          <w:p w14:paraId="160900F5" w14:textId="00328E81" w:rsidR="002C1472" w:rsidRPr="00B159F1" w:rsidRDefault="002C1472" w:rsidP="0007504B">
            <w:pPr>
              <w:pStyle w:val="TAN"/>
            </w:pPr>
            <w:r w:rsidRPr="00B159F1">
              <w:rPr>
                <w:lang w:val="en-US"/>
              </w:rPr>
              <w:t>NOTE 4:</w:t>
            </w:r>
            <w:r w:rsidRPr="00B159F1">
              <w:tab/>
            </w:r>
            <w:del w:id="383" w:author="LGE" w:date="2024-05-22T15:25:00Z">
              <w:r w:rsidRPr="00B159F1" w:rsidDel="0007504B">
                <w:rPr>
                  <w:lang w:val="en-US"/>
                </w:rPr>
                <w:delText>Applicable for all valid channels and bandwidths other than those enumerated in NOTE 3.</w:delText>
              </w:r>
            </w:del>
            <w:ins w:id="384" w:author="LGE" w:date="2024-05-22T15:25:00Z">
              <w:r w:rsidR="0007504B">
                <w:rPr>
                  <w:lang w:val="en-US"/>
                </w:rPr>
                <w:t>Void</w:t>
              </w:r>
            </w:ins>
          </w:p>
        </w:tc>
      </w:tr>
    </w:tbl>
    <w:p w14:paraId="46EABF4F" w14:textId="77777777" w:rsidR="002C1472" w:rsidRPr="00B159F1" w:rsidRDefault="002C1472" w:rsidP="002C1472">
      <w:pPr>
        <w:rPr>
          <w:lang w:eastAsia="ko-KR"/>
        </w:rPr>
      </w:pPr>
    </w:p>
    <w:p w14:paraId="36BA0EE5" w14:textId="77777777" w:rsidR="002C1472" w:rsidRPr="00B159F1" w:rsidRDefault="002C1472" w:rsidP="002C1472">
      <w:r w:rsidRPr="00B159F1">
        <w:rPr>
          <w:rFonts w:hint="eastAsia"/>
          <w:lang w:eastAsia="ko-KR"/>
        </w:rPr>
        <w:t xml:space="preserve">For </w:t>
      </w:r>
      <w:r w:rsidRPr="00B159F1">
        <w:rPr>
          <w:lang w:eastAsia="ko-KR"/>
        </w:rPr>
        <w:t xml:space="preserve">S-SSB transmission, </w:t>
      </w:r>
      <w:r w:rsidRPr="00B159F1">
        <w:t>the allowed A-MPR is specified in Table 6.2E.3F.2-3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1ADA2ED3" w14:textId="77777777" w:rsidR="002C1472" w:rsidRPr="00B159F1" w:rsidRDefault="002C1472" w:rsidP="002C1472">
      <w:pPr>
        <w:pStyle w:val="TH"/>
      </w:pPr>
      <w:r w:rsidRPr="00B159F1">
        <w:t>Table 6.2E.3F.2-3</w:t>
      </w:r>
      <w:r>
        <w:t>:</w:t>
      </w:r>
      <w:r w:rsidRPr="00B159F1">
        <w:t xml:space="preserve"> A-MPR for NS_31 for S-SSB transmission for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95"/>
        <w:gridCol w:w="1395"/>
        <w:gridCol w:w="1440"/>
        <w:gridCol w:w="1440"/>
      </w:tblGrid>
      <w:tr w:rsidR="002C1472" w:rsidRPr="00B159F1" w14:paraId="37669F7C" w14:textId="77777777" w:rsidTr="000A0327">
        <w:trPr>
          <w:trHeight w:val="237"/>
          <w:jc w:val="center"/>
        </w:trPr>
        <w:tc>
          <w:tcPr>
            <w:tcW w:w="3240" w:type="dxa"/>
            <w:vMerge w:val="restart"/>
            <w:shd w:val="clear" w:color="auto" w:fill="auto"/>
          </w:tcPr>
          <w:p w14:paraId="3F432101" w14:textId="77777777" w:rsidR="002C1472" w:rsidRPr="00B159F1" w:rsidRDefault="002C1472" w:rsidP="000A0327">
            <w:pPr>
              <w:pStyle w:val="TAH"/>
            </w:pPr>
          </w:p>
        </w:tc>
        <w:tc>
          <w:tcPr>
            <w:tcW w:w="5670" w:type="dxa"/>
            <w:gridSpan w:val="4"/>
          </w:tcPr>
          <w:p w14:paraId="0D5600BA" w14:textId="77777777" w:rsidR="002C1472" w:rsidRPr="00B159F1" w:rsidRDefault="002C1472" w:rsidP="000A0327">
            <w:pPr>
              <w:pStyle w:val="TAH"/>
            </w:pPr>
            <w:r w:rsidRPr="00B159F1">
              <w:t xml:space="preserve">RB Allocation </w:t>
            </w:r>
          </w:p>
        </w:tc>
      </w:tr>
      <w:tr w:rsidR="002C1472" w:rsidRPr="00B159F1" w14:paraId="740AB69E" w14:textId="77777777" w:rsidTr="000A0327">
        <w:trPr>
          <w:trHeight w:val="237"/>
          <w:jc w:val="center"/>
        </w:trPr>
        <w:tc>
          <w:tcPr>
            <w:tcW w:w="3240" w:type="dxa"/>
            <w:vMerge/>
            <w:shd w:val="clear" w:color="auto" w:fill="auto"/>
          </w:tcPr>
          <w:p w14:paraId="77012F8F" w14:textId="77777777" w:rsidR="002C1472" w:rsidRPr="00B159F1" w:rsidRDefault="002C1472" w:rsidP="000A0327">
            <w:pPr>
              <w:pStyle w:val="TAH"/>
            </w:pPr>
          </w:p>
        </w:tc>
        <w:tc>
          <w:tcPr>
            <w:tcW w:w="2790" w:type="dxa"/>
            <w:gridSpan w:val="2"/>
          </w:tcPr>
          <w:p w14:paraId="038A8726" w14:textId="77777777" w:rsidR="002C1472" w:rsidRPr="00B159F1" w:rsidRDefault="002C1472" w:rsidP="000A0327">
            <w:pPr>
              <w:pStyle w:val="TAH"/>
              <w:rPr>
                <w:lang w:eastAsia="ko-KR"/>
              </w:rPr>
            </w:pPr>
            <w:r w:rsidRPr="00B159F1">
              <w:rPr>
                <w:rFonts w:hint="eastAsia"/>
                <w:lang w:eastAsia="ko-KR"/>
              </w:rPr>
              <w:t>Ou</w:t>
            </w:r>
            <w:r w:rsidRPr="00B159F1">
              <w:rPr>
                <w:lang w:eastAsia="ko-KR"/>
              </w:rPr>
              <w:t>ter RB set configuration</w:t>
            </w:r>
          </w:p>
        </w:tc>
        <w:tc>
          <w:tcPr>
            <w:tcW w:w="2880" w:type="dxa"/>
            <w:gridSpan w:val="2"/>
          </w:tcPr>
          <w:p w14:paraId="746F7C91" w14:textId="77777777" w:rsidR="002C1472" w:rsidRPr="00B159F1" w:rsidRDefault="002C1472" w:rsidP="000A0327">
            <w:pPr>
              <w:pStyle w:val="TAH"/>
              <w:rPr>
                <w:lang w:eastAsia="ko-KR"/>
              </w:rPr>
            </w:pPr>
            <w:r w:rsidRPr="00B159F1">
              <w:rPr>
                <w:rFonts w:hint="eastAsia"/>
                <w:lang w:eastAsia="ko-KR"/>
              </w:rPr>
              <w:t>In</w:t>
            </w:r>
            <w:r w:rsidRPr="00B159F1">
              <w:rPr>
                <w:lang w:eastAsia="ko-KR"/>
              </w:rPr>
              <w:t>ner RB set configuration</w:t>
            </w:r>
          </w:p>
        </w:tc>
      </w:tr>
      <w:tr w:rsidR="002C1472" w:rsidRPr="00B159F1" w14:paraId="2432BFE3" w14:textId="77777777" w:rsidTr="000A0327">
        <w:trPr>
          <w:trHeight w:val="237"/>
          <w:jc w:val="center"/>
        </w:trPr>
        <w:tc>
          <w:tcPr>
            <w:tcW w:w="3240" w:type="dxa"/>
            <w:shd w:val="clear" w:color="auto" w:fill="auto"/>
          </w:tcPr>
          <w:p w14:paraId="5A0CB39F" w14:textId="77777777" w:rsidR="002C1472" w:rsidRPr="00B159F1" w:rsidRDefault="002C1472" w:rsidP="000A0327">
            <w:pPr>
              <w:pStyle w:val="TAH"/>
              <w:rPr>
                <w:lang w:eastAsia="ko-KR"/>
              </w:rPr>
            </w:pPr>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p>
        </w:tc>
        <w:tc>
          <w:tcPr>
            <w:tcW w:w="1395" w:type="dxa"/>
          </w:tcPr>
          <w:p w14:paraId="3453CE14" w14:textId="77777777" w:rsidR="002C1472" w:rsidRPr="00B159F1" w:rsidRDefault="002C1472" w:rsidP="000A0327">
            <w:pPr>
              <w:pStyle w:val="TAH"/>
              <w:rPr>
                <w:lang w:eastAsia="ko-KR"/>
              </w:rPr>
            </w:pPr>
            <w:r w:rsidRPr="00B159F1">
              <w:rPr>
                <w:lang w:eastAsia="ko-KR"/>
              </w:rPr>
              <w:t>&gt; 2</w:t>
            </w:r>
          </w:p>
        </w:tc>
        <w:tc>
          <w:tcPr>
            <w:tcW w:w="1395" w:type="dxa"/>
          </w:tcPr>
          <w:p w14:paraId="0E159DA6" w14:textId="77777777" w:rsidR="002C1472" w:rsidRPr="00B159F1" w:rsidRDefault="002C1472" w:rsidP="000A0327">
            <w:pPr>
              <w:pStyle w:val="TAH"/>
              <w:rPr>
                <w:lang w:eastAsia="ko-KR"/>
              </w:rPr>
            </w:pPr>
            <w:r w:rsidRPr="00B159F1">
              <w:rPr>
                <w:rFonts w:hint="eastAsia"/>
                <w:lang w:eastAsia="ko-KR"/>
              </w:rPr>
              <w:t>2</w:t>
            </w:r>
          </w:p>
        </w:tc>
        <w:tc>
          <w:tcPr>
            <w:tcW w:w="1440" w:type="dxa"/>
          </w:tcPr>
          <w:p w14:paraId="6E4DAE9C" w14:textId="77777777" w:rsidR="002C1472" w:rsidRPr="00B159F1" w:rsidRDefault="002C1472" w:rsidP="000A0327">
            <w:pPr>
              <w:pStyle w:val="TAH"/>
              <w:rPr>
                <w:lang w:eastAsia="ko-KR"/>
              </w:rPr>
            </w:pPr>
            <w:r w:rsidRPr="00B159F1">
              <w:rPr>
                <w:lang w:eastAsia="ko-KR"/>
              </w:rPr>
              <w:t>&gt; 2</w:t>
            </w:r>
          </w:p>
        </w:tc>
        <w:tc>
          <w:tcPr>
            <w:tcW w:w="1440" w:type="dxa"/>
          </w:tcPr>
          <w:p w14:paraId="3530978D" w14:textId="77777777" w:rsidR="002C1472" w:rsidRPr="00B159F1" w:rsidRDefault="002C1472" w:rsidP="000A0327">
            <w:pPr>
              <w:pStyle w:val="TAH"/>
              <w:rPr>
                <w:lang w:eastAsia="ko-KR"/>
              </w:rPr>
            </w:pPr>
            <w:r w:rsidRPr="00B159F1">
              <w:rPr>
                <w:rFonts w:hint="eastAsia"/>
                <w:lang w:eastAsia="ko-KR"/>
              </w:rPr>
              <w:t>2</w:t>
            </w:r>
          </w:p>
        </w:tc>
      </w:tr>
      <w:tr w:rsidR="002C1472" w:rsidRPr="00B159F1" w14:paraId="2908C217" w14:textId="77777777" w:rsidTr="000A0327">
        <w:trPr>
          <w:trHeight w:val="237"/>
          <w:jc w:val="center"/>
        </w:trPr>
        <w:tc>
          <w:tcPr>
            <w:tcW w:w="3240" w:type="dxa"/>
            <w:shd w:val="clear" w:color="auto" w:fill="auto"/>
          </w:tcPr>
          <w:p w14:paraId="49F81BC4" w14:textId="77777777" w:rsidR="002C1472" w:rsidRPr="00B159F1" w:rsidRDefault="002C1472" w:rsidP="000A0327">
            <w:pPr>
              <w:pStyle w:val="TAC"/>
              <w:rPr>
                <w:b/>
              </w:rPr>
            </w:pPr>
            <w:r w:rsidRPr="00B159F1">
              <w:t>Contiguous/Non-contiguous sub-band RB sets</w:t>
            </w:r>
          </w:p>
        </w:tc>
        <w:tc>
          <w:tcPr>
            <w:tcW w:w="1395" w:type="dxa"/>
            <w:vAlign w:val="center"/>
          </w:tcPr>
          <w:p w14:paraId="4E4DFFCD" w14:textId="77777777" w:rsidR="002C1472" w:rsidRPr="00B159F1" w:rsidRDefault="002C1472" w:rsidP="000A0327">
            <w:pPr>
              <w:pStyle w:val="TAC"/>
            </w:pPr>
            <w:r w:rsidRPr="00B159F1">
              <w:rPr>
                <w:rFonts w:cs="Arial"/>
              </w:rPr>
              <w:t xml:space="preserve">≤ </w:t>
            </w:r>
            <w:r w:rsidRPr="00B159F1">
              <w:t>13.5</w:t>
            </w:r>
          </w:p>
        </w:tc>
        <w:tc>
          <w:tcPr>
            <w:tcW w:w="1395" w:type="dxa"/>
            <w:vAlign w:val="center"/>
          </w:tcPr>
          <w:p w14:paraId="215B2DE5" w14:textId="77777777" w:rsidR="002C1472" w:rsidRPr="00B159F1" w:rsidRDefault="002C1472" w:rsidP="000A0327">
            <w:pPr>
              <w:pStyle w:val="TAC"/>
            </w:pPr>
            <w:r w:rsidRPr="00B159F1">
              <w:rPr>
                <w:rFonts w:cs="Arial"/>
              </w:rPr>
              <w:t>≤ 10.0</w:t>
            </w:r>
          </w:p>
        </w:tc>
        <w:tc>
          <w:tcPr>
            <w:tcW w:w="1440" w:type="dxa"/>
            <w:vAlign w:val="center"/>
          </w:tcPr>
          <w:p w14:paraId="41FC7C8A" w14:textId="77777777" w:rsidR="002C1472" w:rsidRPr="00B159F1" w:rsidRDefault="002C1472" w:rsidP="000A0327">
            <w:pPr>
              <w:pStyle w:val="TAC"/>
            </w:pPr>
            <w:r w:rsidRPr="00B159F1">
              <w:rPr>
                <w:rFonts w:cs="Arial"/>
              </w:rPr>
              <w:t>≤ 10.0</w:t>
            </w:r>
          </w:p>
        </w:tc>
        <w:tc>
          <w:tcPr>
            <w:tcW w:w="1440" w:type="dxa"/>
            <w:vAlign w:val="center"/>
          </w:tcPr>
          <w:p w14:paraId="0E428584" w14:textId="77777777" w:rsidR="002C1472" w:rsidRPr="00B159F1" w:rsidRDefault="002C1472" w:rsidP="000A0327">
            <w:pPr>
              <w:pStyle w:val="TAC"/>
            </w:pPr>
            <w:r w:rsidRPr="00B159F1">
              <w:rPr>
                <w:rFonts w:cs="Arial"/>
              </w:rPr>
              <w:t>≤ 10.0</w:t>
            </w:r>
          </w:p>
        </w:tc>
      </w:tr>
      <w:tr w:rsidR="002C1472" w:rsidRPr="00B159F1" w14:paraId="2CCF5D95" w14:textId="77777777" w:rsidTr="000A0327">
        <w:trPr>
          <w:trHeight w:val="237"/>
          <w:jc w:val="center"/>
        </w:trPr>
        <w:tc>
          <w:tcPr>
            <w:tcW w:w="8910" w:type="dxa"/>
            <w:gridSpan w:val="5"/>
            <w:shd w:val="clear" w:color="auto" w:fill="auto"/>
          </w:tcPr>
          <w:p w14:paraId="500ABB7B" w14:textId="77777777" w:rsidR="002C1472" w:rsidRPr="00B159F1" w:rsidRDefault="002C1472" w:rsidP="000A0327">
            <w:pPr>
              <w:pStyle w:val="TAN"/>
              <w:rPr>
                <w:b/>
              </w:rPr>
            </w:pPr>
            <w:r w:rsidRPr="00B159F1">
              <w:t>NOTE 1:</w:t>
            </w:r>
            <w:r w:rsidRPr="00B159F1">
              <w:tab/>
              <w:t>The A-MPR shall apply to all SCS in all active 20 MHz sub-bands contiguously or non-contiguously allocated in the channel.</w:t>
            </w:r>
          </w:p>
          <w:p w14:paraId="46C73054" w14:textId="3781D6A9" w:rsidR="002C1472" w:rsidRPr="00B159F1" w:rsidRDefault="002C1472" w:rsidP="000A0327">
            <w:pPr>
              <w:pStyle w:val="TAN"/>
              <w:rPr>
                <w:b/>
              </w:rPr>
            </w:pPr>
            <w:r w:rsidRPr="00B159F1">
              <w:t>NOTE 2:</w:t>
            </w:r>
            <w:r w:rsidRPr="00B159F1">
              <w:tab/>
            </w:r>
            <w:del w:id="385" w:author="LGE" w:date="2024-05-22T15:25:00Z">
              <w:r w:rsidRPr="00B159F1" w:rsidDel="0007504B">
                <w:delText>Applicable for 20 MHz channels centered at the nearest NR-ARFCN corresponding to 5180, 5200, 5220, 5280, 5300, 5320, 5500, 5520, 5540, 5560, 5580, 5600, 5620, 5640, 5660, 5680, 5745, 5765, 5785, and 5805 MHz.</w:delText>
              </w:r>
            </w:del>
            <w:ins w:id="386" w:author="LGE" w:date="2024-05-22T15:25:00Z">
              <w:r w:rsidR="0007504B">
                <w:t>Void</w:t>
              </w:r>
            </w:ins>
          </w:p>
          <w:p w14:paraId="6295EDC4" w14:textId="5F539B7E" w:rsidR="002C1472" w:rsidRPr="00B159F1" w:rsidRDefault="002C1472" w:rsidP="0007504B">
            <w:pPr>
              <w:pStyle w:val="TAN"/>
              <w:rPr>
                <w:rFonts w:cs="Arial"/>
                <w:b/>
                <w:lang w:val="en-US"/>
              </w:rPr>
            </w:pPr>
            <w:r w:rsidRPr="00B159F1">
              <w:rPr>
                <w:lang w:val="en-US"/>
              </w:rPr>
              <w:t>NOTE 3:</w:t>
            </w:r>
            <w:r w:rsidRPr="00B159F1">
              <w:tab/>
            </w:r>
            <w:del w:id="387" w:author="LGE" w:date="2024-05-22T15:25:00Z">
              <w:r w:rsidRPr="00B159F1" w:rsidDel="0007504B">
                <w:rPr>
                  <w:lang w:val="en-US"/>
                </w:rPr>
                <w:delText>Applicable for all valid channels and bandwidths other than those enumerated in NOTE 2.</w:delText>
              </w:r>
            </w:del>
            <w:ins w:id="388" w:author="LGE" w:date="2024-05-22T15:25:00Z">
              <w:r w:rsidR="0007504B">
                <w:rPr>
                  <w:lang w:val="en-US"/>
                </w:rPr>
                <w:t>Void</w:t>
              </w:r>
            </w:ins>
          </w:p>
        </w:tc>
      </w:tr>
    </w:tbl>
    <w:p w14:paraId="2A45EDC1" w14:textId="77777777" w:rsidR="002C1472" w:rsidRPr="00B159F1" w:rsidRDefault="002C1472" w:rsidP="002C1472"/>
    <w:p w14:paraId="57BEC9AC" w14:textId="3F002B19" w:rsidR="002C1472" w:rsidRPr="00B159F1" w:rsidRDefault="002C1472" w:rsidP="002C1472">
      <w:pPr>
        <w:pStyle w:val="Heading4"/>
      </w:pPr>
      <w:r w:rsidRPr="00B159F1">
        <w:t>6.2E.3F.3</w:t>
      </w:r>
      <w:r w:rsidRPr="00B159F1">
        <w:tab/>
      </w:r>
      <w:del w:id="389" w:author="LGE" w:date="2024-05-22T14:06:00Z">
        <w:r w:rsidRPr="00B159F1" w:rsidDel="002C1472">
          <w:delText>A-MPR for NS_53</w:delText>
        </w:r>
      </w:del>
      <w:ins w:id="390" w:author="LGE" w:date="2024-05-22T14:06:00Z">
        <w:r>
          <w:t>Void</w:t>
        </w:r>
      </w:ins>
    </w:p>
    <w:p w14:paraId="4D4BAD0A" w14:textId="45C32F64" w:rsidR="002C1472" w:rsidRPr="00B159F1" w:rsidDel="002C1472" w:rsidRDefault="002C1472" w:rsidP="002C1472">
      <w:pPr>
        <w:rPr>
          <w:del w:id="391" w:author="LGE" w:date="2024-05-22T14:06:00Z"/>
        </w:rPr>
      </w:pPr>
      <w:del w:id="392" w:author="LGE" w:date="2024-05-22T14:06:00Z">
        <w:r w:rsidRPr="00B159F1" w:rsidDel="002C1472">
          <w:delText>When NS_53 is indicated by the network or pre-configured radio parameters for NR sidelink UE, this clause specifies the allowed Maximum Power Reduction (MPR) power for NR sidelink physical channels and signals due to PSCCH/PSSCH, PSFCH and S-SSB transmission.</w:delText>
        </w:r>
      </w:del>
    </w:p>
    <w:p w14:paraId="6B3A4580" w14:textId="5225B77C" w:rsidR="002C1472" w:rsidRPr="00B159F1" w:rsidDel="002C1472" w:rsidRDefault="002C1472" w:rsidP="002C1472">
      <w:pPr>
        <w:rPr>
          <w:del w:id="393" w:author="LGE" w:date="2024-05-22T14:06:00Z"/>
        </w:rPr>
      </w:pPr>
      <w:del w:id="394" w:author="LGE" w:date="2024-05-22T14:06:00Z">
        <w:r w:rsidRPr="00B159F1" w:rsidDel="002C1472">
          <w:delText>For contiguous allocation of PSCCH and PSSCH simultaneous transmission, the allowed A-MPR is specified in Table 6.2F.3F.3-1</w:delText>
        </w:r>
        <w:r w:rsidRPr="00B159F1" w:rsidDel="002C1472">
          <w:rPr>
            <w:lang w:eastAsia="zh-CN"/>
          </w:rPr>
          <w:delText xml:space="preserve"> for power class 5 NR sidelink UE</w:delText>
        </w:r>
        <w:r w:rsidRPr="00B159F1" w:rsidDel="002C1472">
          <w:delText>.</w:delText>
        </w:r>
      </w:del>
    </w:p>
    <w:p w14:paraId="35893CC8" w14:textId="4B01787B" w:rsidR="002C1472" w:rsidRPr="00B159F1" w:rsidDel="002C1472" w:rsidRDefault="002C1472" w:rsidP="002C1472">
      <w:pPr>
        <w:pStyle w:val="TH"/>
        <w:rPr>
          <w:del w:id="395" w:author="LGE" w:date="2024-05-22T14:06:00Z"/>
        </w:rPr>
      </w:pPr>
      <w:del w:id="396" w:author="LGE" w:date="2024-05-22T14:06:00Z">
        <w:r w:rsidRPr="00B159F1" w:rsidDel="002C1472">
          <w:delText>Table 6.2E.3F.3-1</w:delText>
        </w:r>
        <w:r w:rsidDel="002C1472">
          <w:delText>:</w:delText>
        </w:r>
        <w:r w:rsidRPr="00B159F1" w:rsidDel="002C1472">
          <w:delText xml:space="preserve"> A-MPR for NS_53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176"/>
        <w:gridCol w:w="721"/>
        <w:gridCol w:w="811"/>
        <w:gridCol w:w="688"/>
        <w:gridCol w:w="811"/>
        <w:gridCol w:w="721"/>
        <w:gridCol w:w="811"/>
        <w:gridCol w:w="721"/>
        <w:gridCol w:w="811"/>
        <w:gridCol w:w="741"/>
        <w:gridCol w:w="811"/>
      </w:tblGrid>
      <w:tr w:rsidR="002C1472" w:rsidRPr="00B159F1" w:rsidDel="002C1472" w14:paraId="3C07AD14" w14:textId="26F972AE" w:rsidTr="000A0327">
        <w:trPr>
          <w:trHeight w:val="237"/>
          <w:jc w:val="center"/>
          <w:del w:id="397" w:author="LGE" w:date="2024-05-22T14:06:00Z"/>
        </w:trPr>
        <w:tc>
          <w:tcPr>
            <w:tcW w:w="806" w:type="dxa"/>
            <w:vMerge w:val="restart"/>
            <w:shd w:val="clear" w:color="auto" w:fill="auto"/>
          </w:tcPr>
          <w:p w14:paraId="6CED931B" w14:textId="1E0F6DC8" w:rsidR="002C1472" w:rsidRPr="00B159F1" w:rsidDel="002C1472" w:rsidRDefault="002C1472" w:rsidP="000A0327">
            <w:pPr>
              <w:pStyle w:val="TAH"/>
              <w:rPr>
                <w:del w:id="398" w:author="LGE" w:date="2024-05-22T14:06:00Z"/>
                <w:lang w:val="en-US" w:eastAsia="ko-KR"/>
              </w:rPr>
            </w:pPr>
            <w:del w:id="399" w:author="LGE" w:date="2024-05-22T14:06:00Z">
              <w:r w:rsidRPr="00B159F1" w:rsidDel="002C1472">
                <w:rPr>
                  <w:lang w:val="en-US" w:eastAsia="ko-KR"/>
                </w:rPr>
                <w:delText>Pre-coding</w:delText>
              </w:r>
            </w:del>
          </w:p>
        </w:tc>
        <w:tc>
          <w:tcPr>
            <w:tcW w:w="1176" w:type="dxa"/>
            <w:vMerge w:val="restart"/>
            <w:shd w:val="clear" w:color="auto" w:fill="auto"/>
          </w:tcPr>
          <w:p w14:paraId="71315377" w14:textId="2302D4BF" w:rsidR="002C1472" w:rsidRPr="00B159F1" w:rsidDel="002C1472" w:rsidRDefault="002C1472" w:rsidP="000A0327">
            <w:pPr>
              <w:pStyle w:val="TAH"/>
              <w:rPr>
                <w:del w:id="400" w:author="LGE" w:date="2024-05-22T14:06:00Z"/>
                <w:lang w:val="en-US" w:eastAsia="ko-KR"/>
              </w:rPr>
            </w:pPr>
            <w:del w:id="401" w:author="LGE" w:date="2024-05-22T14:06:00Z">
              <w:r w:rsidRPr="00B159F1" w:rsidDel="002C1472">
                <w:rPr>
                  <w:lang w:val="en-US" w:eastAsia="ko-KR"/>
                </w:rPr>
                <w:delText>Modulation</w:delText>
              </w:r>
            </w:del>
          </w:p>
        </w:tc>
        <w:tc>
          <w:tcPr>
            <w:tcW w:w="8474" w:type="dxa"/>
            <w:gridSpan w:val="10"/>
          </w:tcPr>
          <w:p w14:paraId="0C5BE25C" w14:textId="5C32E148" w:rsidR="002C1472" w:rsidRPr="00B159F1" w:rsidDel="002C1472" w:rsidRDefault="002C1472" w:rsidP="000A0327">
            <w:pPr>
              <w:pStyle w:val="TAH"/>
              <w:rPr>
                <w:del w:id="402" w:author="LGE" w:date="2024-05-22T14:06:00Z"/>
                <w:lang w:val="en-US" w:eastAsia="ko-KR"/>
              </w:rPr>
            </w:pPr>
            <w:del w:id="403" w:author="LGE" w:date="2024-05-22T14:06:00Z">
              <w:r w:rsidRPr="00B159F1" w:rsidDel="002C1472">
                <w:rPr>
                  <w:lang w:val="en-US" w:eastAsia="ko-KR"/>
                </w:rPr>
                <w:delText>Channel bandwidth (Sub-band allocation) / RB Allocation</w:delText>
              </w:r>
            </w:del>
          </w:p>
        </w:tc>
      </w:tr>
      <w:tr w:rsidR="002C1472" w:rsidRPr="00B159F1" w:rsidDel="002C1472" w14:paraId="11826F3C" w14:textId="4A009065" w:rsidTr="000A0327">
        <w:trPr>
          <w:trHeight w:val="237"/>
          <w:jc w:val="center"/>
          <w:del w:id="404" w:author="LGE" w:date="2024-05-22T14:06:00Z"/>
        </w:trPr>
        <w:tc>
          <w:tcPr>
            <w:tcW w:w="806" w:type="dxa"/>
            <w:vMerge/>
            <w:shd w:val="clear" w:color="auto" w:fill="auto"/>
          </w:tcPr>
          <w:p w14:paraId="0D87A0F3" w14:textId="4AB149CA" w:rsidR="002C1472" w:rsidRPr="00B159F1" w:rsidDel="002C1472" w:rsidRDefault="002C1472" w:rsidP="000A0327">
            <w:pPr>
              <w:pStyle w:val="TAH"/>
              <w:rPr>
                <w:del w:id="405" w:author="LGE" w:date="2024-05-22T14:06:00Z"/>
                <w:lang w:val="en-US"/>
              </w:rPr>
            </w:pPr>
          </w:p>
        </w:tc>
        <w:tc>
          <w:tcPr>
            <w:tcW w:w="1176" w:type="dxa"/>
            <w:vMerge/>
            <w:shd w:val="clear" w:color="auto" w:fill="auto"/>
          </w:tcPr>
          <w:p w14:paraId="27364519" w14:textId="0E68964A" w:rsidR="002C1472" w:rsidRPr="00B159F1" w:rsidDel="002C1472" w:rsidRDefault="002C1472" w:rsidP="000A0327">
            <w:pPr>
              <w:pStyle w:val="TAH"/>
              <w:rPr>
                <w:del w:id="406" w:author="LGE" w:date="2024-05-22T14:06:00Z"/>
                <w:lang w:val="en-US"/>
              </w:rPr>
            </w:pPr>
          </w:p>
        </w:tc>
        <w:tc>
          <w:tcPr>
            <w:tcW w:w="1700" w:type="dxa"/>
            <w:gridSpan w:val="2"/>
          </w:tcPr>
          <w:p w14:paraId="68059A1C" w14:textId="6B99A2F6" w:rsidR="002C1472" w:rsidRPr="00B159F1" w:rsidDel="002C1472" w:rsidRDefault="002C1472" w:rsidP="000A0327">
            <w:pPr>
              <w:pStyle w:val="TAH"/>
              <w:rPr>
                <w:del w:id="407" w:author="LGE" w:date="2024-05-22T14:06:00Z"/>
                <w:lang w:val="en-US"/>
              </w:rPr>
            </w:pPr>
            <w:del w:id="408" w:author="LGE" w:date="2024-05-22T14:06:00Z">
              <w:r w:rsidRPr="00B159F1" w:rsidDel="002C1472">
                <w:rPr>
                  <w:lang w:val="en-US" w:eastAsia="ko-KR"/>
                </w:rPr>
                <w:delText>20MHz</w:delText>
              </w:r>
            </w:del>
          </w:p>
        </w:tc>
        <w:tc>
          <w:tcPr>
            <w:tcW w:w="1637" w:type="dxa"/>
            <w:gridSpan w:val="2"/>
          </w:tcPr>
          <w:p w14:paraId="39F60FB2" w14:textId="2898D5C0" w:rsidR="002C1472" w:rsidRPr="00B159F1" w:rsidDel="002C1472" w:rsidRDefault="002C1472" w:rsidP="000A0327">
            <w:pPr>
              <w:pStyle w:val="TAH"/>
              <w:rPr>
                <w:del w:id="409" w:author="LGE" w:date="2024-05-22T14:06:00Z"/>
                <w:lang w:val="en-US"/>
              </w:rPr>
            </w:pPr>
            <w:del w:id="410" w:author="LGE" w:date="2024-05-22T14:06:00Z">
              <w:r w:rsidRPr="00B159F1" w:rsidDel="002C1472">
                <w:rPr>
                  <w:lang w:val="en-US" w:eastAsia="ko-KR"/>
                </w:rPr>
                <w:delText>40MHz</w:delText>
              </w:r>
            </w:del>
          </w:p>
        </w:tc>
        <w:tc>
          <w:tcPr>
            <w:tcW w:w="1700" w:type="dxa"/>
            <w:gridSpan w:val="2"/>
          </w:tcPr>
          <w:p w14:paraId="2FC4EC3E" w14:textId="468FA680" w:rsidR="002C1472" w:rsidRPr="00B159F1" w:rsidDel="002C1472" w:rsidRDefault="002C1472" w:rsidP="000A0327">
            <w:pPr>
              <w:pStyle w:val="TAH"/>
              <w:rPr>
                <w:del w:id="411" w:author="LGE" w:date="2024-05-22T14:06:00Z"/>
                <w:lang w:val="en-US"/>
              </w:rPr>
            </w:pPr>
            <w:del w:id="412" w:author="LGE" w:date="2024-05-22T14:06:00Z">
              <w:r w:rsidRPr="00B159F1" w:rsidDel="002C1472">
                <w:rPr>
                  <w:lang w:val="en-US" w:eastAsia="ko-KR"/>
                </w:rPr>
                <w:delText>60MHz</w:delText>
              </w:r>
            </w:del>
          </w:p>
        </w:tc>
        <w:tc>
          <w:tcPr>
            <w:tcW w:w="1700" w:type="dxa"/>
            <w:gridSpan w:val="2"/>
          </w:tcPr>
          <w:p w14:paraId="30A7D26D" w14:textId="070D24B8" w:rsidR="002C1472" w:rsidRPr="00B159F1" w:rsidDel="002C1472" w:rsidRDefault="002C1472" w:rsidP="000A0327">
            <w:pPr>
              <w:pStyle w:val="TAH"/>
              <w:rPr>
                <w:del w:id="413" w:author="LGE" w:date="2024-05-22T14:06:00Z"/>
                <w:lang w:val="en-US"/>
              </w:rPr>
            </w:pPr>
            <w:del w:id="414" w:author="LGE" w:date="2024-05-22T14:06:00Z">
              <w:r w:rsidRPr="00B159F1" w:rsidDel="002C1472">
                <w:rPr>
                  <w:lang w:val="en-US" w:eastAsia="ko-KR"/>
                </w:rPr>
                <w:delText>80MHz</w:delText>
              </w:r>
            </w:del>
          </w:p>
        </w:tc>
        <w:tc>
          <w:tcPr>
            <w:tcW w:w="1737" w:type="dxa"/>
            <w:gridSpan w:val="2"/>
          </w:tcPr>
          <w:p w14:paraId="31407983" w14:textId="0B7CB38B" w:rsidR="002C1472" w:rsidRPr="00B159F1" w:rsidDel="002C1472" w:rsidRDefault="002C1472" w:rsidP="000A0327">
            <w:pPr>
              <w:pStyle w:val="TAH"/>
              <w:rPr>
                <w:del w:id="415" w:author="LGE" w:date="2024-05-22T14:06:00Z"/>
                <w:lang w:val="en-US"/>
              </w:rPr>
            </w:pPr>
            <w:del w:id="416" w:author="LGE" w:date="2024-05-22T14:06:00Z">
              <w:r w:rsidRPr="00B159F1" w:rsidDel="002C1472">
                <w:rPr>
                  <w:lang w:val="en-US" w:eastAsia="ko-KR"/>
                </w:rPr>
                <w:delText>100MHz</w:delText>
              </w:r>
            </w:del>
          </w:p>
        </w:tc>
      </w:tr>
      <w:tr w:rsidR="002C1472" w:rsidRPr="00B159F1" w:rsidDel="002C1472" w14:paraId="6A187549" w14:textId="79A85B5A" w:rsidTr="000A0327">
        <w:trPr>
          <w:trHeight w:val="237"/>
          <w:jc w:val="center"/>
          <w:del w:id="417" w:author="LGE" w:date="2024-05-22T14:06:00Z"/>
        </w:trPr>
        <w:tc>
          <w:tcPr>
            <w:tcW w:w="806" w:type="dxa"/>
            <w:vMerge/>
            <w:shd w:val="clear" w:color="auto" w:fill="auto"/>
          </w:tcPr>
          <w:p w14:paraId="53F1FFB3" w14:textId="12B055AD" w:rsidR="002C1472" w:rsidRPr="00B159F1" w:rsidDel="002C1472" w:rsidRDefault="002C1472" w:rsidP="000A0327">
            <w:pPr>
              <w:pStyle w:val="TAH"/>
              <w:rPr>
                <w:del w:id="418" w:author="LGE" w:date="2024-05-22T14:06:00Z"/>
                <w:lang w:val="en-US"/>
              </w:rPr>
            </w:pPr>
          </w:p>
        </w:tc>
        <w:tc>
          <w:tcPr>
            <w:tcW w:w="1176" w:type="dxa"/>
            <w:vMerge/>
            <w:shd w:val="clear" w:color="auto" w:fill="auto"/>
          </w:tcPr>
          <w:p w14:paraId="05EB6AFF" w14:textId="11D37F4E" w:rsidR="002C1472" w:rsidRPr="00B159F1" w:rsidDel="002C1472" w:rsidRDefault="002C1472" w:rsidP="000A0327">
            <w:pPr>
              <w:pStyle w:val="TAH"/>
              <w:rPr>
                <w:del w:id="419" w:author="LGE" w:date="2024-05-22T14:06:00Z"/>
                <w:lang w:val="en-US"/>
              </w:rPr>
            </w:pPr>
          </w:p>
        </w:tc>
        <w:tc>
          <w:tcPr>
            <w:tcW w:w="850" w:type="dxa"/>
          </w:tcPr>
          <w:p w14:paraId="33745A81" w14:textId="75DF32FE" w:rsidR="002C1472" w:rsidRPr="00B159F1" w:rsidDel="002C1472" w:rsidRDefault="002C1472" w:rsidP="000A0327">
            <w:pPr>
              <w:pStyle w:val="TAH"/>
              <w:rPr>
                <w:del w:id="420" w:author="LGE" w:date="2024-05-22T14:06:00Z"/>
                <w:lang w:val="en-US"/>
              </w:rPr>
            </w:pPr>
            <w:del w:id="421" w:author="LGE" w:date="2024-05-22T14:06:00Z">
              <w:r w:rsidRPr="00B159F1" w:rsidDel="002C1472">
                <w:rPr>
                  <w:lang w:val="en-US"/>
                </w:rPr>
                <w:delText>Full (dB)</w:delText>
              </w:r>
            </w:del>
          </w:p>
        </w:tc>
        <w:tc>
          <w:tcPr>
            <w:tcW w:w="850" w:type="dxa"/>
          </w:tcPr>
          <w:p w14:paraId="11C0E49A" w14:textId="2FF85150" w:rsidR="002C1472" w:rsidRPr="00B159F1" w:rsidDel="002C1472" w:rsidRDefault="002C1472" w:rsidP="000A0327">
            <w:pPr>
              <w:pStyle w:val="TAH"/>
              <w:rPr>
                <w:del w:id="422" w:author="LGE" w:date="2024-05-22T14:06:00Z"/>
                <w:lang w:val="en-US"/>
              </w:rPr>
            </w:pPr>
            <w:del w:id="423" w:author="LGE" w:date="2024-05-22T14:06:00Z">
              <w:r w:rsidRPr="00B159F1" w:rsidDel="002C1472">
                <w:rPr>
                  <w:lang w:val="en-US"/>
                </w:rPr>
                <w:delText>Partial (dB)</w:delText>
              </w:r>
            </w:del>
          </w:p>
        </w:tc>
        <w:tc>
          <w:tcPr>
            <w:tcW w:w="787" w:type="dxa"/>
          </w:tcPr>
          <w:p w14:paraId="300EA457" w14:textId="105BDF7B" w:rsidR="002C1472" w:rsidRPr="00B159F1" w:rsidDel="002C1472" w:rsidRDefault="002C1472" w:rsidP="000A0327">
            <w:pPr>
              <w:pStyle w:val="TAH"/>
              <w:rPr>
                <w:del w:id="424" w:author="LGE" w:date="2024-05-22T14:06:00Z"/>
                <w:lang w:val="en-US"/>
              </w:rPr>
            </w:pPr>
            <w:del w:id="425" w:author="LGE" w:date="2024-05-22T14:06:00Z">
              <w:r w:rsidRPr="00B159F1" w:rsidDel="002C1472">
                <w:rPr>
                  <w:lang w:val="en-US"/>
                </w:rPr>
                <w:delText>Full (dB)</w:delText>
              </w:r>
            </w:del>
          </w:p>
        </w:tc>
        <w:tc>
          <w:tcPr>
            <w:tcW w:w="850" w:type="dxa"/>
          </w:tcPr>
          <w:p w14:paraId="3CC36084" w14:textId="21A94244" w:rsidR="002C1472" w:rsidRPr="00B159F1" w:rsidDel="002C1472" w:rsidRDefault="002C1472" w:rsidP="000A0327">
            <w:pPr>
              <w:pStyle w:val="TAH"/>
              <w:rPr>
                <w:del w:id="426" w:author="LGE" w:date="2024-05-22T14:06:00Z"/>
                <w:lang w:val="en-US"/>
              </w:rPr>
            </w:pPr>
            <w:del w:id="427" w:author="LGE" w:date="2024-05-22T14:06:00Z">
              <w:r w:rsidRPr="00B159F1" w:rsidDel="002C1472">
                <w:rPr>
                  <w:lang w:val="en-US"/>
                </w:rPr>
                <w:delText>Partial (dB)</w:delText>
              </w:r>
            </w:del>
          </w:p>
        </w:tc>
        <w:tc>
          <w:tcPr>
            <w:tcW w:w="850" w:type="dxa"/>
          </w:tcPr>
          <w:p w14:paraId="2E5A89A9" w14:textId="7D36D5B6" w:rsidR="002C1472" w:rsidRPr="00B159F1" w:rsidDel="002C1472" w:rsidRDefault="002C1472" w:rsidP="000A0327">
            <w:pPr>
              <w:pStyle w:val="TAH"/>
              <w:rPr>
                <w:del w:id="428" w:author="LGE" w:date="2024-05-22T14:06:00Z"/>
                <w:lang w:val="en-US"/>
              </w:rPr>
            </w:pPr>
            <w:del w:id="429" w:author="LGE" w:date="2024-05-22T14:06:00Z">
              <w:r w:rsidRPr="00B159F1" w:rsidDel="002C1472">
                <w:rPr>
                  <w:lang w:val="en-US"/>
                </w:rPr>
                <w:delText>Full (dB)</w:delText>
              </w:r>
            </w:del>
          </w:p>
        </w:tc>
        <w:tc>
          <w:tcPr>
            <w:tcW w:w="850" w:type="dxa"/>
          </w:tcPr>
          <w:p w14:paraId="625FECD6" w14:textId="28AF0F13" w:rsidR="002C1472" w:rsidRPr="00B159F1" w:rsidDel="002C1472" w:rsidRDefault="002C1472" w:rsidP="000A0327">
            <w:pPr>
              <w:pStyle w:val="TAH"/>
              <w:rPr>
                <w:del w:id="430" w:author="LGE" w:date="2024-05-22T14:06:00Z"/>
                <w:lang w:val="en-US"/>
              </w:rPr>
            </w:pPr>
            <w:del w:id="431" w:author="LGE" w:date="2024-05-22T14:06:00Z">
              <w:r w:rsidRPr="00B159F1" w:rsidDel="002C1472">
                <w:rPr>
                  <w:lang w:val="en-US"/>
                </w:rPr>
                <w:delText>Partial (dB)</w:delText>
              </w:r>
            </w:del>
          </w:p>
        </w:tc>
        <w:tc>
          <w:tcPr>
            <w:tcW w:w="850" w:type="dxa"/>
          </w:tcPr>
          <w:p w14:paraId="150DC2C8" w14:textId="208D4CB6" w:rsidR="002C1472" w:rsidRPr="00B159F1" w:rsidDel="002C1472" w:rsidRDefault="002C1472" w:rsidP="000A0327">
            <w:pPr>
              <w:pStyle w:val="TAH"/>
              <w:rPr>
                <w:del w:id="432" w:author="LGE" w:date="2024-05-22T14:06:00Z"/>
                <w:lang w:val="en-US"/>
              </w:rPr>
            </w:pPr>
            <w:del w:id="433" w:author="LGE" w:date="2024-05-22T14:06:00Z">
              <w:r w:rsidRPr="00B159F1" w:rsidDel="002C1472">
                <w:rPr>
                  <w:lang w:val="en-US"/>
                </w:rPr>
                <w:delText>Full (dB)</w:delText>
              </w:r>
            </w:del>
          </w:p>
        </w:tc>
        <w:tc>
          <w:tcPr>
            <w:tcW w:w="850" w:type="dxa"/>
          </w:tcPr>
          <w:p w14:paraId="4BF641DB" w14:textId="7FB3AB76" w:rsidR="002C1472" w:rsidRPr="00B159F1" w:rsidDel="002C1472" w:rsidRDefault="002C1472" w:rsidP="000A0327">
            <w:pPr>
              <w:pStyle w:val="TAH"/>
              <w:rPr>
                <w:del w:id="434" w:author="LGE" w:date="2024-05-22T14:06:00Z"/>
                <w:lang w:val="en-US"/>
              </w:rPr>
            </w:pPr>
            <w:del w:id="435" w:author="LGE" w:date="2024-05-22T14:06:00Z">
              <w:r w:rsidRPr="00B159F1" w:rsidDel="002C1472">
                <w:rPr>
                  <w:lang w:val="en-US"/>
                </w:rPr>
                <w:delText>Partial (dB)</w:delText>
              </w:r>
            </w:del>
          </w:p>
        </w:tc>
        <w:tc>
          <w:tcPr>
            <w:tcW w:w="887" w:type="dxa"/>
          </w:tcPr>
          <w:p w14:paraId="4149482C" w14:textId="7E2F605C" w:rsidR="002C1472" w:rsidRPr="00B159F1" w:rsidDel="002C1472" w:rsidRDefault="002C1472" w:rsidP="000A0327">
            <w:pPr>
              <w:pStyle w:val="TAH"/>
              <w:rPr>
                <w:del w:id="436" w:author="LGE" w:date="2024-05-22T14:06:00Z"/>
                <w:lang w:val="en-US"/>
              </w:rPr>
            </w:pPr>
            <w:del w:id="437" w:author="LGE" w:date="2024-05-22T14:06:00Z">
              <w:r w:rsidRPr="00B159F1" w:rsidDel="002C1472">
                <w:rPr>
                  <w:lang w:val="en-US"/>
                </w:rPr>
                <w:delText>Full (dB)</w:delText>
              </w:r>
            </w:del>
          </w:p>
        </w:tc>
        <w:tc>
          <w:tcPr>
            <w:tcW w:w="850" w:type="dxa"/>
          </w:tcPr>
          <w:p w14:paraId="3362A31E" w14:textId="18EDE64A" w:rsidR="002C1472" w:rsidRPr="00B159F1" w:rsidDel="002C1472" w:rsidRDefault="002C1472" w:rsidP="000A0327">
            <w:pPr>
              <w:pStyle w:val="TAH"/>
              <w:rPr>
                <w:del w:id="438" w:author="LGE" w:date="2024-05-22T14:06:00Z"/>
                <w:lang w:val="en-US"/>
              </w:rPr>
            </w:pPr>
            <w:del w:id="439" w:author="LGE" w:date="2024-05-22T14:06:00Z">
              <w:r w:rsidRPr="00B159F1" w:rsidDel="002C1472">
                <w:rPr>
                  <w:lang w:val="en-US"/>
                </w:rPr>
                <w:delText>Partial (dB)</w:delText>
              </w:r>
            </w:del>
          </w:p>
        </w:tc>
      </w:tr>
      <w:tr w:rsidR="002C1472" w:rsidRPr="00B159F1" w:rsidDel="002C1472" w14:paraId="0F1831C0" w14:textId="671D48C4" w:rsidTr="000A0327">
        <w:trPr>
          <w:trHeight w:val="20"/>
          <w:jc w:val="center"/>
          <w:del w:id="440" w:author="LGE" w:date="2024-05-22T14:06:00Z"/>
        </w:trPr>
        <w:tc>
          <w:tcPr>
            <w:tcW w:w="806" w:type="dxa"/>
            <w:shd w:val="clear" w:color="auto" w:fill="auto"/>
          </w:tcPr>
          <w:p w14:paraId="475864FC" w14:textId="17E264E3" w:rsidR="002C1472" w:rsidRPr="00B159F1" w:rsidDel="002C1472" w:rsidRDefault="002C1472" w:rsidP="000A0327">
            <w:pPr>
              <w:pStyle w:val="TAC"/>
              <w:rPr>
                <w:del w:id="441" w:author="LGE" w:date="2024-05-22T14:06:00Z"/>
                <w:rFonts w:eastAsia="MS Mincho"/>
                <w:lang w:val="en-US"/>
              </w:rPr>
            </w:pPr>
            <w:del w:id="442" w:author="LGE" w:date="2024-05-22T14:06:00Z">
              <w:r w:rsidRPr="00B159F1" w:rsidDel="002C1472">
                <w:rPr>
                  <w:rFonts w:eastAsia="MS Mincho"/>
                  <w:lang w:val="en-US"/>
                </w:rPr>
                <w:delText>CP-OFDM</w:delText>
              </w:r>
            </w:del>
          </w:p>
        </w:tc>
        <w:tc>
          <w:tcPr>
            <w:tcW w:w="1176" w:type="dxa"/>
          </w:tcPr>
          <w:p w14:paraId="2526EDDE" w14:textId="6D7FF059" w:rsidR="002C1472" w:rsidRPr="00B159F1" w:rsidDel="002C1472" w:rsidRDefault="002C1472" w:rsidP="000A0327">
            <w:pPr>
              <w:pStyle w:val="TAC"/>
              <w:rPr>
                <w:del w:id="443" w:author="LGE" w:date="2024-05-22T14:06:00Z"/>
                <w:rFonts w:eastAsia="MS Mincho"/>
                <w:lang w:val="en-US"/>
              </w:rPr>
            </w:pPr>
            <w:del w:id="444" w:author="LGE" w:date="2024-05-22T14:06:00Z">
              <w:r w:rsidRPr="00B159F1" w:rsidDel="002C1472">
                <w:rPr>
                  <w:rFonts w:eastAsia="MS Mincho"/>
                  <w:lang w:val="en-US"/>
                </w:rPr>
                <w:delText>QPSK</w:delText>
              </w:r>
            </w:del>
          </w:p>
        </w:tc>
        <w:tc>
          <w:tcPr>
            <w:tcW w:w="850" w:type="dxa"/>
            <w:vAlign w:val="center"/>
          </w:tcPr>
          <w:p w14:paraId="61801AB7" w14:textId="555A1E25" w:rsidR="002C1472" w:rsidRPr="00B159F1" w:rsidDel="002C1472" w:rsidRDefault="002C1472" w:rsidP="000A0327">
            <w:pPr>
              <w:pStyle w:val="TAC"/>
              <w:rPr>
                <w:del w:id="445" w:author="LGE" w:date="2024-05-22T14:06:00Z"/>
                <w:rFonts w:eastAsia="MS Mincho"/>
                <w:lang w:val="en-US"/>
              </w:rPr>
            </w:pPr>
            <w:del w:id="446" w:author="LGE" w:date="2024-05-22T14:06:00Z">
              <w:r w:rsidRPr="00B159F1" w:rsidDel="002C1472">
                <w:rPr>
                  <w:rFonts w:eastAsia="Malgun Gothic" w:cs="Arial"/>
                  <w:color w:val="000000"/>
                  <w:lang w:val="en-US"/>
                </w:rPr>
                <w:delText>≤ 9.0</w:delText>
              </w:r>
            </w:del>
          </w:p>
        </w:tc>
        <w:tc>
          <w:tcPr>
            <w:tcW w:w="850" w:type="dxa"/>
            <w:vAlign w:val="center"/>
          </w:tcPr>
          <w:p w14:paraId="0A8DB9BF" w14:textId="1C215E82" w:rsidR="002C1472" w:rsidRPr="00B159F1" w:rsidDel="002C1472" w:rsidRDefault="002C1472" w:rsidP="000A0327">
            <w:pPr>
              <w:pStyle w:val="TAC"/>
              <w:rPr>
                <w:del w:id="447" w:author="LGE" w:date="2024-05-22T14:06:00Z"/>
                <w:rFonts w:eastAsia="MS Mincho"/>
                <w:lang w:val="en-US"/>
              </w:rPr>
            </w:pPr>
            <w:del w:id="448" w:author="LGE" w:date="2024-05-22T14:06:00Z">
              <w:r w:rsidRPr="00B159F1" w:rsidDel="002C1472">
                <w:rPr>
                  <w:rFonts w:eastAsia="Malgun Gothic" w:cs="Arial"/>
                  <w:color w:val="000000"/>
                  <w:lang w:val="en-US"/>
                </w:rPr>
                <w:delText>≤ 12.0</w:delText>
              </w:r>
            </w:del>
          </w:p>
        </w:tc>
        <w:tc>
          <w:tcPr>
            <w:tcW w:w="787" w:type="dxa"/>
            <w:vAlign w:val="center"/>
          </w:tcPr>
          <w:p w14:paraId="7A1B9100" w14:textId="19F17049" w:rsidR="002C1472" w:rsidRPr="00B159F1" w:rsidDel="002C1472" w:rsidRDefault="002C1472" w:rsidP="000A0327">
            <w:pPr>
              <w:pStyle w:val="TAC"/>
              <w:rPr>
                <w:del w:id="449" w:author="LGE" w:date="2024-05-22T14:06:00Z"/>
                <w:rFonts w:eastAsia="MS Mincho"/>
                <w:lang w:val="en-US"/>
              </w:rPr>
            </w:pPr>
            <w:del w:id="450" w:author="LGE" w:date="2024-05-22T14:06:00Z">
              <w:r w:rsidRPr="00B159F1" w:rsidDel="002C1472">
                <w:rPr>
                  <w:rFonts w:eastAsia="Malgun Gothic" w:cs="Arial"/>
                  <w:color w:val="000000"/>
                  <w:lang w:val="en-US"/>
                </w:rPr>
                <w:delText>≤ 6.5</w:delText>
              </w:r>
            </w:del>
          </w:p>
        </w:tc>
        <w:tc>
          <w:tcPr>
            <w:tcW w:w="850" w:type="dxa"/>
            <w:vAlign w:val="center"/>
          </w:tcPr>
          <w:p w14:paraId="0E96AB2F" w14:textId="25A91360" w:rsidR="002C1472" w:rsidRPr="00B159F1" w:rsidDel="002C1472" w:rsidRDefault="002C1472" w:rsidP="000A0327">
            <w:pPr>
              <w:pStyle w:val="TAC"/>
              <w:rPr>
                <w:del w:id="451" w:author="LGE" w:date="2024-05-22T14:06:00Z"/>
                <w:rFonts w:eastAsia="MS Mincho"/>
                <w:lang w:val="en-US"/>
              </w:rPr>
            </w:pPr>
            <w:del w:id="452" w:author="LGE" w:date="2024-05-22T14:06:00Z">
              <w:r w:rsidRPr="00B159F1" w:rsidDel="002C1472">
                <w:rPr>
                  <w:rFonts w:eastAsia="Malgun Gothic" w:cs="Arial"/>
                  <w:color w:val="000000"/>
                  <w:lang w:val="en-US"/>
                </w:rPr>
                <w:delText>≤ 8.5</w:delText>
              </w:r>
            </w:del>
          </w:p>
        </w:tc>
        <w:tc>
          <w:tcPr>
            <w:tcW w:w="850" w:type="dxa"/>
            <w:vAlign w:val="center"/>
          </w:tcPr>
          <w:p w14:paraId="4531D90E" w14:textId="0F7FC362" w:rsidR="002C1472" w:rsidRPr="00B159F1" w:rsidDel="002C1472" w:rsidRDefault="002C1472" w:rsidP="000A0327">
            <w:pPr>
              <w:pStyle w:val="TAC"/>
              <w:rPr>
                <w:del w:id="453" w:author="LGE" w:date="2024-05-22T14:06:00Z"/>
                <w:rFonts w:eastAsia="MS Mincho"/>
                <w:lang w:val="en-US"/>
              </w:rPr>
            </w:pPr>
            <w:del w:id="454" w:author="LGE" w:date="2024-05-22T14:06:00Z">
              <w:r w:rsidRPr="00B159F1" w:rsidDel="002C1472">
                <w:rPr>
                  <w:rFonts w:eastAsia="Malgun Gothic" w:cs="Arial"/>
                  <w:color w:val="000000"/>
                  <w:lang w:val="en-US"/>
                </w:rPr>
                <w:delText>≤ 4.5</w:delText>
              </w:r>
            </w:del>
          </w:p>
        </w:tc>
        <w:tc>
          <w:tcPr>
            <w:tcW w:w="850" w:type="dxa"/>
            <w:vAlign w:val="center"/>
          </w:tcPr>
          <w:p w14:paraId="2460C3A8" w14:textId="7EDC6FDE" w:rsidR="002C1472" w:rsidRPr="00B159F1" w:rsidDel="002C1472" w:rsidRDefault="002C1472" w:rsidP="000A0327">
            <w:pPr>
              <w:pStyle w:val="TAC"/>
              <w:rPr>
                <w:del w:id="455" w:author="LGE" w:date="2024-05-22T14:06:00Z"/>
                <w:rFonts w:eastAsia="MS Mincho"/>
                <w:lang w:val="en-US"/>
              </w:rPr>
            </w:pPr>
            <w:del w:id="456" w:author="LGE" w:date="2024-05-22T14:06:00Z">
              <w:r w:rsidRPr="00B159F1" w:rsidDel="002C1472">
                <w:rPr>
                  <w:rFonts w:eastAsia="Malgun Gothic" w:cs="Arial"/>
                  <w:color w:val="000000"/>
                  <w:lang w:val="en-US"/>
                </w:rPr>
                <w:delText>≤ 6.5</w:delText>
              </w:r>
            </w:del>
          </w:p>
        </w:tc>
        <w:tc>
          <w:tcPr>
            <w:tcW w:w="850" w:type="dxa"/>
            <w:vAlign w:val="center"/>
          </w:tcPr>
          <w:p w14:paraId="2F3EC824" w14:textId="018DA9CB" w:rsidR="002C1472" w:rsidRPr="00B159F1" w:rsidDel="002C1472" w:rsidRDefault="002C1472" w:rsidP="000A0327">
            <w:pPr>
              <w:pStyle w:val="TAC"/>
              <w:rPr>
                <w:del w:id="457" w:author="LGE" w:date="2024-05-22T14:06:00Z"/>
                <w:rFonts w:eastAsia="MS Mincho"/>
                <w:lang w:val="en-US"/>
              </w:rPr>
            </w:pPr>
            <w:del w:id="458" w:author="LGE" w:date="2024-05-22T14:06:00Z">
              <w:r w:rsidRPr="00B159F1" w:rsidDel="002C1472">
                <w:rPr>
                  <w:rFonts w:eastAsia="Malgun Gothic" w:cs="Arial"/>
                  <w:color w:val="000000"/>
                  <w:lang w:val="en-US"/>
                </w:rPr>
                <w:delText>≤ 4.0</w:delText>
              </w:r>
            </w:del>
          </w:p>
        </w:tc>
        <w:tc>
          <w:tcPr>
            <w:tcW w:w="850" w:type="dxa"/>
            <w:vAlign w:val="center"/>
          </w:tcPr>
          <w:p w14:paraId="1690EB31" w14:textId="454FB0C5" w:rsidR="002C1472" w:rsidRPr="00B159F1" w:rsidDel="002C1472" w:rsidRDefault="002C1472" w:rsidP="000A0327">
            <w:pPr>
              <w:pStyle w:val="TAC"/>
              <w:rPr>
                <w:del w:id="459" w:author="LGE" w:date="2024-05-22T14:06:00Z"/>
                <w:rFonts w:eastAsia="MS Mincho"/>
                <w:lang w:val="en-US"/>
              </w:rPr>
            </w:pPr>
            <w:del w:id="460" w:author="LGE" w:date="2024-05-22T14:06:00Z">
              <w:r w:rsidRPr="00B159F1" w:rsidDel="002C1472">
                <w:rPr>
                  <w:rFonts w:eastAsia="Malgun Gothic" w:cs="Arial"/>
                  <w:color w:val="000000"/>
                  <w:lang w:val="en-US"/>
                </w:rPr>
                <w:delText>≤ 5.5</w:delText>
              </w:r>
            </w:del>
          </w:p>
        </w:tc>
        <w:tc>
          <w:tcPr>
            <w:tcW w:w="887" w:type="dxa"/>
            <w:vAlign w:val="center"/>
          </w:tcPr>
          <w:p w14:paraId="509B6FAC" w14:textId="654EB868" w:rsidR="002C1472" w:rsidRPr="00B159F1" w:rsidDel="002C1472" w:rsidRDefault="002C1472" w:rsidP="000A0327">
            <w:pPr>
              <w:pStyle w:val="TAC"/>
              <w:rPr>
                <w:del w:id="461" w:author="LGE" w:date="2024-05-22T14:06:00Z"/>
                <w:rFonts w:eastAsia="MS Mincho"/>
                <w:lang w:val="en-US"/>
              </w:rPr>
            </w:pPr>
            <w:del w:id="462" w:author="LGE" w:date="2024-05-22T14:06:00Z">
              <w:r w:rsidRPr="00B159F1" w:rsidDel="002C1472">
                <w:rPr>
                  <w:rFonts w:ascii="Dotum" w:eastAsia="Dotum" w:hAnsi="Dotum" w:cs="Arial"/>
                  <w:lang w:val="en-US"/>
                </w:rPr>
                <w:delText>≤</w:delText>
              </w:r>
              <w:r w:rsidRPr="00B159F1" w:rsidDel="002C1472">
                <w:rPr>
                  <w:rFonts w:eastAsia="Malgun Gothic" w:cs="Arial"/>
                  <w:lang w:val="en-US"/>
                </w:rPr>
                <w:delText xml:space="preserve"> 4.0</w:delText>
              </w:r>
            </w:del>
          </w:p>
        </w:tc>
        <w:tc>
          <w:tcPr>
            <w:tcW w:w="850" w:type="dxa"/>
            <w:vAlign w:val="center"/>
          </w:tcPr>
          <w:p w14:paraId="7617EE26" w14:textId="1F56FC64" w:rsidR="002C1472" w:rsidRPr="00B159F1" w:rsidDel="002C1472" w:rsidRDefault="002C1472" w:rsidP="000A0327">
            <w:pPr>
              <w:pStyle w:val="TAC"/>
              <w:rPr>
                <w:del w:id="463" w:author="LGE" w:date="2024-05-22T14:06:00Z"/>
                <w:rFonts w:eastAsia="MS Mincho"/>
                <w:lang w:val="en-US"/>
              </w:rPr>
            </w:pPr>
            <w:del w:id="464" w:author="LGE" w:date="2024-05-22T14:06:00Z">
              <w:r w:rsidRPr="00B159F1" w:rsidDel="002C1472">
                <w:rPr>
                  <w:rFonts w:eastAsia="Malgun Gothic" w:cs="Arial"/>
                  <w:lang w:val="en-US"/>
                </w:rPr>
                <w:delText>≤ 4.5</w:delText>
              </w:r>
            </w:del>
          </w:p>
        </w:tc>
      </w:tr>
      <w:tr w:rsidR="002C1472" w:rsidRPr="00B159F1" w:rsidDel="002C1472" w14:paraId="193F4A9D" w14:textId="39677E6F" w:rsidTr="000A0327">
        <w:trPr>
          <w:trHeight w:val="20"/>
          <w:jc w:val="center"/>
          <w:del w:id="465" w:author="LGE" w:date="2024-05-22T14:06:00Z"/>
        </w:trPr>
        <w:tc>
          <w:tcPr>
            <w:tcW w:w="806" w:type="dxa"/>
            <w:shd w:val="clear" w:color="auto" w:fill="auto"/>
          </w:tcPr>
          <w:p w14:paraId="2E3955AA" w14:textId="697D6922" w:rsidR="002C1472" w:rsidRPr="00B159F1" w:rsidDel="002C1472" w:rsidRDefault="002C1472" w:rsidP="000A0327">
            <w:pPr>
              <w:pStyle w:val="TAC"/>
              <w:rPr>
                <w:del w:id="466" w:author="LGE" w:date="2024-05-22T14:06:00Z"/>
                <w:rFonts w:eastAsia="MS Mincho"/>
                <w:lang w:val="en-US"/>
              </w:rPr>
            </w:pPr>
          </w:p>
        </w:tc>
        <w:tc>
          <w:tcPr>
            <w:tcW w:w="1176" w:type="dxa"/>
          </w:tcPr>
          <w:p w14:paraId="68981619" w14:textId="5DD489B3" w:rsidR="002C1472" w:rsidRPr="00B159F1" w:rsidDel="002C1472" w:rsidRDefault="002C1472" w:rsidP="000A0327">
            <w:pPr>
              <w:pStyle w:val="TAC"/>
              <w:rPr>
                <w:del w:id="467" w:author="LGE" w:date="2024-05-22T14:06:00Z"/>
                <w:rFonts w:eastAsia="MS Mincho"/>
                <w:lang w:val="en-US"/>
              </w:rPr>
            </w:pPr>
            <w:del w:id="468" w:author="LGE" w:date="2024-05-22T14:06:00Z">
              <w:r w:rsidRPr="00B159F1" w:rsidDel="002C1472">
                <w:rPr>
                  <w:rFonts w:eastAsia="MS Mincho"/>
                  <w:lang w:val="en-US"/>
                </w:rPr>
                <w:delText>16 QAM</w:delText>
              </w:r>
            </w:del>
          </w:p>
        </w:tc>
        <w:tc>
          <w:tcPr>
            <w:tcW w:w="850" w:type="dxa"/>
            <w:vAlign w:val="center"/>
          </w:tcPr>
          <w:p w14:paraId="2D94B7E4" w14:textId="2C76D188" w:rsidR="002C1472" w:rsidRPr="00B159F1" w:rsidDel="002C1472" w:rsidRDefault="002C1472" w:rsidP="000A0327">
            <w:pPr>
              <w:pStyle w:val="TAC"/>
              <w:rPr>
                <w:del w:id="469" w:author="LGE" w:date="2024-05-22T14:06:00Z"/>
                <w:rFonts w:eastAsia="MS Mincho"/>
                <w:lang w:val="en-US"/>
              </w:rPr>
            </w:pPr>
            <w:del w:id="470" w:author="LGE" w:date="2024-05-22T14:06:00Z">
              <w:r w:rsidRPr="00B159F1" w:rsidDel="002C1472">
                <w:rPr>
                  <w:rFonts w:eastAsia="Malgun Gothic" w:cs="Arial"/>
                  <w:color w:val="000000"/>
                  <w:lang w:val="en-US"/>
                </w:rPr>
                <w:delText>≤ 9.0</w:delText>
              </w:r>
            </w:del>
          </w:p>
        </w:tc>
        <w:tc>
          <w:tcPr>
            <w:tcW w:w="850" w:type="dxa"/>
            <w:vAlign w:val="center"/>
          </w:tcPr>
          <w:p w14:paraId="3D5F7481" w14:textId="73628300" w:rsidR="002C1472" w:rsidRPr="00B159F1" w:rsidDel="002C1472" w:rsidRDefault="002C1472" w:rsidP="000A0327">
            <w:pPr>
              <w:pStyle w:val="TAC"/>
              <w:rPr>
                <w:del w:id="471" w:author="LGE" w:date="2024-05-22T14:06:00Z"/>
                <w:rFonts w:eastAsia="MS Mincho"/>
                <w:lang w:val="en-US"/>
              </w:rPr>
            </w:pPr>
            <w:del w:id="472" w:author="LGE" w:date="2024-05-22T14:06:00Z">
              <w:r w:rsidRPr="00B159F1" w:rsidDel="002C1472">
                <w:rPr>
                  <w:rFonts w:eastAsia="Malgun Gothic" w:cs="Arial"/>
                  <w:color w:val="000000"/>
                  <w:lang w:val="en-US"/>
                </w:rPr>
                <w:delText>≤ 12.0</w:delText>
              </w:r>
            </w:del>
          </w:p>
        </w:tc>
        <w:tc>
          <w:tcPr>
            <w:tcW w:w="787" w:type="dxa"/>
            <w:vAlign w:val="center"/>
          </w:tcPr>
          <w:p w14:paraId="12054811" w14:textId="68CA0681" w:rsidR="002C1472" w:rsidRPr="00B159F1" w:rsidDel="002C1472" w:rsidRDefault="002C1472" w:rsidP="000A0327">
            <w:pPr>
              <w:pStyle w:val="TAC"/>
              <w:rPr>
                <w:del w:id="473" w:author="LGE" w:date="2024-05-22T14:06:00Z"/>
                <w:rFonts w:eastAsia="MS Mincho"/>
                <w:lang w:val="en-US"/>
              </w:rPr>
            </w:pPr>
            <w:del w:id="474" w:author="LGE" w:date="2024-05-22T14:06:00Z">
              <w:r w:rsidRPr="00B159F1" w:rsidDel="002C1472">
                <w:rPr>
                  <w:rFonts w:eastAsia="Malgun Gothic" w:cs="Arial"/>
                  <w:color w:val="000000"/>
                  <w:lang w:val="en-US"/>
                </w:rPr>
                <w:delText>≤ 6.5</w:delText>
              </w:r>
            </w:del>
          </w:p>
        </w:tc>
        <w:tc>
          <w:tcPr>
            <w:tcW w:w="850" w:type="dxa"/>
            <w:vAlign w:val="center"/>
          </w:tcPr>
          <w:p w14:paraId="6FAA676D" w14:textId="295F1603" w:rsidR="002C1472" w:rsidRPr="00B159F1" w:rsidDel="002C1472" w:rsidRDefault="002C1472" w:rsidP="000A0327">
            <w:pPr>
              <w:pStyle w:val="TAC"/>
              <w:rPr>
                <w:del w:id="475" w:author="LGE" w:date="2024-05-22T14:06:00Z"/>
                <w:rFonts w:eastAsia="MS Mincho"/>
                <w:lang w:val="en-US"/>
              </w:rPr>
            </w:pPr>
            <w:del w:id="476" w:author="LGE" w:date="2024-05-22T14:06:00Z">
              <w:r w:rsidRPr="00B159F1" w:rsidDel="002C1472">
                <w:rPr>
                  <w:rFonts w:eastAsia="Malgun Gothic" w:cs="Arial"/>
                  <w:color w:val="000000"/>
                  <w:lang w:val="en-US"/>
                </w:rPr>
                <w:delText>≤ 8.5</w:delText>
              </w:r>
            </w:del>
          </w:p>
        </w:tc>
        <w:tc>
          <w:tcPr>
            <w:tcW w:w="850" w:type="dxa"/>
            <w:vAlign w:val="center"/>
          </w:tcPr>
          <w:p w14:paraId="774EA3BA" w14:textId="00F1411D" w:rsidR="002C1472" w:rsidRPr="00B159F1" w:rsidDel="002C1472" w:rsidRDefault="002C1472" w:rsidP="000A0327">
            <w:pPr>
              <w:pStyle w:val="TAC"/>
              <w:rPr>
                <w:del w:id="477" w:author="LGE" w:date="2024-05-22T14:06:00Z"/>
                <w:rFonts w:eastAsia="MS Mincho"/>
                <w:lang w:val="en-US"/>
              </w:rPr>
            </w:pPr>
            <w:del w:id="478" w:author="LGE" w:date="2024-05-22T14:06:00Z">
              <w:r w:rsidRPr="00B159F1" w:rsidDel="002C1472">
                <w:rPr>
                  <w:rFonts w:eastAsia="Malgun Gothic" w:cs="Arial"/>
                  <w:color w:val="000000"/>
                  <w:lang w:val="en-US"/>
                </w:rPr>
                <w:delText>≤ 4.5</w:delText>
              </w:r>
            </w:del>
          </w:p>
        </w:tc>
        <w:tc>
          <w:tcPr>
            <w:tcW w:w="850" w:type="dxa"/>
            <w:vAlign w:val="center"/>
          </w:tcPr>
          <w:p w14:paraId="1EEBFC66" w14:textId="4E536D96" w:rsidR="002C1472" w:rsidRPr="00B159F1" w:rsidDel="002C1472" w:rsidRDefault="002C1472" w:rsidP="000A0327">
            <w:pPr>
              <w:pStyle w:val="TAC"/>
              <w:rPr>
                <w:del w:id="479" w:author="LGE" w:date="2024-05-22T14:06:00Z"/>
                <w:rFonts w:eastAsia="MS Mincho"/>
                <w:lang w:val="en-US"/>
              </w:rPr>
            </w:pPr>
            <w:del w:id="480" w:author="LGE" w:date="2024-05-22T14:06:00Z">
              <w:r w:rsidRPr="00B159F1" w:rsidDel="002C1472">
                <w:rPr>
                  <w:rFonts w:eastAsia="Malgun Gothic" w:cs="Arial"/>
                  <w:color w:val="000000"/>
                  <w:lang w:val="en-US"/>
                </w:rPr>
                <w:delText>≤ 6.5</w:delText>
              </w:r>
            </w:del>
          </w:p>
        </w:tc>
        <w:tc>
          <w:tcPr>
            <w:tcW w:w="850" w:type="dxa"/>
            <w:vAlign w:val="center"/>
          </w:tcPr>
          <w:p w14:paraId="5E3EA933" w14:textId="1F9FE4B5" w:rsidR="002C1472" w:rsidRPr="00B159F1" w:rsidDel="002C1472" w:rsidRDefault="002C1472" w:rsidP="000A0327">
            <w:pPr>
              <w:pStyle w:val="TAC"/>
              <w:rPr>
                <w:del w:id="481" w:author="LGE" w:date="2024-05-22T14:06:00Z"/>
                <w:rFonts w:eastAsia="MS Mincho"/>
                <w:lang w:val="en-US"/>
              </w:rPr>
            </w:pPr>
            <w:del w:id="482" w:author="LGE" w:date="2024-05-22T14:06:00Z">
              <w:r w:rsidRPr="00B159F1" w:rsidDel="002C1472">
                <w:rPr>
                  <w:rFonts w:eastAsia="Malgun Gothic" w:cs="Arial"/>
                  <w:color w:val="000000"/>
                  <w:lang w:val="en-US"/>
                </w:rPr>
                <w:delText>≤ 4.0</w:delText>
              </w:r>
            </w:del>
          </w:p>
        </w:tc>
        <w:tc>
          <w:tcPr>
            <w:tcW w:w="850" w:type="dxa"/>
            <w:vAlign w:val="center"/>
          </w:tcPr>
          <w:p w14:paraId="24EDE2B2" w14:textId="61552AB8" w:rsidR="002C1472" w:rsidRPr="00B159F1" w:rsidDel="002C1472" w:rsidRDefault="002C1472" w:rsidP="000A0327">
            <w:pPr>
              <w:pStyle w:val="TAC"/>
              <w:rPr>
                <w:del w:id="483" w:author="LGE" w:date="2024-05-22T14:06:00Z"/>
                <w:rFonts w:eastAsia="MS Mincho"/>
                <w:lang w:val="en-US"/>
              </w:rPr>
            </w:pPr>
            <w:del w:id="484" w:author="LGE" w:date="2024-05-22T14:06:00Z">
              <w:r w:rsidRPr="00B159F1" w:rsidDel="002C1472">
                <w:rPr>
                  <w:rFonts w:eastAsia="Malgun Gothic" w:cs="Arial"/>
                  <w:color w:val="000000"/>
                  <w:lang w:val="en-US"/>
                </w:rPr>
                <w:delText>≤ 5.5</w:delText>
              </w:r>
            </w:del>
          </w:p>
        </w:tc>
        <w:tc>
          <w:tcPr>
            <w:tcW w:w="887" w:type="dxa"/>
            <w:vAlign w:val="center"/>
          </w:tcPr>
          <w:p w14:paraId="551E7FFC" w14:textId="1E44D8A4" w:rsidR="002C1472" w:rsidRPr="00B159F1" w:rsidDel="002C1472" w:rsidRDefault="002C1472" w:rsidP="000A0327">
            <w:pPr>
              <w:pStyle w:val="TAC"/>
              <w:rPr>
                <w:del w:id="485" w:author="LGE" w:date="2024-05-22T14:06:00Z"/>
                <w:rFonts w:eastAsia="MS Mincho"/>
                <w:lang w:val="en-US"/>
              </w:rPr>
            </w:pPr>
            <w:del w:id="486" w:author="LGE" w:date="2024-05-22T14:06:00Z">
              <w:r w:rsidRPr="00B159F1" w:rsidDel="002C1472">
                <w:rPr>
                  <w:rFonts w:eastAsia="Malgun Gothic" w:cs="Arial"/>
                  <w:lang w:val="en-US"/>
                </w:rPr>
                <w:delText>≤ 4.0</w:delText>
              </w:r>
            </w:del>
          </w:p>
        </w:tc>
        <w:tc>
          <w:tcPr>
            <w:tcW w:w="850" w:type="dxa"/>
            <w:vAlign w:val="center"/>
          </w:tcPr>
          <w:p w14:paraId="0E20BEAA" w14:textId="4124BCB0" w:rsidR="002C1472" w:rsidRPr="00B159F1" w:rsidDel="002C1472" w:rsidRDefault="002C1472" w:rsidP="000A0327">
            <w:pPr>
              <w:pStyle w:val="TAC"/>
              <w:rPr>
                <w:del w:id="487" w:author="LGE" w:date="2024-05-22T14:06:00Z"/>
                <w:rFonts w:eastAsia="MS Mincho"/>
                <w:lang w:val="en-US"/>
              </w:rPr>
            </w:pPr>
            <w:del w:id="488" w:author="LGE" w:date="2024-05-22T14:06:00Z">
              <w:r w:rsidRPr="00B159F1" w:rsidDel="002C1472">
                <w:rPr>
                  <w:rFonts w:eastAsia="Malgun Gothic" w:cs="Arial"/>
                  <w:lang w:val="en-US"/>
                </w:rPr>
                <w:delText>≤ 4.5</w:delText>
              </w:r>
            </w:del>
          </w:p>
        </w:tc>
      </w:tr>
      <w:tr w:rsidR="002C1472" w:rsidRPr="00B159F1" w:rsidDel="002C1472" w14:paraId="59CD8D81" w14:textId="4775575A" w:rsidTr="000A0327">
        <w:trPr>
          <w:trHeight w:val="20"/>
          <w:jc w:val="center"/>
          <w:del w:id="489" w:author="LGE" w:date="2024-05-22T14:06:00Z"/>
        </w:trPr>
        <w:tc>
          <w:tcPr>
            <w:tcW w:w="806" w:type="dxa"/>
            <w:shd w:val="clear" w:color="auto" w:fill="auto"/>
          </w:tcPr>
          <w:p w14:paraId="2C1E2E1F" w14:textId="526A41A3" w:rsidR="002C1472" w:rsidRPr="00B159F1" w:rsidDel="002C1472" w:rsidRDefault="002C1472" w:rsidP="000A0327">
            <w:pPr>
              <w:pStyle w:val="TAC"/>
              <w:rPr>
                <w:del w:id="490" w:author="LGE" w:date="2024-05-22T14:06:00Z"/>
                <w:rFonts w:eastAsia="MS Mincho"/>
                <w:i/>
                <w:lang w:val="en-US"/>
              </w:rPr>
            </w:pPr>
          </w:p>
        </w:tc>
        <w:tc>
          <w:tcPr>
            <w:tcW w:w="1176" w:type="dxa"/>
          </w:tcPr>
          <w:p w14:paraId="1CDC20DF" w14:textId="29849C9E" w:rsidR="002C1472" w:rsidRPr="00B159F1" w:rsidDel="002C1472" w:rsidRDefault="002C1472" w:rsidP="000A0327">
            <w:pPr>
              <w:pStyle w:val="TAC"/>
              <w:rPr>
                <w:del w:id="491" w:author="LGE" w:date="2024-05-22T14:06:00Z"/>
                <w:rFonts w:eastAsia="MS Mincho"/>
                <w:i/>
                <w:lang w:val="en-US"/>
              </w:rPr>
            </w:pPr>
            <w:del w:id="492" w:author="LGE" w:date="2024-05-22T14:06:00Z">
              <w:r w:rsidRPr="00B159F1" w:rsidDel="002C1472">
                <w:rPr>
                  <w:rFonts w:eastAsia="MS Mincho"/>
                  <w:i/>
                  <w:lang w:val="en-US"/>
                </w:rPr>
                <w:delText>64 QAM</w:delText>
              </w:r>
            </w:del>
          </w:p>
        </w:tc>
        <w:tc>
          <w:tcPr>
            <w:tcW w:w="850" w:type="dxa"/>
            <w:vAlign w:val="center"/>
          </w:tcPr>
          <w:p w14:paraId="43E5DB09" w14:textId="458D5567" w:rsidR="002C1472" w:rsidRPr="00B159F1" w:rsidDel="002C1472" w:rsidRDefault="002C1472" w:rsidP="000A0327">
            <w:pPr>
              <w:pStyle w:val="TAC"/>
              <w:rPr>
                <w:del w:id="493" w:author="LGE" w:date="2024-05-22T14:06:00Z"/>
                <w:rFonts w:eastAsia="MS Mincho"/>
                <w:lang w:val="en-US"/>
              </w:rPr>
            </w:pPr>
            <w:del w:id="494" w:author="LGE" w:date="2024-05-22T14:06:00Z">
              <w:r w:rsidRPr="00B159F1" w:rsidDel="002C1472">
                <w:rPr>
                  <w:rFonts w:eastAsia="Malgun Gothic" w:cs="Arial"/>
                  <w:color w:val="000000"/>
                  <w:lang w:val="en-US"/>
                </w:rPr>
                <w:delText>≤ 9.0</w:delText>
              </w:r>
            </w:del>
          </w:p>
        </w:tc>
        <w:tc>
          <w:tcPr>
            <w:tcW w:w="850" w:type="dxa"/>
            <w:vAlign w:val="center"/>
          </w:tcPr>
          <w:p w14:paraId="6410C1CF" w14:textId="08365D45" w:rsidR="002C1472" w:rsidRPr="00B159F1" w:rsidDel="002C1472" w:rsidRDefault="002C1472" w:rsidP="000A0327">
            <w:pPr>
              <w:pStyle w:val="TAC"/>
              <w:rPr>
                <w:del w:id="495" w:author="LGE" w:date="2024-05-22T14:06:00Z"/>
                <w:rFonts w:eastAsia="MS Mincho"/>
                <w:lang w:val="en-US"/>
              </w:rPr>
            </w:pPr>
            <w:del w:id="496" w:author="LGE" w:date="2024-05-22T14:06:00Z">
              <w:r w:rsidRPr="00B159F1" w:rsidDel="002C1472">
                <w:rPr>
                  <w:rFonts w:eastAsia="Malgun Gothic" w:cs="Arial"/>
                  <w:color w:val="000000"/>
                  <w:lang w:val="en-US"/>
                </w:rPr>
                <w:delText>≤ 12.0</w:delText>
              </w:r>
            </w:del>
          </w:p>
        </w:tc>
        <w:tc>
          <w:tcPr>
            <w:tcW w:w="787" w:type="dxa"/>
            <w:vAlign w:val="center"/>
          </w:tcPr>
          <w:p w14:paraId="71E7FE5C" w14:textId="56C18841" w:rsidR="002C1472" w:rsidRPr="00B159F1" w:rsidDel="002C1472" w:rsidRDefault="002C1472" w:rsidP="000A0327">
            <w:pPr>
              <w:pStyle w:val="TAC"/>
              <w:rPr>
                <w:del w:id="497" w:author="LGE" w:date="2024-05-22T14:06:00Z"/>
                <w:rFonts w:eastAsia="MS Mincho"/>
                <w:lang w:val="en-US"/>
              </w:rPr>
            </w:pPr>
            <w:del w:id="498" w:author="LGE" w:date="2024-05-22T14:06:00Z">
              <w:r w:rsidRPr="00B159F1" w:rsidDel="002C1472">
                <w:rPr>
                  <w:rFonts w:eastAsia="Malgun Gothic" w:cs="Arial"/>
                  <w:color w:val="000000"/>
                  <w:lang w:val="en-US"/>
                </w:rPr>
                <w:delText>≤ 6.5</w:delText>
              </w:r>
            </w:del>
          </w:p>
        </w:tc>
        <w:tc>
          <w:tcPr>
            <w:tcW w:w="850" w:type="dxa"/>
            <w:vAlign w:val="center"/>
          </w:tcPr>
          <w:p w14:paraId="6C15F94B" w14:textId="438EDD05" w:rsidR="002C1472" w:rsidRPr="00B159F1" w:rsidDel="002C1472" w:rsidRDefault="002C1472" w:rsidP="000A0327">
            <w:pPr>
              <w:pStyle w:val="TAC"/>
              <w:rPr>
                <w:del w:id="499" w:author="LGE" w:date="2024-05-22T14:06:00Z"/>
                <w:rFonts w:eastAsia="MS Mincho"/>
                <w:lang w:val="en-US"/>
              </w:rPr>
            </w:pPr>
            <w:del w:id="500" w:author="LGE" w:date="2024-05-22T14:06:00Z">
              <w:r w:rsidRPr="00B159F1" w:rsidDel="002C1472">
                <w:rPr>
                  <w:rFonts w:eastAsia="Malgun Gothic" w:cs="Arial"/>
                  <w:color w:val="000000"/>
                  <w:lang w:val="en-US"/>
                </w:rPr>
                <w:delText>≤ 8.5</w:delText>
              </w:r>
            </w:del>
          </w:p>
        </w:tc>
        <w:tc>
          <w:tcPr>
            <w:tcW w:w="850" w:type="dxa"/>
            <w:vAlign w:val="center"/>
          </w:tcPr>
          <w:p w14:paraId="2209A56A" w14:textId="5BF5CF22" w:rsidR="002C1472" w:rsidRPr="00B159F1" w:rsidDel="002C1472" w:rsidRDefault="002C1472" w:rsidP="000A0327">
            <w:pPr>
              <w:pStyle w:val="TAC"/>
              <w:rPr>
                <w:del w:id="501" w:author="LGE" w:date="2024-05-22T14:06:00Z"/>
                <w:rFonts w:eastAsia="MS Mincho"/>
                <w:lang w:val="en-US"/>
              </w:rPr>
            </w:pPr>
            <w:del w:id="502" w:author="LGE" w:date="2024-05-22T14:06:00Z">
              <w:r w:rsidRPr="00B159F1" w:rsidDel="002C1472">
                <w:rPr>
                  <w:rFonts w:eastAsia="Malgun Gothic" w:cs="Arial"/>
                  <w:color w:val="000000"/>
                  <w:lang w:val="en-US"/>
                </w:rPr>
                <w:delText>≤ 5.5</w:delText>
              </w:r>
            </w:del>
          </w:p>
        </w:tc>
        <w:tc>
          <w:tcPr>
            <w:tcW w:w="850" w:type="dxa"/>
            <w:vAlign w:val="center"/>
          </w:tcPr>
          <w:p w14:paraId="671B8E06" w14:textId="0E4E332A" w:rsidR="002C1472" w:rsidRPr="00B159F1" w:rsidDel="002C1472" w:rsidRDefault="002C1472" w:rsidP="000A0327">
            <w:pPr>
              <w:pStyle w:val="TAC"/>
              <w:rPr>
                <w:del w:id="503" w:author="LGE" w:date="2024-05-22T14:06:00Z"/>
                <w:rFonts w:eastAsia="MS Mincho"/>
                <w:lang w:val="en-US"/>
              </w:rPr>
            </w:pPr>
            <w:del w:id="504" w:author="LGE" w:date="2024-05-22T14:06:00Z">
              <w:r w:rsidRPr="00B159F1" w:rsidDel="002C1472">
                <w:rPr>
                  <w:rFonts w:eastAsia="Malgun Gothic" w:cs="Arial"/>
                  <w:color w:val="000000"/>
                  <w:lang w:val="en-US"/>
                </w:rPr>
                <w:delText>≤ 6.5</w:delText>
              </w:r>
            </w:del>
          </w:p>
        </w:tc>
        <w:tc>
          <w:tcPr>
            <w:tcW w:w="850" w:type="dxa"/>
            <w:vAlign w:val="center"/>
          </w:tcPr>
          <w:p w14:paraId="27247710" w14:textId="483D5E8B" w:rsidR="002C1472" w:rsidRPr="00B159F1" w:rsidDel="002C1472" w:rsidRDefault="002C1472" w:rsidP="000A0327">
            <w:pPr>
              <w:pStyle w:val="TAC"/>
              <w:rPr>
                <w:del w:id="505" w:author="LGE" w:date="2024-05-22T14:06:00Z"/>
                <w:rFonts w:eastAsia="MS Mincho"/>
                <w:lang w:val="en-US"/>
              </w:rPr>
            </w:pPr>
            <w:del w:id="506" w:author="LGE" w:date="2024-05-22T14:06:00Z">
              <w:r w:rsidRPr="00B159F1" w:rsidDel="002C1472">
                <w:rPr>
                  <w:rFonts w:eastAsia="Malgun Gothic" w:cs="Arial"/>
                  <w:color w:val="000000"/>
                  <w:lang w:val="en-US"/>
                </w:rPr>
                <w:delText>≤ 5.5</w:delText>
              </w:r>
            </w:del>
          </w:p>
        </w:tc>
        <w:tc>
          <w:tcPr>
            <w:tcW w:w="850" w:type="dxa"/>
            <w:vAlign w:val="center"/>
          </w:tcPr>
          <w:p w14:paraId="3CF87675" w14:textId="20BB8207" w:rsidR="002C1472" w:rsidRPr="00B159F1" w:rsidDel="002C1472" w:rsidRDefault="002C1472" w:rsidP="000A0327">
            <w:pPr>
              <w:pStyle w:val="TAC"/>
              <w:rPr>
                <w:del w:id="507" w:author="LGE" w:date="2024-05-22T14:06:00Z"/>
                <w:rFonts w:eastAsia="MS Mincho"/>
                <w:lang w:val="en-US"/>
              </w:rPr>
            </w:pPr>
            <w:del w:id="508" w:author="LGE" w:date="2024-05-22T14:06:00Z">
              <w:r w:rsidRPr="00B159F1" w:rsidDel="002C1472">
                <w:rPr>
                  <w:rFonts w:eastAsia="Malgun Gothic" w:cs="Arial"/>
                  <w:color w:val="000000"/>
                  <w:lang w:val="en-US"/>
                </w:rPr>
                <w:delText>≤ 5.5</w:delText>
              </w:r>
            </w:del>
          </w:p>
        </w:tc>
        <w:tc>
          <w:tcPr>
            <w:tcW w:w="887" w:type="dxa"/>
            <w:vAlign w:val="center"/>
          </w:tcPr>
          <w:p w14:paraId="22E53196" w14:textId="199CE50B" w:rsidR="002C1472" w:rsidRPr="00B159F1" w:rsidDel="002C1472" w:rsidRDefault="002C1472" w:rsidP="000A0327">
            <w:pPr>
              <w:pStyle w:val="TAC"/>
              <w:rPr>
                <w:del w:id="509" w:author="LGE" w:date="2024-05-22T14:06:00Z"/>
                <w:rFonts w:eastAsia="MS Mincho"/>
                <w:lang w:val="en-US"/>
              </w:rPr>
            </w:pPr>
            <w:del w:id="510" w:author="LGE" w:date="2024-05-22T14:06:00Z">
              <w:r w:rsidRPr="00B159F1" w:rsidDel="002C1472">
                <w:rPr>
                  <w:rFonts w:eastAsia="Malgun Gothic" w:cs="Arial"/>
                  <w:lang w:val="en-US"/>
                </w:rPr>
                <w:delText>≤ 5.5</w:delText>
              </w:r>
            </w:del>
          </w:p>
        </w:tc>
        <w:tc>
          <w:tcPr>
            <w:tcW w:w="850" w:type="dxa"/>
            <w:vAlign w:val="center"/>
          </w:tcPr>
          <w:p w14:paraId="4DABFB1E" w14:textId="5E644343" w:rsidR="002C1472" w:rsidRPr="00B159F1" w:rsidDel="002C1472" w:rsidRDefault="002C1472" w:rsidP="000A0327">
            <w:pPr>
              <w:pStyle w:val="TAC"/>
              <w:rPr>
                <w:del w:id="511" w:author="LGE" w:date="2024-05-22T14:06:00Z"/>
                <w:rFonts w:eastAsia="MS Mincho"/>
                <w:lang w:val="en-US"/>
              </w:rPr>
            </w:pPr>
            <w:del w:id="512" w:author="LGE" w:date="2024-05-22T14:06:00Z">
              <w:r w:rsidRPr="00B159F1" w:rsidDel="002C1472">
                <w:rPr>
                  <w:rFonts w:eastAsia="Malgun Gothic" w:cs="Arial"/>
                  <w:lang w:val="en-US"/>
                </w:rPr>
                <w:delText>≤ 5.5</w:delText>
              </w:r>
            </w:del>
          </w:p>
        </w:tc>
      </w:tr>
      <w:tr w:rsidR="002C1472" w:rsidRPr="00B159F1" w:rsidDel="002C1472" w14:paraId="2B87A51B" w14:textId="4486B650" w:rsidTr="000A0327">
        <w:trPr>
          <w:trHeight w:val="20"/>
          <w:jc w:val="center"/>
          <w:del w:id="513" w:author="LGE" w:date="2024-05-22T14:06:00Z"/>
        </w:trPr>
        <w:tc>
          <w:tcPr>
            <w:tcW w:w="806" w:type="dxa"/>
            <w:shd w:val="clear" w:color="auto" w:fill="auto"/>
          </w:tcPr>
          <w:p w14:paraId="3DBA8560" w14:textId="7BA4F4C1" w:rsidR="002C1472" w:rsidRPr="00B159F1" w:rsidDel="002C1472" w:rsidRDefault="002C1472" w:rsidP="000A0327">
            <w:pPr>
              <w:pStyle w:val="TAC"/>
              <w:rPr>
                <w:del w:id="514" w:author="LGE" w:date="2024-05-22T14:06:00Z"/>
                <w:rFonts w:eastAsia="MS Mincho"/>
                <w:lang w:val="en-US"/>
              </w:rPr>
            </w:pPr>
          </w:p>
        </w:tc>
        <w:tc>
          <w:tcPr>
            <w:tcW w:w="1176" w:type="dxa"/>
          </w:tcPr>
          <w:p w14:paraId="379B82DA" w14:textId="18B31FD1" w:rsidR="002C1472" w:rsidRPr="00B159F1" w:rsidDel="002C1472" w:rsidRDefault="002C1472" w:rsidP="000A0327">
            <w:pPr>
              <w:pStyle w:val="TAC"/>
              <w:rPr>
                <w:del w:id="515" w:author="LGE" w:date="2024-05-22T14:06:00Z"/>
                <w:rFonts w:eastAsia="MS Mincho"/>
                <w:lang w:val="en-US"/>
              </w:rPr>
            </w:pPr>
            <w:del w:id="516" w:author="LGE" w:date="2024-05-22T14:06:00Z">
              <w:r w:rsidRPr="00B159F1" w:rsidDel="002C1472">
                <w:rPr>
                  <w:rFonts w:eastAsia="MS Mincho"/>
                  <w:lang w:val="en-US"/>
                </w:rPr>
                <w:delText>256 QAM</w:delText>
              </w:r>
            </w:del>
          </w:p>
        </w:tc>
        <w:tc>
          <w:tcPr>
            <w:tcW w:w="850" w:type="dxa"/>
            <w:vAlign w:val="center"/>
          </w:tcPr>
          <w:p w14:paraId="63F7A9E7" w14:textId="48164C4E" w:rsidR="002C1472" w:rsidRPr="00B159F1" w:rsidDel="002C1472" w:rsidRDefault="002C1472" w:rsidP="000A0327">
            <w:pPr>
              <w:pStyle w:val="TAC"/>
              <w:rPr>
                <w:del w:id="517" w:author="LGE" w:date="2024-05-22T14:06:00Z"/>
                <w:rFonts w:eastAsia="MS Mincho"/>
                <w:lang w:val="en-US"/>
              </w:rPr>
            </w:pPr>
            <w:del w:id="518" w:author="LGE" w:date="2024-05-22T14:06:00Z">
              <w:r w:rsidRPr="00B159F1" w:rsidDel="002C1472">
                <w:rPr>
                  <w:rFonts w:eastAsia="Malgun Gothic" w:cs="Arial"/>
                  <w:color w:val="000000"/>
                  <w:lang w:val="en-US"/>
                </w:rPr>
                <w:delText>≤ 9.0</w:delText>
              </w:r>
            </w:del>
          </w:p>
        </w:tc>
        <w:tc>
          <w:tcPr>
            <w:tcW w:w="850" w:type="dxa"/>
            <w:vAlign w:val="center"/>
          </w:tcPr>
          <w:p w14:paraId="2F3DF26A" w14:textId="5CE90911" w:rsidR="002C1472" w:rsidRPr="00B159F1" w:rsidDel="002C1472" w:rsidRDefault="002C1472" w:rsidP="000A0327">
            <w:pPr>
              <w:pStyle w:val="TAC"/>
              <w:rPr>
                <w:del w:id="519" w:author="LGE" w:date="2024-05-22T14:06:00Z"/>
                <w:rFonts w:eastAsia="MS Mincho"/>
                <w:lang w:val="en-US"/>
              </w:rPr>
            </w:pPr>
            <w:del w:id="520" w:author="LGE" w:date="2024-05-22T14:06:00Z">
              <w:r w:rsidRPr="00B159F1" w:rsidDel="002C1472">
                <w:rPr>
                  <w:rFonts w:eastAsia="Malgun Gothic" w:cs="Arial"/>
                  <w:color w:val="000000"/>
                  <w:lang w:val="en-US"/>
                </w:rPr>
                <w:delText>≤ 12.0</w:delText>
              </w:r>
            </w:del>
          </w:p>
        </w:tc>
        <w:tc>
          <w:tcPr>
            <w:tcW w:w="787" w:type="dxa"/>
            <w:vAlign w:val="center"/>
          </w:tcPr>
          <w:p w14:paraId="76898AC5" w14:textId="71C4E353" w:rsidR="002C1472" w:rsidRPr="00B159F1" w:rsidDel="002C1472" w:rsidRDefault="002C1472" w:rsidP="000A0327">
            <w:pPr>
              <w:pStyle w:val="TAC"/>
              <w:rPr>
                <w:del w:id="521" w:author="LGE" w:date="2024-05-22T14:06:00Z"/>
                <w:rFonts w:eastAsia="MS Mincho"/>
                <w:lang w:val="en-US"/>
              </w:rPr>
            </w:pPr>
            <w:del w:id="522" w:author="LGE" w:date="2024-05-22T14:06:00Z">
              <w:r w:rsidRPr="00B159F1" w:rsidDel="002C1472">
                <w:rPr>
                  <w:rFonts w:eastAsia="Malgun Gothic" w:cs="Arial"/>
                  <w:color w:val="000000"/>
                  <w:lang w:val="en-US"/>
                </w:rPr>
                <w:delText>≤ 8.0</w:delText>
              </w:r>
            </w:del>
          </w:p>
        </w:tc>
        <w:tc>
          <w:tcPr>
            <w:tcW w:w="850" w:type="dxa"/>
            <w:vAlign w:val="center"/>
          </w:tcPr>
          <w:p w14:paraId="159DA599" w14:textId="44CC6F53" w:rsidR="002C1472" w:rsidRPr="00B159F1" w:rsidDel="002C1472" w:rsidRDefault="002C1472" w:rsidP="000A0327">
            <w:pPr>
              <w:pStyle w:val="TAC"/>
              <w:rPr>
                <w:del w:id="523" w:author="LGE" w:date="2024-05-22T14:06:00Z"/>
                <w:rFonts w:eastAsia="MS Mincho"/>
                <w:lang w:val="en-US"/>
              </w:rPr>
            </w:pPr>
            <w:del w:id="524" w:author="LGE" w:date="2024-05-22T14:06:00Z">
              <w:r w:rsidRPr="00B159F1" w:rsidDel="002C1472">
                <w:rPr>
                  <w:rFonts w:eastAsia="Malgun Gothic" w:cs="Arial"/>
                  <w:color w:val="000000"/>
                  <w:lang w:val="en-US"/>
                </w:rPr>
                <w:delText>≤ 8.5</w:delText>
              </w:r>
            </w:del>
          </w:p>
        </w:tc>
        <w:tc>
          <w:tcPr>
            <w:tcW w:w="850" w:type="dxa"/>
            <w:vAlign w:val="center"/>
          </w:tcPr>
          <w:p w14:paraId="5BE6A623" w14:textId="7807A9EF" w:rsidR="002C1472" w:rsidRPr="00B159F1" w:rsidDel="002C1472" w:rsidRDefault="002C1472" w:rsidP="000A0327">
            <w:pPr>
              <w:pStyle w:val="TAC"/>
              <w:rPr>
                <w:del w:id="525" w:author="LGE" w:date="2024-05-22T14:06:00Z"/>
                <w:rFonts w:eastAsia="MS Mincho"/>
                <w:lang w:val="en-US"/>
              </w:rPr>
            </w:pPr>
            <w:del w:id="526" w:author="LGE" w:date="2024-05-22T14:06:00Z">
              <w:r w:rsidRPr="00B159F1" w:rsidDel="002C1472">
                <w:rPr>
                  <w:rFonts w:eastAsia="Malgun Gothic" w:cs="Arial"/>
                  <w:color w:val="000000"/>
                  <w:lang w:val="en-US"/>
                </w:rPr>
                <w:delText>≤ 8.0</w:delText>
              </w:r>
            </w:del>
          </w:p>
        </w:tc>
        <w:tc>
          <w:tcPr>
            <w:tcW w:w="850" w:type="dxa"/>
            <w:vAlign w:val="center"/>
          </w:tcPr>
          <w:p w14:paraId="3A807876" w14:textId="35A452CB" w:rsidR="002C1472" w:rsidRPr="00B159F1" w:rsidDel="002C1472" w:rsidRDefault="002C1472" w:rsidP="000A0327">
            <w:pPr>
              <w:pStyle w:val="TAC"/>
              <w:rPr>
                <w:del w:id="527" w:author="LGE" w:date="2024-05-22T14:06:00Z"/>
                <w:rFonts w:eastAsia="MS Mincho"/>
                <w:lang w:val="en-US"/>
              </w:rPr>
            </w:pPr>
            <w:del w:id="528" w:author="LGE" w:date="2024-05-22T14:06:00Z">
              <w:r w:rsidRPr="00B159F1" w:rsidDel="002C1472">
                <w:rPr>
                  <w:rFonts w:eastAsia="Malgun Gothic" w:cs="Arial"/>
                  <w:color w:val="000000"/>
                  <w:lang w:val="en-US"/>
                </w:rPr>
                <w:delText>≤ 7.0</w:delText>
              </w:r>
            </w:del>
          </w:p>
        </w:tc>
        <w:tc>
          <w:tcPr>
            <w:tcW w:w="850" w:type="dxa"/>
            <w:vAlign w:val="center"/>
          </w:tcPr>
          <w:p w14:paraId="6D9A2859" w14:textId="01DBA85A" w:rsidR="002C1472" w:rsidRPr="00B159F1" w:rsidDel="002C1472" w:rsidRDefault="002C1472" w:rsidP="000A0327">
            <w:pPr>
              <w:pStyle w:val="TAC"/>
              <w:rPr>
                <w:del w:id="529" w:author="LGE" w:date="2024-05-22T14:06:00Z"/>
                <w:rFonts w:eastAsia="MS Mincho"/>
                <w:lang w:val="en-US"/>
              </w:rPr>
            </w:pPr>
            <w:del w:id="530" w:author="LGE" w:date="2024-05-22T14:06:00Z">
              <w:r w:rsidRPr="00B159F1" w:rsidDel="002C1472">
                <w:rPr>
                  <w:rFonts w:eastAsia="Malgun Gothic" w:cs="Arial"/>
                  <w:color w:val="000000"/>
                  <w:lang w:val="en-US"/>
                </w:rPr>
                <w:delText>≤ 8.0</w:delText>
              </w:r>
            </w:del>
          </w:p>
        </w:tc>
        <w:tc>
          <w:tcPr>
            <w:tcW w:w="850" w:type="dxa"/>
            <w:vAlign w:val="center"/>
          </w:tcPr>
          <w:p w14:paraId="4E0AC43C" w14:textId="4D025B02" w:rsidR="002C1472" w:rsidRPr="00B159F1" w:rsidDel="002C1472" w:rsidRDefault="002C1472" w:rsidP="000A0327">
            <w:pPr>
              <w:pStyle w:val="TAC"/>
              <w:rPr>
                <w:del w:id="531" w:author="LGE" w:date="2024-05-22T14:06:00Z"/>
                <w:rFonts w:eastAsia="MS Mincho"/>
                <w:lang w:val="en-US"/>
              </w:rPr>
            </w:pPr>
            <w:del w:id="532" w:author="LGE" w:date="2024-05-22T14:06:00Z">
              <w:r w:rsidRPr="00B159F1" w:rsidDel="002C1472">
                <w:rPr>
                  <w:rFonts w:eastAsia="Malgun Gothic" w:cs="Arial"/>
                  <w:color w:val="000000"/>
                  <w:lang w:val="en-US"/>
                </w:rPr>
                <w:delText>≤ 7.0</w:delText>
              </w:r>
            </w:del>
          </w:p>
        </w:tc>
        <w:tc>
          <w:tcPr>
            <w:tcW w:w="887" w:type="dxa"/>
            <w:vAlign w:val="center"/>
          </w:tcPr>
          <w:p w14:paraId="0E170CD7" w14:textId="7987C503" w:rsidR="002C1472" w:rsidRPr="00B159F1" w:rsidDel="002C1472" w:rsidRDefault="002C1472" w:rsidP="000A0327">
            <w:pPr>
              <w:pStyle w:val="TAC"/>
              <w:rPr>
                <w:del w:id="533" w:author="LGE" w:date="2024-05-22T14:06:00Z"/>
                <w:rFonts w:eastAsia="MS Mincho"/>
                <w:lang w:val="en-US"/>
              </w:rPr>
            </w:pPr>
            <w:del w:id="534" w:author="LGE" w:date="2024-05-22T14:06:00Z">
              <w:r w:rsidRPr="00B159F1" w:rsidDel="002C1472">
                <w:rPr>
                  <w:rFonts w:eastAsia="Malgun Gothic" w:cs="Arial"/>
                  <w:lang w:val="en-US"/>
                </w:rPr>
                <w:delText>≤ 8.0</w:delText>
              </w:r>
            </w:del>
          </w:p>
        </w:tc>
        <w:tc>
          <w:tcPr>
            <w:tcW w:w="850" w:type="dxa"/>
            <w:vAlign w:val="center"/>
          </w:tcPr>
          <w:p w14:paraId="25543BD2" w14:textId="0F121A46" w:rsidR="002C1472" w:rsidRPr="00B159F1" w:rsidDel="002C1472" w:rsidRDefault="002C1472" w:rsidP="000A0327">
            <w:pPr>
              <w:pStyle w:val="TAC"/>
              <w:rPr>
                <w:del w:id="535" w:author="LGE" w:date="2024-05-22T14:06:00Z"/>
                <w:rFonts w:eastAsia="MS Mincho"/>
                <w:lang w:val="en-US"/>
              </w:rPr>
            </w:pPr>
            <w:del w:id="536" w:author="LGE" w:date="2024-05-22T14:06:00Z">
              <w:r w:rsidRPr="00B159F1" w:rsidDel="002C1472">
                <w:rPr>
                  <w:rFonts w:eastAsia="Malgun Gothic" w:cs="Arial"/>
                  <w:lang w:val="en-US"/>
                </w:rPr>
                <w:delText>≤ 7.0</w:delText>
              </w:r>
            </w:del>
          </w:p>
        </w:tc>
      </w:tr>
      <w:tr w:rsidR="002C1472" w:rsidRPr="00B159F1" w:rsidDel="002C1472" w14:paraId="276B9D69" w14:textId="252158B7" w:rsidTr="000A0327">
        <w:trPr>
          <w:trHeight w:val="20"/>
          <w:jc w:val="center"/>
          <w:del w:id="537" w:author="LGE" w:date="2024-05-22T14:06:00Z"/>
        </w:trPr>
        <w:tc>
          <w:tcPr>
            <w:tcW w:w="10456" w:type="dxa"/>
            <w:gridSpan w:val="12"/>
            <w:shd w:val="clear" w:color="auto" w:fill="auto"/>
          </w:tcPr>
          <w:p w14:paraId="0DD5D108" w14:textId="03848AAE" w:rsidR="002C1472" w:rsidRPr="00B159F1" w:rsidDel="002C1472" w:rsidRDefault="002C1472" w:rsidP="000A0327">
            <w:pPr>
              <w:pStyle w:val="TAN"/>
              <w:rPr>
                <w:del w:id="538" w:author="LGE" w:date="2024-05-22T14:06:00Z"/>
                <w:b/>
                <w:lang w:val="en-US"/>
              </w:rPr>
            </w:pPr>
            <w:del w:id="539" w:author="LGE" w:date="2024-05-22T14:06:00Z">
              <w:r w:rsidRPr="00B159F1" w:rsidDel="002C1472">
                <w:rPr>
                  <w:lang w:val="en-US"/>
                </w:rPr>
                <w:delText>NOTE 1:</w:delText>
              </w:r>
              <w:r w:rsidRPr="00B159F1" w:rsidDel="002C1472">
                <w:tab/>
              </w:r>
              <w:r w:rsidRPr="00B159F1" w:rsidDel="002C1472">
                <w:rPr>
                  <w:lang w:val="en-US"/>
                </w:rPr>
                <w:delText>The A-MPR shall apply to all SCS in all active 20 MHz sub-bands contiguously allocated in the channel.</w:delText>
              </w:r>
            </w:del>
          </w:p>
          <w:p w14:paraId="5EC0D9AD" w14:textId="2453278F" w:rsidR="002C1472" w:rsidRPr="00B159F1" w:rsidDel="002C1472" w:rsidRDefault="002C1472" w:rsidP="000A0327">
            <w:pPr>
              <w:pStyle w:val="TAN"/>
              <w:rPr>
                <w:del w:id="540" w:author="LGE" w:date="2024-05-22T14:06:00Z"/>
                <w:b/>
                <w:lang w:val="en-US"/>
              </w:rPr>
            </w:pPr>
            <w:del w:id="541" w:author="LGE" w:date="2024-05-22T14:06:00Z">
              <w:r w:rsidRPr="00B159F1" w:rsidDel="002C1472">
                <w:rPr>
                  <w:lang w:val="en-US"/>
                </w:rPr>
                <w:delText>NOTE 2:</w:delText>
              </w:r>
              <w:r w:rsidRPr="00B159F1" w:rsidDel="002C1472">
                <w:tab/>
              </w:r>
              <w:r w:rsidRPr="00B159F1" w:rsidDel="002C1472">
                <w:rPr>
                  <w:lang w:val="en-US"/>
                </w:rPr>
                <w:delText>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delText>
              </w:r>
            </w:del>
          </w:p>
        </w:tc>
      </w:tr>
    </w:tbl>
    <w:p w14:paraId="66829DA2" w14:textId="0B552E10" w:rsidR="002C1472" w:rsidRPr="00B159F1" w:rsidDel="002C1472" w:rsidRDefault="002C1472" w:rsidP="002C1472">
      <w:pPr>
        <w:rPr>
          <w:del w:id="542" w:author="LGE" w:date="2024-05-22T14:06:00Z"/>
        </w:rPr>
      </w:pPr>
    </w:p>
    <w:p w14:paraId="3BE63D8C" w14:textId="6DCBDCBC" w:rsidR="002C1472" w:rsidRPr="00B159F1" w:rsidDel="002C1472" w:rsidRDefault="002C1472" w:rsidP="002C1472">
      <w:pPr>
        <w:rPr>
          <w:del w:id="543" w:author="LGE" w:date="2024-05-22T14:06:00Z"/>
          <w:lang w:val="en-US"/>
        </w:rPr>
      </w:pPr>
      <w:del w:id="544" w:author="LGE" w:date="2024-05-22T14:06:00Z">
        <w:r w:rsidRPr="00B159F1" w:rsidDel="002C1472">
          <w:rPr>
            <w:rFonts w:hint="eastAsia"/>
            <w:lang w:eastAsia="ko-KR"/>
          </w:rPr>
          <w:delText xml:space="preserve">For </w:delText>
        </w:r>
        <w:r w:rsidRPr="00B159F1" w:rsidDel="002C1472">
          <w:rPr>
            <w:lang w:eastAsia="ko-KR"/>
          </w:rPr>
          <w:delText xml:space="preserve">PSFCH transmission with single RB set and multiple RB sets, </w:delText>
        </w:r>
        <w:r w:rsidRPr="00B159F1" w:rsidDel="002C1472">
          <w:delText>the allowed A-MPR is specified in Table 6.2E.3F.3-2</w:delText>
        </w:r>
        <w:r w:rsidRPr="00B159F1" w:rsidDel="002C1472">
          <w:rPr>
            <w:lang w:eastAsia="zh-CN"/>
          </w:rPr>
          <w:delText xml:space="preserve"> for power class 5 NR sidelink UE</w:delText>
        </w:r>
        <w:r w:rsidRPr="00B159F1" w:rsidDel="002C1472">
          <w:delText>.</w:delText>
        </w:r>
      </w:del>
    </w:p>
    <w:p w14:paraId="0AD3FAB4" w14:textId="3F31A82D" w:rsidR="002C1472" w:rsidRPr="00B159F1" w:rsidDel="002C1472" w:rsidRDefault="002C1472" w:rsidP="002C1472">
      <w:pPr>
        <w:pStyle w:val="TH"/>
        <w:rPr>
          <w:del w:id="545" w:author="LGE" w:date="2024-05-22T14:06:00Z"/>
        </w:rPr>
      </w:pPr>
      <w:del w:id="546" w:author="LGE" w:date="2024-05-22T14:06:00Z">
        <w:r w:rsidRPr="00B159F1" w:rsidDel="002C1472">
          <w:lastRenderedPageBreak/>
          <w:delText>Table 6.2E.3F.3-2</w:delText>
        </w:r>
        <w:r w:rsidDel="002C1472">
          <w:delText>:</w:delText>
        </w:r>
        <w:r w:rsidRPr="00B159F1" w:rsidDel="002C1472">
          <w:delText xml:space="preserve"> A-MPR for NS_53 for PSFCH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74"/>
        <w:gridCol w:w="1520"/>
        <w:gridCol w:w="1575"/>
        <w:gridCol w:w="1575"/>
        <w:gridCol w:w="1620"/>
      </w:tblGrid>
      <w:tr w:rsidR="002C1472" w:rsidRPr="00B159F1" w:rsidDel="002C1472" w14:paraId="25217FFD" w14:textId="2AA1996D" w:rsidTr="000A0327">
        <w:trPr>
          <w:trHeight w:val="237"/>
          <w:jc w:val="center"/>
          <w:del w:id="547" w:author="LGE" w:date="2024-05-22T14:06:00Z"/>
        </w:trPr>
        <w:tc>
          <w:tcPr>
            <w:tcW w:w="1766" w:type="dxa"/>
            <w:vMerge w:val="restart"/>
            <w:shd w:val="clear" w:color="auto" w:fill="auto"/>
          </w:tcPr>
          <w:p w14:paraId="014592E0" w14:textId="2F548FF8" w:rsidR="002C1472" w:rsidRPr="00B159F1" w:rsidDel="002C1472" w:rsidRDefault="002C1472" w:rsidP="000A0327">
            <w:pPr>
              <w:pStyle w:val="TAH"/>
              <w:rPr>
                <w:del w:id="548" w:author="LGE" w:date="2024-05-22T14:06:00Z"/>
                <w:lang w:eastAsia="ko-KR"/>
              </w:rPr>
            </w:pPr>
            <w:del w:id="549" w:author="LGE" w:date="2024-05-22T14:06:00Z">
              <w:r w:rsidRPr="00B159F1" w:rsidDel="002C1472">
                <w:rPr>
                  <w:rFonts w:hint="eastAsia"/>
                  <w:lang w:eastAsia="ko-KR"/>
                </w:rPr>
                <w:delText>R</w:delText>
              </w:r>
              <w:r w:rsidRPr="00B159F1" w:rsidDel="002C1472">
                <w:rPr>
                  <w:lang w:eastAsia="ko-KR"/>
                </w:rPr>
                <w:delText>B set configuration</w:delText>
              </w:r>
            </w:del>
          </w:p>
        </w:tc>
        <w:tc>
          <w:tcPr>
            <w:tcW w:w="7865" w:type="dxa"/>
            <w:gridSpan w:val="5"/>
          </w:tcPr>
          <w:p w14:paraId="652059CA" w14:textId="2EB9D809" w:rsidR="002C1472" w:rsidRPr="00B159F1" w:rsidDel="002C1472" w:rsidRDefault="002C1472" w:rsidP="000A0327">
            <w:pPr>
              <w:pStyle w:val="TAH"/>
              <w:rPr>
                <w:del w:id="550" w:author="LGE" w:date="2024-05-22T14:06:00Z"/>
                <w:lang w:eastAsia="ko-KR"/>
              </w:rPr>
            </w:pPr>
            <w:del w:id="551" w:author="LGE" w:date="2024-05-22T14:06:00Z">
              <w:r w:rsidRPr="00B159F1" w:rsidDel="002C1472">
                <w:rPr>
                  <w:lang w:eastAsia="ko-KR"/>
                </w:rPr>
                <w:delText>Channel bandwidth (Sub-band allocation) / RB Allocation</w:delText>
              </w:r>
            </w:del>
          </w:p>
        </w:tc>
      </w:tr>
      <w:tr w:rsidR="002C1472" w:rsidRPr="00B159F1" w:rsidDel="002C1472" w14:paraId="0E1031A5" w14:textId="490D6770" w:rsidTr="000A0327">
        <w:trPr>
          <w:trHeight w:val="237"/>
          <w:jc w:val="center"/>
          <w:del w:id="552" w:author="LGE" w:date="2024-05-22T14:06:00Z"/>
        </w:trPr>
        <w:tc>
          <w:tcPr>
            <w:tcW w:w="1766" w:type="dxa"/>
            <w:vMerge/>
            <w:shd w:val="clear" w:color="auto" w:fill="auto"/>
          </w:tcPr>
          <w:p w14:paraId="1137D78B" w14:textId="1487C15E" w:rsidR="002C1472" w:rsidRPr="00B159F1" w:rsidDel="002C1472" w:rsidRDefault="002C1472" w:rsidP="000A0327">
            <w:pPr>
              <w:pStyle w:val="TAH"/>
              <w:rPr>
                <w:del w:id="553" w:author="LGE" w:date="2024-05-22T14:06:00Z"/>
              </w:rPr>
            </w:pPr>
          </w:p>
        </w:tc>
        <w:tc>
          <w:tcPr>
            <w:tcW w:w="1575" w:type="dxa"/>
          </w:tcPr>
          <w:p w14:paraId="26549FAD" w14:textId="6F62B979" w:rsidR="002C1472" w:rsidRPr="00B159F1" w:rsidDel="002C1472" w:rsidRDefault="002C1472" w:rsidP="000A0327">
            <w:pPr>
              <w:pStyle w:val="TAH"/>
              <w:rPr>
                <w:del w:id="554" w:author="LGE" w:date="2024-05-22T14:06:00Z"/>
              </w:rPr>
            </w:pPr>
            <w:del w:id="555" w:author="LGE" w:date="2024-05-22T14:06:00Z">
              <w:r w:rsidRPr="00B159F1" w:rsidDel="002C1472">
                <w:rPr>
                  <w:rFonts w:hint="eastAsia"/>
                  <w:lang w:eastAsia="ko-KR"/>
                </w:rPr>
                <w:delText>2</w:delText>
              </w:r>
              <w:r w:rsidRPr="00B159F1" w:rsidDel="002C1472">
                <w:rPr>
                  <w:lang w:eastAsia="ko-KR"/>
                </w:rPr>
                <w:delText>0MHz</w:delText>
              </w:r>
            </w:del>
          </w:p>
        </w:tc>
        <w:tc>
          <w:tcPr>
            <w:tcW w:w="1520" w:type="dxa"/>
          </w:tcPr>
          <w:p w14:paraId="177E81D2" w14:textId="6F0E59AD" w:rsidR="002C1472" w:rsidRPr="00B159F1" w:rsidDel="002C1472" w:rsidRDefault="002C1472" w:rsidP="000A0327">
            <w:pPr>
              <w:pStyle w:val="TAH"/>
              <w:rPr>
                <w:del w:id="556" w:author="LGE" w:date="2024-05-22T14:06:00Z"/>
              </w:rPr>
            </w:pPr>
            <w:del w:id="557" w:author="LGE" w:date="2024-05-22T14:06:00Z">
              <w:r w:rsidRPr="00B159F1" w:rsidDel="002C1472">
                <w:rPr>
                  <w:rFonts w:hint="eastAsia"/>
                  <w:lang w:eastAsia="ko-KR"/>
                </w:rPr>
                <w:delText>40MHz</w:delText>
              </w:r>
            </w:del>
          </w:p>
        </w:tc>
        <w:tc>
          <w:tcPr>
            <w:tcW w:w="1575" w:type="dxa"/>
          </w:tcPr>
          <w:p w14:paraId="6B472430" w14:textId="6DBBFCAD" w:rsidR="002C1472" w:rsidRPr="00B159F1" w:rsidDel="002C1472" w:rsidRDefault="002C1472" w:rsidP="000A0327">
            <w:pPr>
              <w:pStyle w:val="TAH"/>
              <w:rPr>
                <w:del w:id="558" w:author="LGE" w:date="2024-05-22T14:06:00Z"/>
              </w:rPr>
            </w:pPr>
            <w:del w:id="559" w:author="LGE" w:date="2024-05-22T14:06:00Z">
              <w:r w:rsidRPr="00B159F1" w:rsidDel="002C1472">
                <w:rPr>
                  <w:rFonts w:hint="eastAsia"/>
                  <w:lang w:eastAsia="ko-KR"/>
                </w:rPr>
                <w:delText>60MHz</w:delText>
              </w:r>
            </w:del>
          </w:p>
        </w:tc>
        <w:tc>
          <w:tcPr>
            <w:tcW w:w="1575" w:type="dxa"/>
          </w:tcPr>
          <w:p w14:paraId="2344298B" w14:textId="3176828B" w:rsidR="002C1472" w:rsidRPr="00B159F1" w:rsidDel="002C1472" w:rsidRDefault="002C1472" w:rsidP="000A0327">
            <w:pPr>
              <w:pStyle w:val="TAH"/>
              <w:rPr>
                <w:del w:id="560" w:author="LGE" w:date="2024-05-22T14:06:00Z"/>
              </w:rPr>
            </w:pPr>
            <w:del w:id="561" w:author="LGE" w:date="2024-05-22T14:06:00Z">
              <w:r w:rsidRPr="00B159F1" w:rsidDel="002C1472">
                <w:rPr>
                  <w:rFonts w:hint="eastAsia"/>
                  <w:lang w:eastAsia="ko-KR"/>
                </w:rPr>
                <w:delText>80MHz</w:delText>
              </w:r>
            </w:del>
          </w:p>
        </w:tc>
        <w:tc>
          <w:tcPr>
            <w:tcW w:w="1620" w:type="dxa"/>
          </w:tcPr>
          <w:p w14:paraId="08FA86C0" w14:textId="12224DC0" w:rsidR="002C1472" w:rsidRPr="00B159F1" w:rsidDel="002C1472" w:rsidRDefault="002C1472" w:rsidP="000A0327">
            <w:pPr>
              <w:pStyle w:val="TAH"/>
              <w:rPr>
                <w:del w:id="562" w:author="LGE" w:date="2024-05-22T14:06:00Z"/>
              </w:rPr>
            </w:pPr>
            <w:del w:id="563" w:author="LGE" w:date="2024-05-22T14:06:00Z">
              <w:r w:rsidRPr="00B159F1" w:rsidDel="002C1472">
                <w:rPr>
                  <w:rFonts w:hint="eastAsia"/>
                  <w:lang w:eastAsia="ko-KR"/>
                </w:rPr>
                <w:delText>100M</w:delText>
              </w:r>
              <w:r w:rsidRPr="00B159F1" w:rsidDel="002C1472">
                <w:rPr>
                  <w:lang w:eastAsia="ko-KR"/>
                </w:rPr>
                <w:delText>Hz</w:delText>
              </w:r>
            </w:del>
          </w:p>
        </w:tc>
      </w:tr>
      <w:tr w:rsidR="002C1472" w:rsidRPr="00B159F1" w:rsidDel="002C1472" w14:paraId="25E12F7A" w14:textId="3F0FB34F" w:rsidTr="000A0327">
        <w:trPr>
          <w:trHeight w:val="237"/>
          <w:jc w:val="center"/>
          <w:del w:id="564" w:author="LGE" w:date="2024-05-22T14:06:00Z"/>
        </w:trPr>
        <w:tc>
          <w:tcPr>
            <w:tcW w:w="1766" w:type="dxa"/>
            <w:shd w:val="clear" w:color="auto" w:fill="auto"/>
          </w:tcPr>
          <w:p w14:paraId="1E4D3BC5" w14:textId="72627E28" w:rsidR="002C1472" w:rsidRPr="00B159F1" w:rsidDel="002C1472" w:rsidRDefault="002C1472" w:rsidP="000A0327">
            <w:pPr>
              <w:pStyle w:val="TAC"/>
              <w:rPr>
                <w:del w:id="565" w:author="LGE" w:date="2024-05-22T14:06:00Z"/>
                <w:b/>
              </w:rPr>
            </w:pPr>
            <w:del w:id="566" w:author="LGE" w:date="2024-05-22T14:06:00Z">
              <w:r w:rsidRPr="00B159F1" w:rsidDel="002C1472">
                <w:delText>Contiguous/Non-contiguous</w:delText>
              </w:r>
            </w:del>
          </w:p>
        </w:tc>
        <w:tc>
          <w:tcPr>
            <w:tcW w:w="1575" w:type="dxa"/>
          </w:tcPr>
          <w:p w14:paraId="13FAAA38" w14:textId="0297AA2D" w:rsidR="002C1472" w:rsidRPr="00B159F1" w:rsidDel="002C1472" w:rsidRDefault="002C1472" w:rsidP="000A0327">
            <w:pPr>
              <w:pStyle w:val="TAC"/>
              <w:rPr>
                <w:del w:id="567" w:author="LGE" w:date="2024-05-22T14:06:00Z"/>
                <w:b/>
                <w:lang w:eastAsia="ko-KR"/>
              </w:rPr>
            </w:pPr>
            <w:del w:id="568" w:author="LGE" w:date="2024-05-22T14:06:00Z">
              <w:r w:rsidRPr="00B159F1" w:rsidDel="002C1472">
                <w:rPr>
                  <w:rFonts w:cs="Arial"/>
                </w:rPr>
                <w:delText>≤</w:delText>
              </w:r>
              <w:r w:rsidRPr="00B159F1" w:rsidDel="002C1472">
                <w:delText>12.5</w:delText>
              </w:r>
            </w:del>
          </w:p>
        </w:tc>
        <w:tc>
          <w:tcPr>
            <w:tcW w:w="1520" w:type="dxa"/>
          </w:tcPr>
          <w:p w14:paraId="1260DBEC" w14:textId="3FC95F04" w:rsidR="002C1472" w:rsidRPr="00B159F1" w:rsidDel="002C1472" w:rsidRDefault="002C1472" w:rsidP="000A0327">
            <w:pPr>
              <w:pStyle w:val="TAC"/>
              <w:rPr>
                <w:del w:id="569" w:author="LGE" w:date="2024-05-22T14:06:00Z"/>
                <w:b/>
                <w:lang w:eastAsia="ko-KR"/>
              </w:rPr>
            </w:pPr>
            <w:del w:id="570" w:author="LGE" w:date="2024-05-22T14:06:00Z">
              <w:r w:rsidRPr="00B159F1" w:rsidDel="002C1472">
                <w:rPr>
                  <w:rFonts w:cs="Arial"/>
                </w:rPr>
                <w:delText>≤</w:delText>
              </w:r>
              <w:r w:rsidRPr="00B159F1" w:rsidDel="002C1472">
                <w:delText>12.5</w:delText>
              </w:r>
            </w:del>
          </w:p>
        </w:tc>
        <w:tc>
          <w:tcPr>
            <w:tcW w:w="1575" w:type="dxa"/>
          </w:tcPr>
          <w:p w14:paraId="28E19B57" w14:textId="76F9744B" w:rsidR="002C1472" w:rsidRPr="00B159F1" w:rsidDel="002C1472" w:rsidRDefault="002C1472" w:rsidP="000A0327">
            <w:pPr>
              <w:pStyle w:val="TAC"/>
              <w:rPr>
                <w:del w:id="571" w:author="LGE" w:date="2024-05-22T14:06:00Z"/>
                <w:b/>
                <w:lang w:eastAsia="ko-KR"/>
              </w:rPr>
            </w:pPr>
            <w:del w:id="572" w:author="LGE" w:date="2024-05-22T14:06:00Z">
              <w:r w:rsidRPr="00B159F1" w:rsidDel="002C1472">
                <w:rPr>
                  <w:rFonts w:cs="Arial"/>
                </w:rPr>
                <w:delText>≤</w:delText>
              </w:r>
              <w:r w:rsidRPr="00B159F1" w:rsidDel="002C1472">
                <w:delText>12.5</w:delText>
              </w:r>
            </w:del>
          </w:p>
        </w:tc>
        <w:tc>
          <w:tcPr>
            <w:tcW w:w="1575" w:type="dxa"/>
          </w:tcPr>
          <w:p w14:paraId="721131B1" w14:textId="21DE9784" w:rsidR="002C1472" w:rsidRPr="00B159F1" w:rsidDel="002C1472" w:rsidRDefault="002C1472" w:rsidP="000A0327">
            <w:pPr>
              <w:pStyle w:val="TAC"/>
              <w:rPr>
                <w:del w:id="573" w:author="LGE" w:date="2024-05-22T14:06:00Z"/>
                <w:b/>
                <w:lang w:eastAsia="ko-KR"/>
              </w:rPr>
            </w:pPr>
            <w:del w:id="574" w:author="LGE" w:date="2024-05-22T14:06:00Z">
              <w:r w:rsidRPr="00B159F1" w:rsidDel="002C1472">
                <w:rPr>
                  <w:rFonts w:cs="Arial"/>
                </w:rPr>
                <w:delText>≤</w:delText>
              </w:r>
              <w:r w:rsidRPr="00B159F1" w:rsidDel="002C1472">
                <w:delText>12.5</w:delText>
              </w:r>
            </w:del>
          </w:p>
        </w:tc>
        <w:tc>
          <w:tcPr>
            <w:tcW w:w="1620" w:type="dxa"/>
          </w:tcPr>
          <w:p w14:paraId="18AC5262" w14:textId="6635F548" w:rsidR="002C1472" w:rsidRPr="00B159F1" w:rsidDel="002C1472" w:rsidRDefault="002C1472" w:rsidP="000A0327">
            <w:pPr>
              <w:pStyle w:val="TAC"/>
              <w:rPr>
                <w:del w:id="575" w:author="LGE" w:date="2024-05-22T14:06:00Z"/>
                <w:b/>
                <w:lang w:eastAsia="ko-KR"/>
              </w:rPr>
            </w:pPr>
            <w:del w:id="576" w:author="LGE" w:date="2024-05-22T14:06:00Z">
              <w:r w:rsidRPr="00B159F1" w:rsidDel="002C1472">
                <w:rPr>
                  <w:rFonts w:cs="Arial"/>
                </w:rPr>
                <w:delText>≤</w:delText>
              </w:r>
              <w:r w:rsidRPr="00B159F1" w:rsidDel="002C1472">
                <w:delText>12.5</w:delText>
              </w:r>
            </w:del>
          </w:p>
        </w:tc>
      </w:tr>
      <w:tr w:rsidR="002C1472" w:rsidRPr="00B159F1" w:rsidDel="002C1472" w14:paraId="20A1F215" w14:textId="60DD4B5C" w:rsidTr="000A0327">
        <w:trPr>
          <w:trHeight w:val="20"/>
          <w:jc w:val="center"/>
          <w:del w:id="577" w:author="LGE" w:date="2024-05-22T14:06:00Z"/>
        </w:trPr>
        <w:tc>
          <w:tcPr>
            <w:tcW w:w="9631" w:type="dxa"/>
            <w:gridSpan w:val="6"/>
          </w:tcPr>
          <w:p w14:paraId="4AE725CC" w14:textId="327F834F" w:rsidR="002C1472" w:rsidRPr="00B159F1" w:rsidDel="002C1472" w:rsidRDefault="002C1472" w:rsidP="000A0327">
            <w:pPr>
              <w:pStyle w:val="TAN"/>
              <w:rPr>
                <w:del w:id="578" w:author="LGE" w:date="2024-05-22T14:06:00Z"/>
                <w:b/>
              </w:rPr>
            </w:pPr>
            <w:del w:id="579" w:author="LGE" w:date="2024-05-22T14:06:00Z">
              <w:r w:rsidRPr="00B159F1" w:rsidDel="002C1472">
                <w:delText>NOTE 1:</w:delText>
              </w:r>
              <w:r w:rsidRPr="00B159F1" w:rsidDel="002C1472">
                <w:tab/>
                <w:delText>The A-MPR shall apply to all SCS in all active 20 MHz sub-bands contiguously or non-contiguously allocated in the channel.</w:delText>
              </w:r>
            </w:del>
          </w:p>
        </w:tc>
      </w:tr>
    </w:tbl>
    <w:p w14:paraId="7FD0C37A" w14:textId="24A0E436" w:rsidR="002C1472" w:rsidRPr="00B159F1" w:rsidDel="002C1472" w:rsidRDefault="002C1472" w:rsidP="002C1472">
      <w:pPr>
        <w:rPr>
          <w:del w:id="580" w:author="LGE" w:date="2024-05-22T14:06:00Z"/>
          <w:lang w:eastAsia="ko-KR"/>
        </w:rPr>
      </w:pPr>
    </w:p>
    <w:p w14:paraId="06E813D6" w14:textId="684A14CD" w:rsidR="002C1472" w:rsidRPr="00B159F1" w:rsidDel="002C1472" w:rsidRDefault="002C1472" w:rsidP="002C1472">
      <w:pPr>
        <w:rPr>
          <w:del w:id="581" w:author="LGE" w:date="2024-05-22T14:06:00Z"/>
        </w:rPr>
      </w:pPr>
      <w:del w:id="582" w:author="LGE" w:date="2024-05-22T14:06:00Z">
        <w:r w:rsidRPr="00B159F1" w:rsidDel="002C1472">
          <w:rPr>
            <w:rFonts w:hint="eastAsia"/>
            <w:lang w:eastAsia="ko-KR"/>
          </w:rPr>
          <w:delText xml:space="preserve">For </w:delText>
        </w:r>
        <w:r w:rsidRPr="00B159F1" w:rsidDel="002C1472">
          <w:rPr>
            <w:lang w:eastAsia="ko-KR"/>
          </w:rPr>
          <w:delText xml:space="preserve">S-SSB transmission, </w:delText>
        </w:r>
        <w:r w:rsidRPr="00B159F1" w:rsidDel="002C1472">
          <w:delText>the allowed A-MPR is specified in Table 6.2E.3F.3-3</w:delText>
        </w:r>
        <w:r w:rsidRPr="00B159F1" w:rsidDel="002C1472">
          <w:rPr>
            <w:lang w:eastAsia="zh-CN"/>
          </w:rPr>
          <w:delText xml:space="preserve"> for power class 5 NR sidelink UE</w:delText>
        </w:r>
        <w:r w:rsidRPr="00B159F1" w:rsidDel="002C1472">
          <w:delText>.</w:delText>
        </w:r>
      </w:del>
    </w:p>
    <w:p w14:paraId="104DBD9B" w14:textId="51679B6C" w:rsidR="002C1472" w:rsidRPr="00B159F1" w:rsidDel="002C1472" w:rsidRDefault="002C1472" w:rsidP="002C1472">
      <w:pPr>
        <w:pStyle w:val="TH"/>
        <w:rPr>
          <w:del w:id="583" w:author="LGE" w:date="2024-05-22T14:06:00Z"/>
        </w:rPr>
      </w:pPr>
      <w:del w:id="584" w:author="LGE" w:date="2024-05-22T14:06:00Z">
        <w:r w:rsidRPr="00B159F1" w:rsidDel="002C1472">
          <w:delText>Table 6.2E.3F.3-3</w:delText>
        </w:r>
        <w:r w:rsidDel="002C1472">
          <w:delText>:</w:delText>
        </w:r>
        <w:r w:rsidRPr="00B159F1" w:rsidDel="002C1472">
          <w:delText xml:space="preserve"> A-MPR for NS_53 for S-SSB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1"/>
        <w:gridCol w:w="791"/>
        <w:gridCol w:w="748"/>
        <w:gridCol w:w="791"/>
        <w:gridCol w:w="791"/>
        <w:gridCol w:w="791"/>
        <w:gridCol w:w="791"/>
        <w:gridCol w:w="791"/>
        <w:gridCol w:w="816"/>
        <w:gridCol w:w="791"/>
      </w:tblGrid>
      <w:tr w:rsidR="002C1472" w:rsidRPr="00B159F1" w:rsidDel="002C1472" w14:paraId="658E07BC" w14:textId="6587DA49" w:rsidTr="000A0327">
        <w:trPr>
          <w:trHeight w:val="237"/>
          <w:jc w:val="center"/>
          <w:del w:id="585" w:author="LGE" w:date="2024-05-22T14:06:00Z"/>
        </w:trPr>
        <w:tc>
          <w:tcPr>
            <w:tcW w:w="1797" w:type="dxa"/>
            <w:vMerge w:val="restart"/>
            <w:shd w:val="clear" w:color="auto" w:fill="auto"/>
          </w:tcPr>
          <w:p w14:paraId="116F9404" w14:textId="1F3D66B8" w:rsidR="002C1472" w:rsidRPr="00B159F1" w:rsidDel="002C1472" w:rsidRDefault="002C1472" w:rsidP="000A0327">
            <w:pPr>
              <w:pStyle w:val="TAH"/>
              <w:rPr>
                <w:del w:id="586" w:author="LGE" w:date="2024-05-22T14:06:00Z"/>
                <w:lang w:eastAsia="ko-KR"/>
              </w:rPr>
            </w:pPr>
            <w:del w:id="587" w:author="LGE" w:date="2024-05-22T14:06:00Z">
              <w:r w:rsidRPr="00B159F1" w:rsidDel="002C1472">
                <w:rPr>
                  <w:rFonts w:hint="eastAsia"/>
                  <w:lang w:eastAsia="ko-KR"/>
                </w:rPr>
                <w:delText>R</w:delText>
              </w:r>
              <w:r w:rsidRPr="00B159F1" w:rsidDel="002C1472">
                <w:rPr>
                  <w:lang w:eastAsia="ko-KR"/>
                </w:rPr>
                <w:delText>B set configuration</w:delText>
              </w:r>
            </w:del>
          </w:p>
        </w:tc>
        <w:tc>
          <w:tcPr>
            <w:tcW w:w="8474" w:type="dxa"/>
            <w:gridSpan w:val="10"/>
          </w:tcPr>
          <w:p w14:paraId="008E137B" w14:textId="6D0B4CA2" w:rsidR="002C1472" w:rsidRPr="00B159F1" w:rsidDel="002C1472" w:rsidRDefault="002C1472" w:rsidP="000A0327">
            <w:pPr>
              <w:pStyle w:val="TAH"/>
              <w:rPr>
                <w:del w:id="588" w:author="LGE" w:date="2024-05-22T14:06:00Z"/>
                <w:lang w:eastAsia="ko-KR"/>
              </w:rPr>
            </w:pPr>
            <w:del w:id="589" w:author="LGE" w:date="2024-05-22T14:06:00Z">
              <w:r w:rsidRPr="00B159F1" w:rsidDel="002C1472">
                <w:rPr>
                  <w:lang w:eastAsia="ko-KR"/>
                </w:rPr>
                <w:delText>Channel bandwidth (Sub-band allocation) / RB Allocation</w:delText>
              </w:r>
            </w:del>
          </w:p>
        </w:tc>
      </w:tr>
      <w:tr w:rsidR="002C1472" w:rsidRPr="00B159F1" w:rsidDel="002C1472" w14:paraId="5BDEBBFD" w14:textId="718B3FA7" w:rsidTr="000A0327">
        <w:trPr>
          <w:trHeight w:val="237"/>
          <w:jc w:val="center"/>
          <w:del w:id="590" w:author="LGE" w:date="2024-05-22T14:06:00Z"/>
        </w:trPr>
        <w:tc>
          <w:tcPr>
            <w:tcW w:w="1797" w:type="dxa"/>
            <w:vMerge/>
            <w:shd w:val="clear" w:color="auto" w:fill="auto"/>
          </w:tcPr>
          <w:p w14:paraId="14CB9E07" w14:textId="27CE110A" w:rsidR="002C1472" w:rsidRPr="00B159F1" w:rsidDel="002C1472" w:rsidRDefault="002C1472" w:rsidP="000A0327">
            <w:pPr>
              <w:pStyle w:val="TAH"/>
              <w:rPr>
                <w:del w:id="591" w:author="LGE" w:date="2024-05-22T14:06:00Z"/>
              </w:rPr>
            </w:pPr>
          </w:p>
        </w:tc>
        <w:tc>
          <w:tcPr>
            <w:tcW w:w="1700" w:type="dxa"/>
            <w:gridSpan w:val="2"/>
          </w:tcPr>
          <w:p w14:paraId="627A329B" w14:textId="6875815C" w:rsidR="002C1472" w:rsidRPr="00B159F1" w:rsidDel="002C1472" w:rsidRDefault="002C1472" w:rsidP="000A0327">
            <w:pPr>
              <w:pStyle w:val="TAH"/>
              <w:rPr>
                <w:del w:id="592" w:author="LGE" w:date="2024-05-22T14:06:00Z"/>
              </w:rPr>
            </w:pPr>
            <w:del w:id="593" w:author="LGE" w:date="2024-05-22T14:06:00Z">
              <w:r w:rsidRPr="00B159F1" w:rsidDel="002C1472">
                <w:rPr>
                  <w:rFonts w:hint="eastAsia"/>
                  <w:lang w:eastAsia="ko-KR"/>
                </w:rPr>
                <w:delText>2</w:delText>
              </w:r>
              <w:r w:rsidRPr="00B159F1" w:rsidDel="002C1472">
                <w:rPr>
                  <w:lang w:eastAsia="ko-KR"/>
                </w:rPr>
                <w:delText>0MHz</w:delText>
              </w:r>
            </w:del>
          </w:p>
        </w:tc>
        <w:tc>
          <w:tcPr>
            <w:tcW w:w="1637" w:type="dxa"/>
            <w:gridSpan w:val="2"/>
          </w:tcPr>
          <w:p w14:paraId="04F449C4" w14:textId="6D2A485A" w:rsidR="002C1472" w:rsidRPr="00B159F1" w:rsidDel="002C1472" w:rsidRDefault="002C1472" w:rsidP="000A0327">
            <w:pPr>
              <w:pStyle w:val="TAH"/>
              <w:rPr>
                <w:del w:id="594" w:author="LGE" w:date="2024-05-22T14:06:00Z"/>
              </w:rPr>
            </w:pPr>
            <w:del w:id="595" w:author="LGE" w:date="2024-05-22T14:06:00Z">
              <w:r w:rsidRPr="00B159F1" w:rsidDel="002C1472">
                <w:rPr>
                  <w:rFonts w:hint="eastAsia"/>
                  <w:lang w:eastAsia="ko-KR"/>
                </w:rPr>
                <w:delText>40MHz</w:delText>
              </w:r>
            </w:del>
          </w:p>
        </w:tc>
        <w:tc>
          <w:tcPr>
            <w:tcW w:w="1700" w:type="dxa"/>
            <w:gridSpan w:val="2"/>
          </w:tcPr>
          <w:p w14:paraId="2ABE956F" w14:textId="05A2738D" w:rsidR="002C1472" w:rsidRPr="00B159F1" w:rsidDel="002C1472" w:rsidRDefault="002C1472" w:rsidP="000A0327">
            <w:pPr>
              <w:pStyle w:val="TAH"/>
              <w:rPr>
                <w:del w:id="596" w:author="LGE" w:date="2024-05-22T14:06:00Z"/>
              </w:rPr>
            </w:pPr>
            <w:del w:id="597" w:author="LGE" w:date="2024-05-22T14:06:00Z">
              <w:r w:rsidRPr="00B159F1" w:rsidDel="002C1472">
                <w:rPr>
                  <w:rFonts w:hint="eastAsia"/>
                  <w:lang w:eastAsia="ko-KR"/>
                </w:rPr>
                <w:delText>60MHz</w:delText>
              </w:r>
            </w:del>
          </w:p>
        </w:tc>
        <w:tc>
          <w:tcPr>
            <w:tcW w:w="1700" w:type="dxa"/>
            <w:gridSpan w:val="2"/>
          </w:tcPr>
          <w:p w14:paraId="6C7783C3" w14:textId="2254AB1C" w:rsidR="002C1472" w:rsidRPr="00B159F1" w:rsidDel="002C1472" w:rsidRDefault="002C1472" w:rsidP="000A0327">
            <w:pPr>
              <w:pStyle w:val="TAH"/>
              <w:rPr>
                <w:del w:id="598" w:author="LGE" w:date="2024-05-22T14:06:00Z"/>
              </w:rPr>
            </w:pPr>
            <w:del w:id="599" w:author="LGE" w:date="2024-05-22T14:06:00Z">
              <w:r w:rsidRPr="00B159F1" w:rsidDel="002C1472">
                <w:rPr>
                  <w:rFonts w:hint="eastAsia"/>
                  <w:lang w:eastAsia="ko-KR"/>
                </w:rPr>
                <w:delText>80MHz</w:delText>
              </w:r>
            </w:del>
          </w:p>
        </w:tc>
        <w:tc>
          <w:tcPr>
            <w:tcW w:w="1737" w:type="dxa"/>
            <w:gridSpan w:val="2"/>
          </w:tcPr>
          <w:p w14:paraId="4006B1C5" w14:textId="19872B0D" w:rsidR="002C1472" w:rsidRPr="00B159F1" w:rsidDel="002C1472" w:rsidRDefault="002C1472" w:rsidP="000A0327">
            <w:pPr>
              <w:pStyle w:val="TAH"/>
              <w:rPr>
                <w:del w:id="600" w:author="LGE" w:date="2024-05-22T14:06:00Z"/>
              </w:rPr>
            </w:pPr>
            <w:del w:id="601" w:author="LGE" w:date="2024-05-22T14:06:00Z">
              <w:r w:rsidRPr="00B159F1" w:rsidDel="002C1472">
                <w:rPr>
                  <w:rFonts w:hint="eastAsia"/>
                  <w:lang w:eastAsia="ko-KR"/>
                </w:rPr>
                <w:delText>100M</w:delText>
              </w:r>
              <w:r w:rsidRPr="00B159F1" w:rsidDel="002C1472">
                <w:rPr>
                  <w:lang w:eastAsia="ko-KR"/>
                </w:rPr>
                <w:delText>Hz</w:delText>
              </w:r>
            </w:del>
          </w:p>
        </w:tc>
      </w:tr>
      <w:tr w:rsidR="002C1472" w:rsidRPr="00B159F1" w:rsidDel="002C1472" w14:paraId="0A6B68B5" w14:textId="2962CC33" w:rsidTr="000A0327">
        <w:trPr>
          <w:trHeight w:val="237"/>
          <w:jc w:val="center"/>
          <w:del w:id="602" w:author="LGE" w:date="2024-05-22T14:06:00Z"/>
        </w:trPr>
        <w:tc>
          <w:tcPr>
            <w:tcW w:w="1797" w:type="dxa"/>
            <w:shd w:val="clear" w:color="auto" w:fill="auto"/>
          </w:tcPr>
          <w:p w14:paraId="0ADEC88F" w14:textId="74292CBE" w:rsidR="002C1472" w:rsidRPr="00B159F1" w:rsidDel="002C1472" w:rsidRDefault="002C1472" w:rsidP="000A0327">
            <w:pPr>
              <w:pStyle w:val="TAH"/>
              <w:rPr>
                <w:del w:id="603" w:author="LGE" w:date="2024-05-22T14:06:00Z"/>
              </w:rPr>
            </w:pPr>
            <w:del w:id="604" w:author="LGE" w:date="2024-05-22T14:06:00Z">
              <w:r w:rsidRPr="00B159F1" w:rsidDel="002C1472">
                <w:rPr>
                  <w:rFonts w:hint="eastAsia"/>
                  <w:lang w:eastAsia="ko-KR"/>
                </w:rPr>
                <w:delText>#</w:delText>
              </w:r>
              <w:r w:rsidRPr="00B159F1" w:rsidDel="002C1472">
                <w:rPr>
                  <w:lang w:eastAsia="ko-KR"/>
                </w:rPr>
                <w:delText xml:space="preserve"> of S-SSB repetition/RBset</w:delText>
              </w:r>
            </w:del>
          </w:p>
        </w:tc>
        <w:tc>
          <w:tcPr>
            <w:tcW w:w="850" w:type="dxa"/>
          </w:tcPr>
          <w:p w14:paraId="1FC0BBCA" w14:textId="0B4E6D77" w:rsidR="002C1472" w:rsidRPr="00B159F1" w:rsidDel="002C1472" w:rsidRDefault="002C1472" w:rsidP="000A0327">
            <w:pPr>
              <w:pStyle w:val="TAH"/>
              <w:rPr>
                <w:del w:id="605" w:author="LGE" w:date="2024-05-22T14:06:00Z"/>
              </w:rPr>
            </w:pPr>
            <w:del w:id="606" w:author="LGE" w:date="2024-05-22T14:06:00Z">
              <w:r w:rsidRPr="00B159F1" w:rsidDel="002C1472">
                <w:rPr>
                  <w:lang w:eastAsia="ko-KR"/>
                </w:rPr>
                <w:delText>&gt; 2</w:delText>
              </w:r>
            </w:del>
          </w:p>
        </w:tc>
        <w:tc>
          <w:tcPr>
            <w:tcW w:w="850" w:type="dxa"/>
          </w:tcPr>
          <w:p w14:paraId="3FF103CF" w14:textId="161A5E56" w:rsidR="002C1472" w:rsidRPr="00B159F1" w:rsidDel="002C1472" w:rsidRDefault="002C1472" w:rsidP="000A0327">
            <w:pPr>
              <w:pStyle w:val="TAH"/>
              <w:rPr>
                <w:del w:id="607" w:author="LGE" w:date="2024-05-22T14:06:00Z"/>
              </w:rPr>
            </w:pPr>
            <w:del w:id="608" w:author="LGE" w:date="2024-05-22T14:06:00Z">
              <w:r w:rsidRPr="00B159F1" w:rsidDel="002C1472">
                <w:rPr>
                  <w:rFonts w:hint="eastAsia"/>
                  <w:lang w:eastAsia="ko-KR"/>
                </w:rPr>
                <w:delText>2</w:delText>
              </w:r>
            </w:del>
          </w:p>
        </w:tc>
        <w:tc>
          <w:tcPr>
            <w:tcW w:w="787" w:type="dxa"/>
          </w:tcPr>
          <w:p w14:paraId="1C2BE45C" w14:textId="34F9C332" w:rsidR="002C1472" w:rsidRPr="00B159F1" w:rsidDel="002C1472" w:rsidRDefault="002C1472" w:rsidP="000A0327">
            <w:pPr>
              <w:pStyle w:val="TAH"/>
              <w:rPr>
                <w:del w:id="609" w:author="LGE" w:date="2024-05-22T14:06:00Z"/>
              </w:rPr>
            </w:pPr>
            <w:del w:id="610" w:author="LGE" w:date="2024-05-22T14:06:00Z">
              <w:r w:rsidRPr="00B159F1" w:rsidDel="002C1472">
                <w:rPr>
                  <w:lang w:eastAsia="ko-KR"/>
                </w:rPr>
                <w:delText>&gt; 2</w:delText>
              </w:r>
            </w:del>
          </w:p>
        </w:tc>
        <w:tc>
          <w:tcPr>
            <w:tcW w:w="850" w:type="dxa"/>
          </w:tcPr>
          <w:p w14:paraId="5AE44DD3" w14:textId="7021F014" w:rsidR="002C1472" w:rsidRPr="00B159F1" w:rsidDel="002C1472" w:rsidRDefault="002C1472" w:rsidP="000A0327">
            <w:pPr>
              <w:pStyle w:val="TAH"/>
              <w:rPr>
                <w:del w:id="611" w:author="LGE" w:date="2024-05-22T14:06:00Z"/>
              </w:rPr>
            </w:pPr>
            <w:del w:id="612" w:author="LGE" w:date="2024-05-22T14:06:00Z">
              <w:r w:rsidRPr="00B159F1" w:rsidDel="002C1472">
                <w:rPr>
                  <w:rFonts w:hint="eastAsia"/>
                  <w:lang w:eastAsia="ko-KR"/>
                </w:rPr>
                <w:delText>2</w:delText>
              </w:r>
            </w:del>
          </w:p>
        </w:tc>
        <w:tc>
          <w:tcPr>
            <w:tcW w:w="850" w:type="dxa"/>
          </w:tcPr>
          <w:p w14:paraId="038A7E88" w14:textId="73E696A8" w:rsidR="002C1472" w:rsidRPr="00B159F1" w:rsidDel="002C1472" w:rsidRDefault="002C1472" w:rsidP="000A0327">
            <w:pPr>
              <w:pStyle w:val="TAH"/>
              <w:rPr>
                <w:del w:id="613" w:author="LGE" w:date="2024-05-22T14:06:00Z"/>
              </w:rPr>
            </w:pPr>
            <w:del w:id="614" w:author="LGE" w:date="2024-05-22T14:06:00Z">
              <w:r w:rsidRPr="00B159F1" w:rsidDel="002C1472">
                <w:rPr>
                  <w:lang w:eastAsia="ko-KR"/>
                </w:rPr>
                <w:delText>&gt; 2</w:delText>
              </w:r>
            </w:del>
          </w:p>
        </w:tc>
        <w:tc>
          <w:tcPr>
            <w:tcW w:w="850" w:type="dxa"/>
          </w:tcPr>
          <w:p w14:paraId="7324E9F1" w14:textId="4552BDD3" w:rsidR="002C1472" w:rsidRPr="00B159F1" w:rsidDel="002C1472" w:rsidRDefault="002C1472" w:rsidP="000A0327">
            <w:pPr>
              <w:pStyle w:val="TAH"/>
              <w:rPr>
                <w:del w:id="615" w:author="LGE" w:date="2024-05-22T14:06:00Z"/>
              </w:rPr>
            </w:pPr>
            <w:del w:id="616" w:author="LGE" w:date="2024-05-22T14:06:00Z">
              <w:r w:rsidRPr="00B159F1" w:rsidDel="002C1472">
                <w:rPr>
                  <w:rFonts w:hint="eastAsia"/>
                  <w:lang w:eastAsia="ko-KR"/>
                </w:rPr>
                <w:delText>2</w:delText>
              </w:r>
            </w:del>
          </w:p>
        </w:tc>
        <w:tc>
          <w:tcPr>
            <w:tcW w:w="850" w:type="dxa"/>
          </w:tcPr>
          <w:p w14:paraId="6A2FA7C7" w14:textId="1812CD6B" w:rsidR="002C1472" w:rsidRPr="00B159F1" w:rsidDel="002C1472" w:rsidRDefault="002C1472" w:rsidP="000A0327">
            <w:pPr>
              <w:pStyle w:val="TAH"/>
              <w:rPr>
                <w:del w:id="617" w:author="LGE" w:date="2024-05-22T14:06:00Z"/>
              </w:rPr>
            </w:pPr>
            <w:del w:id="618" w:author="LGE" w:date="2024-05-22T14:06:00Z">
              <w:r w:rsidRPr="00B159F1" w:rsidDel="002C1472">
                <w:rPr>
                  <w:lang w:eastAsia="ko-KR"/>
                </w:rPr>
                <w:delText>&gt; 2</w:delText>
              </w:r>
            </w:del>
          </w:p>
        </w:tc>
        <w:tc>
          <w:tcPr>
            <w:tcW w:w="850" w:type="dxa"/>
          </w:tcPr>
          <w:p w14:paraId="4144666B" w14:textId="73D925A3" w:rsidR="002C1472" w:rsidRPr="00B159F1" w:rsidDel="002C1472" w:rsidRDefault="002C1472" w:rsidP="000A0327">
            <w:pPr>
              <w:pStyle w:val="TAH"/>
              <w:rPr>
                <w:del w:id="619" w:author="LGE" w:date="2024-05-22T14:06:00Z"/>
              </w:rPr>
            </w:pPr>
            <w:del w:id="620" w:author="LGE" w:date="2024-05-22T14:06:00Z">
              <w:r w:rsidRPr="00B159F1" w:rsidDel="002C1472">
                <w:rPr>
                  <w:rFonts w:hint="eastAsia"/>
                  <w:lang w:eastAsia="ko-KR"/>
                </w:rPr>
                <w:delText>2</w:delText>
              </w:r>
            </w:del>
          </w:p>
        </w:tc>
        <w:tc>
          <w:tcPr>
            <w:tcW w:w="887" w:type="dxa"/>
          </w:tcPr>
          <w:p w14:paraId="7819EAA3" w14:textId="67D1F3AF" w:rsidR="002C1472" w:rsidRPr="00B159F1" w:rsidDel="002C1472" w:rsidRDefault="002C1472" w:rsidP="000A0327">
            <w:pPr>
              <w:pStyle w:val="TAH"/>
              <w:rPr>
                <w:del w:id="621" w:author="LGE" w:date="2024-05-22T14:06:00Z"/>
              </w:rPr>
            </w:pPr>
            <w:del w:id="622" w:author="LGE" w:date="2024-05-22T14:06:00Z">
              <w:r w:rsidRPr="00B159F1" w:rsidDel="002C1472">
                <w:rPr>
                  <w:lang w:eastAsia="ko-KR"/>
                </w:rPr>
                <w:delText>&gt; 2</w:delText>
              </w:r>
            </w:del>
          </w:p>
        </w:tc>
        <w:tc>
          <w:tcPr>
            <w:tcW w:w="850" w:type="dxa"/>
          </w:tcPr>
          <w:p w14:paraId="154B7244" w14:textId="18D7C9BB" w:rsidR="002C1472" w:rsidRPr="00B159F1" w:rsidDel="002C1472" w:rsidRDefault="002C1472" w:rsidP="000A0327">
            <w:pPr>
              <w:pStyle w:val="TAH"/>
              <w:rPr>
                <w:del w:id="623" w:author="LGE" w:date="2024-05-22T14:06:00Z"/>
              </w:rPr>
            </w:pPr>
            <w:del w:id="624" w:author="LGE" w:date="2024-05-22T14:06:00Z">
              <w:r w:rsidRPr="00B159F1" w:rsidDel="002C1472">
                <w:rPr>
                  <w:rFonts w:hint="eastAsia"/>
                  <w:lang w:eastAsia="ko-KR"/>
                </w:rPr>
                <w:delText>2</w:delText>
              </w:r>
            </w:del>
          </w:p>
        </w:tc>
      </w:tr>
      <w:tr w:rsidR="002C1472" w:rsidRPr="00B159F1" w:rsidDel="002C1472" w14:paraId="2D13C320" w14:textId="2256AEFA" w:rsidTr="000A0327">
        <w:trPr>
          <w:trHeight w:val="20"/>
          <w:jc w:val="center"/>
          <w:del w:id="625" w:author="LGE" w:date="2024-05-22T14:06:00Z"/>
        </w:trPr>
        <w:tc>
          <w:tcPr>
            <w:tcW w:w="1797" w:type="dxa"/>
          </w:tcPr>
          <w:p w14:paraId="559C9E9A" w14:textId="1AE2AE33" w:rsidR="002C1472" w:rsidRPr="00B159F1" w:rsidDel="002C1472" w:rsidRDefault="002C1472" w:rsidP="000A0327">
            <w:pPr>
              <w:pStyle w:val="TAC"/>
              <w:rPr>
                <w:del w:id="626" w:author="LGE" w:date="2024-05-22T14:06:00Z"/>
                <w:rFonts w:eastAsia="MS Mincho"/>
              </w:rPr>
            </w:pPr>
            <w:del w:id="627" w:author="LGE" w:date="2024-05-22T14:06:00Z">
              <w:r w:rsidRPr="00B159F1" w:rsidDel="002C1472">
                <w:rPr>
                  <w:rFonts w:eastAsia="MS Mincho"/>
                </w:rPr>
                <w:delText>Contiguous/Non-contiguous</w:delText>
              </w:r>
            </w:del>
          </w:p>
        </w:tc>
        <w:tc>
          <w:tcPr>
            <w:tcW w:w="850" w:type="dxa"/>
            <w:vAlign w:val="center"/>
          </w:tcPr>
          <w:p w14:paraId="747D5248" w14:textId="4F796EFF" w:rsidR="002C1472" w:rsidRPr="00B159F1" w:rsidDel="002C1472" w:rsidRDefault="002C1472" w:rsidP="000A0327">
            <w:pPr>
              <w:pStyle w:val="TAC"/>
              <w:rPr>
                <w:del w:id="628" w:author="LGE" w:date="2024-05-22T14:06:00Z"/>
                <w:rFonts w:eastAsia="MS Mincho"/>
              </w:rPr>
            </w:pPr>
            <w:del w:id="629" w:author="LGE" w:date="2024-05-22T14:06:00Z">
              <w:r w:rsidRPr="00B159F1" w:rsidDel="002C1472">
                <w:rPr>
                  <w:rFonts w:eastAsia="MS Mincho" w:cs="Arial"/>
                </w:rPr>
                <w:delText>≤</w:delText>
              </w:r>
              <w:r w:rsidRPr="00B159F1" w:rsidDel="002C1472">
                <w:rPr>
                  <w:rFonts w:eastAsia="MS Mincho" w:hint="eastAsia"/>
                </w:rPr>
                <w:delText>13.5</w:delText>
              </w:r>
            </w:del>
          </w:p>
        </w:tc>
        <w:tc>
          <w:tcPr>
            <w:tcW w:w="850" w:type="dxa"/>
            <w:vAlign w:val="center"/>
          </w:tcPr>
          <w:p w14:paraId="06CA9A48" w14:textId="32134743" w:rsidR="002C1472" w:rsidRPr="00B159F1" w:rsidDel="002C1472" w:rsidRDefault="002C1472" w:rsidP="000A0327">
            <w:pPr>
              <w:pStyle w:val="TAC"/>
              <w:rPr>
                <w:del w:id="630" w:author="LGE" w:date="2024-05-22T14:06:00Z"/>
                <w:rFonts w:eastAsia="MS Mincho"/>
              </w:rPr>
            </w:pPr>
            <w:del w:id="631" w:author="LGE" w:date="2024-05-22T14:06:00Z">
              <w:r w:rsidRPr="00B159F1" w:rsidDel="002C1472">
                <w:rPr>
                  <w:rFonts w:eastAsia="MS Mincho" w:cs="Arial"/>
                </w:rPr>
                <w:delText>≤</w:delText>
              </w:r>
              <w:r w:rsidRPr="00B159F1" w:rsidDel="002C1472">
                <w:rPr>
                  <w:rFonts w:eastAsia="MS Mincho" w:hint="eastAsia"/>
                </w:rPr>
                <w:delText>17.5</w:delText>
              </w:r>
            </w:del>
          </w:p>
        </w:tc>
        <w:tc>
          <w:tcPr>
            <w:tcW w:w="787" w:type="dxa"/>
            <w:vAlign w:val="center"/>
          </w:tcPr>
          <w:p w14:paraId="258D7507" w14:textId="3C76841F" w:rsidR="002C1472" w:rsidRPr="00B159F1" w:rsidDel="002C1472" w:rsidRDefault="002C1472" w:rsidP="000A0327">
            <w:pPr>
              <w:pStyle w:val="TAC"/>
              <w:rPr>
                <w:del w:id="632" w:author="LGE" w:date="2024-05-22T14:06:00Z"/>
                <w:rFonts w:eastAsia="MS Mincho"/>
              </w:rPr>
            </w:pPr>
            <w:del w:id="633" w:author="LGE" w:date="2024-05-22T14:06:00Z">
              <w:r w:rsidRPr="00B159F1" w:rsidDel="002C1472">
                <w:rPr>
                  <w:rFonts w:eastAsia="MS Mincho" w:cs="Arial"/>
                </w:rPr>
                <w:delText>≤</w:delText>
              </w:r>
              <w:r w:rsidRPr="00B159F1" w:rsidDel="002C1472">
                <w:rPr>
                  <w:rFonts w:eastAsia="MS Mincho" w:hint="eastAsia"/>
                </w:rPr>
                <w:delText>13.5</w:delText>
              </w:r>
            </w:del>
          </w:p>
        </w:tc>
        <w:tc>
          <w:tcPr>
            <w:tcW w:w="850" w:type="dxa"/>
            <w:vAlign w:val="center"/>
          </w:tcPr>
          <w:p w14:paraId="3ECF6236" w14:textId="2276E2F6" w:rsidR="002C1472" w:rsidRPr="00B159F1" w:rsidDel="002C1472" w:rsidRDefault="002C1472" w:rsidP="000A0327">
            <w:pPr>
              <w:pStyle w:val="TAC"/>
              <w:rPr>
                <w:del w:id="634" w:author="LGE" w:date="2024-05-22T14:06:00Z"/>
                <w:rFonts w:eastAsia="MS Mincho"/>
              </w:rPr>
            </w:pPr>
            <w:del w:id="635" w:author="LGE" w:date="2024-05-22T14:06:00Z">
              <w:r w:rsidRPr="00B159F1" w:rsidDel="002C1472">
                <w:rPr>
                  <w:rFonts w:eastAsia="MS Mincho" w:cs="Arial"/>
                </w:rPr>
                <w:delText>≤</w:delText>
              </w:r>
              <w:r w:rsidRPr="00B159F1" w:rsidDel="002C1472">
                <w:rPr>
                  <w:rFonts w:eastAsia="MS Mincho" w:hint="eastAsia"/>
                </w:rPr>
                <w:delText>17.5</w:delText>
              </w:r>
            </w:del>
          </w:p>
        </w:tc>
        <w:tc>
          <w:tcPr>
            <w:tcW w:w="850" w:type="dxa"/>
            <w:vAlign w:val="center"/>
          </w:tcPr>
          <w:p w14:paraId="34F79533" w14:textId="4F6F562F" w:rsidR="002C1472" w:rsidRPr="00B159F1" w:rsidDel="002C1472" w:rsidRDefault="002C1472" w:rsidP="000A0327">
            <w:pPr>
              <w:pStyle w:val="TAC"/>
              <w:rPr>
                <w:del w:id="636" w:author="LGE" w:date="2024-05-22T14:06:00Z"/>
                <w:rFonts w:eastAsia="MS Mincho"/>
              </w:rPr>
            </w:pPr>
            <w:del w:id="637" w:author="LGE" w:date="2024-05-22T14:06:00Z">
              <w:r w:rsidRPr="00B159F1" w:rsidDel="002C1472">
                <w:rPr>
                  <w:rFonts w:eastAsia="MS Mincho" w:cs="Arial"/>
                </w:rPr>
                <w:delText>≤</w:delText>
              </w:r>
              <w:r w:rsidRPr="00B159F1" w:rsidDel="002C1472">
                <w:rPr>
                  <w:rFonts w:eastAsia="MS Mincho" w:hint="eastAsia"/>
                </w:rPr>
                <w:delText>1</w:delText>
              </w:r>
              <w:r w:rsidRPr="00B159F1" w:rsidDel="002C1472">
                <w:rPr>
                  <w:rFonts w:eastAsia="MS Mincho"/>
                </w:rPr>
                <w:delText>3</w:delText>
              </w:r>
              <w:r w:rsidRPr="00B159F1" w:rsidDel="002C1472">
                <w:rPr>
                  <w:rFonts w:eastAsia="MS Mincho" w:hint="eastAsia"/>
                </w:rPr>
                <w:delText>.</w:delText>
              </w:r>
              <w:r w:rsidRPr="00B159F1" w:rsidDel="002C1472">
                <w:rPr>
                  <w:rFonts w:eastAsia="MS Mincho"/>
                </w:rPr>
                <w:delText>5</w:delText>
              </w:r>
            </w:del>
          </w:p>
        </w:tc>
        <w:tc>
          <w:tcPr>
            <w:tcW w:w="850" w:type="dxa"/>
            <w:vAlign w:val="center"/>
          </w:tcPr>
          <w:p w14:paraId="1923885E" w14:textId="73EC7408" w:rsidR="002C1472" w:rsidRPr="00B159F1" w:rsidDel="002C1472" w:rsidRDefault="002C1472" w:rsidP="000A0327">
            <w:pPr>
              <w:pStyle w:val="TAC"/>
              <w:rPr>
                <w:del w:id="638" w:author="LGE" w:date="2024-05-22T14:06:00Z"/>
                <w:rFonts w:eastAsia="MS Mincho"/>
              </w:rPr>
            </w:pPr>
            <w:del w:id="639" w:author="LGE" w:date="2024-05-22T14:06:00Z">
              <w:r w:rsidRPr="00B159F1" w:rsidDel="002C1472">
                <w:rPr>
                  <w:rFonts w:eastAsia="MS Mincho" w:cs="Arial"/>
                </w:rPr>
                <w:delText>≤</w:delText>
              </w:r>
              <w:r w:rsidRPr="00B159F1" w:rsidDel="002C1472">
                <w:rPr>
                  <w:rFonts w:eastAsia="MS Mincho" w:hint="eastAsia"/>
                </w:rPr>
                <w:delText>14.5</w:delText>
              </w:r>
            </w:del>
          </w:p>
        </w:tc>
        <w:tc>
          <w:tcPr>
            <w:tcW w:w="850" w:type="dxa"/>
            <w:vAlign w:val="center"/>
          </w:tcPr>
          <w:p w14:paraId="03333287" w14:textId="5B316A46" w:rsidR="002C1472" w:rsidRPr="00B159F1" w:rsidDel="002C1472" w:rsidRDefault="002C1472" w:rsidP="000A0327">
            <w:pPr>
              <w:pStyle w:val="TAC"/>
              <w:rPr>
                <w:del w:id="640" w:author="LGE" w:date="2024-05-22T14:06:00Z"/>
                <w:rFonts w:eastAsia="MS Mincho"/>
              </w:rPr>
            </w:pPr>
            <w:del w:id="641" w:author="LGE" w:date="2024-05-22T14:06:00Z">
              <w:r w:rsidRPr="00B159F1" w:rsidDel="002C1472">
                <w:rPr>
                  <w:rFonts w:eastAsia="MS Mincho" w:cs="Arial"/>
                </w:rPr>
                <w:delText>≤</w:delText>
              </w:r>
              <w:r w:rsidRPr="00B159F1" w:rsidDel="002C1472">
                <w:rPr>
                  <w:rFonts w:eastAsia="MS Mincho" w:hint="eastAsia"/>
                </w:rPr>
                <w:delText>1</w:delText>
              </w:r>
              <w:r w:rsidRPr="00B159F1" w:rsidDel="002C1472">
                <w:rPr>
                  <w:rFonts w:eastAsia="MS Mincho"/>
                </w:rPr>
                <w:delText>3</w:delText>
              </w:r>
              <w:r w:rsidRPr="00B159F1" w:rsidDel="002C1472">
                <w:rPr>
                  <w:rFonts w:eastAsia="MS Mincho" w:hint="eastAsia"/>
                </w:rPr>
                <w:delText>.5</w:delText>
              </w:r>
            </w:del>
          </w:p>
        </w:tc>
        <w:tc>
          <w:tcPr>
            <w:tcW w:w="850" w:type="dxa"/>
            <w:vAlign w:val="center"/>
          </w:tcPr>
          <w:p w14:paraId="5E26173E" w14:textId="37A89750" w:rsidR="002C1472" w:rsidRPr="00B159F1" w:rsidDel="002C1472" w:rsidRDefault="002C1472" w:rsidP="000A0327">
            <w:pPr>
              <w:pStyle w:val="TAC"/>
              <w:rPr>
                <w:del w:id="642" w:author="LGE" w:date="2024-05-22T14:06:00Z"/>
                <w:rFonts w:eastAsia="MS Mincho"/>
              </w:rPr>
            </w:pPr>
            <w:del w:id="643" w:author="LGE" w:date="2024-05-22T14:06:00Z">
              <w:r w:rsidRPr="00B159F1" w:rsidDel="002C1472">
                <w:rPr>
                  <w:rFonts w:eastAsia="MS Mincho" w:cs="Arial"/>
                </w:rPr>
                <w:delText>≤</w:delText>
              </w:r>
              <w:r w:rsidRPr="00B159F1" w:rsidDel="002C1472">
                <w:rPr>
                  <w:rFonts w:eastAsia="MS Mincho" w:hint="eastAsia"/>
                </w:rPr>
                <w:delText>14.5</w:delText>
              </w:r>
            </w:del>
          </w:p>
        </w:tc>
        <w:tc>
          <w:tcPr>
            <w:tcW w:w="887" w:type="dxa"/>
            <w:vAlign w:val="center"/>
          </w:tcPr>
          <w:p w14:paraId="76569A30" w14:textId="788EDC6F" w:rsidR="002C1472" w:rsidRPr="00B159F1" w:rsidDel="002C1472" w:rsidRDefault="002C1472" w:rsidP="000A0327">
            <w:pPr>
              <w:pStyle w:val="TAC"/>
              <w:rPr>
                <w:del w:id="644" w:author="LGE" w:date="2024-05-22T14:06:00Z"/>
                <w:rFonts w:eastAsia="MS Mincho"/>
              </w:rPr>
            </w:pPr>
            <w:del w:id="645" w:author="LGE" w:date="2024-05-22T14:06:00Z">
              <w:r w:rsidRPr="00B159F1" w:rsidDel="002C1472">
                <w:rPr>
                  <w:rFonts w:eastAsia="MS Mincho" w:cs="Arial"/>
                </w:rPr>
                <w:delText>≤</w:delText>
              </w:r>
              <w:r w:rsidRPr="00B159F1" w:rsidDel="002C1472">
                <w:rPr>
                  <w:rFonts w:eastAsia="MS Mincho" w:hint="eastAsia"/>
                </w:rPr>
                <w:delText>13.5</w:delText>
              </w:r>
            </w:del>
          </w:p>
        </w:tc>
        <w:tc>
          <w:tcPr>
            <w:tcW w:w="850" w:type="dxa"/>
            <w:vAlign w:val="center"/>
          </w:tcPr>
          <w:p w14:paraId="73660D29" w14:textId="06AC7D7C" w:rsidR="002C1472" w:rsidRPr="00B159F1" w:rsidDel="002C1472" w:rsidRDefault="002C1472" w:rsidP="000A0327">
            <w:pPr>
              <w:pStyle w:val="TAC"/>
              <w:rPr>
                <w:del w:id="646" w:author="LGE" w:date="2024-05-22T14:06:00Z"/>
                <w:rFonts w:eastAsia="MS Mincho"/>
              </w:rPr>
            </w:pPr>
            <w:del w:id="647" w:author="LGE" w:date="2024-05-22T14:06:00Z">
              <w:r w:rsidRPr="00B159F1" w:rsidDel="002C1472">
                <w:rPr>
                  <w:rFonts w:eastAsia="MS Mincho" w:cs="Arial"/>
                </w:rPr>
                <w:delText>≤</w:delText>
              </w:r>
              <w:r w:rsidRPr="00B159F1" w:rsidDel="002C1472">
                <w:rPr>
                  <w:rFonts w:eastAsia="MS Mincho" w:hint="eastAsia"/>
                </w:rPr>
                <w:delText>13.5</w:delText>
              </w:r>
            </w:del>
          </w:p>
        </w:tc>
      </w:tr>
      <w:tr w:rsidR="002C1472" w:rsidRPr="00B159F1" w:rsidDel="002C1472" w14:paraId="040B5ABD" w14:textId="2CEE6C6C" w:rsidTr="000A0327">
        <w:trPr>
          <w:trHeight w:val="20"/>
          <w:jc w:val="center"/>
          <w:del w:id="648" w:author="LGE" w:date="2024-05-22T14:06:00Z"/>
        </w:trPr>
        <w:tc>
          <w:tcPr>
            <w:tcW w:w="10271" w:type="dxa"/>
            <w:gridSpan w:val="11"/>
          </w:tcPr>
          <w:p w14:paraId="6A316562" w14:textId="65DEBC65" w:rsidR="002C1472" w:rsidRPr="00B159F1" w:rsidDel="002C1472" w:rsidRDefault="002C1472" w:rsidP="000A0327">
            <w:pPr>
              <w:pStyle w:val="TAN"/>
              <w:rPr>
                <w:del w:id="649" w:author="LGE" w:date="2024-05-22T14:06:00Z"/>
                <w:b/>
              </w:rPr>
            </w:pPr>
            <w:del w:id="650" w:author="LGE" w:date="2024-05-22T14:06:00Z">
              <w:r w:rsidRPr="00B159F1" w:rsidDel="002C1472">
                <w:delText>NOTE 1:</w:delText>
              </w:r>
              <w:r w:rsidRPr="00B159F1" w:rsidDel="002C1472">
                <w:tab/>
                <w:delText>The A-MPR shall apply to all SCS in all active 20 MHz sub-bands contiguously or non-contiguously allocated in the channel.</w:delText>
              </w:r>
            </w:del>
          </w:p>
        </w:tc>
      </w:tr>
    </w:tbl>
    <w:p w14:paraId="42A4BAFC" w14:textId="77777777" w:rsidR="002C1472" w:rsidRPr="00B159F1" w:rsidRDefault="002C1472" w:rsidP="002C1472"/>
    <w:p w14:paraId="44A62379" w14:textId="1B0BAC91" w:rsidR="002C1472" w:rsidRPr="00B159F1" w:rsidRDefault="002C1472" w:rsidP="002C1472">
      <w:pPr>
        <w:pStyle w:val="Heading4"/>
      </w:pPr>
      <w:r w:rsidRPr="00B159F1">
        <w:t>6.2E.3F.4</w:t>
      </w:r>
      <w:r w:rsidRPr="00B159F1">
        <w:tab/>
      </w:r>
      <w:del w:id="651" w:author="LGE" w:date="2024-05-22T14:06:00Z">
        <w:r w:rsidRPr="00B159F1" w:rsidDel="002C1472">
          <w:delText>A-MPR for NS_58</w:delText>
        </w:r>
      </w:del>
      <w:ins w:id="652" w:author="LGE" w:date="2024-05-22T14:06:00Z">
        <w:r>
          <w:t>Void</w:t>
        </w:r>
      </w:ins>
    </w:p>
    <w:p w14:paraId="34ABAF33" w14:textId="202F0FEF" w:rsidR="002C1472" w:rsidRPr="00B159F1" w:rsidDel="002C1472" w:rsidRDefault="002C1472" w:rsidP="002C1472">
      <w:pPr>
        <w:rPr>
          <w:del w:id="653" w:author="LGE" w:date="2024-05-22T14:06:00Z"/>
        </w:rPr>
      </w:pPr>
      <w:del w:id="654" w:author="LGE" w:date="2024-05-22T14:06:00Z">
        <w:r w:rsidRPr="00B159F1" w:rsidDel="002C1472">
          <w:delText>When NS_58 is indicated by the network or pre-configured radio parameters for NR sidelink UE, this clause specifies the allowed Maximum Power Reduction (MPR) power for NR sidelink physical channels and signals due to PSCCH/PSSCH, PSFCH and S-SSB transmission.</w:delText>
        </w:r>
      </w:del>
    </w:p>
    <w:p w14:paraId="396D13FD" w14:textId="3D8E7CD6" w:rsidR="002C1472" w:rsidRPr="00B159F1" w:rsidDel="002C1472" w:rsidRDefault="002C1472" w:rsidP="002C1472">
      <w:pPr>
        <w:rPr>
          <w:del w:id="655" w:author="LGE" w:date="2024-05-22T14:06:00Z"/>
        </w:rPr>
      </w:pPr>
      <w:del w:id="656" w:author="LGE" w:date="2024-05-22T14:06:00Z">
        <w:r w:rsidRPr="00B159F1" w:rsidDel="002C1472">
          <w:delText>For contiguous allocation of PSCCH and PSSCH simultaneous transmission, the allowed A-MPR is specified in Table 6.2F.3F.4-1</w:delText>
        </w:r>
        <w:r w:rsidRPr="00B159F1" w:rsidDel="002C1472">
          <w:rPr>
            <w:lang w:eastAsia="zh-CN"/>
          </w:rPr>
          <w:delText xml:space="preserve"> for power class 5 NR sidelink UE</w:delText>
        </w:r>
        <w:r w:rsidRPr="00B159F1" w:rsidDel="002C1472">
          <w:delText>.</w:delText>
        </w:r>
      </w:del>
    </w:p>
    <w:p w14:paraId="28A4B04C" w14:textId="74018669" w:rsidR="002C1472" w:rsidRPr="00B159F1" w:rsidDel="002C1472" w:rsidRDefault="002C1472" w:rsidP="002C1472">
      <w:pPr>
        <w:pStyle w:val="TH"/>
        <w:rPr>
          <w:del w:id="657" w:author="LGE" w:date="2024-05-22T14:06:00Z"/>
        </w:rPr>
      </w:pPr>
      <w:del w:id="658" w:author="LGE" w:date="2024-05-22T14:06:00Z">
        <w:r w:rsidRPr="00B159F1" w:rsidDel="002C1472">
          <w:delText>Table 6.2E.3F.4-1</w:delText>
        </w:r>
        <w:r w:rsidDel="002C1472">
          <w:delText>:</w:delText>
        </w:r>
        <w:r w:rsidRPr="00B159F1" w:rsidDel="002C1472">
          <w:delText xml:space="preserve"> A-MPR for NS_58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548"/>
        <w:gridCol w:w="1350"/>
        <w:gridCol w:w="1440"/>
        <w:gridCol w:w="1440"/>
        <w:gridCol w:w="1440"/>
      </w:tblGrid>
      <w:tr w:rsidR="002C1472" w:rsidRPr="00B159F1" w:rsidDel="002C1472" w14:paraId="31F536C1" w14:textId="0AADC2AE" w:rsidTr="000A0327">
        <w:trPr>
          <w:trHeight w:val="237"/>
          <w:jc w:val="center"/>
          <w:del w:id="659" w:author="LGE" w:date="2024-05-22T14:06:00Z"/>
        </w:trPr>
        <w:tc>
          <w:tcPr>
            <w:tcW w:w="1692" w:type="dxa"/>
            <w:shd w:val="clear" w:color="auto" w:fill="auto"/>
          </w:tcPr>
          <w:p w14:paraId="510C0FDA" w14:textId="6639B999" w:rsidR="002C1472" w:rsidRPr="00B159F1" w:rsidDel="002C1472" w:rsidRDefault="002C1472" w:rsidP="000A0327">
            <w:pPr>
              <w:pStyle w:val="TAH"/>
              <w:rPr>
                <w:del w:id="660" w:author="LGE" w:date="2024-05-22T14:06:00Z"/>
                <w:lang w:val="en-US"/>
              </w:rPr>
            </w:pPr>
            <w:del w:id="661" w:author="LGE" w:date="2024-05-22T14:06:00Z">
              <w:r w:rsidRPr="00B159F1" w:rsidDel="002C1472">
                <w:rPr>
                  <w:lang w:val="en-US"/>
                </w:rPr>
                <w:delText>Pre-coding</w:delText>
              </w:r>
            </w:del>
          </w:p>
        </w:tc>
        <w:tc>
          <w:tcPr>
            <w:tcW w:w="1548" w:type="dxa"/>
            <w:shd w:val="clear" w:color="auto" w:fill="auto"/>
          </w:tcPr>
          <w:p w14:paraId="56C8F988" w14:textId="2EE988C5" w:rsidR="002C1472" w:rsidRPr="00B159F1" w:rsidDel="002C1472" w:rsidRDefault="002C1472" w:rsidP="000A0327">
            <w:pPr>
              <w:pStyle w:val="TAH"/>
              <w:rPr>
                <w:del w:id="662" w:author="LGE" w:date="2024-05-22T14:06:00Z"/>
                <w:lang w:val="en-US"/>
              </w:rPr>
            </w:pPr>
            <w:del w:id="663" w:author="LGE" w:date="2024-05-22T14:06:00Z">
              <w:r w:rsidRPr="00B159F1" w:rsidDel="002C1472">
                <w:rPr>
                  <w:lang w:val="en-US"/>
                </w:rPr>
                <w:delText>Modulation</w:delText>
              </w:r>
            </w:del>
          </w:p>
        </w:tc>
        <w:tc>
          <w:tcPr>
            <w:tcW w:w="5670" w:type="dxa"/>
            <w:gridSpan w:val="4"/>
          </w:tcPr>
          <w:p w14:paraId="7719C05A" w14:textId="77C99032" w:rsidR="002C1472" w:rsidRPr="00B159F1" w:rsidDel="002C1472" w:rsidRDefault="002C1472" w:rsidP="000A0327">
            <w:pPr>
              <w:pStyle w:val="TAH"/>
              <w:rPr>
                <w:del w:id="664" w:author="LGE" w:date="2024-05-22T14:06:00Z"/>
                <w:lang w:val="en-US"/>
              </w:rPr>
            </w:pPr>
            <w:del w:id="665" w:author="LGE" w:date="2024-05-22T14:06:00Z">
              <w:r w:rsidRPr="00B159F1" w:rsidDel="002C1472">
                <w:rPr>
                  <w:lang w:val="en-US"/>
                </w:rPr>
                <w:delText>RB Allocation (Note 4)</w:delText>
              </w:r>
            </w:del>
          </w:p>
        </w:tc>
      </w:tr>
      <w:tr w:rsidR="002C1472" w:rsidRPr="00B159F1" w:rsidDel="002C1472" w14:paraId="5651A6F9" w14:textId="450707FD" w:rsidTr="000A0327">
        <w:trPr>
          <w:trHeight w:val="237"/>
          <w:jc w:val="center"/>
          <w:del w:id="666" w:author="LGE" w:date="2024-05-22T14:06:00Z"/>
        </w:trPr>
        <w:tc>
          <w:tcPr>
            <w:tcW w:w="1692" w:type="dxa"/>
            <w:shd w:val="clear" w:color="auto" w:fill="auto"/>
          </w:tcPr>
          <w:p w14:paraId="27425FE8" w14:textId="47125212" w:rsidR="002C1472" w:rsidRPr="00B159F1" w:rsidDel="002C1472" w:rsidRDefault="002C1472" w:rsidP="000A0327">
            <w:pPr>
              <w:pStyle w:val="TAH"/>
              <w:rPr>
                <w:del w:id="667" w:author="LGE" w:date="2024-05-22T14:06:00Z"/>
                <w:lang w:val="en-US"/>
              </w:rPr>
            </w:pPr>
          </w:p>
        </w:tc>
        <w:tc>
          <w:tcPr>
            <w:tcW w:w="1548" w:type="dxa"/>
            <w:shd w:val="clear" w:color="auto" w:fill="auto"/>
          </w:tcPr>
          <w:p w14:paraId="3866204C" w14:textId="24E3539C" w:rsidR="002C1472" w:rsidRPr="00B159F1" w:rsidDel="002C1472" w:rsidRDefault="002C1472" w:rsidP="000A0327">
            <w:pPr>
              <w:pStyle w:val="TAH"/>
              <w:rPr>
                <w:del w:id="668" w:author="LGE" w:date="2024-05-22T14:06:00Z"/>
                <w:lang w:val="en-US"/>
              </w:rPr>
            </w:pPr>
          </w:p>
        </w:tc>
        <w:tc>
          <w:tcPr>
            <w:tcW w:w="2790" w:type="dxa"/>
            <w:gridSpan w:val="2"/>
          </w:tcPr>
          <w:p w14:paraId="40F1D55B" w14:textId="6E051BFD" w:rsidR="002C1472" w:rsidRPr="00B159F1" w:rsidDel="002C1472" w:rsidRDefault="002C1472" w:rsidP="000A0327">
            <w:pPr>
              <w:pStyle w:val="TAH"/>
              <w:rPr>
                <w:del w:id="669" w:author="LGE" w:date="2024-05-22T14:06:00Z"/>
                <w:lang w:val="en-US" w:eastAsia="ko-KR"/>
              </w:rPr>
            </w:pPr>
            <w:del w:id="670" w:author="LGE" w:date="2024-05-22T14:06:00Z">
              <w:r w:rsidRPr="00B159F1" w:rsidDel="002C1472">
                <w:rPr>
                  <w:lang w:val="en-US" w:eastAsia="ko-KR"/>
                </w:rPr>
                <w:delText>Outer RB set configuration</w:delText>
              </w:r>
              <w:r w:rsidRPr="00B159F1" w:rsidDel="002C1472">
                <w:rPr>
                  <w:vertAlign w:val="superscript"/>
                  <w:lang w:val="en-US" w:eastAsia="ko-KR"/>
                </w:rPr>
                <w:delText>5</w:delText>
              </w:r>
            </w:del>
          </w:p>
        </w:tc>
        <w:tc>
          <w:tcPr>
            <w:tcW w:w="2880" w:type="dxa"/>
            <w:gridSpan w:val="2"/>
          </w:tcPr>
          <w:p w14:paraId="1892E46B" w14:textId="5EA041BE" w:rsidR="002C1472" w:rsidRPr="00B159F1" w:rsidDel="002C1472" w:rsidRDefault="002C1472" w:rsidP="000A0327">
            <w:pPr>
              <w:pStyle w:val="TAH"/>
              <w:rPr>
                <w:del w:id="671" w:author="LGE" w:date="2024-05-22T14:06:00Z"/>
                <w:lang w:val="en-US" w:eastAsia="ko-KR"/>
              </w:rPr>
            </w:pPr>
            <w:del w:id="672" w:author="LGE" w:date="2024-05-22T14:06:00Z">
              <w:r w:rsidRPr="00B159F1" w:rsidDel="002C1472">
                <w:rPr>
                  <w:lang w:val="en-US" w:eastAsia="ko-KR"/>
                </w:rPr>
                <w:delText>Inner RB set configuration</w:delText>
              </w:r>
              <w:r w:rsidRPr="00B159F1" w:rsidDel="002C1472">
                <w:rPr>
                  <w:vertAlign w:val="superscript"/>
                  <w:lang w:val="en-US" w:eastAsia="ko-KR"/>
                </w:rPr>
                <w:delText>5</w:delText>
              </w:r>
            </w:del>
          </w:p>
        </w:tc>
      </w:tr>
      <w:tr w:rsidR="002C1472" w:rsidRPr="00B159F1" w:rsidDel="002C1472" w14:paraId="142A7A7D" w14:textId="5DFCDC48" w:rsidTr="000A0327">
        <w:trPr>
          <w:trHeight w:val="237"/>
          <w:jc w:val="center"/>
          <w:del w:id="673" w:author="LGE" w:date="2024-05-22T14:06:00Z"/>
        </w:trPr>
        <w:tc>
          <w:tcPr>
            <w:tcW w:w="1692" w:type="dxa"/>
            <w:shd w:val="clear" w:color="auto" w:fill="auto"/>
          </w:tcPr>
          <w:p w14:paraId="157F90F3" w14:textId="39CA5951" w:rsidR="002C1472" w:rsidRPr="00B159F1" w:rsidDel="002C1472" w:rsidRDefault="002C1472" w:rsidP="000A0327">
            <w:pPr>
              <w:pStyle w:val="TAH"/>
              <w:rPr>
                <w:del w:id="674" w:author="LGE" w:date="2024-05-22T14:06:00Z"/>
                <w:lang w:val="en-US"/>
              </w:rPr>
            </w:pPr>
          </w:p>
        </w:tc>
        <w:tc>
          <w:tcPr>
            <w:tcW w:w="1548" w:type="dxa"/>
            <w:shd w:val="clear" w:color="auto" w:fill="auto"/>
          </w:tcPr>
          <w:p w14:paraId="59E882BB" w14:textId="22D13B30" w:rsidR="002C1472" w:rsidRPr="00B159F1" w:rsidDel="002C1472" w:rsidRDefault="002C1472" w:rsidP="000A0327">
            <w:pPr>
              <w:pStyle w:val="TAH"/>
              <w:rPr>
                <w:del w:id="675" w:author="LGE" w:date="2024-05-22T14:06:00Z"/>
                <w:lang w:val="en-US"/>
              </w:rPr>
            </w:pPr>
          </w:p>
        </w:tc>
        <w:tc>
          <w:tcPr>
            <w:tcW w:w="1350" w:type="dxa"/>
          </w:tcPr>
          <w:p w14:paraId="47EC3293" w14:textId="12C4787B" w:rsidR="002C1472" w:rsidRPr="00B159F1" w:rsidDel="002C1472" w:rsidRDefault="002C1472" w:rsidP="000A0327">
            <w:pPr>
              <w:pStyle w:val="TAH"/>
              <w:rPr>
                <w:del w:id="676" w:author="LGE" w:date="2024-05-22T14:06:00Z"/>
                <w:lang w:val="en-US"/>
              </w:rPr>
            </w:pPr>
            <w:del w:id="677" w:author="LGE" w:date="2024-05-22T14:06:00Z">
              <w:r w:rsidRPr="00B159F1" w:rsidDel="002C1472">
                <w:rPr>
                  <w:lang w:val="en-US"/>
                </w:rPr>
                <w:delText>Full (dB)</w:delText>
              </w:r>
              <w:r w:rsidRPr="00B159F1" w:rsidDel="002C1472">
                <w:rPr>
                  <w:vertAlign w:val="superscript"/>
                  <w:lang w:val="en-US"/>
                </w:rPr>
                <w:delText>2</w:delText>
              </w:r>
            </w:del>
          </w:p>
        </w:tc>
        <w:tc>
          <w:tcPr>
            <w:tcW w:w="1440" w:type="dxa"/>
          </w:tcPr>
          <w:p w14:paraId="4B5D07CB" w14:textId="7D78214F" w:rsidR="002C1472" w:rsidRPr="00B159F1" w:rsidDel="002C1472" w:rsidRDefault="002C1472" w:rsidP="000A0327">
            <w:pPr>
              <w:pStyle w:val="TAH"/>
              <w:rPr>
                <w:del w:id="678" w:author="LGE" w:date="2024-05-22T14:06:00Z"/>
                <w:lang w:val="en-US"/>
              </w:rPr>
            </w:pPr>
            <w:del w:id="679" w:author="LGE" w:date="2024-05-22T14:06:00Z">
              <w:r w:rsidRPr="00B159F1" w:rsidDel="002C1472">
                <w:rPr>
                  <w:lang w:val="en-US"/>
                </w:rPr>
                <w:delText>Partial (dB)</w:delText>
              </w:r>
              <w:r w:rsidRPr="00B159F1" w:rsidDel="002C1472">
                <w:rPr>
                  <w:vertAlign w:val="superscript"/>
                  <w:lang w:val="en-US"/>
                </w:rPr>
                <w:delText>3</w:delText>
              </w:r>
            </w:del>
          </w:p>
        </w:tc>
        <w:tc>
          <w:tcPr>
            <w:tcW w:w="1440" w:type="dxa"/>
          </w:tcPr>
          <w:p w14:paraId="4B00E125" w14:textId="32A5DD74" w:rsidR="002C1472" w:rsidRPr="00B159F1" w:rsidDel="002C1472" w:rsidRDefault="002C1472" w:rsidP="000A0327">
            <w:pPr>
              <w:pStyle w:val="TAH"/>
              <w:rPr>
                <w:del w:id="680" w:author="LGE" w:date="2024-05-22T14:06:00Z"/>
                <w:lang w:val="en-US"/>
              </w:rPr>
            </w:pPr>
            <w:del w:id="681" w:author="LGE" w:date="2024-05-22T14:06:00Z">
              <w:r w:rsidRPr="00B159F1" w:rsidDel="002C1472">
                <w:rPr>
                  <w:lang w:val="en-US"/>
                </w:rPr>
                <w:delText>Full (dB)</w:delText>
              </w:r>
              <w:r w:rsidRPr="00B159F1" w:rsidDel="002C1472">
                <w:rPr>
                  <w:vertAlign w:val="superscript"/>
                  <w:lang w:val="en-US"/>
                </w:rPr>
                <w:delText xml:space="preserve"> 2</w:delText>
              </w:r>
            </w:del>
          </w:p>
        </w:tc>
        <w:tc>
          <w:tcPr>
            <w:tcW w:w="1440" w:type="dxa"/>
          </w:tcPr>
          <w:p w14:paraId="7BCA1F94" w14:textId="5D032DB2" w:rsidR="002C1472" w:rsidRPr="00B159F1" w:rsidDel="002C1472" w:rsidRDefault="002C1472" w:rsidP="000A0327">
            <w:pPr>
              <w:pStyle w:val="TAH"/>
              <w:rPr>
                <w:del w:id="682" w:author="LGE" w:date="2024-05-22T14:06:00Z"/>
                <w:lang w:val="en-US"/>
              </w:rPr>
            </w:pPr>
            <w:del w:id="683" w:author="LGE" w:date="2024-05-22T14:06:00Z">
              <w:r w:rsidRPr="00B159F1" w:rsidDel="002C1472">
                <w:rPr>
                  <w:lang w:val="en-US"/>
                </w:rPr>
                <w:delText>Partial (dB)</w:delText>
              </w:r>
              <w:r w:rsidRPr="00B159F1" w:rsidDel="002C1472">
                <w:rPr>
                  <w:vertAlign w:val="superscript"/>
                  <w:lang w:val="en-US"/>
                </w:rPr>
                <w:delText xml:space="preserve"> 3</w:delText>
              </w:r>
            </w:del>
          </w:p>
        </w:tc>
      </w:tr>
      <w:tr w:rsidR="002C1472" w:rsidRPr="00B159F1" w:rsidDel="002C1472" w14:paraId="01384372" w14:textId="407D8CAD" w:rsidTr="000A0327">
        <w:trPr>
          <w:trHeight w:val="20"/>
          <w:jc w:val="center"/>
          <w:del w:id="684" w:author="LGE" w:date="2024-05-22T14:06:00Z"/>
        </w:trPr>
        <w:tc>
          <w:tcPr>
            <w:tcW w:w="1692" w:type="dxa"/>
            <w:shd w:val="clear" w:color="auto" w:fill="auto"/>
          </w:tcPr>
          <w:p w14:paraId="3CA9BB7E" w14:textId="12CD7CDD" w:rsidR="002C1472" w:rsidRPr="00B159F1" w:rsidDel="002C1472" w:rsidRDefault="002C1472" w:rsidP="000A0327">
            <w:pPr>
              <w:pStyle w:val="TAC"/>
              <w:rPr>
                <w:del w:id="685" w:author="LGE" w:date="2024-05-22T14:06:00Z"/>
                <w:rFonts w:eastAsia="MS Mincho"/>
                <w:lang w:val="en-US"/>
              </w:rPr>
            </w:pPr>
            <w:del w:id="686" w:author="LGE" w:date="2024-05-22T14:06:00Z">
              <w:r w:rsidRPr="00B159F1" w:rsidDel="002C1472">
                <w:rPr>
                  <w:rFonts w:eastAsia="MS Mincho"/>
                  <w:lang w:val="en-US"/>
                </w:rPr>
                <w:delText>CP-OFDM</w:delText>
              </w:r>
            </w:del>
          </w:p>
        </w:tc>
        <w:tc>
          <w:tcPr>
            <w:tcW w:w="1548" w:type="dxa"/>
          </w:tcPr>
          <w:p w14:paraId="568A9F72" w14:textId="454F8126" w:rsidR="002C1472" w:rsidRPr="00B159F1" w:rsidDel="002C1472" w:rsidRDefault="002C1472" w:rsidP="000A0327">
            <w:pPr>
              <w:pStyle w:val="TAC"/>
              <w:rPr>
                <w:del w:id="687" w:author="LGE" w:date="2024-05-22T14:06:00Z"/>
                <w:rFonts w:eastAsia="MS Mincho"/>
                <w:lang w:val="en-US"/>
              </w:rPr>
            </w:pPr>
            <w:del w:id="688" w:author="LGE" w:date="2024-05-22T14:06:00Z">
              <w:r w:rsidRPr="00B159F1" w:rsidDel="002C1472">
                <w:rPr>
                  <w:rFonts w:eastAsia="MS Mincho"/>
                  <w:lang w:val="en-US"/>
                </w:rPr>
                <w:delText>QPSK</w:delText>
              </w:r>
            </w:del>
          </w:p>
        </w:tc>
        <w:tc>
          <w:tcPr>
            <w:tcW w:w="1350" w:type="dxa"/>
            <w:vAlign w:val="center"/>
          </w:tcPr>
          <w:p w14:paraId="1F13CDFB" w14:textId="0CA66534" w:rsidR="002C1472" w:rsidRPr="00B159F1" w:rsidDel="002C1472" w:rsidRDefault="002C1472" w:rsidP="000A0327">
            <w:pPr>
              <w:pStyle w:val="TAC"/>
              <w:rPr>
                <w:del w:id="689" w:author="LGE" w:date="2024-05-22T14:06:00Z"/>
                <w:rFonts w:eastAsia="MS Mincho"/>
                <w:lang w:val="en-US"/>
              </w:rPr>
            </w:pPr>
            <w:del w:id="690" w:author="LGE" w:date="2024-05-22T14:06:00Z">
              <w:r w:rsidRPr="00B159F1" w:rsidDel="002C1472">
                <w:rPr>
                  <w:rFonts w:eastAsia="Malgun Gothic" w:cs="Arial"/>
                  <w:color w:val="000000"/>
                  <w:lang w:val="en-US"/>
                </w:rPr>
                <w:delText>≤ 3.5</w:delText>
              </w:r>
            </w:del>
          </w:p>
        </w:tc>
        <w:tc>
          <w:tcPr>
            <w:tcW w:w="1440" w:type="dxa"/>
            <w:vAlign w:val="center"/>
          </w:tcPr>
          <w:p w14:paraId="55D1C96F" w14:textId="21E69340" w:rsidR="002C1472" w:rsidRPr="00B159F1" w:rsidDel="002C1472" w:rsidRDefault="002C1472" w:rsidP="000A0327">
            <w:pPr>
              <w:pStyle w:val="TAC"/>
              <w:rPr>
                <w:del w:id="691" w:author="LGE" w:date="2024-05-22T14:06:00Z"/>
                <w:rFonts w:eastAsia="MS Mincho"/>
                <w:lang w:val="en-US"/>
              </w:rPr>
            </w:pPr>
            <w:del w:id="692" w:author="LGE" w:date="2024-05-22T14:06:00Z">
              <w:r w:rsidRPr="00B159F1" w:rsidDel="002C1472">
                <w:rPr>
                  <w:rFonts w:eastAsia="Malgun Gothic" w:cs="Arial"/>
                  <w:lang w:val="en-US"/>
                </w:rPr>
                <w:delText>≤ 4.5</w:delText>
              </w:r>
            </w:del>
          </w:p>
        </w:tc>
        <w:tc>
          <w:tcPr>
            <w:tcW w:w="1440" w:type="dxa"/>
            <w:vAlign w:val="center"/>
          </w:tcPr>
          <w:p w14:paraId="6C298A74" w14:textId="40203B5A" w:rsidR="002C1472" w:rsidRPr="00B159F1" w:rsidDel="002C1472" w:rsidRDefault="002C1472" w:rsidP="000A0327">
            <w:pPr>
              <w:pStyle w:val="TAC"/>
              <w:rPr>
                <w:del w:id="693" w:author="LGE" w:date="2024-05-22T14:06:00Z"/>
                <w:rFonts w:eastAsia="MS Mincho"/>
                <w:lang w:val="en-US"/>
              </w:rPr>
            </w:pPr>
            <w:del w:id="694" w:author="LGE" w:date="2024-05-22T14:06:00Z">
              <w:r w:rsidRPr="00B159F1" w:rsidDel="002C1472">
                <w:rPr>
                  <w:rFonts w:ascii="Dotum" w:eastAsia="Dotum" w:hAnsi="Dotum" w:cs="Arial"/>
                  <w:lang w:val="en-US"/>
                </w:rPr>
                <w:delText>≤</w:delText>
              </w:r>
              <w:r w:rsidRPr="00B159F1" w:rsidDel="002C1472">
                <w:rPr>
                  <w:rFonts w:eastAsia="Malgun Gothic" w:cs="Arial"/>
                  <w:lang w:val="en-US"/>
                </w:rPr>
                <w:delText xml:space="preserve"> 3.5</w:delText>
              </w:r>
            </w:del>
          </w:p>
        </w:tc>
        <w:tc>
          <w:tcPr>
            <w:tcW w:w="1440" w:type="dxa"/>
            <w:vAlign w:val="center"/>
          </w:tcPr>
          <w:p w14:paraId="10B169E5" w14:textId="5237C496" w:rsidR="002C1472" w:rsidRPr="00B159F1" w:rsidDel="002C1472" w:rsidRDefault="002C1472" w:rsidP="000A0327">
            <w:pPr>
              <w:pStyle w:val="TAC"/>
              <w:rPr>
                <w:del w:id="695" w:author="LGE" w:date="2024-05-22T14:06:00Z"/>
                <w:rFonts w:eastAsia="MS Mincho"/>
                <w:lang w:val="en-US"/>
              </w:rPr>
            </w:pPr>
            <w:del w:id="696" w:author="LGE" w:date="2024-05-22T14:06:00Z">
              <w:r w:rsidRPr="00B159F1" w:rsidDel="002C1472">
                <w:rPr>
                  <w:rFonts w:ascii="Dotum" w:eastAsia="Dotum" w:hAnsi="Dotum" w:cs="Arial"/>
                  <w:lang w:val="en-US"/>
                </w:rPr>
                <w:delText>≤</w:delText>
              </w:r>
              <w:r w:rsidRPr="00B159F1" w:rsidDel="002C1472">
                <w:rPr>
                  <w:rFonts w:eastAsia="Malgun Gothic" w:cs="Arial"/>
                  <w:lang w:val="en-US"/>
                </w:rPr>
                <w:delText xml:space="preserve"> 2.5</w:delText>
              </w:r>
            </w:del>
          </w:p>
        </w:tc>
      </w:tr>
      <w:tr w:rsidR="002C1472" w:rsidRPr="00B159F1" w:rsidDel="002C1472" w14:paraId="54187270" w14:textId="6943F7B3" w:rsidTr="000A0327">
        <w:trPr>
          <w:trHeight w:val="20"/>
          <w:jc w:val="center"/>
          <w:del w:id="697" w:author="LGE" w:date="2024-05-22T14:06:00Z"/>
        </w:trPr>
        <w:tc>
          <w:tcPr>
            <w:tcW w:w="1692" w:type="dxa"/>
            <w:shd w:val="clear" w:color="auto" w:fill="auto"/>
          </w:tcPr>
          <w:p w14:paraId="66802A4E" w14:textId="2B8AAF0D" w:rsidR="002C1472" w:rsidRPr="00B159F1" w:rsidDel="002C1472" w:rsidRDefault="002C1472" w:rsidP="000A0327">
            <w:pPr>
              <w:pStyle w:val="TAC"/>
              <w:rPr>
                <w:del w:id="698" w:author="LGE" w:date="2024-05-22T14:06:00Z"/>
                <w:rFonts w:eastAsia="MS Mincho"/>
                <w:lang w:val="en-US"/>
              </w:rPr>
            </w:pPr>
          </w:p>
        </w:tc>
        <w:tc>
          <w:tcPr>
            <w:tcW w:w="1548" w:type="dxa"/>
          </w:tcPr>
          <w:p w14:paraId="5DE3CD86" w14:textId="447C7905" w:rsidR="002C1472" w:rsidRPr="00B159F1" w:rsidDel="002C1472" w:rsidRDefault="002C1472" w:rsidP="000A0327">
            <w:pPr>
              <w:pStyle w:val="TAC"/>
              <w:rPr>
                <w:del w:id="699" w:author="LGE" w:date="2024-05-22T14:06:00Z"/>
                <w:rFonts w:eastAsia="MS Mincho"/>
                <w:lang w:val="en-US"/>
              </w:rPr>
            </w:pPr>
            <w:del w:id="700" w:author="LGE" w:date="2024-05-22T14:06:00Z">
              <w:r w:rsidRPr="00B159F1" w:rsidDel="002C1472">
                <w:rPr>
                  <w:rFonts w:eastAsia="MS Mincho"/>
                  <w:lang w:val="en-US"/>
                </w:rPr>
                <w:delText>16 QAM</w:delText>
              </w:r>
            </w:del>
          </w:p>
        </w:tc>
        <w:tc>
          <w:tcPr>
            <w:tcW w:w="1350" w:type="dxa"/>
            <w:vAlign w:val="center"/>
          </w:tcPr>
          <w:p w14:paraId="07507529" w14:textId="67A2D745" w:rsidR="002C1472" w:rsidRPr="00B159F1" w:rsidDel="002C1472" w:rsidRDefault="002C1472" w:rsidP="000A0327">
            <w:pPr>
              <w:pStyle w:val="TAC"/>
              <w:rPr>
                <w:del w:id="701" w:author="LGE" w:date="2024-05-22T14:06:00Z"/>
                <w:rFonts w:eastAsia="MS Mincho"/>
                <w:lang w:val="en-US"/>
              </w:rPr>
            </w:pPr>
            <w:del w:id="702" w:author="LGE" w:date="2024-05-22T14:06:00Z">
              <w:r w:rsidRPr="00B159F1" w:rsidDel="002C1472">
                <w:rPr>
                  <w:rFonts w:eastAsia="Malgun Gothic" w:cs="Arial"/>
                  <w:color w:val="000000"/>
                  <w:lang w:val="en-US"/>
                </w:rPr>
                <w:delText>≤ 4.0</w:delText>
              </w:r>
            </w:del>
          </w:p>
        </w:tc>
        <w:tc>
          <w:tcPr>
            <w:tcW w:w="1440" w:type="dxa"/>
            <w:vAlign w:val="center"/>
          </w:tcPr>
          <w:p w14:paraId="34AB5374" w14:textId="68CFA138" w:rsidR="002C1472" w:rsidRPr="00B159F1" w:rsidDel="002C1472" w:rsidRDefault="002C1472" w:rsidP="000A0327">
            <w:pPr>
              <w:pStyle w:val="TAC"/>
              <w:rPr>
                <w:del w:id="703" w:author="LGE" w:date="2024-05-22T14:06:00Z"/>
                <w:rFonts w:eastAsia="MS Mincho"/>
                <w:lang w:val="en-US"/>
              </w:rPr>
            </w:pPr>
            <w:del w:id="704" w:author="LGE" w:date="2024-05-22T14:06:00Z">
              <w:r w:rsidRPr="00B159F1" w:rsidDel="002C1472">
                <w:rPr>
                  <w:rFonts w:eastAsia="Malgun Gothic" w:cs="Arial"/>
                  <w:lang w:val="en-US"/>
                </w:rPr>
                <w:delText>≤ 4.5</w:delText>
              </w:r>
            </w:del>
          </w:p>
        </w:tc>
        <w:tc>
          <w:tcPr>
            <w:tcW w:w="1440" w:type="dxa"/>
            <w:vAlign w:val="center"/>
          </w:tcPr>
          <w:p w14:paraId="2BAD4D67" w14:textId="4572F67C" w:rsidR="002C1472" w:rsidRPr="00B159F1" w:rsidDel="002C1472" w:rsidRDefault="002C1472" w:rsidP="000A0327">
            <w:pPr>
              <w:pStyle w:val="TAC"/>
              <w:rPr>
                <w:del w:id="705" w:author="LGE" w:date="2024-05-22T14:06:00Z"/>
                <w:rFonts w:eastAsia="MS Mincho"/>
                <w:lang w:val="en-US"/>
              </w:rPr>
            </w:pPr>
            <w:del w:id="706" w:author="LGE" w:date="2024-05-22T14:06:00Z">
              <w:r w:rsidRPr="00B159F1" w:rsidDel="002C1472">
                <w:rPr>
                  <w:rFonts w:ascii="Dotum" w:eastAsia="Dotum" w:hAnsi="Dotum" w:cs="Arial"/>
                  <w:lang w:val="en-US"/>
                </w:rPr>
                <w:delText>≤</w:delText>
              </w:r>
              <w:r w:rsidRPr="00B159F1" w:rsidDel="002C1472">
                <w:rPr>
                  <w:rFonts w:eastAsia="Malgun Gothic" w:cs="Arial"/>
                  <w:lang w:val="en-US"/>
                </w:rPr>
                <w:delText xml:space="preserve"> 4.0</w:delText>
              </w:r>
            </w:del>
          </w:p>
        </w:tc>
        <w:tc>
          <w:tcPr>
            <w:tcW w:w="1440" w:type="dxa"/>
            <w:vAlign w:val="center"/>
          </w:tcPr>
          <w:p w14:paraId="327F2E1A" w14:textId="36DA2180" w:rsidR="002C1472" w:rsidRPr="00B159F1" w:rsidDel="002C1472" w:rsidRDefault="002C1472" w:rsidP="000A0327">
            <w:pPr>
              <w:pStyle w:val="TAC"/>
              <w:rPr>
                <w:del w:id="707" w:author="LGE" w:date="2024-05-22T14:06:00Z"/>
                <w:rFonts w:eastAsia="MS Mincho"/>
                <w:lang w:val="en-US"/>
              </w:rPr>
            </w:pPr>
            <w:del w:id="708" w:author="LGE" w:date="2024-05-22T14:06:00Z">
              <w:r w:rsidRPr="00B159F1" w:rsidDel="002C1472">
                <w:rPr>
                  <w:rFonts w:ascii="Dotum" w:eastAsia="Dotum" w:hAnsi="Dotum" w:cs="Arial"/>
                  <w:lang w:val="en-US"/>
                </w:rPr>
                <w:delText>≤</w:delText>
              </w:r>
              <w:r w:rsidRPr="00B159F1" w:rsidDel="002C1472">
                <w:rPr>
                  <w:rFonts w:eastAsia="Malgun Gothic" w:cs="Arial"/>
                  <w:lang w:val="en-US"/>
                </w:rPr>
                <w:delText xml:space="preserve"> 3.0</w:delText>
              </w:r>
            </w:del>
          </w:p>
        </w:tc>
      </w:tr>
      <w:tr w:rsidR="002C1472" w:rsidRPr="00B159F1" w:rsidDel="002C1472" w14:paraId="03E848BA" w14:textId="245B20F6" w:rsidTr="000A0327">
        <w:trPr>
          <w:trHeight w:val="20"/>
          <w:jc w:val="center"/>
          <w:del w:id="709" w:author="LGE" w:date="2024-05-22T14:06:00Z"/>
        </w:trPr>
        <w:tc>
          <w:tcPr>
            <w:tcW w:w="1692" w:type="dxa"/>
            <w:shd w:val="clear" w:color="auto" w:fill="auto"/>
          </w:tcPr>
          <w:p w14:paraId="48EB081B" w14:textId="6F8283D0" w:rsidR="002C1472" w:rsidRPr="00B159F1" w:rsidDel="002C1472" w:rsidRDefault="002C1472" w:rsidP="000A0327">
            <w:pPr>
              <w:pStyle w:val="TAC"/>
              <w:rPr>
                <w:del w:id="710" w:author="LGE" w:date="2024-05-22T14:06:00Z"/>
                <w:rFonts w:eastAsia="MS Mincho"/>
                <w:lang w:val="en-US"/>
              </w:rPr>
            </w:pPr>
          </w:p>
        </w:tc>
        <w:tc>
          <w:tcPr>
            <w:tcW w:w="1548" w:type="dxa"/>
          </w:tcPr>
          <w:p w14:paraId="7BA2D057" w14:textId="2B214979" w:rsidR="002C1472" w:rsidRPr="00B159F1" w:rsidDel="002C1472" w:rsidRDefault="002C1472" w:rsidP="000A0327">
            <w:pPr>
              <w:pStyle w:val="TAC"/>
              <w:rPr>
                <w:del w:id="711" w:author="LGE" w:date="2024-05-22T14:06:00Z"/>
                <w:rFonts w:eastAsia="MS Mincho"/>
                <w:lang w:val="en-US"/>
              </w:rPr>
            </w:pPr>
            <w:del w:id="712" w:author="LGE" w:date="2024-05-22T14:06:00Z">
              <w:r w:rsidRPr="00B159F1" w:rsidDel="002C1472">
                <w:rPr>
                  <w:rFonts w:eastAsia="MS Mincho"/>
                  <w:lang w:val="en-US"/>
                </w:rPr>
                <w:delText>64 QAM</w:delText>
              </w:r>
            </w:del>
          </w:p>
        </w:tc>
        <w:tc>
          <w:tcPr>
            <w:tcW w:w="1350" w:type="dxa"/>
            <w:vAlign w:val="center"/>
          </w:tcPr>
          <w:p w14:paraId="301FA652" w14:textId="72F88355" w:rsidR="002C1472" w:rsidRPr="00B159F1" w:rsidDel="002C1472" w:rsidRDefault="002C1472" w:rsidP="000A0327">
            <w:pPr>
              <w:pStyle w:val="TAC"/>
              <w:rPr>
                <w:del w:id="713" w:author="LGE" w:date="2024-05-22T14:06:00Z"/>
                <w:rFonts w:eastAsia="MS Mincho"/>
                <w:lang w:val="en-US"/>
              </w:rPr>
            </w:pPr>
            <w:del w:id="714" w:author="LGE" w:date="2024-05-22T14:06:00Z">
              <w:r w:rsidRPr="00B159F1" w:rsidDel="002C1472">
                <w:rPr>
                  <w:rFonts w:eastAsia="Malgun Gothic" w:cs="Arial"/>
                  <w:color w:val="000000"/>
                  <w:lang w:val="en-US"/>
                </w:rPr>
                <w:delText>≤ 5.5</w:delText>
              </w:r>
            </w:del>
          </w:p>
        </w:tc>
        <w:tc>
          <w:tcPr>
            <w:tcW w:w="1440" w:type="dxa"/>
            <w:vAlign w:val="center"/>
          </w:tcPr>
          <w:p w14:paraId="493C766C" w14:textId="4172AE2F" w:rsidR="002C1472" w:rsidRPr="00B159F1" w:rsidDel="002C1472" w:rsidRDefault="002C1472" w:rsidP="000A0327">
            <w:pPr>
              <w:pStyle w:val="TAC"/>
              <w:rPr>
                <w:del w:id="715" w:author="LGE" w:date="2024-05-22T14:06:00Z"/>
                <w:rFonts w:eastAsia="MS Mincho"/>
                <w:lang w:val="en-US"/>
              </w:rPr>
            </w:pPr>
            <w:del w:id="716" w:author="LGE" w:date="2024-05-22T14:06:00Z">
              <w:r w:rsidRPr="00B159F1" w:rsidDel="002C1472">
                <w:rPr>
                  <w:rFonts w:eastAsia="Malgun Gothic" w:cs="Arial"/>
                  <w:lang w:val="en-US"/>
                </w:rPr>
                <w:delText>≤ 5.5</w:delText>
              </w:r>
            </w:del>
          </w:p>
        </w:tc>
        <w:tc>
          <w:tcPr>
            <w:tcW w:w="1440" w:type="dxa"/>
            <w:vAlign w:val="center"/>
          </w:tcPr>
          <w:p w14:paraId="2F97F6E2" w14:textId="45FBA695" w:rsidR="002C1472" w:rsidRPr="00B159F1" w:rsidDel="002C1472" w:rsidRDefault="002C1472" w:rsidP="000A0327">
            <w:pPr>
              <w:pStyle w:val="TAC"/>
              <w:rPr>
                <w:del w:id="717" w:author="LGE" w:date="2024-05-22T14:06:00Z"/>
                <w:rFonts w:eastAsia="MS Mincho"/>
                <w:lang w:val="en-US"/>
              </w:rPr>
            </w:pPr>
            <w:del w:id="718" w:author="LGE" w:date="2024-05-22T14:06:00Z">
              <w:r w:rsidRPr="00B159F1" w:rsidDel="002C1472">
                <w:rPr>
                  <w:rFonts w:eastAsia="Malgun Gothic" w:cs="Arial"/>
                  <w:lang w:val="en-US"/>
                </w:rPr>
                <w:delText>≤ 5.5</w:delText>
              </w:r>
            </w:del>
          </w:p>
        </w:tc>
        <w:tc>
          <w:tcPr>
            <w:tcW w:w="1440" w:type="dxa"/>
            <w:vAlign w:val="center"/>
          </w:tcPr>
          <w:p w14:paraId="73E71A49" w14:textId="4765B846" w:rsidR="002C1472" w:rsidRPr="00B159F1" w:rsidDel="002C1472" w:rsidRDefault="002C1472" w:rsidP="000A0327">
            <w:pPr>
              <w:pStyle w:val="TAC"/>
              <w:rPr>
                <w:del w:id="719" w:author="LGE" w:date="2024-05-22T14:06:00Z"/>
                <w:rFonts w:eastAsia="MS Mincho"/>
                <w:lang w:val="en-US"/>
              </w:rPr>
            </w:pPr>
            <w:del w:id="720" w:author="LGE" w:date="2024-05-22T14:06:00Z">
              <w:r w:rsidRPr="00B159F1" w:rsidDel="002C1472">
                <w:rPr>
                  <w:rFonts w:eastAsia="Malgun Gothic" w:cs="Arial"/>
                  <w:lang w:val="en-US"/>
                </w:rPr>
                <w:delText>≤ 5.5</w:delText>
              </w:r>
            </w:del>
          </w:p>
        </w:tc>
      </w:tr>
      <w:tr w:rsidR="002C1472" w:rsidRPr="00B159F1" w:rsidDel="002C1472" w14:paraId="1A53E84A" w14:textId="288BA9E0" w:rsidTr="000A0327">
        <w:trPr>
          <w:trHeight w:val="20"/>
          <w:jc w:val="center"/>
          <w:del w:id="721" w:author="LGE" w:date="2024-05-22T14:06:00Z"/>
        </w:trPr>
        <w:tc>
          <w:tcPr>
            <w:tcW w:w="1692" w:type="dxa"/>
            <w:shd w:val="clear" w:color="auto" w:fill="auto"/>
          </w:tcPr>
          <w:p w14:paraId="013AB1C2" w14:textId="570C3470" w:rsidR="002C1472" w:rsidRPr="00B159F1" w:rsidDel="002C1472" w:rsidRDefault="002C1472" w:rsidP="000A0327">
            <w:pPr>
              <w:pStyle w:val="TAC"/>
              <w:rPr>
                <w:del w:id="722" w:author="LGE" w:date="2024-05-22T14:06:00Z"/>
                <w:rFonts w:eastAsia="MS Mincho"/>
                <w:lang w:val="en-US"/>
              </w:rPr>
            </w:pPr>
          </w:p>
        </w:tc>
        <w:tc>
          <w:tcPr>
            <w:tcW w:w="1548" w:type="dxa"/>
          </w:tcPr>
          <w:p w14:paraId="43C21D11" w14:textId="04D23939" w:rsidR="002C1472" w:rsidRPr="00B159F1" w:rsidDel="002C1472" w:rsidRDefault="002C1472" w:rsidP="000A0327">
            <w:pPr>
              <w:pStyle w:val="TAC"/>
              <w:rPr>
                <w:del w:id="723" w:author="LGE" w:date="2024-05-22T14:06:00Z"/>
                <w:rFonts w:eastAsia="MS Mincho"/>
                <w:lang w:val="en-US"/>
              </w:rPr>
            </w:pPr>
            <w:del w:id="724" w:author="LGE" w:date="2024-05-22T14:06:00Z">
              <w:r w:rsidRPr="00B159F1" w:rsidDel="002C1472">
                <w:rPr>
                  <w:rFonts w:eastAsia="MS Mincho"/>
                  <w:lang w:val="en-US"/>
                </w:rPr>
                <w:delText>256 QAM</w:delText>
              </w:r>
            </w:del>
          </w:p>
        </w:tc>
        <w:tc>
          <w:tcPr>
            <w:tcW w:w="1350" w:type="dxa"/>
            <w:vAlign w:val="center"/>
          </w:tcPr>
          <w:p w14:paraId="08E1FADC" w14:textId="1E1778C1" w:rsidR="002C1472" w:rsidRPr="00B159F1" w:rsidDel="002C1472" w:rsidRDefault="002C1472" w:rsidP="000A0327">
            <w:pPr>
              <w:pStyle w:val="TAC"/>
              <w:rPr>
                <w:del w:id="725" w:author="LGE" w:date="2024-05-22T14:06:00Z"/>
                <w:rFonts w:eastAsia="MS Mincho"/>
                <w:lang w:val="en-US"/>
              </w:rPr>
            </w:pPr>
            <w:del w:id="726" w:author="LGE" w:date="2024-05-22T14:06:00Z">
              <w:r w:rsidRPr="00B159F1" w:rsidDel="002C1472">
                <w:rPr>
                  <w:rFonts w:eastAsia="Malgun Gothic" w:cs="Arial"/>
                  <w:color w:val="000000"/>
                  <w:lang w:val="en-US"/>
                </w:rPr>
                <w:delText>≤ 8.0</w:delText>
              </w:r>
            </w:del>
          </w:p>
        </w:tc>
        <w:tc>
          <w:tcPr>
            <w:tcW w:w="1440" w:type="dxa"/>
            <w:vAlign w:val="center"/>
          </w:tcPr>
          <w:p w14:paraId="60617527" w14:textId="27CF54C1" w:rsidR="002C1472" w:rsidRPr="00B159F1" w:rsidDel="002C1472" w:rsidRDefault="002C1472" w:rsidP="000A0327">
            <w:pPr>
              <w:pStyle w:val="TAC"/>
              <w:rPr>
                <w:del w:id="727" w:author="LGE" w:date="2024-05-22T14:06:00Z"/>
                <w:rFonts w:eastAsia="MS Mincho"/>
                <w:lang w:val="en-US"/>
              </w:rPr>
            </w:pPr>
            <w:del w:id="728" w:author="LGE" w:date="2024-05-22T14:06:00Z">
              <w:r w:rsidRPr="00B159F1" w:rsidDel="002C1472">
                <w:rPr>
                  <w:rFonts w:eastAsia="Malgun Gothic" w:cs="Arial"/>
                  <w:lang w:val="en-US"/>
                </w:rPr>
                <w:delText>≤ 8.0</w:delText>
              </w:r>
            </w:del>
          </w:p>
        </w:tc>
        <w:tc>
          <w:tcPr>
            <w:tcW w:w="1440" w:type="dxa"/>
            <w:vAlign w:val="center"/>
          </w:tcPr>
          <w:p w14:paraId="15D851F5" w14:textId="2A6ED291" w:rsidR="002C1472" w:rsidRPr="00B159F1" w:rsidDel="002C1472" w:rsidRDefault="002C1472" w:rsidP="000A0327">
            <w:pPr>
              <w:pStyle w:val="TAC"/>
              <w:rPr>
                <w:del w:id="729" w:author="LGE" w:date="2024-05-22T14:06:00Z"/>
                <w:rFonts w:eastAsia="MS Mincho"/>
                <w:lang w:val="en-US"/>
              </w:rPr>
            </w:pPr>
            <w:del w:id="730" w:author="LGE" w:date="2024-05-22T14:06:00Z">
              <w:r w:rsidRPr="00B159F1" w:rsidDel="002C1472">
                <w:rPr>
                  <w:rFonts w:eastAsia="Malgun Gothic" w:cs="Arial"/>
                  <w:lang w:val="en-US"/>
                </w:rPr>
                <w:delText>≤ 8.0</w:delText>
              </w:r>
            </w:del>
          </w:p>
        </w:tc>
        <w:tc>
          <w:tcPr>
            <w:tcW w:w="1440" w:type="dxa"/>
            <w:vAlign w:val="center"/>
          </w:tcPr>
          <w:p w14:paraId="26CCCFFD" w14:textId="64E10BB9" w:rsidR="002C1472" w:rsidRPr="00B159F1" w:rsidDel="002C1472" w:rsidRDefault="002C1472" w:rsidP="000A0327">
            <w:pPr>
              <w:pStyle w:val="TAC"/>
              <w:rPr>
                <w:del w:id="731" w:author="LGE" w:date="2024-05-22T14:06:00Z"/>
                <w:rFonts w:eastAsia="MS Mincho"/>
                <w:lang w:val="en-US"/>
              </w:rPr>
            </w:pPr>
            <w:del w:id="732" w:author="LGE" w:date="2024-05-22T14:06:00Z">
              <w:r w:rsidRPr="00B159F1" w:rsidDel="002C1472">
                <w:rPr>
                  <w:rFonts w:eastAsia="Malgun Gothic" w:cs="Arial"/>
                  <w:lang w:val="en-US"/>
                </w:rPr>
                <w:delText>≤ 8.0</w:delText>
              </w:r>
            </w:del>
          </w:p>
        </w:tc>
      </w:tr>
      <w:tr w:rsidR="002C1472" w:rsidRPr="00B159F1" w:rsidDel="002C1472" w14:paraId="5D9D432F" w14:textId="66FC1A34" w:rsidTr="000A0327">
        <w:trPr>
          <w:trHeight w:val="20"/>
          <w:jc w:val="center"/>
          <w:del w:id="733" w:author="LGE" w:date="2024-05-22T14:06:00Z"/>
        </w:trPr>
        <w:tc>
          <w:tcPr>
            <w:tcW w:w="8910" w:type="dxa"/>
            <w:gridSpan w:val="6"/>
            <w:shd w:val="clear" w:color="auto" w:fill="auto"/>
          </w:tcPr>
          <w:p w14:paraId="20032E62" w14:textId="2502165D" w:rsidR="002C1472" w:rsidRPr="00B159F1" w:rsidDel="002C1472" w:rsidRDefault="002C1472" w:rsidP="000A0327">
            <w:pPr>
              <w:pStyle w:val="TAN"/>
              <w:rPr>
                <w:del w:id="734" w:author="LGE" w:date="2024-05-22T14:06:00Z"/>
                <w:lang w:val="en-US"/>
              </w:rPr>
            </w:pPr>
            <w:del w:id="735" w:author="LGE" w:date="2024-05-22T14:06:00Z">
              <w:r w:rsidRPr="00B159F1" w:rsidDel="002C1472">
                <w:rPr>
                  <w:lang w:val="en-US"/>
                </w:rPr>
                <w:delText>NOTE 1:</w:delText>
              </w:r>
              <w:r w:rsidRPr="00B159F1" w:rsidDel="002C1472">
                <w:tab/>
              </w:r>
              <w:r w:rsidRPr="00B159F1" w:rsidDel="002C1472">
                <w:rPr>
                  <w:lang w:val="en-US"/>
                </w:rPr>
                <w:delText>The A-MPR shall apply to all SCS in all active 20 MHz sub-bands contiguously allocated in the channel.</w:delText>
              </w:r>
            </w:del>
          </w:p>
          <w:p w14:paraId="351734BA" w14:textId="766F0594" w:rsidR="002C1472" w:rsidRPr="00B159F1" w:rsidDel="002C1472" w:rsidRDefault="002C1472" w:rsidP="000A0327">
            <w:pPr>
              <w:pStyle w:val="TAN"/>
              <w:rPr>
                <w:del w:id="736" w:author="LGE" w:date="2024-05-22T14:06:00Z"/>
                <w:lang w:val="en-US"/>
              </w:rPr>
            </w:pPr>
            <w:del w:id="737" w:author="LGE" w:date="2024-05-22T14:06:00Z">
              <w:r w:rsidRPr="00B159F1" w:rsidDel="002C1472">
                <w:rPr>
                  <w:lang w:val="en-US"/>
                </w:rPr>
                <w:delText>NOTE 2:</w:delText>
              </w:r>
              <w:r w:rsidRPr="00B159F1" w:rsidDel="002C1472">
                <w:tab/>
              </w:r>
              <w:r w:rsidRPr="00B159F1" w:rsidDel="002C1472">
                <w:rPr>
                  <w:lang w:val="en-US"/>
                </w:rPr>
                <w:delText>The A-MPR for Full RB allocation applies to all RB’s in all transmitted 20 MHz or larger channels that are fully allocated or all RB’s in all transmitted sub-bands for wideband operation that are fully allocated excluding the wideband configurations of Table 6.2F.2-2.</w:delText>
              </w:r>
            </w:del>
          </w:p>
          <w:p w14:paraId="564E9637" w14:textId="4FD5A7CC" w:rsidR="002C1472" w:rsidRPr="00B159F1" w:rsidDel="002C1472" w:rsidRDefault="002C1472" w:rsidP="000A0327">
            <w:pPr>
              <w:pStyle w:val="TAN"/>
              <w:rPr>
                <w:del w:id="738" w:author="LGE" w:date="2024-05-22T14:06:00Z"/>
                <w:lang w:val="en-US"/>
              </w:rPr>
            </w:pPr>
            <w:del w:id="739" w:author="LGE" w:date="2024-05-22T14:06:00Z">
              <w:r w:rsidRPr="00B159F1" w:rsidDel="002C1472">
                <w:rPr>
                  <w:lang w:val="en-US"/>
                </w:rPr>
                <w:delText>NOTE 3:</w:delText>
              </w:r>
              <w:r w:rsidRPr="00B159F1" w:rsidDel="002C1472">
                <w:tab/>
              </w:r>
              <w:r w:rsidRPr="00B159F1" w:rsidDel="002C1472">
                <w:rPr>
                  <w:lang w:val="en-US"/>
                </w:rPr>
                <w:delText>The A-MPR for Partial RB allocation applies to interlaced allocations with uplink resource allocation type 2 as specified in TS 38.214 [10] or transmitted sub-bands for wideband operation are transmitted according to the wideband configurations of Table 6.2F.2-2.</w:delText>
              </w:r>
            </w:del>
          </w:p>
          <w:p w14:paraId="1FE5A33C" w14:textId="31346F25" w:rsidR="002C1472" w:rsidRPr="00B159F1" w:rsidDel="002C1472" w:rsidRDefault="002C1472" w:rsidP="000A0327">
            <w:pPr>
              <w:pStyle w:val="TAN"/>
              <w:rPr>
                <w:del w:id="740" w:author="LGE" w:date="2024-05-22T14:06:00Z"/>
                <w:lang w:val="en-US"/>
              </w:rPr>
            </w:pPr>
            <w:del w:id="741" w:author="LGE" w:date="2024-05-22T14:06:00Z">
              <w:r w:rsidRPr="00B159F1" w:rsidDel="002C1472">
                <w:rPr>
                  <w:lang w:val="en-US"/>
                </w:rPr>
                <w:delText>NOTE 4:</w:delText>
              </w:r>
              <w:r w:rsidRPr="00B159F1" w:rsidDel="002C1472">
                <w:tab/>
              </w:r>
              <w:r w:rsidRPr="00B159F1" w:rsidDel="002C1472">
                <w:rPr>
                  <w:lang w:val="en-US"/>
                </w:rPr>
                <w:delText>The A-MPR applies instead of MPR for 20 MHz channel centered at the nearest NR-ARFCN corresponding to 5955 MHz, 40 MHz channel at the nearest NR-ARFCN corresponding to 5965 MHz, 60 MHz channel at the nearest NR-ARFCN corresponding to 5975 MHz, and 80 MHz channel at the nearest NR-ARFCN corresponding to 5985 MHz.  For all other channels, A-MPR is zero and MPR applies.</w:delText>
              </w:r>
            </w:del>
          </w:p>
          <w:p w14:paraId="47B3F3D0" w14:textId="1AA92BA5" w:rsidR="002C1472" w:rsidRPr="00B159F1" w:rsidDel="002C1472" w:rsidRDefault="002C1472" w:rsidP="000A0327">
            <w:pPr>
              <w:pStyle w:val="TAN"/>
              <w:rPr>
                <w:del w:id="742" w:author="LGE" w:date="2024-05-22T14:06:00Z"/>
                <w:rFonts w:eastAsia="Malgun Gothic" w:cs="Arial"/>
                <w:b/>
                <w:color w:val="FF0000"/>
                <w:szCs w:val="18"/>
                <w:lang w:val="en-US"/>
              </w:rPr>
            </w:pPr>
            <w:del w:id="743" w:author="LGE" w:date="2024-05-22T14:06:00Z">
              <w:r w:rsidRPr="00B159F1" w:rsidDel="002C1472">
                <w:rPr>
                  <w:lang w:val="en-US"/>
                </w:rPr>
                <w:delText>NOTE 5:</w:delText>
              </w:r>
              <w:r w:rsidRPr="00B159F1" w:rsidDel="002C1472">
                <w:tab/>
              </w:r>
              <w:r w:rsidRPr="00B159F1" w:rsidDel="002C1472">
                <w:rPr>
                  <w:lang w:val="en-US"/>
                </w:rPr>
                <w:delText>Contiguous sub-band configuration in Table 6.2E.2F-3 applies.</w:delText>
              </w:r>
            </w:del>
          </w:p>
        </w:tc>
      </w:tr>
    </w:tbl>
    <w:p w14:paraId="75274CFE" w14:textId="70861EBF" w:rsidR="002C1472" w:rsidRPr="00B159F1" w:rsidDel="002C1472" w:rsidRDefault="002C1472" w:rsidP="002C1472">
      <w:pPr>
        <w:rPr>
          <w:del w:id="744" w:author="LGE" w:date="2024-05-22T14:06:00Z"/>
        </w:rPr>
      </w:pPr>
    </w:p>
    <w:p w14:paraId="7FC1B431" w14:textId="66D75867" w:rsidR="002C1472" w:rsidRPr="00B159F1" w:rsidDel="002C1472" w:rsidRDefault="002C1472" w:rsidP="002C1472">
      <w:pPr>
        <w:rPr>
          <w:del w:id="745" w:author="LGE" w:date="2024-05-22T14:06:00Z"/>
          <w:lang w:val="en-US"/>
        </w:rPr>
      </w:pPr>
      <w:del w:id="746" w:author="LGE" w:date="2024-05-22T14:06:00Z">
        <w:r w:rsidRPr="00B159F1" w:rsidDel="002C1472">
          <w:rPr>
            <w:rFonts w:hint="eastAsia"/>
            <w:lang w:eastAsia="ko-KR"/>
          </w:rPr>
          <w:delText xml:space="preserve">For </w:delText>
        </w:r>
        <w:r w:rsidRPr="00B159F1" w:rsidDel="002C1472">
          <w:rPr>
            <w:lang w:eastAsia="ko-KR"/>
          </w:rPr>
          <w:delText xml:space="preserve">PSFCH transmission with single RB set and multiple RB sets, </w:delText>
        </w:r>
        <w:r w:rsidRPr="00B159F1" w:rsidDel="002C1472">
          <w:delText>the allowed A-MPR is specified in Table 6.2E.3F.4-2</w:delText>
        </w:r>
        <w:r w:rsidRPr="00B159F1" w:rsidDel="002C1472">
          <w:rPr>
            <w:lang w:eastAsia="zh-CN"/>
          </w:rPr>
          <w:delText xml:space="preserve"> for power class 5 NR sidelink UE</w:delText>
        </w:r>
        <w:r w:rsidRPr="00B159F1" w:rsidDel="002C1472">
          <w:delText>.</w:delText>
        </w:r>
      </w:del>
    </w:p>
    <w:p w14:paraId="452AA8D2" w14:textId="721417DC" w:rsidR="002C1472" w:rsidRPr="00B159F1" w:rsidDel="002C1472" w:rsidRDefault="002C1472" w:rsidP="002C1472">
      <w:pPr>
        <w:pStyle w:val="TH"/>
        <w:rPr>
          <w:del w:id="747" w:author="LGE" w:date="2024-05-22T14:06:00Z"/>
        </w:rPr>
      </w:pPr>
      <w:del w:id="748" w:author="LGE" w:date="2024-05-22T14:06:00Z">
        <w:r w:rsidRPr="00B159F1" w:rsidDel="002C1472">
          <w:lastRenderedPageBreak/>
          <w:delText>Table 6.2E.3F.4-2</w:delText>
        </w:r>
        <w:r w:rsidDel="002C1472">
          <w:delText>:</w:delText>
        </w:r>
        <w:r w:rsidRPr="00B159F1" w:rsidDel="002C1472">
          <w:delText xml:space="preserve"> A-MPR for NS_58 for PSFCH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gridCol w:w="2880"/>
      </w:tblGrid>
      <w:tr w:rsidR="002C1472" w:rsidRPr="00B159F1" w:rsidDel="002C1472" w14:paraId="35ACE59A" w14:textId="24E5333D" w:rsidTr="000A0327">
        <w:trPr>
          <w:trHeight w:val="237"/>
          <w:jc w:val="center"/>
          <w:del w:id="749" w:author="LGE" w:date="2024-05-22T14:06:00Z"/>
        </w:trPr>
        <w:tc>
          <w:tcPr>
            <w:tcW w:w="3240" w:type="dxa"/>
            <w:vMerge w:val="restart"/>
            <w:shd w:val="clear" w:color="auto" w:fill="auto"/>
          </w:tcPr>
          <w:p w14:paraId="109B6538" w14:textId="07E440B2" w:rsidR="002C1472" w:rsidRPr="00B159F1" w:rsidDel="002C1472" w:rsidRDefault="002C1472" w:rsidP="000A0327">
            <w:pPr>
              <w:pStyle w:val="TAH"/>
              <w:rPr>
                <w:del w:id="750" w:author="LGE" w:date="2024-05-22T14:06:00Z"/>
              </w:rPr>
            </w:pPr>
          </w:p>
        </w:tc>
        <w:tc>
          <w:tcPr>
            <w:tcW w:w="5670" w:type="dxa"/>
            <w:gridSpan w:val="2"/>
          </w:tcPr>
          <w:p w14:paraId="3486E285" w14:textId="46B18FC4" w:rsidR="002C1472" w:rsidRPr="00B159F1" w:rsidDel="002C1472" w:rsidRDefault="002C1472" w:rsidP="000A0327">
            <w:pPr>
              <w:pStyle w:val="TAH"/>
              <w:rPr>
                <w:del w:id="751" w:author="LGE" w:date="2024-05-22T14:06:00Z"/>
              </w:rPr>
            </w:pPr>
            <w:del w:id="752" w:author="LGE" w:date="2024-05-22T14:06:00Z">
              <w:r w:rsidRPr="00B159F1" w:rsidDel="002C1472">
                <w:delText>RB Allocation</w:delText>
              </w:r>
            </w:del>
          </w:p>
        </w:tc>
      </w:tr>
      <w:tr w:rsidR="002C1472" w:rsidRPr="00B159F1" w:rsidDel="002C1472" w14:paraId="4B5DBC7A" w14:textId="4B7BDBAD" w:rsidTr="000A0327">
        <w:trPr>
          <w:trHeight w:val="237"/>
          <w:jc w:val="center"/>
          <w:del w:id="753" w:author="LGE" w:date="2024-05-22T14:06:00Z"/>
        </w:trPr>
        <w:tc>
          <w:tcPr>
            <w:tcW w:w="3240" w:type="dxa"/>
            <w:vMerge/>
            <w:shd w:val="clear" w:color="auto" w:fill="auto"/>
          </w:tcPr>
          <w:p w14:paraId="44F12441" w14:textId="07EB6742" w:rsidR="002C1472" w:rsidRPr="00B159F1" w:rsidDel="002C1472" w:rsidRDefault="002C1472" w:rsidP="000A0327">
            <w:pPr>
              <w:pStyle w:val="TAH"/>
              <w:rPr>
                <w:del w:id="754" w:author="LGE" w:date="2024-05-22T14:06:00Z"/>
              </w:rPr>
            </w:pPr>
          </w:p>
        </w:tc>
        <w:tc>
          <w:tcPr>
            <w:tcW w:w="2790" w:type="dxa"/>
          </w:tcPr>
          <w:p w14:paraId="7208AD3F" w14:textId="32B0E635" w:rsidR="002C1472" w:rsidRPr="00B159F1" w:rsidDel="002C1472" w:rsidRDefault="002C1472" w:rsidP="000A0327">
            <w:pPr>
              <w:pStyle w:val="TAH"/>
              <w:rPr>
                <w:del w:id="755" w:author="LGE" w:date="2024-05-22T14:06:00Z"/>
                <w:lang w:eastAsia="ko-KR"/>
              </w:rPr>
            </w:pPr>
            <w:del w:id="756" w:author="LGE" w:date="2024-05-22T14:06:00Z">
              <w:r w:rsidRPr="00B159F1" w:rsidDel="002C1472">
                <w:rPr>
                  <w:rFonts w:hint="eastAsia"/>
                  <w:lang w:eastAsia="ko-KR"/>
                </w:rPr>
                <w:delText>Ou</w:delText>
              </w:r>
              <w:r w:rsidRPr="00B159F1" w:rsidDel="002C1472">
                <w:rPr>
                  <w:lang w:eastAsia="ko-KR"/>
                </w:rPr>
                <w:delText>ter RB set configuration</w:delText>
              </w:r>
              <w:r w:rsidRPr="00B159F1" w:rsidDel="002C1472">
                <w:rPr>
                  <w:vertAlign w:val="superscript"/>
                  <w:lang w:eastAsia="ko-KR"/>
                </w:rPr>
                <w:delText>2</w:delText>
              </w:r>
            </w:del>
          </w:p>
        </w:tc>
        <w:tc>
          <w:tcPr>
            <w:tcW w:w="2880" w:type="dxa"/>
          </w:tcPr>
          <w:p w14:paraId="51EB4FB5" w14:textId="1CE9AC18" w:rsidR="002C1472" w:rsidRPr="00B159F1" w:rsidDel="002C1472" w:rsidRDefault="002C1472" w:rsidP="000A0327">
            <w:pPr>
              <w:pStyle w:val="TAH"/>
              <w:rPr>
                <w:del w:id="757" w:author="LGE" w:date="2024-05-22T14:06:00Z"/>
                <w:lang w:eastAsia="ko-KR"/>
              </w:rPr>
            </w:pPr>
            <w:del w:id="758" w:author="LGE" w:date="2024-05-22T14:06:00Z">
              <w:r w:rsidRPr="00B159F1" w:rsidDel="002C1472">
                <w:rPr>
                  <w:rFonts w:hint="eastAsia"/>
                  <w:lang w:eastAsia="ko-KR"/>
                </w:rPr>
                <w:delText>In</w:delText>
              </w:r>
              <w:r w:rsidRPr="00B159F1" w:rsidDel="002C1472">
                <w:rPr>
                  <w:lang w:eastAsia="ko-KR"/>
                </w:rPr>
                <w:delText>ner RB set configuration</w:delText>
              </w:r>
              <w:r w:rsidRPr="00B159F1" w:rsidDel="002C1472">
                <w:rPr>
                  <w:vertAlign w:val="superscript"/>
                  <w:lang w:eastAsia="ko-KR"/>
                </w:rPr>
                <w:delText>2</w:delText>
              </w:r>
            </w:del>
          </w:p>
        </w:tc>
      </w:tr>
      <w:tr w:rsidR="002C1472" w:rsidRPr="00B159F1" w:rsidDel="002C1472" w14:paraId="7471B904" w14:textId="4397BA75" w:rsidTr="000A0327">
        <w:trPr>
          <w:trHeight w:val="237"/>
          <w:jc w:val="center"/>
          <w:del w:id="759" w:author="LGE" w:date="2024-05-22T14:06:00Z"/>
        </w:trPr>
        <w:tc>
          <w:tcPr>
            <w:tcW w:w="3240" w:type="dxa"/>
            <w:shd w:val="clear" w:color="auto" w:fill="auto"/>
          </w:tcPr>
          <w:p w14:paraId="66147979" w14:textId="53A331B4" w:rsidR="002C1472" w:rsidRPr="00B159F1" w:rsidDel="002C1472" w:rsidRDefault="002C1472" w:rsidP="000A0327">
            <w:pPr>
              <w:pStyle w:val="TAC"/>
              <w:rPr>
                <w:del w:id="760" w:author="LGE" w:date="2024-05-22T14:06:00Z"/>
                <w:b/>
              </w:rPr>
            </w:pPr>
            <w:del w:id="761" w:author="LGE" w:date="2024-05-22T14:06:00Z">
              <w:r w:rsidRPr="00B159F1" w:rsidDel="002C1472">
                <w:delText>Contiguous/Non-contiguous sub-band RB sets</w:delText>
              </w:r>
            </w:del>
          </w:p>
        </w:tc>
        <w:tc>
          <w:tcPr>
            <w:tcW w:w="2790" w:type="dxa"/>
          </w:tcPr>
          <w:p w14:paraId="3A84F90A" w14:textId="71D0F6F7" w:rsidR="002C1472" w:rsidRPr="00B159F1" w:rsidDel="002C1472" w:rsidRDefault="002C1472" w:rsidP="000A0327">
            <w:pPr>
              <w:pStyle w:val="TAC"/>
              <w:rPr>
                <w:del w:id="762" w:author="LGE" w:date="2024-05-22T14:06:00Z"/>
                <w:b/>
                <w:lang w:eastAsia="ko-KR"/>
              </w:rPr>
            </w:pPr>
            <w:del w:id="763" w:author="LGE" w:date="2024-05-22T14:06:00Z">
              <w:r w:rsidRPr="00B159F1" w:rsidDel="002C1472">
                <w:rPr>
                  <w:rFonts w:cs="Arial"/>
                </w:rPr>
                <w:delText>≤</w:delText>
              </w:r>
              <w:r w:rsidRPr="00B159F1" w:rsidDel="002C1472">
                <w:delText xml:space="preserve"> 12.5</w:delText>
              </w:r>
            </w:del>
          </w:p>
        </w:tc>
        <w:tc>
          <w:tcPr>
            <w:tcW w:w="2880" w:type="dxa"/>
          </w:tcPr>
          <w:p w14:paraId="1A52C58F" w14:textId="3D8C1F40" w:rsidR="002C1472" w:rsidRPr="00B159F1" w:rsidDel="002C1472" w:rsidRDefault="002C1472" w:rsidP="000A0327">
            <w:pPr>
              <w:pStyle w:val="TAC"/>
              <w:rPr>
                <w:del w:id="764" w:author="LGE" w:date="2024-05-22T14:06:00Z"/>
                <w:b/>
                <w:lang w:eastAsia="ko-KR"/>
              </w:rPr>
            </w:pPr>
            <w:del w:id="765" w:author="LGE" w:date="2024-05-22T14:06:00Z">
              <w:r w:rsidRPr="00B159F1" w:rsidDel="002C1472">
                <w:rPr>
                  <w:rFonts w:cs="Arial"/>
                </w:rPr>
                <w:delText>≤</w:delText>
              </w:r>
              <w:r w:rsidRPr="00B159F1" w:rsidDel="002C1472">
                <w:delText xml:space="preserve"> 10.5</w:delText>
              </w:r>
            </w:del>
          </w:p>
        </w:tc>
      </w:tr>
      <w:tr w:rsidR="002C1472" w:rsidRPr="00B159F1" w:rsidDel="002C1472" w14:paraId="4FE7B0F0" w14:textId="43163F83" w:rsidTr="000A0327">
        <w:trPr>
          <w:trHeight w:val="20"/>
          <w:jc w:val="center"/>
          <w:del w:id="766" w:author="LGE" w:date="2024-05-22T14:06:00Z"/>
        </w:trPr>
        <w:tc>
          <w:tcPr>
            <w:tcW w:w="8910" w:type="dxa"/>
            <w:gridSpan w:val="3"/>
          </w:tcPr>
          <w:p w14:paraId="49D3C5E3" w14:textId="557016A3" w:rsidR="002C1472" w:rsidRPr="00B159F1" w:rsidDel="002C1472" w:rsidRDefault="002C1472" w:rsidP="000A0327">
            <w:pPr>
              <w:pStyle w:val="TAN"/>
              <w:rPr>
                <w:del w:id="767" w:author="LGE" w:date="2024-05-22T14:06:00Z"/>
              </w:rPr>
            </w:pPr>
            <w:del w:id="768" w:author="LGE" w:date="2024-05-22T14:06:00Z">
              <w:r w:rsidRPr="00B159F1" w:rsidDel="002C1472">
                <w:delText>NOTE 1:</w:delText>
              </w:r>
              <w:r w:rsidRPr="00B159F1" w:rsidDel="002C1472">
                <w:tab/>
                <w:delText xml:space="preserve">The MPR shall apply to all SCS in all active 20 MHz sub-bands contiguously or non-contiguously allocated in the channel. </w:delText>
              </w:r>
            </w:del>
          </w:p>
          <w:p w14:paraId="5C5B83FC" w14:textId="5CA976C1" w:rsidR="002C1472" w:rsidRPr="00B159F1" w:rsidDel="002C1472" w:rsidRDefault="002C1472" w:rsidP="000A0327">
            <w:pPr>
              <w:pStyle w:val="TAN"/>
              <w:rPr>
                <w:del w:id="769" w:author="LGE" w:date="2024-05-22T14:06:00Z"/>
              </w:rPr>
            </w:pPr>
            <w:del w:id="770" w:author="LGE" w:date="2024-05-22T14:06:00Z">
              <w:r w:rsidRPr="00B159F1" w:rsidDel="002C1472">
                <w:delText>NOTE 2:</w:delText>
              </w:r>
              <w:r w:rsidRPr="00B159F1" w:rsidDel="002C1472">
                <w:tab/>
              </w:r>
              <w:r w:rsidDel="002C1472">
                <w:delText xml:space="preserve">Outer sub-band configuration and inner sub-band configuration in </w:delText>
              </w:r>
              <w:r w:rsidRPr="00B159F1" w:rsidDel="002C1472">
                <w:rPr>
                  <w:lang w:val="en-US"/>
                </w:rPr>
                <w:delText xml:space="preserve">Table 6.2E.2F-3 </w:delText>
              </w:r>
              <w:r w:rsidDel="002C1472">
                <w:delText xml:space="preserve"> apply.</w:delText>
              </w:r>
            </w:del>
          </w:p>
          <w:p w14:paraId="3DE33150" w14:textId="78828ADD" w:rsidR="002C1472" w:rsidRPr="00B159F1" w:rsidDel="002C1472" w:rsidRDefault="002C1472" w:rsidP="000A0327">
            <w:pPr>
              <w:pStyle w:val="TAN"/>
              <w:rPr>
                <w:del w:id="771" w:author="LGE" w:date="2024-05-22T14:06:00Z"/>
              </w:rPr>
            </w:pPr>
            <w:del w:id="772" w:author="LGE" w:date="2024-05-22T14:06:00Z">
              <w:r w:rsidRPr="00B159F1" w:rsidDel="002C1472">
                <w:rPr>
                  <w:lang w:val="en-US"/>
                </w:rPr>
                <w:delText>NOTE 3:</w:delText>
              </w:r>
              <w:r w:rsidRPr="00B159F1" w:rsidDel="002C1472">
                <w:rPr>
                  <w:lang w:val="en-US"/>
                </w:rPr>
                <w:tab/>
                <w:delText>The A-MPR applies instead of MPR for 20 MHz channel centered at the nearest NR-ARFCN corresponding to 5955 MHz, 40 MHz channel at the nearest NR-ARFCN corresponding to 5965 MHz, 60 MHz channel at the nearest NR-ARFCN corresponding to 5975 MHz, and 80 MHz channel at the nearest NR-ARFCN corresponding to 5985 MHz.  For all other channels, A-MPR is zero and MPR applies.</w:delText>
              </w:r>
            </w:del>
          </w:p>
        </w:tc>
      </w:tr>
    </w:tbl>
    <w:p w14:paraId="067BD017" w14:textId="478F6EEA" w:rsidR="002C1472" w:rsidRPr="00B159F1" w:rsidDel="002C1472" w:rsidRDefault="002C1472" w:rsidP="002C1472">
      <w:pPr>
        <w:rPr>
          <w:del w:id="773" w:author="LGE" w:date="2024-05-22T14:06:00Z"/>
          <w:lang w:eastAsia="ko-KR"/>
        </w:rPr>
      </w:pPr>
    </w:p>
    <w:p w14:paraId="56EAC138" w14:textId="4D4F7983" w:rsidR="002C1472" w:rsidRPr="00B159F1" w:rsidDel="002C1472" w:rsidRDefault="002C1472" w:rsidP="002C1472">
      <w:pPr>
        <w:rPr>
          <w:del w:id="774" w:author="LGE" w:date="2024-05-22T14:06:00Z"/>
        </w:rPr>
      </w:pPr>
      <w:del w:id="775" w:author="LGE" w:date="2024-05-22T14:06:00Z">
        <w:r w:rsidRPr="00B159F1" w:rsidDel="002C1472">
          <w:rPr>
            <w:rFonts w:hint="eastAsia"/>
            <w:lang w:eastAsia="ko-KR"/>
          </w:rPr>
          <w:delText xml:space="preserve">For </w:delText>
        </w:r>
        <w:r w:rsidRPr="00B159F1" w:rsidDel="002C1472">
          <w:rPr>
            <w:lang w:eastAsia="ko-KR"/>
          </w:rPr>
          <w:delText xml:space="preserve">S-SSB transmission, </w:delText>
        </w:r>
        <w:r w:rsidRPr="00B159F1" w:rsidDel="002C1472">
          <w:delText>the allowed A-MPR is specified in Table 6.2E.3F.4-3</w:delText>
        </w:r>
        <w:r w:rsidRPr="00B159F1" w:rsidDel="002C1472">
          <w:rPr>
            <w:lang w:eastAsia="zh-CN"/>
          </w:rPr>
          <w:delText xml:space="preserve"> for power class 5 NR sidelink UE</w:delText>
        </w:r>
        <w:r w:rsidRPr="00B159F1" w:rsidDel="002C1472">
          <w:delText>.</w:delText>
        </w:r>
      </w:del>
    </w:p>
    <w:p w14:paraId="07036A66" w14:textId="503964DD" w:rsidR="002C1472" w:rsidRPr="00B159F1" w:rsidDel="002C1472" w:rsidRDefault="002C1472" w:rsidP="002C1472">
      <w:pPr>
        <w:pStyle w:val="TH"/>
        <w:rPr>
          <w:del w:id="776" w:author="LGE" w:date="2024-05-22T14:06:00Z"/>
        </w:rPr>
      </w:pPr>
      <w:del w:id="777" w:author="LGE" w:date="2024-05-22T14:06:00Z">
        <w:r w:rsidRPr="00B159F1" w:rsidDel="002C1472">
          <w:delText>Table 6.2E.3F.4-3</w:delText>
        </w:r>
        <w:r w:rsidDel="002C1472">
          <w:delText>:</w:delText>
        </w:r>
        <w:r w:rsidRPr="00B159F1" w:rsidDel="002C1472">
          <w:delText xml:space="preserve"> A-MPR for NS_58 for S-SSB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95"/>
        <w:gridCol w:w="1395"/>
        <w:gridCol w:w="1440"/>
        <w:gridCol w:w="1440"/>
      </w:tblGrid>
      <w:tr w:rsidR="002C1472" w:rsidRPr="00B159F1" w:rsidDel="002C1472" w14:paraId="11BB54AF" w14:textId="526606D8" w:rsidTr="000A0327">
        <w:trPr>
          <w:trHeight w:val="237"/>
          <w:jc w:val="center"/>
          <w:del w:id="778" w:author="LGE" w:date="2024-05-22T14:06:00Z"/>
        </w:trPr>
        <w:tc>
          <w:tcPr>
            <w:tcW w:w="3240" w:type="dxa"/>
            <w:vMerge w:val="restart"/>
            <w:shd w:val="clear" w:color="auto" w:fill="auto"/>
          </w:tcPr>
          <w:p w14:paraId="2915717F" w14:textId="44DF5770" w:rsidR="002C1472" w:rsidRPr="00B159F1" w:rsidDel="002C1472" w:rsidRDefault="002C1472" w:rsidP="000A0327">
            <w:pPr>
              <w:pStyle w:val="TAH"/>
              <w:rPr>
                <w:del w:id="779" w:author="LGE" w:date="2024-05-22T14:06:00Z"/>
              </w:rPr>
            </w:pPr>
          </w:p>
        </w:tc>
        <w:tc>
          <w:tcPr>
            <w:tcW w:w="5670" w:type="dxa"/>
            <w:gridSpan w:val="4"/>
          </w:tcPr>
          <w:p w14:paraId="36AFCF95" w14:textId="3BC3677D" w:rsidR="002C1472" w:rsidRPr="00B159F1" w:rsidDel="002C1472" w:rsidRDefault="002C1472" w:rsidP="000A0327">
            <w:pPr>
              <w:pStyle w:val="TAH"/>
              <w:rPr>
                <w:del w:id="780" w:author="LGE" w:date="2024-05-22T14:06:00Z"/>
              </w:rPr>
            </w:pPr>
            <w:del w:id="781" w:author="LGE" w:date="2024-05-22T14:06:00Z">
              <w:r w:rsidRPr="00B159F1" w:rsidDel="002C1472">
                <w:delText xml:space="preserve">RB Allocation </w:delText>
              </w:r>
            </w:del>
          </w:p>
        </w:tc>
      </w:tr>
      <w:tr w:rsidR="002C1472" w:rsidRPr="00B159F1" w:rsidDel="002C1472" w14:paraId="1A4848A7" w14:textId="09E23B17" w:rsidTr="000A0327">
        <w:trPr>
          <w:trHeight w:val="237"/>
          <w:jc w:val="center"/>
          <w:del w:id="782" w:author="LGE" w:date="2024-05-22T14:06:00Z"/>
        </w:trPr>
        <w:tc>
          <w:tcPr>
            <w:tcW w:w="3240" w:type="dxa"/>
            <w:vMerge/>
            <w:shd w:val="clear" w:color="auto" w:fill="auto"/>
          </w:tcPr>
          <w:p w14:paraId="5AAC70F9" w14:textId="2F215D8B" w:rsidR="002C1472" w:rsidRPr="00B159F1" w:rsidDel="002C1472" w:rsidRDefault="002C1472" w:rsidP="000A0327">
            <w:pPr>
              <w:pStyle w:val="TAH"/>
              <w:rPr>
                <w:del w:id="783" w:author="LGE" w:date="2024-05-22T14:06:00Z"/>
              </w:rPr>
            </w:pPr>
          </w:p>
        </w:tc>
        <w:tc>
          <w:tcPr>
            <w:tcW w:w="2790" w:type="dxa"/>
            <w:gridSpan w:val="2"/>
          </w:tcPr>
          <w:p w14:paraId="2476F187" w14:textId="5EFE4B6B" w:rsidR="002C1472" w:rsidRPr="00B159F1" w:rsidDel="002C1472" w:rsidRDefault="002C1472" w:rsidP="000A0327">
            <w:pPr>
              <w:pStyle w:val="TAH"/>
              <w:rPr>
                <w:del w:id="784" w:author="LGE" w:date="2024-05-22T14:06:00Z"/>
                <w:lang w:eastAsia="ko-KR"/>
              </w:rPr>
            </w:pPr>
            <w:del w:id="785" w:author="LGE" w:date="2024-05-22T14:06:00Z">
              <w:r w:rsidRPr="00B159F1" w:rsidDel="002C1472">
                <w:rPr>
                  <w:rFonts w:hint="eastAsia"/>
                  <w:lang w:eastAsia="ko-KR"/>
                </w:rPr>
                <w:delText>Ou</w:delText>
              </w:r>
              <w:r w:rsidRPr="00B159F1" w:rsidDel="002C1472">
                <w:rPr>
                  <w:lang w:eastAsia="ko-KR"/>
                </w:rPr>
                <w:delText>ter RB set configuration</w:delText>
              </w:r>
            </w:del>
          </w:p>
        </w:tc>
        <w:tc>
          <w:tcPr>
            <w:tcW w:w="2880" w:type="dxa"/>
            <w:gridSpan w:val="2"/>
          </w:tcPr>
          <w:p w14:paraId="021C7F32" w14:textId="320BCDC8" w:rsidR="002C1472" w:rsidRPr="00B159F1" w:rsidDel="002C1472" w:rsidRDefault="002C1472" w:rsidP="000A0327">
            <w:pPr>
              <w:pStyle w:val="TAH"/>
              <w:rPr>
                <w:del w:id="786" w:author="LGE" w:date="2024-05-22T14:06:00Z"/>
                <w:lang w:eastAsia="ko-KR"/>
              </w:rPr>
            </w:pPr>
            <w:del w:id="787" w:author="LGE" w:date="2024-05-22T14:06:00Z">
              <w:r w:rsidRPr="00B159F1" w:rsidDel="002C1472">
                <w:rPr>
                  <w:rFonts w:hint="eastAsia"/>
                  <w:lang w:eastAsia="ko-KR"/>
                </w:rPr>
                <w:delText>In</w:delText>
              </w:r>
              <w:r w:rsidRPr="00B159F1" w:rsidDel="002C1472">
                <w:rPr>
                  <w:lang w:eastAsia="ko-KR"/>
                </w:rPr>
                <w:delText>ner RB set configuration</w:delText>
              </w:r>
            </w:del>
          </w:p>
        </w:tc>
      </w:tr>
      <w:tr w:rsidR="002C1472" w:rsidRPr="00B159F1" w:rsidDel="002C1472" w14:paraId="30C6B9D5" w14:textId="5975D46F" w:rsidTr="000A0327">
        <w:trPr>
          <w:trHeight w:val="237"/>
          <w:jc w:val="center"/>
          <w:del w:id="788" w:author="LGE" w:date="2024-05-22T14:06:00Z"/>
        </w:trPr>
        <w:tc>
          <w:tcPr>
            <w:tcW w:w="3240" w:type="dxa"/>
            <w:shd w:val="clear" w:color="auto" w:fill="auto"/>
          </w:tcPr>
          <w:p w14:paraId="6217FDF1" w14:textId="2DF850AD" w:rsidR="002C1472" w:rsidRPr="00B159F1" w:rsidDel="002C1472" w:rsidRDefault="002C1472" w:rsidP="000A0327">
            <w:pPr>
              <w:pStyle w:val="TAH"/>
              <w:rPr>
                <w:del w:id="789" w:author="LGE" w:date="2024-05-22T14:06:00Z"/>
                <w:lang w:eastAsia="ko-KR"/>
              </w:rPr>
            </w:pPr>
            <w:del w:id="790" w:author="LGE" w:date="2024-05-22T14:06:00Z">
              <w:r w:rsidRPr="00B159F1" w:rsidDel="002C1472">
                <w:rPr>
                  <w:rFonts w:hint="eastAsia"/>
                  <w:lang w:eastAsia="ko-KR"/>
                </w:rPr>
                <w:delText>#</w:delText>
              </w:r>
              <w:r w:rsidRPr="00B159F1" w:rsidDel="002C1472">
                <w:rPr>
                  <w:lang w:eastAsia="ko-KR"/>
                </w:rPr>
                <w:delText xml:space="preserve"> of S-SSB repetition/RBset</w:delText>
              </w:r>
            </w:del>
          </w:p>
        </w:tc>
        <w:tc>
          <w:tcPr>
            <w:tcW w:w="1395" w:type="dxa"/>
          </w:tcPr>
          <w:p w14:paraId="4D75FE23" w14:textId="227E35D3" w:rsidR="002C1472" w:rsidRPr="00B159F1" w:rsidDel="002C1472" w:rsidRDefault="002C1472" w:rsidP="000A0327">
            <w:pPr>
              <w:pStyle w:val="TAH"/>
              <w:rPr>
                <w:del w:id="791" w:author="LGE" w:date="2024-05-22T14:06:00Z"/>
                <w:lang w:eastAsia="ko-KR"/>
              </w:rPr>
            </w:pPr>
            <w:del w:id="792" w:author="LGE" w:date="2024-05-22T14:06:00Z">
              <w:r w:rsidRPr="00B159F1" w:rsidDel="002C1472">
                <w:rPr>
                  <w:lang w:eastAsia="ko-KR"/>
                </w:rPr>
                <w:delText>&gt; 2</w:delText>
              </w:r>
            </w:del>
          </w:p>
        </w:tc>
        <w:tc>
          <w:tcPr>
            <w:tcW w:w="1395" w:type="dxa"/>
          </w:tcPr>
          <w:p w14:paraId="42A35AA8" w14:textId="5DBDD192" w:rsidR="002C1472" w:rsidRPr="00B159F1" w:rsidDel="002C1472" w:rsidRDefault="002C1472" w:rsidP="000A0327">
            <w:pPr>
              <w:pStyle w:val="TAH"/>
              <w:rPr>
                <w:del w:id="793" w:author="LGE" w:date="2024-05-22T14:06:00Z"/>
                <w:lang w:eastAsia="ko-KR"/>
              </w:rPr>
            </w:pPr>
            <w:del w:id="794" w:author="LGE" w:date="2024-05-22T14:06:00Z">
              <w:r w:rsidRPr="00B159F1" w:rsidDel="002C1472">
                <w:rPr>
                  <w:rFonts w:hint="eastAsia"/>
                  <w:lang w:eastAsia="ko-KR"/>
                </w:rPr>
                <w:delText>2</w:delText>
              </w:r>
            </w:del>
          </w:p>
        </w:tc>
        <w:tc>
          <w:tcPr>
            <w:tcW w:w="1440" w:type="dxa"/>
          </w:tcPr>
          <w:p w14:paraId="0FD9C5FC" w14:textId="4B98AA95" w:rsidR="002C1472" w:rsidRPr="00B159F1" w:rsidDel="002C1472" w:rsidRDefault="002C1472" w:rsidP="000A0327">
            <w:pPr>
              <w:pStyle w:val="TAH"/>
              <w:rPr>
                <w:del w:id="795" w:author="LGE" w:date="2024-05-22T14:06:00Z"/>
                <w:lang w:eastAsia="ko-KR"/>
              </w:rPr>
            </w:pPr>
            <w:del w:id="796" w:author="LGE" w:date="2024-05-22T14:06:00Z">
              <w:r w:rsidRPr="00B159F1" w:rsidDel="002C1472">
                <w:rPr>
                  <w:lang w:eastAsia="ko-KR"/>
                </w:rPr>
                <w:delText>&gt; 2</w:delText>
              </w:r>
            </w:del>
          </w:p>
        </w:tc>
        <w:tc>
          <w:tcPr>
            <w:tcW w:w="1440" w:type="dxa"/>
          </w:tcPr>
          <w:p w14:paraId="308D1E0E" w14:textId="15041A68" w:rsidR="002C1472" w:rsidRPr="00B159F1" w:rsidDel="002C1472" w:rsidRDefault="002C1472" w:rsidP="000A0327">
            <w:pPr>
              <w:pStyle w:val="TAH"/>
              <w:rPr>
                <w:del w:id="797" w:author="LGE" w:date="2024-05-22T14:06:00Z"/>
                <w:lang w:eastAsia="ko-KR"/>
              </w:rPr>
            </w:pPr>
            <w:del w:id="798" w:author="LGE" w:date="2024-05-22T14:06:00Z">
              <w:r w:rsidRPr="00B159F1" w:rsidDel="002C1472">
                <w:rPr>
                  <w:rFonts w:hint="eastAsia"/>
                  <w:lang w:eastAsia="ko-KR"/>
                </w:rPr>
                <w:delText>2</w:delText>
              </w:r>
            </w:del>
          </w:p>
        </w:tc>
      </w:tr>
      <w:tr w:rsidR="002C1472" w:rsidRPr="00B159F1" w:rsidDel="002C1472" w14:paraId="07FC474C" w14:textId="2D0B0FBF" w:rsidTr="000A0327">
        <w:trPr>
          <w:trHeight w:val="237"/>
          <w:jc w:val="center"/>
          <w:del w:id="799" w:author="LGE" w:date="2024-05-22T14:06:00Z"/>
        </w:trPr>
        <w:tc>
          <w:tcPr>
            <w:tcW w:w="3240" w:type="dxa"/>
            <w:shd w:val="clear" w:color="auto" w:fill="auto"/>
          </w:tcPr>
          <w:p w14:paraId="52D3E370" w14:textId="3B2D48F5" w:rsidR="002C1472" w:rsidRPr="00B159F1" w:rsidDel="002C1472" w:rsidRDefault="002C1472" w:rsidP="000A0327">
            <w:pPr>
              <w:pStyle w:val="TAC"/>
              <w:rPr>
                <w:del w:id="800" w:author="LGE" w:date="2024-05-22T14:06:00Z"/>
                <w:b/>
              </w:rPr>
            </w:pPr>
            <w:del w:id="801" w:author="LGE" w:date="2024-05-22T14:06:00Z">
              <w:r w:rsidRPr="00B159F1" w:rsidDel="002C1472">
                <w:delText>Contiguous/Non-contiguous sub-band RB sets</w:delText>
              </w:r>
            </w:del>
          </w:p>
        </w:tc>
        <w:tc>
          <w:tcPr>
            <w:tcW w:w="1395" w:type="dxa"/>
            <w:vAlign w:val="center"/>
          </w:tcPr>
          <w:p w14:paraId="25C92F55" w14:textId="33F299AC" w:rsidR="002C1472" w:rsidRPr="00B159F1" w:rsidDel="002C1472" w:rsidRDefault="002C1472" w:rsidP="000A0327">
            <w:pPr>
              <w:pStyle w:val="TAC"/>
              <w:rPr>
                <w:del w:id="802" w:author="LGE" w:date="2024-05-22T14:06:00Z"/>
              </w:rPr>
            </w:pPr>
            <w:del w:id="803" w:author="LGE" w:date="2024-05-22T14:06:00Z">
              <w:r w:rsidRPr="00B159F1" w:rsidDel="002C1472">
                <w:rPr>
                  <w:rFonts w:cs="Arial"/>
                </w:rPr>
                <w:delText xml:space="preserve">≤ </w:delText>
              </w:r>
              <w:r w:rsidRPr="00B159F1" w:rsidDel="002C1472">
                <w:delText>13.5</w:delText>
              </w:r>
            </w:del>
          </w:p>
        </w:tc>
        <w:tc>
          <w:tcPr>
            <w:tcW w:w="1395" w:type="dxa"/>
            <w:vAlign w:val="center"/>
          </w:tcPr>
          <w:p w14:paraId="32299C15" w14:textId="3CFA9DB9" w:rsidR="002C1472" w:rsidRPr="00B159F1" w:rsidDel="002C1472" w:rsidRDefault="002C1472" w:rsidP="000A0327">
            <w:pPr>
              <w:pStyle w:val="TAC"/>
              <w:rPr>
                <w:del w:id="804" w:author="LGE" w:date="2024-05-22T14:06:00Z"/>
              </w:rPr>
            </w:pPr>
            <w:del w:id="805" w:author="LGE" w:date="2024-05-22T14:06:00Z">
              <w:r w:rsidRPr="00B159F1" w:rsidDel="002C1472">
                <w:rPr>
                  <w:rFonts w:cs="Arial"/>
                </w:rPr>
                <w:delText>≤ 10.0</w:delText>
              </w:r>
            </w:del>
          </w:p>
        </w:tc>
        <w:tc>
          <w:tcPr>
            <w:tcW w:w="1440" w:type="dxa"/>
            <w:vAlign w:val="center"/>
          </w:tcPr>
          <w:p w14:paraId="0155A10F" w14:textId="0A3AB3CA" w:rsidR="002C1472" w:rsidRPr="00B159F1" w:rsidDel="002C1472" w:rsidRDefault="002C1472" w:rsidP="000A0327">
            <w:pPr>
              <w:pStyle w:val="TAC"/>
              <w:rPr>
                <w:del w:id="806" w:author="LGE" w:date="2024-05-22T14:06:00Z"/>
              </w:rPr>
            </w:pPr>
            <w:del w:id="807" w:author="LGE" w:date="2024-05-22T14:06:00Z">
              <w:r w:rsidRPr="00B159F1" w:rsidDel="002C1472">
                <w:rPr>
                  <w:rFonts w:cs="Arial"/>
                </w:rPr>
                <w:delText>≤ 9.5</w:delText>
              </w:r>
            </w:del>
          </w:p>
        </w:tc>
        <w:tc>
          <w:tcPr>
            <w:tcW w:w="1440" w:type="dxa"/>
            <w:vAlign w:val="center"/>
          </w:tcPr>
          <w:p w14:paraId="4D105E3E" w14:textId="48CE4A74" w:rsidR="002C1472" w:rsidRPr="00B159F1" w:rsidDel="002C1472" w:rsidRDefault="002C1472" w:rsidP="000A0327">
            <w:pPr>
              <w:pStyle w:val="TAC"/>
              <w:rPr>
                <w:del w:id="808" w:author="LGE" w:date="2024-05-22T14:06:00Z"/>
              </w:rPr>
            </w:pPr>
            <w:del w:id="809" w:author="LGE" w:date="2024-05-22T14:06:00Z">
              <w:r w:rsidRPr="00B159F1" w:rsidDel="002C1472">
                <w:rPr>
                  <w:rFonts w:cs="Arial"/>
                </w:rPr>
                <w:delText>≤ 7.5</w:delText>
              </w:r>
            </w:del>
          </w:p>
        </w:tc>
      </w:tr>
      <w:tr w:rsidR="002C1472" w:rsidRPr="00B159F1" w:rsidDel="002C1472" w14:paraId="1FB6C874" w14:textId="633E2A7F" w:rsidTr="000A0327">
        <w:trPr>
          <w:trHeight w:val="237"/>
          <w:jc w:val="center"/>
          <w:del w:id="810" w:author="LGE" w:date="2024-05-22T14:06:00Z"/>
        </w:trPr>
        <w:tc>
          <w:tcPr>
            <w:tcW w:w="8910" w:type="dxa"/>
            <w:gridSpan w:val="5"/>
            <w:shd w:val="clear" w:color="auto" w:fill="auto"/>
          </w:tcPr>
          <w:p w14:paraId="7447D438" w14:textId="55B3CEB9" w:rsidR="002C1472" w:rsidRPr="00B159F1" w:rsidDel="002C1472" w:rsidRDefault="002C1472" w:rsidP="000A0327">
            <w:pPr>
              <w:pStyle w:val="TAN"/>
              <w:rPr>
                <w:del w:id="811" w:author="LGE" w:date="2024-05-22T14:06:00Z"/>
                <w:b/>
              </w:rPr>
            </w:pPr>
            <w:del w:id="812" w:author="LGE" w:date="2024-05-22T14:06:00Z">
              <w:r w:rsidRPr="00B159F1" w:rsidDel="002C1472">
                <w:delText>NOTE 1:</w:delText>
              </w:r>
              <w:r w:rsidRPr="00B159F1" w:rsidDel="002C1472">
                <w:tab/>
                <w:delText>The A-MPR shall apply to all SCS in all active 20 MHz sub-bands contiguously or non-contiguously allocated in the channel.</w:delText>
              </w:r>
            </w:del>
          </w:p>
          <w:p w14:paraId="02A56F98" w14:textId="58482848" w:rsidR="002C1472" w:rsidRPr="00B159F1" w:rsidDel="002C1472" w:rsidRDefault="002C1472" w:rsidP="000A0327">
            <w:pPr>
              <w:pStyle w:val="TAN"/>
              <w:rPr>
                <w:del w:id="813" w:author="LGE" w:date="2024-05-22T14:06:00Z"/>
                <w:rFonts w:cs="Arial"/>
                <w:b/>
              </w:rPr>
            </w:pPr>
            <w:del w:id="814" w:author="LGE" w:date="2024-05-22T14:06:00Z">
              <w:r w:rsidRPr="00B159F1" w:rsidDel="002C1472">
                <w:delText>NOTE 2:</w:delText>
              </w:r>
              <w:r w:rsidRPr="00B159F1" w:rsidDel="002C1472">
                <w:tab/>
                <w:delText>The A-MPR applies instead of MPR for 20 MHz channel centered at the nearest NR-ARFCN corresponding to 5955 MHz, 40 MHz channel at the nearest NR-ARFCN corresponding to 5965 MHz, 60 MHz channel at the nearest NR-ARFCN corresponding to 5975 MHz, and 80 MHz channel at the nearest NR-ARFCN corresponding to 5985 MHz.  For all other channels, A-MPR is zero and MPR applies.</w:delText>
              </w:r>
            </w:del>
          </w:p>
        </w:tc>
      </w:tr>
    </w:tbl>
    <w:p w14:paraId="4234C064" w14:textId="77777777" w:rsidR="002C1472" w:rsidRPr="00B159F1" w:rsidRDefault="002C1472" w:rsidP="002C1472"/>
    <w:p w14:paraId="7CC59A49" w14:textId="648EB9F3" w:rsidR="002C1472" w:rsidRPr="00B159F1" w:rsidRDefault="002C1472" w:rsidP="002C1472">
      <w:pPr>
        <w:pStyle w:val="Heading4"/>
      </w:pPr>
      <w:r w:rsidRPr="00B159F1">
        <w:t>6.2E.3F.5</w:t>
      </w:r>
      <w:r w:rsidRPr="00B159F1">
        <w:tab/>
      </w:r>
      <w:del w:id="815" w:author="LGE" w:date="2024-05-22T14:06:00Z">
        <w:r w:rsidRPr="00B159F1" w:rsidDel="002C1472">
          <w:delText>A-MPR for NS_60</w:delText>
        </w:r>
      </w:del>
      <w:ins w:id="816" w:author="LGE" w:date="2024-05-22T14:06:00Z">
        <w:r>
          <w:t>Void</w:t>
        </w:r>
      </w:ins>
    </w:p>
    <w:p w14:paraId="43BCDA2E" w14:textId="2BB00DB8" w:rsidR="002C1472" w:rsidRPr="00B159F1" w:rsidDel="00373619" w:rsidRDefault="002C1472" w:rsidP="002C1472">
      <w:pPr>
        <w:rPr>
          <w:del w:id="817" w:author="LGE" w:date="2024-05-22T14:14:00Z"/>
        </w:rPr>
      </w:pPr>
      <w:del w:id="818" w:author="LGE" w:date="2024-05-22T14:14:00Z">
        <w:r w:rsidRPr="00B159F1" w:rsidDel="00373619">
          <w:delText>When NS_60 is indicated by the network or pre-configured radio parameters for NR sidelink UE, this clause specifies the allowed Maximum Power Reduction (MPR) power for NR sidelink physical channels and signals due to PSCCH/PSSCH, PSFCH and S-SSB transmission.</w:delText>
        </w:r>
      </w:del>
    </w:p>
    <w:p w14:paraId="3F0AF3B3" w14:textId="341F257E" w:rsidR="002C1472" w:rsidRPr="00B159F1" w:rsidDel="00373619" w:rsidRDefault="002C1472" w:rsidP="002C1472">
      <w:pPr>
        <w:rPr>
          <w:del w:id="819" w:author="LGE" w:date="2024-05-22T14:14:00Z"/>
        </w:rPr>
      </w:pPr>
      <w:del w:id="820" w:author="LGE" w:date="2024-05-22T14:14:00Z">
        <w:r w:rsidRPr="00B159F1" w:rsidDel="00373619">
          <w:delText>For contiguous allocation of PSCCH and PSSCH simultaneous transmission, the allowed A-MPR is specified in Table 6.2F.3F.5-1</w:delText>
        </w:r>
        <w:r w:rsidRPr="00B159F1" w:rsidDel="00373619">
          <w:rPr>
            <w:lang w:eastAsia="zh-CN"/>
          </w:rPr>
          <w:delText xml:space="preserve"> for power class 5 NR sidelink UE</w:delText>
        </w:r>
        <w:r w:rsidRPr="00B159F1" w:rsidDel="00373619">
          <w:delText>.</w:delText>
        </w:r>
      </w:del>
    </w:p>
    <w:p w14:paraId="2233DD77" w14:textId="60A282AF" w:rsidR="002C1472" w:rsidRPr="00B159F1" w:rsidDel="00373619" w:rsidRDefault="002C1472" w:rsidP="002C1472">
      <w:pPr>
        <w:pStyle w:val="TH"/>
        <w:rPr>
          <w:del w:id="821" w:author="LGE" w:date="2024-05-22T14:14:00Z"/>
        </w:rPr>
      </w:pPr>
      <w:del w:id="822" w:author="LGE" w:date="2024-05-22T14:14:00Z">
        <w:r w:rsidRPr="00B159F1" w:rsidDel="00373619">
          <w:delText>Table 6.2E.3F.5-1</w:delText>
        </w:r>
        <w:r w:rsidDel="00373619">
          <w:delText>:</w:delText>
        </w:r>
        <w:r w:rsidRPr="00B159F1" w:rsidDel="00373619">
          <w:delText xml:space="preserve"> A-MPR for NS_60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176"/>
        <w:gridCol w:w="721"/>
        <w:gridCol w:w="811"/>
        <w:gridCol w:w="688"/>
        <w:gridCol w:w="811"/>
        <w:gridCol w:w="721"/>
        <w:gridCol w:w="811"/>
        <w:gridCol w:w="721"/>
        <w:gridCol w:w="811"/>
        <w:gridCol w:w="741"/>
        <w:gridCol w:w="811"/>
      </w:tblGrid>
      <w:tr w:rsidR="002C1472" w:rsidRPr="00AD2579" w:rsidDel="00373619" w14:paraId="70C12D9C" w14:textId="6FD4B5BD" w:rsidTr="00CE318A">
        <w:trPr>
          <w:trHeight w:val="237"/>
          <w:jc w:val="center"/>
          <w:del w:id="823" w:author="LGE" w:date="2024-05-22T14:14:00Z"/>
        </w:trPr>
        <w:tc>
          <w:tcPr>
            <w:tcW w:w="807" w:type="dxa"/>
            <w:vMerge w:val="restart"/>
            <w:shd w:val="clear" w:color="auto" w:fill="auto"/>
          </w:tcPr>
          <w:p w14:paraId="3AC3E3FD" w14:textId="1EE613D6" w:rsidR="002C1472" w:rsidRPr="00AD2579" w:rsidDel="00373619" w:rsidRDefault="002C1472" w:rsidP="00CE318A">
            <w:pPr>
              <w:pStyle w:val="TAH"/>
              <w:rPr>
                <w:del w:id="824" w:author="LGE" w:date="2024-05-22T14:14:00Z"/>
                <w:lang w:val="en-US" w:eastAsia="ko-KR"/>
              </w:rPr>
            </w:pPr>
            <w:del w:id="825" w:author="LGE" w:date="2024-05-22T14:14:00Z">
              <w:r w:rsidRPr="00AD2579" w:rsidDel="00373619">
                <w:rPr>
                  <w:lang w:val="en-US" w:eastAsia="ko-KR"/>
                </w:rPr>
                <w:delText>Pre-coding</w:delText>
              </w:r>
            </w:del>
          </w:p>
        </w:tc>
        <w:tc>
          <w:tcPr>
            <w:tcW w:w="1177" w:type="dxa"/>
            <w:vMerge w:val="restart"/>
            <w:shd w:val="clear" w:color="auto" w:fill="auto"/>
          </w:tcPr>
          <w:p w14:paraId="080E3EE0" w14:textId="6AE0F669" w:rsidR="002C1472" w:rsidRPr="00AD2579" w:rsidDel="00373619" w:rsidRDefault="002C1472" w:rsidP="00CE318A">
            <w:pPr>
              <w:pStyle w:val="TAH"/>
              <w:rPr>
                <w:del w:id="826" w:author="LGE" w:date="2024-05-22T14:14:00Z"/>
                <w:lang w:val="en-US" w:eastAsia="ko-KR"/>
              </w:rPr>
            </w:pPr>
            <w:del w:id="827" w:author="LGE" w:date="2024-05-22T14:14:00Z">
              <w:r w:rsidRPr="00AD2579" w:rsidDel="00373619">
                <w:rPr>
                  <w:lang w:val="en-US" w:eastAsia="ko-KR"/>
                </w:rPr>
                <w:delText>Modulation</w:delText>
              </w:r>
            </w:del>
          </w:p>
        </w:tc>
        <w:tc>
          <w:tcPr>
            <w:tcW w:w="7647" w:type="dxa"/>
            <w:gridSpan w:val="10"/>
          </w:tcPr>
          <w:p w14:paraId="258EC250" w14:textId="40A0B1E0" w:rsidR="002C1472" w:rsidRPr="00AD2579" w:rsidDel="00373619" w:rsidRDefault="002C1472" w:rsidP="00CE318A">
            <w:pPr>
              <w:pStyle w:val="TAH"/>
              <w:rPr>
                <w:del w:id="828" w:author="LGE" w:date="2024-05-22T14:14:00Z"/>
                <w:lang w:val="en-US" w:eastAsia="ko-KR"/>
              </w:rPr>
            </w:pPr>
            <w:del w:id="829" w:author="LGE" w:date="2024-05-22T14:14:00Z">
              <w:r w:rsidRPr="00AD2579" w:rsidDel="00373619">
                <w:rPr>
                  <w:lang w:val="en-US" w:eastAsia="ko-KR"/>
                </w:rPr>
                <w:delText>Channel bandwidth (Sub-band allocation) / RB Allocation</w:delText>
              </w:r>
            </w:del>
          </w:p>
        </w:tc>
      </w:tr>
      <w:tr w:rsidR="002C1472" w:rsidRPr="00AD2579" w:rsidDel="00373619" w14:paraId="73CB7F96" w14:textId="23D18E8A" w:rsidTr="00CE318A">
        <w:trPr>
          <w:trHeight w:val="237"/>
          <w:jc w:val="center"/>
          <w:del w:id="830" w:author="LGE" w:date="2024-05-22T14:14:00Z"/>
        </w:trPr>
        <w:tc>
          <w:tcPr>
            <w:tcW w:w="807" w:type="dxa"/>
            <w:vMerge/>
            <w:shd w:val="clear" w:color="auto" w:fill="auto"/>
          </w:tcPr>
          <w:p w14:paraId="3DFF9C81" w14:textId="4E4D0BEB" w:rsidR="002C1472" w:rsidRPr="00AD2579" w:rsidDel="00373619" w:rsidRDefault="002C1472" w:rsidP="00CE318A">
            <w:pPr>
              <w:pStyle w:val="TAH"/>
              <w:rPr>
                <w:del w:id="831" w:author="LGE" w:date="2024-05-22T14:14:00Z"/>
                <w:lang w:val="en-US"/>
              </w:rPr>
            </w:pPr>
          </w:p>
        </w:tc>
        <w:tc>
          <w:tcPr>
            <w:tcW w:w="1177" w:type="dxa"/>
            <w:vMerge/>
            <w:shd w:val="clear" w:color="auto" w:fill="auto"/>
          </w:tcPr>
          <w:p w14:paraId="1223CAD2" w14:textId="7CCF24BD" w:rsidR="002C1472" w:rsidRPr="00AD2579" w:rsidDel="00373619" w:rsidRDefault="002C1472" w:rsidP="00CE318A">
            <w:pPr>
              <w:pStyle w:val="TAH"/>
              <w:rPr>
                <w:del w:id="832" w:author="LGE" w:date="2024-05-22T14:14:00Z"/>
                <w:lang w:val="en-US"/>
              </w:rPr>
            </w:pPr>
          </w:p>
        </w:tc>
        <w:tc>
          <w:tcPr>
            <w:tcW w:w="1532" w:type="dxa"/>
            <w:gridSpan w:val="2"/>
          </w:tcPr>
          <w:p w14:paraId="0228987C" w14:textId="61077B50" w:rsidR="002C1472" w:rsidRPr="00AD2579" w:rsidDel="00373619" w:rsidRDefault="002C1472" w:rsidP="00CE318A">
            <w:pPr>
              <w:pStyle w:val="TAH"/>
              <w:rPr>
                <w:del w:id="833" w:author="LGE" w:date="2024-05-22T14:14:00Z"/>
                <w:lang w:val="en-US"/>
              </w:rPr>
            </w:pPr>
            <w:del w:id="834" w:author="LGE" w:date="2024-05-22T14:14:00Z">
              <w:r w:rsidRPr="00AD2579" w:rsidDel="00373619">
                <w:rPr>
                  <w:lang w:val="en-US" w:eastAsia="ko-KR"/>
                </w:rPr>
                <w:delText>20MHz</w:delText>
              </w:r>
            </w:del>
          </w:p>
        </w:tc>
        <w:tc>
          <w:tcPr>
            <w:tcW w:w="1499" w:type="dxa"/>
            <w:gridSpan w:val="2"/>
          </w:tcPr>
          <w:p w14:paraId="6A6E7761" w14:textId="1ECCC7E4" w:rsidR="002C1472" w:rsidRPr="00AD2579" w:rsidDel="00373619" w:rsidRDefault="002C1472" w:rsidP="00CE318A">
            <w:pPr>
              <w:pStyle w:val="TAH"/>
              <w:rPr>
                <w:del w:id="835" w:author="LGE" w:date="2024-05-22T14:14:00Z"/>
                <w:lang w:val="en-US"/>
              </w:rPr>
            </w:pPr>
            <w:del w:id="836" w:author="LGE" w:date="2024-05-22T14:14:00Z">
              <w:r w:rsidRPr="00AD2579" w:rsidDel="00373619">
                <w:rPr>
                  <w:lang w:val="en-US" w:eastAsia="ko-KR"/>
                </w:rPr>
                <w:delText>40MHz</w:delText>
              </w:r>
            </w:del>
          </w:p>
        </w:tc>
        <w:tc>
          <w:tcPr>
            <w:tcW w:w="1532" w:type="dxa"/>
            <w:gridSpan w:val="2"/>
          </w:tcPr>
          <w:p w14:paraId="2AE6B622" w14:textId="497E07B6" w:rsidR="002C1472" w:rsidRPr="00AD2579" w:rsidDel="00373619" w:rsidRDefault="002C1472" w:rsidP="00CE318A">
            <w:pPr>
              <w:pStyle w:val="TAH"/>
              <w:rPr>
                <w:del w:id="837" w:author="LGE" w:date="2024-05-22T14:14:00Z"/>
                <w:lang w:val="en-US"/>
              </w:rPr>
            </w:pPr>
            <w:del w:id="838" w:author="LGE" w:date="2024-05-22T14:14:00Z">
              <w:r w:rsidRPr="00AD2579" w:rsidDel="00373619">
                <w:rPr>
                  <w:lang w:val="en-US" w:eastAsia="ko-KR"/>
                </w:rPr>
                <w:delText>60MHz</w:delText>
              </w:r>
            </w:del>
          </w:p>
        </w:tc>
        <w:tc>
          <w:tcPr>
            <w:tcW w:w="1532" w:type="dxa"/>
            <w:gridSpan w:val="2"/>
          </w:tcPr>
          <w:p w14:paraId="6FE6046D" w14:textId="6571CB31" w:rsidR="002C1472" w:rsidRPr="00AD2579" w:rsidDel="00373619" w:rsidRDefault="002C1472" w:rsidP="00CE318A">
            <w:pPr>
              <w:pStyle w:val="TAH"/>
              <w:rPr>
                <w:del w:id="839" w:author="LGE" w:date="2024-05-22T14:14:00Z"/>
                <w:lang w:val="en-US"/>
              </w:rPr>
            </w:pPr>
            <w:del w:id="840" w:author="LGE" w:date="2024-05-22T14:14:00Z">
              <w:r w:rsidRPr="00AD2579" w:rsidDel="00373619">
                <w:rPr>
                  <w:lang w:val="en-US" w:eastAsia="ko-KR"/>
                </w:rPr>
                <w:delText>80MHz</w:delText>
              </w:r>
            </w:del>
          </w:p>
        </w:tc>
        <w:tc>
          <w:tcPr>
            <w:tcW w:w="1552" w:type="dxa"/>
            <w:gridSpan w:val="2"/>
          </w:tcPr>
          <w:p w14:paraId="6644ADC6" w14:textId="115FD095" w:rsidR="002C1472" w:rsidRPr="00AD2579" w:rsidDel="00373619" w:rsidRDefault="002C1472" w:rsidP="00CE318A">
            <w:pPr>
              <w:pStyle w:val="TAH"/>
              <w:rPr>
                <w:del w:id="841" w:author="LGE" w:date="2024-05-22T14:14:00Z"/>
                <w:lang w:val="en-US"/>
              </w:rPr>
            </w:pPr>
            <w:del w:id="842" w:author="LGE" w:date="2024-05-22T14:14:00Z">
              <w:r w:rsidRPr="00AD2579" w:rsidDel="00373619">
                <w:rPr>
                  <w:lang w:val="en-US" w:eastAsia="ko-KR"/>
                </w:rPr>
                <w:delText>100MHz</w:delText>
              </w:r>
            </w:del>
          </w:p>
        </w:tc>
      </w:tr>
      <w:tr w:rsidR="002C1472" w:rsidRPr="00AD2579" w:rsidDel="00373619" w14:paraId="00A9472B" w14:textId="14ABC8E2" w:rsidTr="00CE318A">
        <w:trPr>
          <w:trHeight w:val="237"/>
          <w:jc w:val="center"/>
          <w:del w:id="843" w:author="LGE" w:date="2024-05-22T14:14:00Z"/>
        </w:trPr>
        <w:tc>
          <w:tcPr>
            <w:tcW w:w="807" w:type="dxa"/>
            <w:vMerge/>
            <w:shd w:val="clear" w:color="auto" w:fill="auto"/>
          </w:tcPr>
          <w:p w14:paraId="60EA8498" w14:textId="395616A1" w:rsidR="002C1472" w:rsidRPr="00AD2579" w:rsidDel="00373619" w:rsidRDefault="002C1472" w:rsidP="00CE318A">
            <w:pPr>
              <w:pStyle w:val="TAH"/>
              <w:rPr>
                <w:del w:id="844" w:author="LGE" w:date="2024-05-22T14:14:00Z"/>
                <w:lang w:val="en-US"/>
              </w:rPr>
            </w:pPr>
          </w:p>
        </w:tc>
        <w:tc>
          <w:tcPr>
            <w:tcW w:w="1177" w:type="dxa"/>
            <w:vMerge/>
            <w:shd w:val="clear" w:color="auto" w:fill="auto"/>
          </w:tcPr>
          <w:p w14:paraId="1FED92AA" w14:textId="36AEF7CE" w:rsidR="002C1472" w:rsidRPr="00AD2579" w:rsidDel="00373619" w:rsidRDefault="002C1472" w:rsidP="00CE318A">
            <w:pPr>
              <w:pStyle w:val="TAH"/>
              <w:rPr>
                <w:del w:id="845" w:author="LGE" w:date="2024-05-22T14:14:00Z"/>
                <w:lang w:val="en-US"/>
              </w:rPr>
            </w:pPr>
          </w:p>
        </w:tc>
        <w:tc>
          <w:tcPr>
            <w:tcW w:w="721" w:type="dxa"/>
          </w:tcPr>
          <w:p w14:paraId="78203642" w14:textId="594AA597" w:rsidR="002C1472" w:rsidRPr="00AD2579" w:rsidDel="00373619" w:rsidRDefault="002C1472" w:rsidP="00CE318A">
            <w:pPr>
              <w:pStyle w:val="TAH"/>
              <w:rPr>
                <w:del w:id="846" w:author="LGE" w:date="2024-05-22T14:14:00Z"/>
                <w:lang w:val="en-US"/>
              </w:rPr>
            </w:pPr>
            <w:del w:id="847" w:author="LGE" w:date="2024-05-22T14:14:00Z">
              <w:r w:rsidRPr="00AD2579" w:rsidDel="00373619">
                <w:rPr>
                  <w:lang w:val="en-US"/>
                </w:rPr>
                <w:delText>Full (dB)</w:delText>
              </w:r>
            </w:del>
          </w:p>
        </w:tc>
        <w:tc>
          <w:tcPr>
            <w:tcW w:w="811" w:type="dxa"/>
          </w:tcPr>
          <w:p w14:paraId="06CE6C27" w14:textId="1136B370" w:rsidR="002C1472" w:rsidRPr="00AD2579" w:rsidDel="00373619" w:rsidRDefault="002C1472" w:rsidP="00CE318A">
            <w:pPr>
              <w:pStyle w:val="TAH"/>
              <w:rPr>
                <w:del w:id="848" w:author="LGE" w:date="2024-05-22T14:14:00Z"/>
                <w:lang w:val="en-US"/>
              </w:rPr>
            </w:pPr>
            <w:del w:id="849" w:author="LGE" w:date="2024-05-22T14:14:00Z">
              <w:r w:rsidRPr="00AD2579" w:rsidDel="00373619">
                <w:rPr>
                  <w:lang w:val="en-US"/>
                </w:rPr>
                <w:delText>Partial (dB)</w:delText>
              </w:r>
            </w:del>
          </w:p>
        </w:tc>
        <w:tc>
          <w:tcPr>
            <w:tcW w:w="688" w:type="dxa"/>
          </w:tcPr>
          <w:p w14:paraId="3817D67B" w14:textId="4958E7C6" w:rsidR="002C1472" w:rsidRPr="00AD2579" w:rsidDel="00373619" w:rsidRDefault="002C1472" w:rsidP="00CE318A">
            <w:pPr>
              <w:pStyle w:val="TAH"/>
              <w:rPr>
                <w:del w:id="850" w:author="LGE" w:date="2024-05-22T14:14:00Z"/>
                <w:lang w:val="en-US"/>
              </w:rPr>
            </w:pPr>
            <w:del w:id="851" w:author="LGE" w:date="2024-05-22T14:14:00Z">
              <w:r w:rsidRPr="00AD2579" w:rsidDel="00373619">
                <w:rPr>
                  <w:lang w:val="en-US"/>
                </w:rPr>
                <w:delText>Full (dB)</w:delText>
              </w:r>
            </w:del>
          </w:p>
        </w:tc>
        <w:tc>
          <w:tcPr>
            <w:tcW w:w="811" w:type="dxa"/>
          </w:tcPr>
          <w:p w14:paraId="058BFD03" w14:textId="5B120E7B" w:rsidR="002C1472" w:rsidRPr="00AD2579" w:rsidDel="00373619" w:rsidRDefault="002C1472" w:rsidP="00CE318A">
            <w:pPr>
              <w:pStyle w:val="TAH"/>
              <w:rPr>
                <w:del w:id="852" w:author="LGE" w:date="2024-05-22T14:14:00Z"/>
                <w:lang w:val="en-US"/>
              </w:rPr>
            </w:pPr>
            <w:del w:id="853" w:author="LGE" w:date="2024-05-22T14:14:00Z">
              <w:r w:rsidRPr="00AD2579" w:rsidDel="00373619">
                <w:rPr>
                  <w:lang w:val="en-US"/>
                </w:rPr>
                <w:delText>Partial (dB)</w:delText>
              </w:r>
            </w:del>
          </w:p>
        </w:tc>
        <w:tc>
          <w:tcPr>
            <w:tcW w:w="721" w:type="dxa"/>
          </w:tcPr>
          <w:p w14:paraId="667604C6" w14:textId="61BC8BD5" w:rsidR="002C1472" w:rsidRPr="00AD2579" w:rsidDel="00373619" w:rsidRDefault="002C1472" w:rsidP="00CE318A">
            <w:pPr>
              <w:pStyle w:val="TAH"/>
              <w:rPr>
                <w:del w:id="854" w:author="LGE" w:date="2024-05-22T14:14:00Z"/>
                <w:lang w:val="en-US"/>
              </w:rPr>
            </w:pPr>
            <w:del w:id="855" w:author="LGE" w:date="2024-05-22T14:14:00Z">
              <w:r w:rsidRPr="00AD2579" w:rsidDel="00373619">
                <w:rPr>
                  <w:lang w:val="en-US"/>
                </w:rPr>
                <w:delText>Full (dB)</w:delText>
              </w:r>
            </w:del>
          </w:p>
        </w:tc>
        <w:tc>
          <w:tcPr>
            <w:tcW w:w="811" w:type="dxa"/>
          </w:tcPr>
          <w:p w14:paraId="58A211F8" w14:textId="47750507" w:rsidR="002C1472" w:rsidRPr="00AD2579" w:rsidDel="00373619" w:rsidRDefault="002C1472" w:rsidP="00CE318A">
            <w:pPr>
              <w:pStyle w:val="TAH"/>
              <w:rPr>
                <w:del w:id="856" w:author="LGE" w:date="2024-05-22T14:14:00Z"/>
                <w:lang w:val="en-US"/>
              </w:rPr>
            </w:pPr>
            <w:del w:id="857" w:author="LGE" w:date="2024-05-22T14:14:00Z">
              <w:r w:rsidRPr="00AD2579" w:rsidDel="00373619">
                <w:rPr>
                  <w:lang w:val="en-US"/>
                </w:rPr>
                <w:delText>Partial (dB)</w:delText>
              </w:r>
            </w:del>
          </w:p>
        </w:tc>
        <w:tc>
          <w:tcPr>
            <w:tcW w:w="721" w:type="dxa"/>
          </w:tcPr>
          <w:p w14:paraId="5C984277" w14:textId="3B64EAB0" w:rsidR="002C1472" w:rsidRPr="00AD2579" w:rsidDel="00373619" w:rsidRDefault="002C1472" w:rsidP="00CE318A">
            <w:pPr>
              <w:pStyle w:val="TAH"/>
              <w:rPr>
                <w:del w:id="858" w:author="LGE" w:date="2024-05-22T14:14:00Z"/>
                <w:lang w:val="en-US"/>
              </w:rPr>
            </w:pPr>
            <w:del w:id="859" w:author="LGE" w:date="2024-05-22T14:14:00Z">
              <w:r w:rsidRPr="00AD2579" w:rsidDel="00373619">
                <w:rPr>
                  <w:lang w:val="en-US"/>
                </w:rPr>
                <w:delText>Full (dB)</w:delText>
              </w:r>
            </w:del>
          </w:p>
        </w:tc>
        <w:tc>
          <w:tcPr>
            <w:tcW w:w="811" w:type="dxa"/>
          </w:tcPr>
          <w:p w14:paraId="583AB43C" w14:textId="0051BBD6" w:rsidR="002C1472" w:rsidRPr="00AD2579" w:rsidDel="00373619" w:rsidRDefault="002C1472" w:rsidP="00CE318A">
            <w:pPr>
              <w:pStyle w:val="TAH"/>
              <w:rPr>
                <w:del w:id="860" w:author="LGE" w:date="2024-05-22T14:14:00Z"/>
                <w:lang w:val="en-US"/>
              </w:rPr>
            </w:pPr>
            <w:del w:id="861" w:author="LGE" w:date="2024-05-22T14:14:00Z">
              <w:r w:rsidRPr="00AD2579" w:rsidDel="00373619">
                <w:rPr>
                  <w:lang w:val="en-US"/>
                </w:rPr>
                <w:delText>Partial (dB)</w:delText>
              </w:r>
            </w:del>
          </w:p>
        </w:tc>
        <w:tc>
          <w:tcPr>
            <w:tcW w:w="741" w:type="dxa"/>
          </w:tcPr>
          <w:p w14:paraId="5F2135F1" w14:textId="3B6FDE6A" w:rsidR="002C1472" w:rsidRPr="00AD2579" w:rsidDel="00373619" w:rsidRDefault="002C1472" w:rsidP="00CE318A">
            <w:pPr>
              <w:pStyle w:val="TAH"/>
              <w:rPr>
                <w:del w:id="862" w:author="LGE" w:date="2024-05-22T14:14:00Z"/>
                <w:lang w:val="en-US"/>
              </w:rPr>
            </w:pPr>
            <w:del w:id="863" w:author="LGE" w:date="2024-05-22T14:14:00Z">
              <w:r w:rsidRPr="00AD2579" w:rsidDel="00373619">
                <w:rPr>
                  <w:lang w:val="en-US"/>
                </w:rPr>
                <w:delText>Full (dB)</w:delText>
              </w:r>
            </w:del>
          </w:p>
        </w:tc>
        <w:tc>
          <w:tcPr>
            <w:tcW w:w="811" w:type="dxa"/>
          </w:tcPr>
          <w:p w14:paraId="181F37B8" w14:textId="1C44C0F9" w:rsidR="002C1472" w:rsidRPr="00AD2579" w:rsidDel="00373619" w:rsidRDefault="002C1472" w:rsidP="00CE318A">
            <w:pPr>
              <w:pStyle w:val="TAH"/>
              <w:rPr>
                <w:del w:id="864" w:author="LGE" w:date="2024-05-22T14:14:00Z"/>
                <w:lang w:val="en-US"/>
              </w:rPr>
            </w:pPr>
            <w:del w:id="865" w:author="LGE" w:date="2024-05-22T14:14:00Z">
              <w:r w:rsidRPr="00AD2579" w:rsidDel="00373619">
                <w:rPr>
                  <w:lang w:val="en-US"/>
                </w:rPr>
                <w:delText>Partial (dB)</w:delText>
              </w:r>
            </w:del>
          </w:p>
        </w:tc>
      </w:tr>
      <w:tr w:rsidR="002C1472" w:rsidRPr="00AD2579" w:rsidDel="00373619" w14:paraId="4C735885" w14:textId="07D7F253" w:rsidTr="00CE318A">
        <w:trPr>
          <w:trHeight w:val="20"/>
          <w:jc w:val="center"/>
          <w:del w:id="866" w:author="LGE" w:date="2024-05-22T14:14:00Z"/>
        </w:trPr>
        <w:tc>
          <w:tcPr>
            <w:tcW w:w="807" w:type="dxa"/>
            <w:shd w:val="clear" w:color="auto" w:fill="auto"/>
          </w:tcPr>
          <w:p w14:paraId="791BEE5F" w14:textId="28D12350" w:rsidR="002C1472" w:rsidRPr="00AD2579" w:rsidDel="00373619" w:rsidRDefault="002C1472" w:rsidP="00CE318A">
            <w:pPr>
              <w:pStyle w:val="TAC"/>
              <w:rPr>
                <w:del w:id="867" w:author="LGE" w:date="2024-05-22T14:14:00Z"/>
                <w:rFonts w:eastAsia="MS Mincho"/>
                <w:lang w:val="en-US"/>
              </w:rPr>
            </w:pPr>
            <w:del w:id="868" w:author="LGE" w:date="2024-05-22T14:14:00Z">
              <w:r w:rsidRPr="00AD2579" w:rsidDel="00373619">
                <w:rPr>
                  <w:rFonts w:eastAsia="MS Mincho"/>
                  <w:lang w:val="en-US"/>
                </w:rPr>
                <w:delText>CP-OFDM</w:delText>
              </w:r>
            </w:del>
          </w:p>
        </w:tc>
        <w:tc>
          <w:tcPr>
            <w:tcW w:w="1177" w:type="dxa"/>
          </w:tcPr>
          <w:p w14:paraId="3F94A3BB" w14:textId="2F3BF42D" w:rsidR="002C1472" w:rsidRPr="00AD2579" w:rsidDel="00373619" w:rsidRDefault="002C1472" w:rsidP="00CE318A">
            <w:pPr>
              <w:pStyle w:val="TAC"/>
              <w:rPr>
                <w:del w:id="869" w:author="LGE" w:date="2024-05-22T14:14:00Z"/>
                <w:rFonts w:eastAsia="MS Mincho"/>
                <w:lang w:val="en-US"/>
              </w:rPr>
            </w:pPr>
            <w:del w:id="870" w:author="LGE" w:date="2024-05-22T14:14:00Z">
              <w:r w:rsidRPr="00AD2579" w:rsidDel="00373619">
                <w:rPr>
                  <w:rFonts w:eastAsia="MS Mincho"/>
                  <w:lang w:val="en-US"/>
                </w:rPr>
                <w:delText>QPSK</w:delText>
              </w:r>
            </w:del>
          </w:p>
        </w:tc>
        <w:tc>
          <w:tcPr>
            <w:tcW w:w="721" w:type="dxa"/>
            <w:vAlign w:val="center"/>
          </w:tcPr>
          <w:p w14:paraId="445A0DA2" w14:textId="3A52C4A7" w:rsidR="002C1472" w:rsidRPr="00AD2579" w:rsidDel="00373619" w:rsidRDefault="002C1472" w:rsidP="00CE318A">
            <w:pPr>
              <w:pStyle w:val="TAC"/>
              <w:rPr>
                <w:del w:id="871" w:author="LGE" w:date="2024-05-22T14:14:00Z"/>
                <w:rFonts w:eastAsia="MS Mincho"/>
                <w:lang w:val="en-US"/>
              </w:rPr>
            </w:pPr>
            <w:del w:id="872" w:author="LGE" w:date="2024-05-22T14:14:00Z">
              <w:r w:rsidRPr="00AD2579" w:rsidDel="00373619">
                <w:rPr>
                  <w:rFonts w:eastAsia="Malgun Gothic" w:cs="Arial"/>
                  <w:lang w:val="en-US"/>
                </w:rPr>
                <w:delText>≤ 6.0</w:delText>
              </w:r>
            </w:del>
          </w:p>
        </w:tc>
        <w:tc>
          <w:tcPr>
            <w:tcW w:w="811" w:type="dxa"/>
            <w:vAlign w:val="center"/>
          </w:tcPr>
          <w:p w14:paraId="4DC9CB61" w14:textId="35B93498" w:rsidR="002C1472" w:rsidRPr="00AD2579" w:rsidDel="00373619" w:rsidRDefault="002C1472" w:rsidP="00CE318A">
            <w:pPr>
              <w:pStyle w:val="TAC"/>
              <w:rPr>
                <w:del w:id="873" w:author="LGE" w:date="2024-05-22T14:14:00Z"/>
                <w:rFonts w:eastAsia="MS Mincho"/>
                <w:lang w:val="en-US"/>
              </w:rPr>
            </w:pPr>
            <w:del w:id="874" w:author="LGE" w:date="2024-05-22T14:14:00Z">
              <w:r w:rsidRPr="00AD2579" w:rsidDel="00373619">
                <w:rPr>
                  <w:rFonts w:eastAsia="Malgun Gothic" w:cs="Arial"/>
                  <w:lang w:val="en-US"/>
                </w:rPr>
                <w:delText>≤ 8.5</w:delText>
              </w:r>
            </w:del>
          </w:p>
        </w:tc>
        <w:tc>
          <w:tcPr>
            <w:tcW w:w="688" w:type="dxa"/>
            <w:vAlign w:val="center"/>
          </w:tcPr>
          <w:p w14:paraId="518C25AC" w14:textId="749DBA2C" w:rsidR="002C1472" w:rsidRPr="00AD2579" w:rsidDel="00373619" w:rsidRDefault="002C1472" w:rsidP="00CE318A">
            <w:pPr>
              <w:pStyle w:val="TAC"/>
              <w:rPr>
                <w:del w:id="875" w:author="LGE" w:date="2024-05-22T14:14:00Z"/>
                <w:rFonts w:eastAsia="MS Mincho"/>
                <w:lang w:val="en-US"/>
              </w:rPr>
            </w:pPr>
            <w:del w:id="876" w:author="LGE" w:date="2024-05-22T14:14:00Z">
              <w:r w:rsidRPr="00AD2579" w:rsidDel="00373619">
                <w:rPr>
                  <w:rFonts w:eastAsia="Malgun Gothic" w:cs="Arial"/>
                  <w:lang w:val="en-US"/>
                </w:rPr>
                <w:delText>≤ 5.5</w:delText>
              </w:r>
            </w:del>
          </w:p>
        </w:tc>
        <w:tc>
          <w:tcPr>
            <w:tcW w:w="811" w:type="dxa"/>
            <w:vAlign w:val="center"/>
          </w:tcPr>
          <w:p w14:paraId="088E24BC" w14:textId="21BD4741" w:rsidR="002C1472" w:rsidRPr="00AD2579" w:rsidDel="00373619" w:rsidRDefault="002C1472" w:rsidP="00CE318A">
            <w:pPr>
              <w:pStyle w:val="TAC"/>
              <w:rPr>
                <w:del w:id="877" w:author="LGE" w:date="2024-05-22T14:14:00Z"/>
                <w:rFonts w:eastAsia="MS Mincho"/>
                <w:lang w:val="en-US"/>
              </w:rPr>
            </w:pPr>
            <w:del w:id="878" w:author="LGE" w:date="2024-05-22T14:14:00Z">
              <w:r w:rsidRPr="00AD2579" w:rsidDel="00373619">
                <w:rPr>
                  <w:rFonts w:eastAsia="Malgun Gothic" w:cs="Arial"/>
                  <w:lang w:val="en-US"/>
                </w:rPr>
                <w:delText>≤ 5.5</w:delText>
              </w:r>
            </w:del>
          </w:p>
        </w:tc>
        <w:tc>
          <w:tcPr>
            <w:tcW w:w="721" w:type="dxa"/>
            <w:vAlign w:val="center"/>
          </w:tcPr>
          <w:p w14:paraId="5023ED54" w14:textId="0020F530" w:rsidR="002C1472" w:rsidRPr="00AD2579" w:rsidDel="00373619" w:rsidRDefault="002C1472" w:rsidP="00CE318A">
            <w:pPr>
              <w:pStyle w:val="TAC"/>
              <w:rPr>
                <w:del w:id="879" w:author="LGE" w:date="2024-05-22T14:14:00Z"/>
                <w:rFonts w:eastAsia="MS Mincho"/>
                <w:lang w:val="en-US"/>
              </w:rPr>
            </w:pPr>
            <w:del w:id="880" w:author="LGE" w:date="2024-05-22T14:14:00Z">
              <w:r w:rsidRPr="00AD2579" w:rsidDel="00373619">
                <w:rPr>
                  <w:rFonts w:eastAsia="Malgun Gothic" w:cs="Arial"/>
                  <w:lang w:val="en-US"/>
                </w:rPr>
                <w:delText>≤ 5.0</w:delText>
              </w:r>
            </w:del>
          </w:p>
        </w:tc>
        <w:tc>
          <w:tcPr>
            <w:tcW w:w="811" w:type="dxa"/>
            <w:vAlign w:val="center"/>
          </w:tcPr>
          <w:p w14:paraId="0D548FBA" w14:textId="1FA9CC2F" w:rsidR="002C1472" w:rsidRPr="00AD2579" w:rsidDel="00373619" w:rsidRDefault="002C1472" w:rsidP="00CE318A">
            <w:pPr>
              <w:pStyle w:val="TAC"/>
              <w:rPr>
                <w:del w:id="881" w:author="LGE" w:date="2024-05-22T14:14:00Z"/>
                <w:rFonts w:eastAsia="MS Mincho"/>
                <w:lang w:val="en-US"/>
              </w:rPr>
            </w:pPr>
            <w:del w:id="882" w:author="LGE" w:date="2024-05-22T14:14:00Z">
              <w:r w:rsidRPr="00AD2579" w:rsidDel="00373619">
                <w:rPr>
                  <w:rFonts w:eastAsia="Malgun Gothic" w:cs="Arial"/>
                  <w:lang w:val="en-US"/>
                </w:rPr>
                <w:delText>≤ 5.5</w:delText>
              </w:r>
            </w:del>
          </w:p>
        </w:tc>
        <w:tc>
          <w:tcPr>
            <w:tcW w:w="721" w:type="dxa"/>
            <w:vAlign w:val="center"/>
          </w:tcPr>
          <w:p w14:paraId="001A8EBE" w14:textId="4C324020" w:rsidR="002C1472" w:rsidRPr="00AD2579" w:rsidDel="00373619" w:rsidRDefault="002C1472" w:rsidP="00CE318A">
            <w:pPr>
              <w:pStyle w:val="TAC"/>
              <w:rPr>
                <w:del w:id="883" w:author="LGE" w:date="2024-05-22T14:14:00Z"/>
                <w:rFonts w:eastAsia="MS Mincho"/>
                <w:lang w:val="en-US"/>
              </w:rPr>
            </w:pPr>
            <w:del w:id="884" w:author="LGE" w:date="2024-05-22T14:14:00Z">
              <w:r w:rsidRPr="00AD2579" w:rsidDel="00373619">
                <w:rPr>
                  <w:rFonts w:eastAsia="Malgun Gothic" w:cs="Arial"/>
                  <w:lang w:val="en-US"/>
                </w:rPr>
                <w:delText>≤ 4.5</w:delText>
              </w:r>
            </w:del>
          </w:p>
        </w:tc>
        <w:tc>
          <w:tcPr>
            <w:tcW w:w="811" w:type="dxa"/>
            <w:vAlign w:val="center"/>
          </w:tcPr>
          <w:p w14:paraId="15E2BD08" w14:textId="3CFEA94A" w:rsidR="002C1472" w:rsidRPr="00AD2579" w:rsidDel="00373619" w:rsidRDefault="002C1472" w:rsidP="00CE318A">
            <w:pPr>
              <w:pStyle w:val="TAC"/>
              <w:rPr>
                <w:del w:id="885" w:author="LGE" w:date="2024-05-22T14:14:00Z"/>
                <w:rFonts w:eastAsia="MS Mincho"/>
                <w:lang w:val="en-US"/>
              </w:rPr>
            </w:pPr>
            <w:del w:id="886" w:author="LGE" w:date="2024-05-22T14:14:00Z">
              <w:r w:rsidRPr="00AD2579" w:rsidDel="00373619">
                <w:rPr>
                  <w:rFonts w:eastAsia="Malgun Gothic" w:cs="Arial"/>
                  <w:lang w:val="en-US"/>
                </w:rPr>
                <w:delText>≤ 5.5</w:delText>
              </w:r>
            </w:del>
          </w:p>
        </w:tc>
        <w:tc>
          <w:tcPr>
            <w:tcW w:w="741" w:type="dxa"/>
            <w:vAlign w:val="center"/>
          </w:tcPr>
          <w:p w14:paraId="367AA39D" w14:textId="7D5515D5" w:rsidR="002C1472" w:rsidRPr="00AD2579" w:rsidDel="00373619" w:rsidRDefault="002C1472" w:rsidP="00CE318A">
            <w:pPr>
              <w:pStyle w:val="TAC"/>
              <w:rPr>
                <w:del w:id="887" w:author="LGE" w:date="2024-05-22T14:14:00Z"/>
                <w:rFonts w:eastAsia="MS Mincho"/>
                <w:lang w:val="en-US"/>
              </w:rPr>
            </w:pPr>
            <w:del w:id="888" w:author="LGE" w:date="2024-05-22T14:14:00Z">
              <w:r w:rsidRPr="00AD2579" w:rsidDel="00373619">
                <w:rPr>
                  <w:rFonts w:eastAsia="Malgun Gothic" w:cs="Arial"/>
                  <w:lang w:val="en-US"/>
                </w:rPr>
                <w:delText>≤ 4.5</w:delText>
              </w:r>
            </w:del>
          </w:p>
        </w:tc>
        <w:tc>
          <w:tcPr>
            <w:tcW w:w="811" w:type="dxa"/>
            <w:vAlign w:val="center"/>
          </w:tcPr>
          <w:p w14:paraId="19E39FBA" w14:textId="0A23509B" w:rsidR="002C1472" w:rsidRPr="00AD2579" w:rsidDel="00373619" w:rsidRDefault="002C1472" w:rsidP="00CE318A">
            <w:pPr>
              <w:pStyle w:val="TAC"/>
              <w:rPr>
                <w:del w:id="889" w:author="LGE" w:date="2024-05-22T14:14:00Z"/>
                <w:rFonts w:eastAsia="MS Mincho"/>
                <w:lang w:val="en-US"/>
              </w:rPr>
            </w:pPr>
            <w:del w:id="890" w:author="LGE" w:date="2024-05-22T14:14:00Z">
              <w:r w:rsidRPr="00AD2579" w:rsidDel="00373619">
                <w:rPr>
                  <w:rFonts w:eastAsia="Malgun Gothic" w:cs="Arial"/>
                  <w:lang w:val="en-US"/>
                </w:rPr>
                <w:delText>≤ 5.5</w:delText>
              </w:r>
            </w:del>
          </w:p>
        </w:tc>
      </w:tr>
      <w:tr w:rsidR="002C1472" w:rsidRPr="00AD2579" w:rsidDel="00373619" w14:paraId="6CC770E9" w14:textId="5A8A06F9" w:rsidTr="00CE318A">
        <w:trPr>
          <w:trHeight w:val="20"/>
          <w:jc w:val="center"/>
          <w:del w:id="891" w:author="LGE" w:date="2024-05-22T14:14:00Z"/>
        </w:trPr>
        <w:tc>
          <w:tcPr>
            <w:tcW w:w="807" w:type="dxa"/>
            <w:shd w:val="clear" w:color="auto" w:fill="auto"/>
          </w:tcPr>
          <w:p w14:paraId="0017B7C5" w14:textId="02780D7B" w:rsidR="002C1472" w:rsidRPr="00AD2579" w:rsidDel="00373619" w:rsidRDefault="002C1472" w:rsidP="00CE318A">
            <w:pPr>
              <w:pStyle w:val="TAC"/>
              <w:rPr>
                <w:del w:id="892" w:author="LGE" w:date="2024-05-22T14:14:00Z"/>
                <w:rFonts w:eastAsia="MS Mincho"/>
                <w:lang w:val="en-US"/>
              </w:rPr>
            </w:pPr>
          </w:p>
        </w:tc>
        <w:tc>
          <w:tcPr>
            <w:tcW w:w="1177" w:type="dxa"/>
          </w:tcPr>
          <w:p w14:paraId="28F19EB0" w14:textId="5BB94981" w:rsidR="002C1472" w:rsidRPr="00AD2579" w:rsidDel="00373619" w:rsidRDefault="002C1472" w:rsidP="00CE318A">
            <w:pPr>
              <w:pStyle w:val="TAC"/>
              <w:rPr>
                <w:del w:id="893" w:author="LGE" w:date="2024-05-22T14:14:00Z"/>
                <w:rFonts w:eastAsia="MS Mincho"/>
                <w:lang w:val="en-US"/>
              </w:rPr>
            </w:pPr>
            <w:del w:id="894" w:author="LGE" w:date="2024-05-22T14:14:00Z">
              <w:r w:rsidRPr="00AD2579" w:rsidDel="00373619">
                <w:rPr>
                  <w:rFonts w:eastAsia="MS Mincho"/>
                  <w:lang w:val="en-US"/>
                </w:rPr>
                <w:delText>16 QAM</w:delText>
              </w:r>
            </w:del>
          </w:p>
        </w:tc>
        <w:tc>
          <w:tcPr>
            <w:tcW w:w="721" w:type="dxa"/>
            <w:vAlign w:val="center"/>
          </w:tcPr>
          <w:p w14:paraId="5861A087" w14:textId="04A3FFB4" w:rsidR="002C1472" w:rsidRPr="00AD2579" w:rsidDel="00373619" w:rsidRDefault="002C1472" w:rsidP="00CE318A">
            <w:pPr>
              <w:pStyle w:val="TAC"/>
              <w:rPr>
                <w:del w:id="895" w:author="LGE" w:date="2024-05-22T14:14:00Z"/>
                <w:rFonts w:eastAsia="MS Mincho"/>
                <w:lang w:val="en-US"/>
              </w:rPr>
            </w:pPr>
            <w:del w:id="896" w:author="LGE" w:date="2024-05-22T14:14:00Z">
              <w:r w:rsidRPr="00AD2579" w:rsidDel="00373619">
                <w:rPr>
                  <w:rFonts w:eastAsia="Malgun Gothic" w:cs="Arial"/>
                  <w:lang w:val="en-US"/>
                </w:rPr>
                <w:delText>≤ 6.0</w:delText>
              </w:r>
            </w:del>
          </w:p>
        </w:tc>
        <w:tc>
          <w:tcPr>
            <w:tcW w:w="811" w:type="dxa"/>
            <w:vAlign w:val="center"/>
          </w:tcPr>
          <w:p w14:paraId="3458334F" w14:textId="539EDAE8" w:rsidR="002C1472" w:rsidRPr="00AD2579" w:rsidDel="00373619" w:rsidRDefault="002C1472" w:rsidP="00CE318A">
            <w:pPr>
              <w:pStyle w:val="TAC"/>
              <w:rPr>
                <w:del w:id="897" w:author="LGE" w:date="2024-05-22T14:14:00Z"/>
                <w:rFonts w:eastAsia="MS Mincho"/>
                <w:lang w:val="en-US"/>
              </w:rPr>
            </w:pPr>
            <w:del w:id="898" w:author="LGE" w:date="2024-05-22T14:14:00Z">
              <w:r w:rsidRPr="00AD2579" w:rsidDel="00373619">
                <w:rPr>
                  <w:rFonts w:eastAsia="Malgun Gothic" w:cs="Arial"/>
                  <w:lang w:val="en-US"/>
                </w:rPr>
                <w:delText>≤ 8.5</w:delText>
              </w:r>
            </w:del>
          </w:p>
        </w:tc>
        <w:tc>
          <w:tcPr>
            <w:tcW w:w="688" w:type="dxa"/>
            <w:vAlign w:val="center"/>
          </w:tcPr>
          <w:p w14:paraId="36B5367D" w14:textId="24EC9F5D" w:rsidR="002C1472" w:rsidRPr="00AD2579" w:rsidDel="00373619" w:rsidRDefault="002C1472" w:rsidP="00CE318A">
            <w:pPr>
              <w:pStyle w:val="TAC"/>
              <w:rPr>
                <w:del w:id="899" w:author="LGE" w:date="2024-05-22T14:14:00Z"/>
                <w:rFonts w:eastAsia="MS Mincho"/>
                <w:lang w:val="en-US"/>
              </w:rPr>
            </w:pPr>
            <w:del w:id="900" w:author="LGE" w:date="2024-05-22T14:14:00Z">
              <w:r w:rsidRPr="00AD2579" w:rsidDel="00373619">
                <w:rPr>
                  <w:rFonts w:eastAsia="Malgun Gothic" w:cs="Arial"/>
                  <w:lang w:val="en-US"/>
                </w:rPr>
                <w:delText>≤ 5.5</w:delText>
              </w:r>
            </w:del>
          </w:p>
        </w:tc>
        <w:tc>
          <w:tcPr>
            <w:tcW w:w="811" w:type="dxa"/>
            <w:vAlign w:val="center"/>
          </w:tcPr>
          <w:p w14:paraId="60F83C9D" w14:textId="38CE6241" w:rsidR="002C1472" w:rsidRPr="00AD2579" w:rsidDel="00373619" w:rsidRDefault="002C1472" w:rsidP="00CE318A">
            <w:pPr>
              <w:pStyle w:val="TAC"/>
              <w:rPr>
                <w:del w:id="901" w:author="LGE" w:date="2024-05-22T14:14:00Z"/>
                <w:rFonts w:eastAsia="MS Mincho"/>
                <w:lang w:val="en-US"/>
              </w:rPr>
            </w:pPr>
            <w:del w:id="902" w:author="LGE" w:date="2024-05-22T14:14:00Z">
              <w:r w:rsidRPr="00AD2579" w:rsidDel="00373619">
                <w:rPr>
                  <w:rFonts w:eastAsia="Malgun Gothic" w:cs="Arial"/>
                  <w:lang w:val="en-US"/>
                </w:rPr>
                <w:delText>≤ 5.5</w:delText>
              </w:r>
            </w:del>
          </w:p>
        </w:tc>
        <w:tc>
          <w:tcPr>
            <w:tcW w:w="721" w:type="dxa"/>
            <w:vAlign w:val="center"/>
          </w:tcPr>
          <w:p w14:paraId="2E3A3FC2" w14:textId="60815F13" w:rsidR="002C1472" w:rsidRPr="00AD2579" w:rsidDel="00373619" w:rsidRDefault="002C1472" w:rsidP="00CE318A">
            <w:pPr>
              <w:pStyle w:val="TAC"/>
              <w:rPr>
                <w:del w:id="903" w:author="LGE" w:date="2024-05-22T14:14:00Z"/>
                <w:rFonts w:eastAsia="MS Mincho"/>
                <w:lang w:val="en-US"/>
              </w:rPr>
            </w:pPr>
            <w:del w:id="904" w:author="LGE" w:date="2024-05-22T14:14:00Z">
              <w:r w:rsidRPr="00AD2579" w:rsidDel="00373619">
                <w:rPr>
                  <w:rFonts w:eastAsia="Malgun Gothic" w:cs="Arial"/>
                  <w:lang w:val="en-US"/>
                </w:rPr>
                <w:delText>≤ 5.0</w:delText>
              </w:r>
            </w:del>
          </w:p>
        </w:tc>
        <w:tc>
          <w:tcPr>
            <w:tcW w:w="811" w:type="dxa"/>
            <w:vAlign w:val="center"/>
          </w:tcPr>
          <w:p w14:paraId="0BACBE76" w14:textId="6EB7836A" w:rsidR="002C1472" w:rsidRPr="00AD2579" w:rsidDel="00373619" w:rsidRDefault="002C1472" w:rsidP="00CE318A">
            <w:pPr>
              <w:pStyle w:val="TAC"/>
              <w:rPr>
                <w:del w:id="905" w:author="LGE" w:date="2024-05-22T14:14:00Z"/>
                <w:rFonts w:eastAsia="MS Mincho"/>
                <w:lang w:val="en-US"/>
              </w:rPr>
            </w:pPr>
            <w:del w:id="906" w:author="LGE" w:date="2024-05-22T14:14:00Z">
              <w:r w:rsidRPr="00AD2579" w:rsidDel="00373619">
                <w:rPr>
                  <w:rFonts w:eastAsia="Malgun Gothic" w:cs="Arial"/>
                  <w:lang w:val="en-US"/>
                </w:rPr>
                <w:delText>≤ 5.5</w:delText>
              </w:r>
            </w:del>
          </w:p>
        </w:tc>
        <w:tc>
          <w:tcPr>
            <w:tcW w:w="721" w:type="dxa"/>
            <w:vAlign w:val="center"/>
          </w:tcPr>
          <w:p w14:paraId="7D136531" w14:textId="65A5C55C" w:rsidR="002C1472" w:rsidRPr="00AD2579" w:rsidDel="00373619" w:rsidRDefault="002C1472" w:rsidP="00CE318A">
            <w:pPr>
              <w:pStyle w:val="TAC"/>
              <w:rPr>
                <w:del w:id="907" w:author="LGE" w:date="2024-05-22T14:14:00Z"/>
                <w:rFonts w:eastAsia="MS Mincho"/>
                <w:lang w:val="en-US"/>
              </w:rPr>
            </w:pPr>
            <w:del w:id="908" w:author="LGE" w:date="2024-05-22T14:14:00Z">
              <w:r w:rsidRPr="00AD2579" w:rsidDel="00373619">
                <w:rPr>
                  <w:rFonts w:eastAsia="Malgun Gothic" w:cs="Arial"/>
                  <w:lang w:val="en-US"/>
                </w:rPr>
                <w:delText>≤ 4.5</w:delText>
              </w:r>
            </w:del>
          </w:p>
        </w:tc>
        <w:tc>
          <w:tcPr>
            <w:tcW w:w="811" w:type="dxa"/>
            <w:vAlign w:val="center"/>
          </w:tcPr>
          <w:p w14:paraId="6C1E0F12" w14:textId="19F561CF" w:rsidR="002C1472" w:rsidRPr="00AD2579" w:rsidDel="00373619" w:rsidRDefault="002C1472" w:rsidP="00CE318A">
            <w:pPr>
              <w:pStyle w:val="TAC"/>
              <w:rPr>
                <w:del w:id="909" w:author="LGE" w:date="2024-05-22T14:14:00Z"/>
                <w:rFonts w:eastAsia="MS Mincho"/>
                <w:lang w:val="en-US"/>
              </w:rPr>
            </w:pPr>
            <w:del w:id="910" w:author="LGE" w:date="2024-05-22T14:14:00Z">
              <w:r w:rsidRPr="00AD2579" w:rsidDel="00373619">
                <w:rPr>
                  <w:rFonts w:eastAsia="Malgun Gothic" w:cs="Arial"/>
                  <w:lang w:val="en-US"/>
                </w:rPr>
                <w:delText>≤ 5.5</w:delText>
              </w:r>
            </w:del>
          </w:p>
        </w:tc>
        <w:tc>
          <w:tcPr>
            <w:tcW w:w="741" w:type="dxa"/>
            <w:vAlign w:val="center"/>
          </w:tcPr>
          <w:p w14:paraId="5835128F" w14:textId="62734A70" w:rsidR="002C1472" w:rsidRPr="00AD2579" w:rsidDel="00373619" w:rsidRDefault="002C1472" w:rsidP="00CE318A">
            <w:pPr>
              <w:pStyle w:val="TAC"/>
              <w:rPr>
                <w:del w:id="911" w:author="LGE" w:date="2024-05-22T14:14:00Z"/>
                <w:rFonts w:eastAsia="MS Mincho"/>
                <w:lang w:val="en-US"/>
              </w:rPr>
            </w:pPr>
            <w:del w:id="912" w:author="LGE" w:date="2024-05-22T14:14:00Z">
              <w:r w:rsidRPr="00AD2579" w:rsidDel="00373619">
                <w:rPr>
                  <w:rFonts w:eastAsia="Malgun Gothic" w:cs="Arial"/>
                  <w:lang w:val="en-US"/>
                </w:rPr>
                <w:delText>≤ 4.5</w:delText>
              </w:r>
            </w:del>
          </w:p>
        </w:tc>
        <w:tc>
          <w:tcPr>
            <w:tcW w:w="811" w:type="dxa"/>
            <w:vAlign w:val="center"/>
          </w:tcPr>
          <w:p w14:paraId="0715DCE2" w14:textId="7DDB20E6" w:rsidR="002C1472" w:rsidRPr="00AD2579" w:rsidDel="00373619" w:rsidRDefault="002C1472" w:rsidP="00CE318A">
            <w:pPr>
              <w:pStyle w:val="TAC"/>
              <w:rPr>
                <w:del w:id="913" w:author="LGE" w:date="2024-05-22T14:14:00Z"/>
                <w:rFonts w:eastAsia="MS Mincho"/>
                <w:lang w:val="en-US"/>
              </w:rPr>
            </w:pPr>
            <w:del w:id="914" w:author="LGE" w:date="2024-05-22T14:14:00Z">
              <w:r w:rsidRPr="00AD2579" w:rsidDel="00373619">
                <w:rPr>
                  <w:rFonts w:eastAsia="Malgun Gothic" w:cs="Arial"/>
                  <w:lang w:val="en-US"/>
                </w:rPr>
                <w:delText>≤ 5.5</w:delText>
              </w:r>
            </w:del>
          </w:p>
        </w:tc>
      </w:tr>
      <w:tr w:rsidR="002C1472" w:rsidRPr="00AD2579" w:rsidDel="00373619" w14:paraId="59682B02" w14:textId="07C50674" w:rsidTr="00CE318A">
        <w:trPr>
          <w:trHeight w:val="20"/>
          <w:jc w:val="center"/>
          <w:del w:id="915" w:author="LGE" w:date="2024-05-22T14:14:00Z"/>
        </w:trPr>
        <w:tc>
          <w:tcPr>
            <w:tcW w:w="807" w:type="dxa"/>
            <w:shd w:val="clear" w:color="auto" w:fill="auto"/>
          </w:tcPr>
          <w:p w14:paraId="3A439E4B" w14:textId="7C3A5C30" w:rsidR="002C1472" w:rsidRPr="00AD2579" w:rsidDel="00373619" w:rsidRDefault="002C1472" w:rsidP="00CE318A">
            <w:pPr>
              <w:pStyle w:val="TAC"/>
              <w:rPr>
                <w:del w:id="916" w:author="LGE" w:date="2024-05-22T14:14:00Z"/>
                <w:rFonts w:eastAsia="MS Mincho"/>
                <w:i/>
                <w:lang w:val="en-US"/>
              </w:rPr>
            </w:pPr>
          </w:p>
        </w:tc>
        <w:tc>
          <w:tcPr>
            <w:tcW w:w="1177" w:type="dxa"/>
          </w:tcPr>
          <w:p w14:paraId="4F1C82A1" w14:textId="35D57F03" w:rsidR="002C1472" w:rsidRPr="00AD2579" w:rsidDel="00373619" w:rsidRDefault="002C1472" w:rsidP="00CE318A">
            <w:pPr>
              <w:pStyle w:val="TAC"/>
              <w:rPr>
                <w:del w:id="917" w:author="LGE" w:date="2024-05-22T14:14:00Z"/>
                <w:rFonts w:eastAsia="MS Mincho"/>
                <w:i/>
                <w:lang w:val="en-US"/>
              </w:rPr>
            </w:pPr>
            <w:del w:id="918" w:author="LGE" w:date="2024-05-22T14:14:00Z">
              <w:r w:rsidRPr="00AD2579" w:rsidDel="00373619">
                <w:rPr>
                  <w:rFonts w:eastAsia="MS Mincho"/>
                  <w:i/>
                  <w:lang w:val="en-US"/>
                </w:rPr>
                <w:delText>64 QAM</w:delText>
              </w:r>
            </w:del>
          </w:p>
        </w:tc>
        <w:tc>
          <w:tcPr>
            <w:tcW w:w="721" w:type="dxa"/>
            <w:vAlign w:val="center"/>
          </w:tcPr>
          <w:p w14:paraId="13CC3D19" w14:textId="0A358BB8" w:rsidR="002C1472" w:rsidRPr="00AD2579" w:rsidDel="00373619" w:rsidRDefault="002C1472" w:rsidP="00CE318A">
            <w:pPr>
              <w:pStyle w:val="TAC"/>
              <w:rPr>
                <w:del w:id="919" w:author="LGE" w:date="2024-05-22T14:14:00Z"/>
                <w:rFonts w:eastAsia="MS Mincho"/>
                <w:lang w:val="en-US"/>
              </w:rPr>
            </w:pPr>
            <w:del w:id="920" w:author="LGE" w:date="2024-05-22T14:14:00Z">
              <w:r w:rsidRPr="00AD2579" w:rsidDel="00373619">
                <w:rPr>
                  <w:rFonts w:eastAsia="Malgun Gothic" w:cs="Arial"/>
                  <w:lang w:val="en-US"/>
                </w:rPr>
                <w:delText>≤ 6.0</w:delText>
              </w:r>
            </w:del>
          </w:p>
        </w:tc>
        <w:tc>
          <w:tcPr>
            <w:tcW w:w="811" w:type="dxa"/>
            <w:vAlign w:val="center"/>
          </w:tcPr>
          <w:p w14:paraId="1D509D0F" w14:textId="32381E70" w:rsidR="002C1472" w:rsidRPr="00AD2579" w:rsidDel="00373619" w:rsidRDefault="002C1472" w:rsidP="00CE318A">
            <w:pPr>
              <w:pStyle w:val="TAC"/>
              <w:rPr>
                <w:del w:id="921" w:author="LGE" w:date="2024-05-22T14:14:00Z"/>
                <w:rFonts w:eastAsia="MS Mincho"/>
                <w:lang w:val="en-US"/>
              </w:rPr>
            </w:pPr>
            <w:del w:id="922" w:author="LGE" w:date="2024-05-22T14:14:00Z">
              <w:r w:rsidRPr="00AD2579" w:rsidDel="00373619">
                <w:rPr>
                  <w:rFonts w:eastAsia="Malgun Gothic" w:cs="Arial"/>
                  <w:lang w:val="en-US"/>
                </w:rPr>
                <w:delText>≤ 8.5</w:delText>
              </w:r>
            </w:del>
          </w:p>
        </w:tc>
        <w:tc>
          <w:tcPr>
            <w:tcW w:w="688" w:type="dxa"/>
            <w:vAlign w:val="center"/>
          </w:tcPr>
          <w:p w14:paraId="38A60C09" w14:textId="18B09A05" w:rsidR="002C1472" w:rsidRPr="00AD2579" w:rsidDel="00373619" w:rsidRDefault="002C1472" w:rsidP="00CE318A">
            <w:pPr>
              <w:pStyle w:val="TAC"/>
              <w:rPr>
                <w:del w:id="923" w:author="LGE" w:date="2024-05-22T14:14:00Z"/>
                <w:rFonts w:eastAsia="MS Mincho"/>
                <w:lang w:val="en-US"/>
              </w:rPr>
            </w:pPr>
            <w:del w:id="924" w:author="LGE" w:date="2024-05-22T14:14:00Z">
              <w:r w:rsidRPr="00AD2579" w:rsidDel="00373619">
                <w:rPr>
                  <w:rFonts w:eastAsia="Malgun Gothic" w:cs="Arial"/>
                  <w:lang w:val="en-US"/>
                </w:rPr>
                <w:delText>≤ 5.5</w:delText>
              </w:r>
            </w:del>
          </w:p>
        </w:tc>
        <w:tc>
          <w:tcPr>
            <w:tcW w:w="811" w:type="dxa"/>
            <w:vAlign w:val="center"/>
          </w:tcPr>
          <w:p w14:paraId="552888F7" w14:textId="1AA985ED" w:rsidR="002C1472" w:rsidRPr="00AD2579" w:rsidDel="00373619" w:rsidRDefault="002C1472" w:rsidP="00CE318A">
            <w:pPr>
              <w:pStyle w:val="TAC"/>
              <w:rPr>
                <w:del w:id="925" w:author="LGE" w:date="2024-05-22T14:14:00Z"/>
                <w:rFonts w:eastAsia="MS Mincho"/>
                <w:lang w:val="en-US"/>
              </w:rPr>
            </w:pPr>
            <w:del w:id="926" w:author="LGE" w:date="2024-05-22T14:14:00Z">
              <w:r w:rsidRPr="00AD2579" w:rsidDel="00373619">
                <w:rPr>
                  <w:rFonts w:eastAsia="Malgun Gothic" w:cs="Arial"/>
                  <w:lang w:val="en-US"/>
                </w:rPr>
                <w:delText>≤ 5.5</w:delText>
              </w:r>
            </w:del>
          </w:p>
        </w:tc>
        <w:tc>
          <w:tcPr>
            <w:tcW w:w="721" w:type="dxa"/>
            <w:vAlign w:val="center"/>
          </w:tcPr>
          <w:p w14:paraId="0F1B4174" w14:textId="7762C6D1" w:rsidR="002C1472" w:rsidRPr="00AD2579" w:rsidDel="00373619" w:rsidRDefault="002C1472" w:rsidP="00CE318A">
            <w:pPr>
              <w:pStyle w:val="TAC"/>
              <w:rPr>
                <w:del w:id="927" w:author="LGE" w:date="2024-05-22T14:14:00Z"/>
                <w:rFonts w:eastAsia="MS Mincho"/>
                <w:lang w:val="en-US"/>
              </w:rPr>
            </w:pPr>
            <w:del w:id="928" w:author="LGE" w:date="2024-05-22T14:14:00Z">
              <w:r w:rsidRPr="00AD2579" w:rsidDel="00373619">
                <w:rPr>
                  <w:rFonts w:eastAsia="Malgun Gothic" w:cs="Arial"/>
                  <w:lang w:val="en-US"/>
                </w:rPr>
                <w:delText>≤ 5.5</w:delText>
              </w:r>
            </w:del>
          </w:p>
        </w:tc>
        <w:tc>
          <w:tcPr>
            <w:tcW w:w="811" w:type="dxa"/>
            <w:vAlign w:val="center"/>
          </w:tcPr>
          <w:p w14:paraId="23AAAAD3" w14:textId="72213793" w:rsidR="002C1472" w:rsidRPr="00AD2579" w:rsidDel="00373619" w:rsidRDefault="002C1472" w:rsidP="00CE318A">
            <w:pPr>
              <w:pStyle w:val="TAC"/>
              <w:rPr>
                <w:del w:id="929" w:author="LGE" w:date="2024-05-22T14:14:00Z"/>
                <w:rFonts w:eastAsia="MS Mincho"/>
                <w:lang w:val="en-US"/>
              </w:rPr>
            </w:pPr>
            <w:del w:id="930" w:author="LGE" w:date="2024-05-22T14:14:00Z">
              <w:r w:rsidRPr="00AD2579" w:rsidDel="00373619">
                <w:rPr>
                  <w:rFonts w:eastAsia="Malgun Gothic" w:cs="Arial"/>
                  <w:lang w:val="en-US"/>
                </w:rPr>
                <w:delText>≤ 5.5</w:delText>
              </w:r>
            </w:del>
          </w:p>
        </w:tc>
        <w:tc>
          <w:tcPr>
            <w:tcW w:w="721" w:type="dxa"/>
            <w:vAlign w:val="center"/>
          </w:tcPr>
          <w:p w14:paraId="65683685" w14:textId="55012132" w:rsidR="002C1472" w:rsidRPr="00AD2579" w:rsidDel="00373619" w:rsidRDefault="002C1472" w:rsidP="00CE318A">
            <w:pPr>
              <w:pStyle w:val="TAC"/>
              <w:rPr>
                <w:del w:id="931" w:author="LGE" w:date="2024-05-22T14:14:00Z"/>
                <w:rFonts w:eastAsia="MS Mincho"/>
                <w:lang w:val="en-US"/>
              </w:rPr>
            </w:pPr>
            <w:del w:id="932" w:author="LGE" w:date="2024-05-22T14:14:00Z">
              <w:r w:rsidRPr="00AD2579" w:rsidDel="00373619">
                <w:rPr>
                  <w:rFonts w:eastAsia="Malgun Gothic" w:cs="Arial"/>
                  <w:lang w:val="en-US"/>
                </w:rPr>
                <w:delText>≤ 5.5</w:delText>
              </w:r>
            </w:del>
          </w:p>
        </w:tc>
        <w:tc>
          <w:tcPr>
            <w:tcW w:w="811" w:type="dxa"/>
            <w:vAlign w:val="center"/>
          </w:tcPr>
          <w:p w14:paraId="6A006C4C" w14:textId="28D7D801" w:rsidR="002C1472" w:rsidRPr="00AD2579" w:rsidDel="00373619" w:rsidRDefault="002C1472" w:rsidP="00CE318A">
            <w:pPr>
              <w:pStyle w:val="TAC"/>
              <w:rPr>
                <w:del w:id="933" w:author="LGE" w:date="2024-05-22T14:14:00Z"/>
                <w:rFonts w:eastAsia="MS Mincho"/>
                <w:lang w:val="en-US"/>
              </w:rPr>
            </w:pPr>
            <w:del w:id="934" w:author="LGE" w:date="2024-05-22T14:14:00Z">
              <w:r w:rsidRPr="00AD2579" w:rsidDel="00373619">
                <w:rPr>
                  <w:rFonts w:eastAsia="Malgun Gothic" w:cs="Arial"/>
                  <w:lang w:val="en-US"/>
                </w:rPr>
                <w:delText>≤ 5.5</w:delText>
              </w:r>
            </w:del>
          </w:p>
        </w:tc>
        <w:tc>
          <w:tcPr>
            <w:tcW w:w="741" w:type="dxa"/>
            <w:vAlign w:val="center"/>
          </w:tcPr>
          <w:p w14:paraId="2D47939A" w14:textId="6BBC2E3D" w:rsidR="002C1472" w:rsidRPr="00AD2579" w:rsidDel="00373619" w:rsidRDefault="002C1472" w:rsidP="00CE318A">
            <w:pPr>
              <w:pStyle w:val="TAC"/>
              <w:rPr>
                <w:del w:id="935" w:author="LGE" w:date="2024-05-22T14:14:00Z"/>
                <w:rFonts w:eastAsia="MS Mincho"/>
                <w:lang w:val="en-US"/>
              </w:rPr>
            </w:pPr>
            <w:del w:id="936" w:author="LGE" w:date="2024-05-22T14:14:00Z">
              <w:r w:rsidRPr="00AD2579" w:rsidDel="00373619">
                <w:rPr>
                  <w:rFonts w:eastAsia="Malgun Gothic" w:cs="Arial"/>
                  <w:lang w:val="en-US"/>
                </w:rPr>
                <w:delText>≤ 5.5</w:delText>
              </w:r>
            </w:del>
          </w:p>
        </w:tc>
        <w:tc>
          <w:tcPr>
            <w:tcW w:w="811" w:type="dxa"/>
            <w:vAlign w:val="center"/>
          </w:tcPr>
          <w:p w14:paraId="2DF63551" w14:textId="119E7A43" w:rsidR="002C1472" w:rsidRPr="00AD2579" w:rsidDel="00373619" w:rsidRDefault="002C1472" w:rsidP="00CE318A">
            <w:pPr>
              <w:pStyle w:val="TAC"/>
              <w:rPr>
                <w:del w:id="937" w:author="LGE" w:date="2024-05-22T14:14:00Z"/>
                <w:rFonts w:eastAsia="MS Mincho"/>
                <w:lang w:val="en-US"/>
              </w:rPr>
            </w:pPr>
            <w:del w:id="938" w:author="LGE" w:date="2024-05-22T14:14:00Z">
              <w:r w:rsidRPr="00AD2579" w:rsidDel="00373619">
                <w:rPr>
                  <w:rFonts w:eastAsia="Malgun Gothic" w:cs="Arial"/>
                  <w:lang w:val="en-US"/>
                </w:rPr>
                <w:delText>≤ 5.5</w:delText>
              </w:r>
            </w:del>
          </w:p>
        </w:tc>
      </w:tr>
      <w:tr w:rsidR="002C1472" w:rsidRPr="00AD2579" w:rsidDel="00373619" w14:paraId="45E7AC0D" w14:textId="7012B460" w:rsidTr="00CE318A">
        <w:trPr>
          <w:trHeight w:val="20"/>
          <w:jc w:val="center"/>
          <w:del w:id="939" w:author="LGE" w:date="2024-05-22T14:14:00Z"/>
        </w:trPr>
        <w:tc>
          <w:tcPr>
            <w:tcW w:w="807" w:type="dxa"/>
            <w:shd w:val="clear" w:color="auto" w:fill="auto"/>
          </w:tcPr>
          <w:p w14:paraId="0C46C99D" w14:textId="2C9546C4" w:rsidR="002C1472" w:rsidRPr="00AD2579" w:rsidDel="00373619" w:rsidRDefault="002C1472" w:rsidP="00CE318A">
            <w:pPr>
              <w:pStyle w:val="TAC"/>
              <w:rPr>
                <w:del w:id="940" w:author="LGE" w:date="2024-05-22T14:14:00Z"/>
                <w:rFonts w:eastAsia="MS Mincho"/>
                <w:lang w:val="en-US"/>
              </w:rPr>
            </w:pPr>
          </w:p>
        </w:tc>
        <w:tc>
          <w:tcPr>
            <w:tcW w:w="1177" w:type="dxa"/>
          </w:tcPr>
          <w:p w14:paraId="12B1565E" w14:textId="2A61A957" w:rsidR="002C1472" w:rsidRPr="00AD2579" w:rsidDel="00373619" w:rsidRDefault="002C1472" w:rsidP="00CE318A">
            <w:pPr>
              <w:pStyle w:val="TAC"/>
              <w:rPr>
                <w:del w:id="941" w:author="LGE" w:date="2024-05-22T14:14:00Z"/>
                <w:rFonts w:eastAsia="MS Mincho"/>
                <w:lang w:val="en-US"/>
              </w:rPr>
            </w:pPr>
            <w:del w:id="942" w:author="LGE" w:date="2024-05-22T14:14:00Z">
              <w:r w:rsidRPr="00AD2579" w:rsidDel="00373619">
                <w:rPr>
                  <w:rFonts w:eastAsia="MS Mincho"/>
                  <w:lang w:val="en-US"/>
                </w:rPr>
                <w:delText>256 QAM</w:delText>
              </w:r>
            </w:del>
          </w:p>
        </w:tc>
        <w:tc>
          <w:tcPr>
            <w:tcW w:w="721" w:type="dxa"/>
            <w:vAlign w:val="center"/>
          </w:tcPr>
          <w:p w14:paraId="384B0ED1" w14:textId="62CC8549" w:rsidR="002C1472" w:rsidRPr="00AD2579" w:rsidDel="00373619" w:rsidRDefault="002C1472" w:rsidP="00CE318A">
            <w:pPr>
              <w:pStyle w:val="TAC"/>
              <w:rPr>
                <w:del w:id="943" w:author="LGE" w:date="2024-05-22T14:14:00Z"/>
                <w:rFonts w:eastAsia="MS Mincho"/>
                <w:lang w:val="en-US"/>
              </w:rPr>
            </w:pPr>
            <w:del w:id="944" w:author="LGE" w:date="2024-05-22T14:14:00Z">
              <w:r w:rsidRPr="00AD2579" w:rsidDel="00373619">
                <w:rPr>
                  <w:rFonts w:ascii="Dotum" w:eastAsia="Dotum" w:hAnsi="Dotum" w:cs="Arial"/>
                  <w:lang w:val="en-US"/>
                </w:rPr>
                <w:delText>≤</w:delText>
              </w:r>
              <w:r w:rsidRPr="00AD2579" w:rsidDel="00373619">
                <w:rPr>
                  <w:rFonts w:eastAsia="Malgun Gothic" w:cs="Arial"/>
                  <w:lang w:val="en-US"/>
                </w:rPr>
                <w:delText xml:space="preserve"> 8</w:delText>
              </w:r>
              <w:r w:rsidRPr="00AD2579" w:rsidDel="00373619">
                <w:rPr>
                  <w:rFonts w:eastAsia="Malgun Gothic" w:cs="Arial"/>
                  <w:strike/>
                  <w:lang w:val="en-US"/>
                </w:rPr>
                <w:delText>.</w:delText>
              </w:r>
              <w:r w:rsidRPr="00AD2579" w:rsidDel="00373619">
                <w:rPr>
                  <w:rFonts w:eastAsia="Malgun Gothic" w:cs="Arial"/>
                  <w:lang w:val="en-US"/>
                </w:rPr>
                <w:delText>0</w:delText>
              </w:r>
            </w:del>
          </w:p>
        </w:tc>
        <w:tc>
          <w:tcPr>
            <w:tcW w:w="811" w:type="dxa"/>
            <w:vAlign w:val="center"/>
          </w:tcPr>
          <w:p w14:paraId="32844A62" w14:textId="49D623AF" w:rsidR="002C1472" w:rsidRPr="00AD2579" w:rsidDel="00373619" w:rsidRDefault="002C1472" w:rsidP="00CE318A">
            <w:pPr>
              <w:pStyle w:val="TAC"/>
              <w:rPr>
                <w:del w:id="945" w:author="LGE" w:date="2024-05-22T14:14:00Z"/>
                <w:rFonts w:eastAsia="MS Mincho"/>
                <w:lang w:val="en-US"/>
              </w:rPr>
            </w:pPr>
            <w:del w:id="946" w:author="LGE" w:date="2024-05-22T14:14:00Z">
              <w:r w:rsidRPr="00AD2579" w:rsidDel="00373619">
                <w:rPr>
                  <w:rFonts w:eastAsia="Malgun Gothic" w:cs="Arial"/>
                  <w:lang w:val="en-US"/>
                </w:rPr>
                <w:delText>≤ 8.5</w:delText>
              </w:r>
            </w:del>
          </w:p>
        </w:tc>
        <w:tc>
          <w:tcPr>
            <w:tcW w:w="688" w:type="dxa"/>
            <w:vAlign w:val="center"/>
          </w:tcPr>
          <w:p w14:paraId="18265F01" w14:textId="7394B09E" w:rsidR="002C1472" w:rsidRPr="00AD2579" w:rsidDel="00373619" w:rsidRDefault="002C1472" w:rsidP="00CE318A">
            <w:pPr>
              <w:pStyle w:val="TAC"/>
              <w:rPr>
                <w:del w:id="947" w:author="LGE" w:date="2024-05-22T14:14:00Z"/>
                <w:rFonts w:eastAsia="MS Mincho"/>
                <w:lang w:val="en-US"/>
              </w:rPr>
            </w:pPr>
            <w:del w:id="948" w:author="LGE" w:date="2024-05-22T14:14:00Z">
              <w:r w:rsidRPr="00AD2579" w:rsidDel="00373619">
                <w:rPr>
                  <w:rFonts w:eastAsia="Malgun Gothic" w:cs="Arial"/>
                  <w:lang w:val="en-US"/>
                </w:rPr>
                <w:delText>≤ 8.0</w:delText>
              </w:r>
            </w:del>
          </w:p>
        </w:tc>
        <w:tc>
          <w:tcPr>
            <w:tcW w:w="811" w:type="dxa"/>
            <w:vAlign w:val="center"/>
          </w:tcPr>
          <w:p w14:paraId="13177532" w14:textId="3B327864" w:rsidR="002C1472" w:rsidRPr="00AD2579" w:rsidDel="00373619" w:rsidRDefault="002C1472" w:rsidP="00CE318A">
            <w:pPr>
              <w:pStyle w:val="TAC"/>
              <w:rPr>
                <w:del w:id="949" w:author="LGE" w:date="2024-05-22T14:14:00Z"/>
                <w:rFonts w:eastAsia="MS Mincho"/>
                <w:lang w:val="en-US"/>
              </w:rPr>
            </w:pPr>
            <w:del w:id="950" w:author="LGE" w:date="2024-05-22T14:14:00Z">
              <w:r w:rsidRPr="00AD2579" w:rsidDel="00373619">
                <w:rPr>
                  <w:rFonts w:eastAsia="Malgun Gothic" w:cs="Arial"/>
                  <w:lang w:val="en-US"/>
                </w:rPr>
                <w:delText>≤ 7.0</w:delText>
              </w:r>
            </w:del>
          </w:p>
        </w:tc>
        <w:tc>
          <w:tcPr>
            <w:tcW w:w="721" w:type="dxa"/>
            <w:vAlign w:val="center"/>
          </w:tcPr>
          <w:p w14:paraId="05F7ABC0" w14:textId="595D6E1D" w:rsidR="002C1472" w:rsidRPr="00AD2579" w:rsidDel="00373619" w:rsidRDefault="002C1472" w:rsidP="00CE318A">
            <w:pPr>
              <w:pStyle w:val="TAC"/>
              <w:rPr>
                <w:del w:id="951" w:author="LGE" w:date="2024-05-22T14:14:00Z"/>
                <w:rFonts w:eastAsia="MS Mincho"/>
                <w:lang w:val="en-US"/>
              </w:rPr>
            </w:pPr>
            <w:del w:id="952" w:author="LGE" w:date="2024-05-22T14:14:00Z">
              <w:r w:rsidRPr="00AD2579" w:rsidDel="00373619">
                <w:rPr>
                  <w:rFonts w:eastAsia="Malgun Gothic" w:cs="Arial"/>
                  <w:lang w:val="en-US"/>
                </w:rPr>
                <w:delText>≤ 8.0</w:delText>
              </w:r>
            </w:del>
          </w:p>
        </w:tc>
        <w:tc>
          <w:tcPr>
            <w:tcW w:w="811" w:type="dxa"/>
            <w:vAlign w:val="center"/>
          </w:tcPr>
          <w:p w14:paraId="09849B27" w14:textId="35F889CC" w:rsidR="002C1472" w:rsidRPr="00AD2579" w:rsidDel="00373619" w:rsidRDefault="002C1472" w:rsidP="00CE318A">
            <w:pPr>
              <w:pStyle w:val="TAC"/>
              <w:rPr>
                <w:del w:id="953" w:author="LGE" w:date="2024-05-22T14:14:00Z"/>
                <w:rFonts w:eastAsia="MS Mincho"/>
                <w:lang w:val="en-US"/>
              </w:rPr>
            </w:pPr>
            <w:del w:id="954" w:author="LGE" w:date="2024-05-22T14:14:00Z">
              <w:r w:rsidRPr="00AD2579" w:rsidDel="00373619">
                <w:rPr>
                  <w:rFonts w:eastAsia="Malgun Gothic" w:cs="Arial"/>
                  <w:lang w:val="en-US"/>
                </w:rPr>
                <w:delText>≤ 7.0</w:delText>
              </w:r>
            </w:del>
          </w:p>
        </w:tc>
        <w:tc>
          <w:tcPr>
            <w:tcW w:w="721" w:type="dxa"/>
            <w:vAlign w:val="center"/>
          </w:tcPr>
          <w:p w14:paraId="3F40D5B3" w14:textId="7CC352BE" w:rsidR="002C1472" w:rsidRPr="00AD2579" w:rsidDel="00373619" w:rsidRDefault="002C1472" w:rsidP="00CE318A">
            <w:pPr>
              <w:pStyle w:val="TAC"/>
              <w:rPr>
                <w:del w:id="955" w:author="LGE" w:date="2024-05-22T14:14:00Z"/>
                <w:rFonts w:eastAsia="MS Mincho"/>
                <w:lang w:val="en-US"/>
              </w:rPr>
            </w:pPr>
            <w:del w:id="956" w:author="LGE" w:date="2024-05-22T14:14:00Z">
              <w:r w:rsidRPr="00AD2579" w:rsidDel="00373619">
                <w:rPr>
                  <w:rFonts w:eastAsia="Malgun Gothic" w:cs="Arial"/>
                  <w:lang w:val="en-US"/>
                </w:rPr>
                <w:delText>≤ 8.0</w:delText>
              </w:r>
            </w:del>
          </w:p>
        </w:tc>
        <w:tc>
          <w:tcPr>
            <w:tcW w:w="811" w:type="dxa"/>
            <w:vAlign w:val="center"/>
          </w:tcPr>
          <w:p w14:paraId="35530626" w14:textId="793E0B97" w:rsidR="002C1472" w:rsidRPr="00AD2579" w:rsidDel="00373619" w:rsidRDefault="002C1472" w:rsidP="00CE318A">
            <w:pPr>
              <w:pStyle w:val="TAC"/>
              <w:rPr>
                <w:del w:id="957" w:author="LGE" w:date="2024-05-22T14:14:00Z"/>
                <w:rFonts w:eastAsia="MS Mincho"/>
                <w:lang w:val="en-US"/>
              </w:rPr>
            </w:pPr>
            <w:del w:id="958" w:author="LGE" w:date="2024-05-22T14:14:00Z">
              <w:r w:rsidRPr="00AD2579" w:rsidDel="00373619">
                <w:rPr>
                  <w:rFonts w:eastAsia="Malgun Gothic" w:cs="Arial"/>
                  <w:lang w:val="en-US"/>
                </w:rPr>
                <w:delText>≤ 7.0</w:delText>
              </w:r>
            </w:del>
          </w:p>
        </w:tc>
        <w:tc>
          <w:tcPr>
            <w:tcW w:w="741" w:type="dxa"/>
            <w:vAlign w:val="center"/>
          </w:tcPr>
          <w:p w14:paraId="4D1FBCA4" w14:textId="72079BDF" w:rsidR="002C1472" w:rsidRPr="00AD2579" w:rsidDel="00373619" w:rsidRDefault="002C1472" w:rsidP="00CE318A">
            <w:pPr>
              <w:pStyle w:val="TAC"/>
              <w:rPr>
                <w:del w:id="959" w:author="LGE" w:date="2024-05-22T14:14:00Z"/>
                <w:rFonts w:eastAsia="MS Mincho"/>
                <w:lang w:val="en-US"/>
              </w:rPr>
            </w:pPr>
            <w:del w:id="960" w:author="LGE" w:date="2024-05-22T14:14:00Z">
              <w:r w:rsidRPr="00AD2579" w:rsidDel="00373619">
                <w:rPr>
                  <w:rFonts w:eastAsia="Malgun Gothic" w:cs="Arial"/>
                  <w:lang w:val="en-US"/>
                </w:rPr>
                <w:delText>≤ 8.0</w:delText>
              </w:r>
            </w:del>
          </w:p>
        </w:tc>
        <w:tc>
          <w:tcPr>
            <w:tcW w:w="811" w:type="dxa"/>
            <w:vAlign w:val="center"/>
          </w:tcPr>
          <w:p w14:paraId="5594BB70" w14:textId="270B1ADF" w:rsidR="002C1472" w:rsidRPr="00AD2579" w:rsidDel="00373619" w:rsidRDefault="002C1472" w:rsidP="00CE318A">
            <w:pPr>
              <w:pStyle w:val="TAC"/>
              <w:rPr>
                <w:del w:id="961" w:author="LGE" w:date="2024-05-22T14:14:00Z"/>
                <w:rFonts w:eastAsia="MS Mincho"/>
                <w:lang w:val="en-US"/>
              </w:rPr>
            </w:pPr>
            <w:del w:id="962" w:author="LGE" w:date="2024-05-22T14:14:00Z">
              <w:r w:rsidRPr="00AD2579" w:rsidDel="00373619">
                <w:rPr>
                  <w:rFonts w:eastAsia="Malgun Gothic" w:cs="Arial"/>
                  <w:lang w:val="en-US"/>
                </w:rPr>
                <w:delText>≤ 7.0</w:delText>
              </w:r>
            </w:del>
          </w:p>
        </w:tc>
      </w:tr>
      <w:tr w:rsidR="002C1472" w:rsidRPr="00AD2579" w:rsidDel="00373619" w14:paraId="73307303" w14:textId="784982EC" w:rsidTr="00CE318A">
        <w:trPr>
          <w:trHeight w:val="20"/>
          <w:jc w:val="center"/>
          <w:del w:id="963" w:author="LGE" w:date="2024-05-22T14:14:00Z"/>
        </w:trPr>
        <w:tc>
          <w:tcPr>
            <w:tcW w:w="9631" w:type="dxa"/>
            <w:gridSpan w:val="12"/>
            <w:shd w:val="clear" w:color="auto" w:fill="auto"/>
          </w:tcPr>
          <w:p w14:paraId="63C04BEE" w14:textId="2D41051E" w:rsidR="002C1472" w:rsidRPr="00AD2579" w:rsidDel="00373619" w:rsidRDefault="002C1472" w:rsidP="00CE318A">
            <w:pPr>
              <w:pStyle w:val="TAN"/>
              <w:rPr>
                <w:del w:id="964" w:author="LGE" w:date="2024-05-22T14:14:00Z"/>
                <w:b/>
                <w:lang w:val="en-US"/>
              </w:rPr>
            </w:pPr>
            <w:del w:id="965" w:author="LGE" w:date="2024-05-22T14:14:00Z">
              <w:r w:rsidRPr="00AD2579" w:rsidDel="00373619">
                <w:rPr>
                  <w:lang w:val="en-US"/>
                </w:rPr>
                <w:delText>NOTE 1</w:delText>
              </w:r>
              <w:r w:rsidRPr="00AD2579" w:rsidDel="00373619">
                <w:rPr>
                  <w:bCs/>
                  <w:lang w:val="en-US"/>
                </w:rPr>
                <w:delText>:</w:delText>
              </w:r>
              <w:r w:rsidRPr="00AD2579" w:rsidDel="00373619">
                <w:tab/>
              </w:r>
              <w:r w:rsidRPr="00AD2579" w:rsidDel="00373619">
                <w:rPr>
                  <w:lang w:val="en-US"/>
                </w:rPr>
                <w:delText>The A-MPR shall apply to all SCS in all active 20 MHz sub-bands contiguously allocated in the channel.</w:delText>
              </w:r>
            </w:del>
          </w:p>
          <w:p w14:paraId="632DE82A" w14:textId="260065AE" w:rsidR="002C1472" w:rsidRPr="00AD2579" w:rsidDel="00373619" w:rsidRDefault="002C1472" w:rsidP="00CE318A">
            <w:pPr>
              <w:pStyle w:val="TAN"/>
              <w:rPr>
                <w:del w:id="966" w:author="LGE" w:date="2024-05-22T14:14:00Z"/>
                <w:b/>
                <w:color w:val="FF0000"/>
                <w:lang w:val="en-US"/>
              </w:rPr>
            </w:pPr>
            <w:del w:id="967" w:author="LGE" w:date="2024-05-22T14:14:00Z">
              <w:r w:rsidRPr="00AD2579" w:rsidDel="00373619">
                <w:rPr>
                  <w:lang w:val="en-US"/>
                </w:rPr>
                <w:delText>NOTE 2:</w:delText>
              </w:r>
              <w:r w:rsidRPr="00AD2579" w:rsidDel="00373619">
                <w:tab/>
              </w:r>
              <w:r w:rsidRPr="00AD2579" w:rsidDel="00373619">
                <w:rPr>
                  <w:lang w:val="en-US"/>
                </w:rPr>
                <w:delText>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delText>
              </w:r>
            </w:del>
          </w:p>
        </w:tc>
      </w:tr>
    </w:tbl>
    <w:p w14:paraId="24B93F8A" w14:textId="37309936" w:rsidR="002C1472" w:rsidRPr="00B159F1" w:rsidDel="00373619" w:rsidRDefault="002C1472" w:rsidP="002C1472">
      <w:pPr>
        <w:rPr>
          <w:del w:id="968" w:author="LGE" w:date="2024-05-22T14:14:00Z"/>
        </w:rPr>
      </w:pPr>
    </w:p>
    <w:p w14:paraId="71C757F0" w14:textId="6715A14F" w:rsidR="002C1472" w:rsidRPr="00B159F1" w:rsidDel="00373619" w:rsidRDefault="002C1472" w:rsidP="002C1472">
      <w:pPr>
        <w:rPr>
          <w:del w:id="969" w:author="LGE" w:date="2024-05-22T14:14:00Z"/>
          <w:lang w:val="en-US"/>
        </w:rPr>
      </w:pPr>
      <w:del w:id="970" w:author="LGE" w:date="2024-05-22T14:14:00Z">
        <w:r w:rsidRPr="00B159F1" w:rsidDel="00373619">
          <w:rPr>
            <w:rFonts w:hint="eastAsia"/>
            <w:lang w:eastAsia="ko-KR"/>
          </w:rPr>
          <w:delText xml:space="preserve">For </w:delText>
        </w:r>
        <w:r w:rsidRPr="00B159F1" w:rsidDel="00373619">
          <w:rPr>
            <w:lang w:eastAsia="ko-KR"/>
          </w:rPr>
          <w:delText xml:space="preserve">PSFCH transmission with single RB set and multiple RB sets, </w:delText>
        </w:r>
        <w:r w:rsidRPr="00B159F1" w:rsidDel="00373619">
          <w:delText>the allowed A-MPR is specified in Table 6.2E.3F.5-2</w:delText>
        </w:r>
        <w:r w:rsidRPr="00B159F1" w:rsidDel="00373619">
          <w:rPr>
            <w:lang w:eastAsia="zh-CN"/>
          </w:rPr>
          <w:delText xml:space="preserve"> for power class 5 NR sidelink UE</w:delText>
        </w:r>
        <w:r w:rsidRPr="00B159F1" w:rsidDel="00373619">
          <w:delText>.</w:delText>
        </w:r>
      </w:del>
    </w:p>
    <w:p w14:paraId="078584FB" w14:textId="246814ED" w:rsidR="002C1472" w:rsidRPr="00B159F1" w:rsidDel="00373619" w:rsidRDefault="002C1472" w:rsidP="002C1472">
      <w:pPr>
        <w:keepNext/>
        <w:keepLines/>
        <w:spacing w:before="60"/>
        <w:jc w:val="center"/>
        <w:rPr>
          <w:del w:id="971" w:author="LGE" w:date="2024-05-22T14:14:00Z"/>
          <w:rFonts w:ascii="Arial" w:hAnsi="Arial"/>
          <w:b/>
        </w:rPr>
      </w:pPr>
      <w:del w:id="972" w:author="LGE" w:date="2024-05-22T14:14:00Z">
        <w:r w:rsidRPr="00B159F1" w:rsidDel="00373619">
          <w:rPr>
            <w:rFonts w:ascii="Arial" w:hAnsi="Arial"/>
            <w:b/>
          </w:rPr>
          <w:lastRenderedPageBreak/>
          <w:delText>Table 6.2E.3F.5-2 A-MPR for NS_60 for PSFCH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74"/>
        <w:gridCol w:w="1520"/>
        <w:gridCol w:w="1575"/>
        <w:gridCol w:w="1575"/>
        <w:gridCol w:w="1620"/>
      </w:tblGrid>
      <w:tr w:rsidR="002C1472" w:rsidRPr="00AD2579" w:rsidDel="00373619" w14:paraId="60372342" w14:textId="6CE6794F" w:rsidTr="00CE318A">
        <w:trPr>
          <w:trHeight w:val="237"/>
          <w:jc w:val="center"/>
          <w:del w:id="973" w:author="LGE" w:date="2024-05-22T14:14:00Z"/>
        </w:trPr>
        <w:tc>
          <w:tcPr>
            <w:tcW w:w="1766" w:type="dxa"/>
            <w:vMerge w:val="restart"/>
            <w:shd w:val="clear" w:color="auto" w:fill="auto"/>
          </w:tcPr>
          <w:p w14:paraId="284B4F27" w14:textId="61914CF5" w:rsidR="002C1472" w:rsidRPr="00AD2579" w:rsidDel="00373619" w:rsidRDefault="002C1472" w:rsidP="00CE318A">
            <w:pPr>
              <w:pStyle w:val="TAH"/>
              <w:rPr>
                <w:del w:id="974" w:author="LGE" w:date="2024-05-22T14:14:00Z"/>
                <w:lang w:eastAsia="ko-KR"/>
              </w:rPr>
            </w:pPr>
            <w:del w:id="975" w:author="LGE" w:date="2024-05-22T14:14:00Z">
              <w:r w:rsidRPr="00AD2579" w:rsidDel="00373619">
                <w:rPr>
                  <w:rFonts w:hint="eastAsia"/>
                  <w:lang w:eastAsia="ko-KR"/>
                </w:rPr>
                <w:delText>R</w:delText>
              </w:r>
              <w:r w:rsidRPr="00AD2579" w:rsidDel="00373619">
                <w:rPr>
                  <w:lang w:eastAsia="ko-KR"/>
                </w:rPr>
                <w:delText>B set configuration</w:delText>
              </w:r>
            </w:del>
          </w:p>
        </w:tc>
        <w:tc>
          <w:tcPr>
            <w:tcW w:w="7865" w:type="dxa"/>
            <w:gridSpan w:val="5"/>
          </w:tcPr>
          <w:p w14:paraId="6C2846F5" w14:textId="6B746F80" w:rsidR="002C1472" w:rsidRPr="00AD2579" w:rsidDel="00373619" w:rsidRDefault="002C1472" w:rsidP="00CE318A">
            <w:pPr>
              <w:pStyle w:val="TAH"/>
              <w:rPr>
                <w:del w:id="976" w:author="LGE" w:date="2024-05-22T14:14:00Z"/>
                <w:lang w:eastAsia="ko-KR"/>
              </w:rPr>
            </w:pPr>
            <w:del w:id="977" w:author="LGE" w:date="2024-05-22T14:14:00Z">
              <w:r w:rsidRPr="00AD2579" w:rsidDel="00373619">
                <w:rPr>
                  <w:lang w:eastAsia="ko-KR"/>
                </w:rPr>
                <w:delText>Channel bandwidth (Sub-band allocation) / RB Allocation</w:delText>
              </w:r>
            </w:del>
          </w:p>
        </w:tc>
      </w:tr>
      <w:tr w:rsidR="002C1472" w:rsidRPr="00AD2579" w:rsidDel="00373619" w14:paraId="35F1A5C7" w14:textId="4112701F" w:rsidTr="00CE318A">
        <w:trPr>
          <w:trHeight w:val="237"/>
          <w:jc w:val="center"/>
          <w:del w:id="978" w:author="LGE" w:date="2024-05-22T14:14:00Z"/>
        </w:trPr>
        <w:tc>
          <w:tcPr>
            <w:tcW w:w="1766" w:type="dxa"/>
            <w:vMerge/>
            <w:shd w:val="clear" w:color="auto" w:fill="auto"/>
          </w:tcPr>
          <w:p w14:paraId="3E50775D" w14:textId="60C8B69F" w:rsidR="002C1472" w:rsidRPr="00AD2579" w:rsidDel="00373619" w:rsidRDefault="002C1472" w:rsidP="00CE318A">
            <w:pPr>
              <w:pStyle w:val="TAH"/>
              <w:rPr>
                <w:del w:id="979" w:author="LGE" w:date="2024-05-22T14:14:00Z"/>
              </w:rPr>
            </w:pPr>
          </w:p>
        </w:tc>
        <w:tc>
          <w:tcPr>
            <w:tcW w:w="1575" w:type="dxa"/>
          </w:tcPr>
          <w:p w14:paraId="30000334" w14:textId="42681F6B" w:rsidR="002C1472" w:rsidRPr="00AD2579" w:rsidDel="00373619" w:rsidRDefault="002C1472" w:rsidP="00CE318A">
            <w:pPr>
              <w:pStyle w:val="TAH"/>
              <w:rPr>
                <w:del w:id="980" w:author="LGE" w:date="2024-05-22T14:14:00Z"/>
              </w:rPr>
            </w:pPr>
            <w:del w:id="981" w:author="LGE" w:date="2024-05-22T14:14:00Z">
              <w:r w:rsidRPr="00AD2579" w:rsidDel="00373619">
                <w:rPr>
                  <w:rFonts w:hint="eastAsia"/>
                  <w:lang w:eastAsia="ko-KR"/>
                </w:rPr>
                <w:delText>2</w:delText>
              </w:r>
              <w:r w:rsidRPr="00AD2579" w:rsidDel="00373619">
                <w:rPr>
                  <w:lang w:eastAsia="ko-KR"/>
                </w:rPr>
                <w:delText>0MHz</w:delText>
              </w:r>
            </w:del>
          </w:p>
        </w:tc>
        <w:tc>
          <w:tcPr>
            <w:tcW w:w="1520" w:type="dxa"/>
          </w:tcPr>
          <w:p w14:paraId="0B87A242" w14:textId="602EFBCC" w:rsidR="002C1472" w:rsidRPr="00AD2579" w:rsidDel="00373619" w:rsidRDefault="002C1472" w:rsidP="00CE318A">
            <w:pPr>
              <w:pStyle w:val="TAH"/>
              <w:rPr>
                <w:del w:id="982" w:author="LGE" w:date="2024-05-22T14:14:00Z"/>
              </w:rPr>
            </w:pPr>
            <w:del w:id="983" w:author="LGE" w:date="2024-05-22T14:14:00Z">
              <w:r w:rsidRPr="00AD2579" w:rsidDel="00373619">
                <w:rPr>
                  <w:rFonts w:hint="eastAsia"/>
                  <w:lang w:eastAsia="ko-KR"/>
                </w:rPr>
                <w:delText>40MHz</w:delText>
              </w:r>
            </w:del>
          </w:p>
        </w:tc>
        <w:tc>
          <w:tcPr>
            <w:tcW w:w="1575" w:type="dxa"/>
          </w:tcPr>
          <w:p w14:paraId="6D687293" w14:textId="69861A59" w:rsidR="002C1472" w:rsidRPr="00AD2579" w:rsidDel="00373619" w:rsidRDefault="002C1472" w:rsidP="00CE318A">
            <w:pPr>
              <w:pStyle w:val="TAH"/>
              <w:rPr>
                <w:del w:id="984" w:author="LGE" w:date="2024-05-22T14:14:00Z"/>
              </w:rPr>
            </w:pPr>
            <w:del w:id="985" w:author="LGE" w:date="2024-05-22T14:14:00Z">
              <w:r w:rsidRPr="00AD2579" w:rsidDel="00373619">
                <w:rPr>
                  <w:rFonts w:hint="eastAsia"/>
                  <w:lang w:eastAsia="ko-KR"/>
                </w:rPr>
                <w:delText>60MHz</w:delText>
              </w:r>
            </w:del>
          </w:p>
        </w:tc>
        <w:tc>
          <w:tcPr>
            <w:tcW w:w="1575" w:type="dxa"/>
          </w:tcPr>
          <w:p w14:paraId="5B005EDF" w14:textId="18EE1B41" w:rsidR="002C1472" w:rsidRPr="00AD2579" w:rsidDel="00373619" w:rsidRDefault="002C1472" w:rsidP="00CE318A">
            <w:pPr>
              <w:pStyle w:val="TAH"/>
              <w:rPr>
                <w:del w:id="986" w:author="LGE" w:date="2024-05-22T14:14:00Z"/>
              </w:rPr>
            </w:pPr>
            <w:del w:id="987" w:author="LGE" w:date="2024-05-22T14:14:00Z">
              <w:r w:rsidRPr="00AD2579" w:rsidDel="00373619">
                <w:rPr>
                  <w:rFonts w:hint="eastAsia"/>
                  <w:lang w:eastAsia="ko-KR"/>
                </w:rPr>
                <w:delText>80MHz</w:delText>
              </w:r>
            </w:del>
          </w:p>
        </w:tc>
        <w:tc>
          <w:tcPr>
            <w:tcW w:w="1620" w:type="dxa"/>
          </w:tcPr>
          <w:p w14:paraId="38447963" w14:textId="0CAC179C" w:rsidR="002C1472" w:rsidRPr="00AD2579" w:rsidDel="00373619" w:rsidRDefault="002C1472" w:rsidP="00CE318A">
            <w:pPr>
              <w:pStyle w:val="TAH"/>
              <w:rPr>
                <w:del w:id="988" w:author="LGE" w:date="2024-05-22T14:14:00Z"/>
              </w:rPr>
            </w:pPr>
            <w:del w:id="989" w:author="LGE" w:date="2024-05-22T14:14:00Z">
              <w:r w:rsidRPr="00AD2579" w:rsidDel="00373619">
                <w:rPr>
                  <w:rFonts w:hint="eastAsia"/>
                  <w:lang w:eastAsia="ko-KR"/>
                </w:rPr>
                <w:delText>100M</w:delText>
              </w:r>
              <w:r w:rsidRPr="00AD2579" w:rsidDel="00373619">
                <w:rPr>
                  <w:lang w:eastAsia="ko-KR"/>
                </w:rPr>
                <w:delText>Hz</w:delText>
              </w:r>
            </w:del>
          </w:p>
        </w:tc>
      </w:tr>
      <w:tr w:rsidR="002C1472" w:rsidRPr="00AD2579" w:rsidDel="00373619" w14:paraId="0D6A0C4F" w14:textId="6E24CC68" w:rsidTr="00CE318A">
        <w:trPr>
          <w:trHeight w:val="237"/>
          <w:jc w:val="center"/>
          <w:del w:id="990" w:author="LGE" w:date="2024-05-22T14:14:00Z"/>
        </w:trPr>
        <w:tc>
          <w:tcPr>
            <w:tcW w:w="1766" w:type="dxa"/>
            <w:shd w:val="clear" w:color="auto" w:fill="auto"/>
          </w:tcPr>
          <w:p w14:paraId="1271A2D4" w14:textId="4E4A404A" w:rsidR="002C1472" w:rsidRPr="00AD2579" w:rsidDel="00373619" w:rsidRDefault="002C1472" w:rsidP="00CE318A">
            <w:pPr>
              <w:pStyle w:val="TAC"/>
              <w:rPr>
                <w:del w:id="991" w:author="LGE" w:date="2024-05-22T14:14:00Z"/>
                <w:b/>
              </w:rPr>
            </w:pPr>
            <w:del w:id="992" w:author="LGE" w:date="2024-05-22T14:14:00Z">
              <w:r w:rsidRPr="00AD2579" w:rsidDel="00373619">
                <w:delText>Contiguous/Non-contiguous</w:delText>
              </w:r>
            </w:del>
          </w:p>
        </w:tc>
        <w:tc>
          <w:tcPr>
            <w:tcW w:w="1575" w:type="dxa"/>
          </w:tcPr>
          <w:p w14:paraId="2C806932" w14:textId="090A0643" w:rsidR="002C1472" w:rsidRPr="00AD2579" w:rsidDel="00373619" w:rsidRDefault="002C1472" w:rsidP="00CE318A">
            <w:pPr>
              <w:pStyle w:val="TAC"/>
              <w:rPr>
                <w:del w:id="993" w:author="LGE" w:date="2024-05-22T14:14:00Z"/>
                <w:b/>
                <w:lang w:eastAsia="ko-KR"/>
              </w:rPr>
            </w:pPr>
            <w:del w:id="994" w:author="LGE" w:date="2024-05-22T14:14:00Z">
              <w:r w:rsidRPr="00AD2579" w:rsidDel="00373619">
                <w:rPr>
                  <w:rFonts w:cs="Arial"/>
                </w:rPr>
                <w:delText>≤12.5</w:delText>
              </w:r>
            </w:del>
          </w:p>
        </w:tc>
        <w:tc>
          <w:tcPr>
            <w:tcW w:w="1520" w:type="dxa"/>
          </w:tcPr>
          <w:p w14:paraId="55507642" w14:textId="4E53255F" w:rsidR="002C1472" w:rsidRPr="00AD2579" w:rsidDel="00373619" w:rsidRDefault="002C1472" w:rsidP="00CE318A">
            <w:pPr>
              <w:pStyle w:val="TAC"/>
              <w:rPr>
                <w:del w:id="995" w:author="LGE" w:date="2024-05-22T14:14:00Z"/>
                <w:b/>
                <w:lang w:eastAsia="ko-KR"/>
              </w:rPr>
            </w:pPr>
            <w:del w:id="996" w:author="LGE" w:date="2024-05-22T14:14:00Z">
              <w:r w:rsidRPr="00AD2579" w:rsidDel="00373619">
                <w:rPr>
                  <w:rFonts w:cs="Arial"/>
                </w:rPr>
                <w:delText>≤12.5</w:delText>
              </w:r>
            </w:del>
          </w:p>
        </w:tc>
        <w:tc>
          <w:tcPr>
            <w:tcW w:w="1575" w:type="dxa"/>
          </w:tcPr>
          <w:p w14:paraId="0AD5ACAE" w14:textId="7424EC81" w:rsidR="002C1472" w:rsidRPr="00AD2579" w:rsidDel="00373619" w:rsidRDefault="002C1472" w:rsidP="00CE318A">
            <w:pPr>
              <w:pStyle w:val="TAC"/>
              <w:rPr>
                <w:del w:id="997" w:author="LGE" w:date="2024-05-22T14:14:00Z"/>
                <w:b/>
                <w:lang w:eastAsia="ko-KR"/>
              </w:rPr>
            </w:pPr>
            <w:del w:id="998" w:author="LGE" w:date="2024-05-22T14:14:00Z">
              <w:r w:rsidRPr="00AD2579" w:rsidDel="00373619">
                <w:rPr>
                  <w:rFonts w:cs="Arial"/>
                </w:rPr>
                <w:delText>≤12.5</w:delText>
              </w:r>
            </w:del>
          </w:p>
        </w:tc>
        <w:tc>
          <w:tcPr>
            <w:tcW w:w="1575" w:type="dxa"/>
          </w:tcPr>
          <w:p w14:paraId="424E3580" w14:textId="48FED26C" w:rsidR="002C1472" w:rsidRPr="00AD2579" w:rsidDel="00373619" w:rsidRDefault="002C1472" w:rsidP="00CE318A">
            <w:pPr>
              <w:pStyle w:val="TAC"/>
              <w:rPr>
                <w:del w:id="999" w:author="LGE" w:date="2024-05-22T14:14:00Z"/>
                <w:b/>
                <w:lang w:eastAsia="ko-KR"/>
              </w:rPr>
            </w:pPr>
            <w:del w:id="1000" w:author="LGE" w:date="2024-05-22T14:14:00Z">
              <w:r w:rsidRPr="00AD2579" w:rsidDel="00373619">
                <w:rPr>
                  <w:rFonts w:cs="Arial"/>
                </w:rPr>
                <w:delText>≤12.5</w:delText>
              </w:r>
            </w:del>
          </w:p>
        </w:tc>
        <w:tc>
          <w:tcPr>
            <w:tcW w:w="1620" w:type="dxa"/>
          </w:tcPr>
          <w:p w14:paraId="4D67425F" w14:textId="18ED9975" w:rsidR="002C1472" w:rsidRPr="00AD2579" w:rsidDel="00373619" w:rsidRDefault="002C1472" w:rsidP="00CE318A">
            <w:pPr>
              <w:pStyle w:val="TAC"/>
              <w:rPr>
                <w:del w:id="1001" w:author="LGE" w:date="2024-05-22T14:14:00Z"/>
                <w:b/>
                <w:lang w:eastAsia="ko-KR"/>
              </w:rPr>
            </w:pPr>
            <w:del w:id="1002" w:author="LGE" w:date="2024-05-22T14:14:00Z">
              <w:r w:rsidRPr="00AD2579" w:rsidDel="00373619">
                <w:rPr>
                  <w:rFonts w:cs="Arial"/>
                </w:rPr>
                <w:delText>≤</w:delText>
              </w:r>
              <w:r w:rsidRPr="00AD2579" w:rsidDel="00373619">
                <w:delText>12.5</w:delText>
              </w:r>
            </w:del>
          </w:p>
        </w:tc>
      </w:tr>
      <w:tr w:rsidR="002C1472" w:rsidRPr="00AD2579" w:rsidDel="00373619" w14:paraId="5E797F71" w14:textId="5B4B00FF" w:rsidTr="00CE318A">
        <w:trPr>
          <w:trHeight w:val="20"/>
          <w:jc w:val="center"/>
          <w:del w:id="1003" w:author="LGE" w:date="2024-05-22T14:14:00Z"/>
        </w:trPr>
        <w:tc>
          <w:tcPr>
            <w:tcW w:w="9631" w:type="dxa"/>
            <w:gridSpan w:val="6"/>
          </w:tcPr>
          <w:p w14:paraId="3866E55A" w14:textId="79DE2C00" w:rsidR="002C1472" w:rsidRPr="00AD2579" w:rsidDel="00373619" w:rsidRDefault="002C1472" w:rsidP="00CE318A">
            <w:pPr>
              <w:pStyle w:val="TAN"/>
              <w:rPr>
                <w:del w:id="1004" w:author="LGE" w:date="2024-05-22T14:14:00Z"/>
                <w:b/>
              </w:rPr>
            </w:pPr>
            <w:del w:id="1005" w:author="LGE" w:date="2024-05-22T14:14:00Z">
              <w:r w:rsidRPr="00AD2579" w:rsidDel="00373619">
                <w:delText>NOTE 1:</w:delText>
              </w:r>
              <w:r w:rsidRPr="00AD2579" w:rsidDel="00373619">
                <w:tab/>
                <w:delText>The A-MPR shall apply to all SCS in all active 20 MHz sub-bands contiguously or non-contiguously allocated in the channel.</w:delText>
              </w:r>
            </w:del>
          </w:p>
        </w:tc>
      </w:tr>
    </w:tbl>
    <w:p w14:paraId="761AF268" w14:textId="6772205C" w:rsidR="002C1472" w:rsidRPr="00B159F1" w:rsidDel="00373619" w:rsidRDefault="002C1472" w:rsidP="002C1472">
      <w:pPr>
        <w:rPr>
          <w:del w:id="1006" w:author="LGE" w:date="2024-05-22T14:14:00Z"/>
          <w:lang w:eastAsia="ko-KR"/>
        </w:rPr>
      </w:pPr>
    </w:p>
    <w:p w14:paraId="02D27041" w14:textId="27EAF28B" w:rsidR="002C1472" w:rsidRPr="00B159F1" w:rsidDel="00373619" w:rsidRDefault="002C1472" w:rsidP="002C1472">
      <w:pPr>
        <w:rPr>
          <w:del w:id="1007" w:author="LGE" w:date="2024-05-22T14:14:00Z"/>
        </w:rPr>
      </w:pPr>
      <w:del w:id="1008" w:author="LGE" w:date="2024-05-22T14:14:00Z">
        <w:r w:rsidRPr="00B159F1" w:rsidDel="00373619">
          <w:rPr>
            <w:rFonts w:hint="eastAsia"/>
            <w:lang w:eastAsia="ko-KR"/>
          </w:rPr>
          <w:delText xml:space="preserve">For </w:delText>
        </w:r>
        <w:r w:rsidRPr="00B159F1" w:rsidDel="00373619">
          <w:rPr>
            <w:lang w:eastAsia="ko-KR"/>
          </w:rPr>
          <w:delText xml:space="preserve">S-SSB transmission, </w:delText>
        </w:r>
        <w:r w:rsidRPr="00B159F1" w:rsidDel="00373619">
          <w:delText>the allowed A-MPR is specified in Table 6.2E.3F.5-3</w:delText>
        </w:r>
        <w:r w:rsidRPr="00B159F1" w:rsidDel="00373619">
          <w:rPr>
            <w:lang w:eastAsia="zh-CN"/>
          </w:rPr>
          <w:delText xml:space="preserve"> for power class 5 NR sidelink UE</w:delText>
        </w:r>
        <w:r w:rsidRPr="00B159F1" w:rsidDel="00373619">
          <w:delText>.</w:delText>
        </w:r>
      </w:del>
    </w:p>
    <w:p w14:paraId="5E291373" w14:textId="3B618D35" w:rsidR="002C1472" w:rsidRPr="00B159F1" w:rsidDel="00373619" w:rsidRDefault="002C1472" w:rsidP="002C1472">
      <w:pPr>
        <w:keepNext/>
        <w:keepLines/>
        <w:spacing w:before="60"/>
        <w:jc w:val="center"/>
        <w:rPr>
          <w:del w:id="1009" w:author="LGE" w:date="2024-05-22T14:14:00Z"/>
          <w:rFonts w:ascii="Arial" w:hAnsi="Arial"/>
          <w:b/>
        </w:rPr>
      </w:pPr>
      <w:del w:id="1010" w:author="LGE" w:date="2024-05-22T14:14:00Z">
        <w:r w:rsidRPr="00B159F1" w:rsidDel="00373619">
          <w:rPr>
            <w:rFonts w:ascii="Arial" w:hAnsi="Arial"/>
            <w:b/>
          </w:rPr>
          <w:delText>Table 6.2E.3F.5-3</w:delText>
        </w:r>
        <w:r w:rsidDel="00373619">
          <w:rPr>
            <w:rFonts w:ascii="Arial" w:hAnsi="Arial"/>
            <w:b/>
          </w:rPr>
          <w:delText>:</w:delText>
        </w:r>
        <w:r w:rsidRPr="00B159F1" w:rsidDel="00373619">
          <w:rPr>
            <w:rFonts w:ascii="Arial" w:hAnsi="Arial"/>
            <w:b/>
          </w:rPr>
          <w:delText xml:space="preserve"> A-MPR for NS_60 for S-SSB transmission for NR SL-U UE power class 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91"/>
        <w:gridCol w:w="792"/>
        <w:gridCol w:w="748"/>
        <w:gridCol w:w="791"/>
        <w:gridCol w:w="791"/>
        <w:gridCol w:w="791"/>
        <w:gridCol w:w="791"/>
        <w:gridCol w:w="791"/>
        <w:gridCol w:w="816"/>
        <w:gridCol w:w="791"/>
      </w:tblGrid>
      <w:tr w:rsidR="002C1472" w:rsidRPr="00686574" w:rsidDel="00373619" w14:paraId="53FB4C71" w14:textId="2AA3CFB3" w:rsidTr="00CE318A">
        <w:trPr>
          <w:trHeight w:val="237"/>
          <w:jc w:val="center"/>
          <w:del w:id="1011" w:author="LGE" w:date="2024-05-22T14:14:00Z"/>
        </w:trPr>
        <w:tc>
          <w:tcPr>
            <w:tcW w:w="1737" w:type="dxa"/>
            <w:vMerge w:val="restart"/>
            <w:shd w:val="clear" w:color="auto" w:fill="auto"/>
          </w:tcPr>
          <w:p w14:paraId="68DC1891" w14:textId="67C86783" w:rsidR="002C1472" w:rsidRPr="00686574" w:rsidDel="00373619" w:rsidRDefault="002C1472" w:rsidP="00CE318A">
            <w:pPr>
              <w:pStyle w:val="TAH"/>
              <w:rPr>
                <w:del w:id="1012" w:author="LGE" w:date="2024-05-22T14:14:00Z"/>
                <w:lang w:eastAsia="ko-KR"/>
              </w:rPr>
            </w:pPr>
            <w:del w:id="1013" w:author="LGE" w:date="2024-05-22T14:14:00Z">
              <w:r w:rsidRPr="00686574" w:rsidDel="00373619">
                <w:rPr>
                  <w:rFonts w:hint="eastAsia"/>
                  <w:lang w:eastAsia="ko-KR"/>
                </w:rPr>
                <w:delText>R</w:delText>
              </w:r>
              <w:r w:rsidRPr="00686574" w:rsidDel="00373619">
                <w:rPr>
                  <w:lang w:eastAsia="ko-KR"/>
                </w:rPr>
                <w:delText>B set configuration</w:delText>
              </w:r>
            </w:del>
          </w:p>
        </w:tc>
        <w:tc>
          <w:tcPr>
            <w:tcW w:w="7894" w:type="dxa"/>
            <w:gridSpan w:val="10"/>
          </w:tcPr>
          <w:p w14:paraId="5EA751D5" w14:textId="174419F0" w:rsidR="002C1472" w:rsidRPr="00686574" w:rsidDel="00373619" w:rsidRDefault="002C1472" w:rsidP="00CE318A">
            <w:pPr>
              <w:pStyle w:val="TAH"/>
              <w:rPr>
                <w:del w:id="1014" w:author="LGE" w:date="2024-05-22T14:14:00Z"/>
                <w:lang w:eastAsia="ko-KR"/>
              </w:rPr>
            </w:pPr>
            <w:del w:id="1015" w:author="LGE" w:date="2024-05-22T14:14:00Z">
              <w:r w:rsidRPr="00686574" w:rsidDel="00373619">
                <w:rPr>
                  <w:lang w:eastAsia="ko-KR"/>
                </w:rPr>
                <w:delText>Channel bandwidth (Sub-band allocation) / RB Allocation</w:delText>
              </w:r>
            </w:del>
          </w:p>
        </w:tc>
      </w:tr>
      <w:tr w:rsidR="002C1472" w:rsidRPr="00686574" w:rsidDel="00373619" w14:paraId="7578FF28" w14:textId="051B678D" w:rsidTr="00CE318A">
        <w:trPr>
          <w:trHeight w:val="237"/>
          <w:jc w:val="center"/>
          <w:del w:id="1016" w:author="LGE" w:date="2024-05-22T14:14:00Z"/>
        </w:trPr>
        <w:tc>
          <w:tcPr>
            <w:tcW w:w="1737" w:type="dxa"/>
            <w:vMerge/>
            <w:shd w:val="clear" w:color="auto" w:fill="auto"/>
          </w:tcPr>
          <w:p w14:paraId="6AB072C0" w14:textId="6963D2C0" w:rsidR="002C1472" w:rsidRPr="00686574" w:rsidDel="00373619" w:rsidRDefault="002C1472" w:rsidP="00CE318A">
            <w:pPr>
              <w:pStyle w:val="TAH"/>
              <w:rPr>
                <w:del w:id="1017" w:author="LGE" w:date="2024-05-22T14:14:00Z"/>
              </w:rPr>
            </w:pPr>
          </w:p>
        </w:tc>
        <w:tc>
          <w:tcPr>
            <w:tcW w:w="1584" w:type="dxa"/>
            <w:gridSpan w:val="2"/>
          </w:tcPr>
          <w:p w14:paraId="0E2F1894" w14:textId="16D53774" w:rsidR="002C1472" w:rsidRPr="00686574" w:rsidDel="00373619" w:rsidRDefault="002C1472" w:rsidP="00CE318A">
            <w:pPr>
              <w:pStyle w:val="TAH"/>
              <w:rPr>
                <w:del w:id="1018" w:author="LGE" w:date="2024-05-22T14:14:00Z"/>
              </w:rPr>
            </w:pPr>
            <w:del w:id="1019" w:author="LGE" w:date="2024-05-22T14:14:00Z">
              <w:r w:rsidRPr="00686574" w:rsidDel="00373619">
                <w:rPr>
                  <w:rFonts w:hint="eastAsia"/>
                  <w:lang w:eastAsia="ko-KR"/>
                </w:rPr>
                <w:delText>2</w:delText>
              </w:r>
              <w:r w:rsidRPr="00686574" w:rsidDel="00373619">
                <w:rPr>
                  <w:lang w:eastAsia="ko-KR"/>
                </w:rPr>
                <w:delText>0MHz</w:delText>
              </w:r>
            </w:del>
          </w:p>
        </w:tc>
        <w:tc>
          <w:tcPr>
            <w:tcW w:w="1539" w:type="dxa"/>
            <w:gridSpan w:val="2"/>
          </w:tcPr>
          <w:p w14:paraId="3FCE9DAA" w14:textId="503580E6" w:rsidR="002C1472" w:rsidRPr="00686574" w:rsidDel="00373619" w:rsidRDefault="002C1472" w:rsidP="00CE318A">
            <w:pPr>
              <w:pStyle w:val="TAH"/>
              <w:rPr>
                <w:del w:id="1020" w:author="LGE" w:date="2024-05-22T14:14:00Z"/>
              </w:rPr>
            </w:pPr>
            <w:del w:id="1021" w:author="LGE" w:date="2024-05-22T14:14:00Z">
              <w:r w:rsidRPr="00686574" w:rsidDel="00373619">
                <w:rPr>
                  <w:rFonts w:hint="eastAsia"/>
                  <w:lang w:eastAsia="ko-KR"/>
                </w:rPr>
                <w:delText>40MHz</w:delText>
              </w:r>
            </w:del>
          </w:p>
        </w:tc>
        <w:tc>
          <w:tcPr>
            <w:tcW w:w="1582" w:type="dxa"/>
            <w:gridSpan w:val="2"/>
          </w:tcPr>
          <w:p w14:paraId="74834990" w14:textId="7E7FD712" w:rsidR="002C1472" w:rsidRPr="00686574" w:rsidDel="00373619" w:rsidRDefault="002C1472" w:rsidP="00CE318A">
            <w:pPr>
              <w:pStyle w:val="TAH"/>
              <w:rPr>
                <w:del w:id="1022" w:author="LGE" w:date="2024-05-22T14:14:00Z"/>
              </w:rPr>
            </w:pPr>
            <w:del w:id="1023" w:author="LGE" w:date="2024-05-22T14:14:00Z">
              <w:r w:rsidRPr="00686574" w:rsidDel="00373619">
                <w:rPr>
                  <w:rFonts w:hint="eastAsia"/>
                  <w:lang w:eastAsia="ko-KR"/>
                </w:rPr>
                <w:delText>60MHz</w:delText>
              </w:r>
            </w:del>
          </w:p>
        </w:tc>
        <w:tc>
          <w:tcPr>
            <w:tcW w:w="1582" w:type="dxa"/>
            <w:gridSpan w:val="2"/>
          </w:tcPr>
          <w:p w14:paraId="6BAA0C1A" w14:textId="6097ACE0" w:rsidR="002C1472" w:rsidRPr="00686574" w:rsidDel="00373619" w:rsidRDefault="002C1472" w:rsidP="00CE318A">
            <w:pPr>
              <w:pStyle w:val="TAH"/>
              <w:rPr>
                <w:del w:id="1024" w:author="LGE" w:date="2024-05-22T14:14:00Z"/>
              </w:rPr>
            </w:pPr>
            <w:del w:id="1025" w:author="LGE" w:date="2024-05-22T14:14:00Z">
              <w:r w:rsidRPr="00686574" w:rsidDel="00373619">
                <w:rPr>
                  <w:rFonts w:hint="eastAsia"/>
                  <w:lang w:eastAsia="ko-KR"/>
                </w:rPr>
                <w:delText>80MHz</w:delText>
              </w:r>
            </w:del>
          </w:p>
        </w:tc>
        <w:tc>
          <w:tcPr>
            <w:tcW w:w="1607" w:type="dxa"/>
            <w:gridSpan w:val="2"/>
          </w:tcPr>
          <w:p w14:paraId="759F25C5" w14:textId="5971FD9D" w:rsidR="002C1472" w:rsidRPr="00686574" w:rsidDel="00373619" w:rsidRDefault="002C1472" w:rsidP="00CE318A">
            <w:pPr>
              <w:pStyle w:val="TAH"/>
              <w:rPr>
                <w:del w:id="1026" w:author="LGE" w:date="2024-05-22T14:14:00Z"/>
              </w:rPr>
            </w:pPr>
            <w:del w:id="1027" w:author="LGE" w:date="2024-05-22T14:14:00Z">
              <w:r w:rsidRPr="00686574" w:rsidDel="00373619">
                <w:rPr>
                  <w:rFonts w:hint="eastAsia"/>
                  <w:lang w:eastAsia="ko-KR"/>
                </w:rPr>
                <w:delText>100M</w:delText>
              </w:r>
              <w:r w:rsidRPr="00686574" w:rsidDel="00373619">
                <w:rPr>
                  <w:lang w:eastAsia="ko-KR"/>
                </w:rPr>
                <w:delText>Hz</w:delText>
              </w:r>
            </w:del>
          </w:p>
        </w:tc>
      </w:tr>
      <w:tr w:rsidR="002C1472" w:rsidRPr="00686574" w:rsidDel="00373619" w14:paraId="44C539F9" w14:textId="44D7D7C2" w:rsidTr="00CE318A">
        <w:trPr>
          <w:trHeight w:val="237"/>
          <w:jc w:val="center"/>
          <w:del w:id="1028" w:author="LGE" w:date="2024-05-22T14:14:00Z"/>
        </w:trPr>
        <w:tc>
          <w:tcPr>
            <w:tcW w:w="1737" w:type="dxa"/>
            <w:shd w:val="clear" w:color="auto" w:fill="auto"/>
          </w:tcPr>
          <w:p w14:paraId="3DE1A6D4" w14:textId="3F18BD45" w:rsidR="002C1472" w:rsidRPr="00686574" w:rsidDel="00373619" w:rsidRDefault="002C1472" w:rsidP="00CE318A">
            <w:pPr>
              <w:pStyle w:val="TAC"/>
              <w:rPr>
                <w:del w:id="1029" w:author="LGE" w:date="2024-05-22T14:14:00Z"/>
              </w:rPr>
            </w:pPr>
            <w:del w:id="1030" w:author="LGE" w:date="2024-05-22T14:14:00Z">
              <w:r w:rsidRPr="00686574" w:rsidDel="00373619">
                <w:rPr>
                  <w:rFonts w:hint="eastAsia"/>
                  <w:lang w:eastAsia="ko-KR"/>
                </w:rPr>
                <w:delText>#</w:delText>
              </w:r>
              <w:r w:rsidRPr="00686574" w:rsidDel="00373619">
                <w:rPr>
                  <w:lang w:eastAsia="ko-KR"/>
                </w:rPr>
                <w:delText xml:space="preserve"> of S-SSB repetition/RBset</w:delText>
              </w:r>
            </w:del>
          </w:p>
        </w:tc>
        <w:tc>
          <w:tcPr>
            <w:tcW w:w="792" w:type="dxa"/>
          </w:tcPr>
          <w:p w14:paraId="14C9F241" w14:textId="364F5855" w:rsidR="002C1472" w:rsidRPr="00686574" w:rsidDel="00373619" w:rsidRDefault="002C1472" w:rsidP="00CE318A">
            <w:pPr>
              <w:pStyle w:val="TAC"/>
              <w:rPr>
                <w:del w:id="1031" w:author="LGE" w:date="2024-05-22T14:14:00Z"/>
              </w:rPr>
            </w:pPr>
            <w:del w:id="1032" w:author="LGE" w:date="2024-05-22T14:14:00Z">
              <w:r w:rsidRPr="00686574" w:rsidDel="00373619">
                <w:rPr>
                  <w:lang w:eastAsia="ko-KR"/>
                </w:rPr>
                <w:delText>&gt; 2</w:delText>
              </w:r>
            </w:del>
          </w:p>
        </w:tc>
        <w:tc>
          <w:tcPr>
            <w:tcW w:w="792" w:type="dxa"/>
          </w:tcPr>
          <w:p w14:paraId="225F55EC" w14:textId="1D38DA55" w:rsidR="002C1472" w:rsidRPr="00686574" w:rsidDel="00373619" w:rsidRDefault="002C1472" w:rsidP="00CE318A">
            <w:pPr>
              <w:pStyle w:val="TAC"/>
              <w:rPr>
                <w:del w:id="1033" w:author="LGE" w:date="2024-05-22T14:14:00Z"/>
              </w:rPr>
            </w:pPr>
            <w:del w:id="1034" w:author="LGE" w:date="2024-05-22T14:14:00Z">
              <w:r w:rsidRPr="00686574" w:rsidDel="00373619">
                <w:rPr>
                  <w:rFonts w:hint="eastAsia"/>
                  <w:lang w:eastAsia="ko-KR"/>
                </w:rPr>
                <w:delText>2</w:delText>
              </w:r>
            </w:del>
          </w:p>
        </w:tc>
        <w:tc>
          <w:tcPr>
            <w:tcW w:w="748" w:type="dxa"/>
          </w:tcPr>
          <w:p w14:paraId="3E6FFBF4" w14:textId="4CEEB350" w:rsidR="002C1472" w:rsidRPr="00686574" w:rsidDel="00373619" w:rsidRDefault="002C1472" w:rsidP="00CE318A">
            <w:pPr>
              <w:pStyle w:val="TAC"/>
              <w:rPr>
                <w:del w:id="1035" w:author="LGE" w:date="2024-05-22T14:14:00Z"/>
              </w:rPr>
            </w:pPr>
            <w:del w:id="1036" w:author="LGE" w:date="2024-05-22T14:14:00Z">
              <w:r w:rsidRPr="00686574" w:rsidDel="00373619">
                <w:rPr>
                  <w:lang w:eastAsia="ko-KR"/>
                </w:rPr>
                <w:delText>&gt; 2</w:delText>
              </w:r>
            </w:del>
          </w:p>
        </w:tc>
        <w:tc>
          <w:tcPr>
            <w:tcW w:w="791" w:type="dxa"/>
          </w:tcPr>
          <w:p w14:paraId="69218279" w14:textId="52C6EA5D" w:rsidR="002C1472" w:rsidRPr="00686574" w:rsidDel="00373619" w:rsidRDefault="002C1472" w:rsidP="00CE318A">
            <w:pPr>
              <w:pStyle w:val="TAC"/>
              <w:rPr>
                <w:del w:id="1037" w:author="LGE" w:date="2024-05-22T14:14:00Z"/>
              </w:rPr>
            </w:pPr>
            <w:del w:id="1038" w:author="LGE" w:date="2024-05-22T14:14:00Z">
              <w:r w:rsidRPr="00686574" w:rsidDel="00373619">
                <w:rPr>
                  <w:rFonts w:hint="eastAsia"/>
                  <w:lang w:eastAsia="ko-KR"/>
                </w:rPr>
                <w:delText>2</w:delText>
              </w:r>
            </w:del>
          </w:p>
        </w:tc>
        <w:tc>
          <w:tcPr>
            <w:tcW w:w="791" w:type="dxa"/>
          </w:tcPr>
          <w:p w14:paraId="45975D0F" w14:textId="5DA27F6A" w:rsidR="002C1472" w:rsidRPr="00686574" w:rsidDel="00373619" w:rsidRDefault="002C1472" w:rsidP="00CE318A">
            <w:pPr>
              <w:pStyle w:val="TAC"/>
              <w:rPr>
                <w:del w:id="1039" w:author="LGE" w:date="2024-05-22T14:14:00Z"/>
              </w:rPr>
            </w:pPr>
            <w:del w:id="1040" w:author="LGE" w:date="2024-05-22T14:14:00Z">
              <w:r w:rsidRPr="00686574" w:rsidDel="00373619">
                <w:rPr>
                  <w:lang w:eastAsia="ko-KR"/>
                </w:rPr>
                <w:delText>&gt; 2</w:delText>
              </w:r>
            </w:del>
          </w:p>
        </w:tc>
        <w:tc>
          <w:tcPr>
            <w:tcW w:w="791" w:type="dxa"/>
          </w:tcPr>
          <w:p w14:paraId="5AD9E103" w14:textId="78DEC791" w:rsidR="002C1472" w:rsidRPr="00686574" w:rsidDel="00373619" w:rsidRDefault="002C1472" w:rsidP="00CE318A">
            <w:pPr>
              <w:pStyle w:val="TAC"/>
              <w:rPr>
                <w:del w:id="1041" w:author="LGE" w:date="2024-05-22T14:14:00Z"/>
              </w:rPr>
            </w:pPr>
            <w:del w:id="1042" w:author="LGE" w:date="2024-05-22T14:14:00Z">
              <w:r w:rsidRPr="00686574" w:rsidDel="00373619">
                <w:rPr>
                  <w:rFonts w:hint="eastAsia"/>
                  <w:lang w:eastAsia="ko-KR"/>
                </w:rPr>
                <w:delText>2</w:delText>
              </w:r>
            </w:del>
          </w:p>
        </w:tc>
        <w:tc>
          <w:tcPr>
            <w:tcW w:w="791" w:type="dxa"/>
          </w:tcPr>
          <w:p w14:paraId="739A24C0" w14:textId="74ADF7F8" w:rsidR="002C1472" w:rsidRPr="00686574" w:rsidDel="00373619" w:rsidRDefault="002C1472" w:rsidP="00CE318A">
            <w:pPr>
              <w:pStyle w:val="TAC"/>
              <w:rPr>
                <w:del w:id="1043" w:author="LGE" w:date="2024-05-22T14:14:00Z"/>
              </w:rPr>
            </w:pPr>
            <w:del w:id="1044" w:author="LGE" w:date="2024-05-22T14:14:00Z">
              <w:r w:rsidRPr="00686574" w:rsidDel="00373619">
                <w:rPr>
                  <w:lang w:eastAsia="ko-KR"/>
                </w:rPr>
                <w:delText>&gt; 2</w:delText>
              </w:r>
            </w:del>
          </w:p>
        </w:tc>
        <w:tc>
          <w:tcPr>
            <w:tcW w:w="791" w:type="dxa"/>
          </w:tcPr>
          <w:p w14:paraId="7B80D2D5" w14:textId="418E1CCE" w:rsidR="002C1472" w:rsidRPr="00686574" w:rsidDel="00373619" w:rsidRDefault="002C1472" w:rsidP="00CE318A">
            <w:pPr>
              <w:pStyle w:val="TAC"/>
              <w:rPr>
                <w:del w:id="1045" w:author="LGE" w:date="2024-05-22T14:14:00Z"/>
              </w:rPr>
            </w:pPr>
            <w:del w:id="1046" w:author="LGE" w:date="2024-05-22T14:14:00Z">
              <w:r w:rsidRPr="00686574" w:rsidDel="00373619">
                <w:rPr>
                  <w:rFonts w:hint="eastAsia"/>
                  <w:lang w:eastAsia="ko-KR"/>
                </w:rPr>
                <w:delText>2</w:delText>
              </w:r>
            </w:del>
          </w:p>
        </w:tc>
        <w:tc>
          <w:tcPr>
            <w:tcW w:w="816" w:type="dxa"/>
          </w:tcPr>
          <w:p w14:paraId="1825239A" w14:textId="3E39B6CA" w:rsidR="002C1472" w:rsidRPr="00686574" w:rsidDel="00373619" w:rsidRDefault="002C1472" w:rsidP="00CE318A">
            <w:pPr>
              <w:pStyle w:val="TAC"/>
              <w:rPr>
                <w:del w:id="1047" w:author="LGE" w:date="2024-05-22T14:14:00Z"/>
              </w:rPr>
            </w:pPr>
            <w:del w:id="1048" w:author="LGE" w:date="2024-05-22T14:14:00Z">
              <w:r w:rsidRPr="00686574" w:rsidDel="00373619">
                <w:rPr>
                  <w:lang w:eastAsia="ko-KR"/>
                </w:rPr>
                <w:delText>&gt; 2</w:delText>
              </w:r>
            </w:del>
          </w:p>
        </w:tc>
        <w:tc>
          <w:tcPr>
            <w:tcW w:w="791" w:type="dxa"/>
          </w:tcPr>
          <w:p w14:paraId="63D385E9" w14:textId="1E58844A" w:rsidR="002C1472" w:rsidRPr="00686574" w:rsidDel="00373619" w:rsidRDefault="002C1472" w:rsidP="00CE318A">
            <w:pPr>
              <w:pStyle w:val="TAC"/>
              <w:rPr>
                <w:del w:id="1049" w:author="LGE" w:date="2024-05-22T14:14:00Z"/>
              </w:rPr>
            </w:pPr>
            <w:del w:id="1050" w:author="LGE" w:date="2024-05-22T14:14:00Z">
              <w:r w:rsidRPr="00686574" w:rsidDel="00373619">
                <w:rPr>
                  <w:rFonts w:hint="eastAsia"/>
                  <w:lang w:eastAsia="ko-KR"/>
                </w:rPr>
                <w:delText>2</w:delText>
              </w:r>
            </w:del>
          </w:p>
        </w:tc>
      </w:tr>
      <w:tr w:rsidR="002C1472" w:rsidRPr="00686574" w:rsidDel="00373619" w14:paraId="3B5EDD28" w14:textId="28DE8122" w:rsidTr="00CE318A">
        <w:trPr>
          <w:trHeight w:val="20"/>
          <w:jc w:val="center"/>
          <w:del w:id="1051" w:author="LGE" w:date="2024-05-22T14:14:00Z"/>
        </w:trPr>
        <w:tc>
          <w:tcPr>
            <w:tcW w:w="1737" w:type="dxa"/>
          </w:tcPr>
          <w:p w14:paraId="5D4DE8BC" w14:textId="04A5280C" w:rsidR="002C1472" w:rsidRPr="00686574" w:rsidDel="00373619" w:rsidRDefault="002C1472" w:rsidP="00CE318A">
            <w:pPr>
              <w:pStyle w:val="TAC"/>
              <w:rPr>
                <w:del w:id="1052" w:author="LGE" w:date="2024-05-22T14:14:00Z"/>
                <w:rFonts w:eastAsia="MS Mincho"/>
              </w:rPr>
            </w:pPr>
            <w:del w:id="1053" w:author="LGE" w:date="2024-05-22T14:14:00Z">
              <w:r w:rsidRPr="00686574" w:rsidDel="00373619">
                <w:rPr>
                  <w:rFonts w:eastAsia="MS Mincho"/>
                </w:rPr>
                <w:delText>Contiguous/Non-contiguous</w:delText>
              </w:r>
            </w:del>
          </w:p>
        </w:tc>
        <w:tc>
          <w:tcPr>
            <w:tcW w:w="792" w:type="dxa"/>
            <w:vAlign w:val="center"/>
          </w:tcPr>
          <w:p w14:paraId="10E667FD" w14:textId="5AC9E20B" w:rsidR="002C1472" w:rsidRPr="00686574" w:rsidDel="00373619" w:rsidRDefault="002C1472" w:rsidP="00CE318A">
            <w:pPr>
              <w:pStyle w:val="TAC"/>
              <w:rPr>
                <w:del w:id="1054" w:author="LGE" w:date="2024-05-22T14:14:00Z"/>
                <w:rFonts w:eastAsia="MS Mincho"/>
              </w:rPr>
            </w:pPr>
            <w:del w:id="1055" w:author="LGE" w:date="2024-05-22T14:14:00Z">
              <w:r w:rsidRPr="00686574" w:rsidDel="00373619">
                <w:rPr>
                  <w:rFonts w:eastAsia="MS Mincho" w:cs="Arial"/>
                </w:rPr>
                <w:delText>≤</w:delText>
              </w:r>
              <w:r w:rsidRPr="00686574" w:rsidDel="00373619">
                <w:rPr>
                  <w:rFonts w:eastAsia="MS Mincho" w:hint="eastAsia"/>
                </w:rPr>
                <w:delText>1</w:delText>
              </w:r>
              <w:r w:rsidRPr="00686574" w:rsidDel="00373619">
                <w:rPr>
                  <w:rFonts w:eastAsia="MS Mincho"/>
                </w:rPr>
                <w:delText>3</w:delText>
              </w:r>
              <w:r w:rsidRPr="00686574" w:rsidDel="00373619">
                <w:rPr>
                  <w:rFonts w:eastAsia="MS Mincho" w:hint="eastAsia"/>
                </w:rPr>
                <w:delText>.</w:delText>
              </w:r>
              <w:r w:rsidRPr="00686574" w:rsidDel="00373619">
                <w:rPr>
                  <w:rFonts w:eastAsia="MS Mincho"/>
                </w:rPr>
                <w:delText>5</w:delText>
              </w:r>
            </w:del>
          </w:p>
        </w:tc>
        <w:tc>
          <w:tcPr>
            <w:tcW w:w="792" w:type="dxa"/>
            <w:vAlign w:val="center"/>
          </w:tcPr>
          <w:p w14:paraId="723019C4" w14:textId="6A261F7B" w:rsidR="002C1472" w:rsidRPr="00686574" w:rsidDel="00373619" w:rsidRDefault="002C1472" w:rsidP="00CE318A">
            <w:pPr>
              <w:pStyle w:val="TAC"/>
              <w:rPr>
                <w:del w:id="1056" w:author="LGE" w:date="2024-05-22T14:14:00Z"/>
                <w:rFonts w:eastAsia="MS Mincho"/>
              </w:rPr>
            </w:pPr>
            <w:del w:id="1057" w:author="LGE" w:date="2024-05-22T14:14:00Z">
              <w:r w:rsidRPr="00686574" w:rsidDel="00373619">
                <w:rPr>
                  <w:rFonts w:eastAsia="MS Mincho" w:cs="Arial"/>
                </w:rPr>
                <w:delText>≤</w:delText>
              </w:r>
              <w:r w:rsidRPr="00686574" w:rsidDel="00373619">
                <w:rPr>
                  <w:rFonts w:eastAsia="MS Mincho" w:hint="eastAsia"/>
                </w:rPr>
                <w:delText>14.5</w:delText>
              </w:r>
            </w:del>
          </w:p>
        </w:tc>
        <w:tc>
          <w:tcPr>
            <w:tcW w:w="748" w:type="dxa"/>
            <w:vAlign w:val="center"/>
          </w:tcPr>
          <w:p w14:paraId="3A5971A2" w14:textId="12581BF2" w:rsidR="002C1472" w:rsidRPr="00686574" w:rsidDel="00373619" w:rsidRDefault="002C1472" w:rsidP="00CE318A">
            <w:pPr>
              <w:pStyle w:val="TAC"/>
              <w:rPr>
                <w:del w:id="1058" w:author="LGE" w:date="2024-05-22T14:14:00Z"/>
                <w:rFonts w:eastAsia="MS Mincho"/>
              </w:rPr>
            </w:pPr>
            <w:del w:id="1059" w:author="LGE" w:date="2024-05-22T14:14:00Z">
              <w:r w:rsidRPr="00686574" w:rsidDel="00373619">
                <w:rPr>
                  <w:rFonts w:eastAsia="MS Mincho" w:cs="Arial"/>
                </w:rPr>
                <w:delText>≤</w:delText>
              </w:r>
              <w:r w:rsidRPr="00686574" w:rsidDel="00373619">
                <w:rPr>
                  <w:rFonts w:eastAsia="MS Mincho"/>
                </w:rPr>
                <w:delText>13.5</w:delText>
              </w:r>
            </w:del>
          </w:p>
        </w:tc>
        <w:tc>
          <w:tcPr>
            <w:tcW w:w="791" w:type="dxa"/>
            <w:vAlign w:val="center"/>
          </w:tcPr>
          <w:p w14:paraId="14693064" w14:textId="74931890" w:rsidR="002C1472" w:rsidRPr="00686574" w:rsidDel="00373619" w:rsidRDefault="002C1472" w:rsidP="00CE318A">
            <w:pPr>
              <w:pStyle w:val="TAC"/>
              <w:rPr>
                <w:del w:id="1060" w:author="LGE" w:date="2024-05-22T14:14:00Z"/>
                <w:rFonts w:eastAsia="MS Mincho"/>
              </w:rPr>
            </w:pPr>
            <w:del w:id="1061" w:author="LGE" w:date="2024-05-22T14:14:00Z">
              <w:r w:rsidRPr="00686574" w:rsidDel="00373619">
                <w:rPr>
                  <w:rFonts w:eastAsia="MS Mincho" w:cs="Arial"/>
                </w:rPr>
                <w:delText>≤</w:delText>
              </w:r>
              <w:r w:rsidRPr="00686574" w:rsidDel="00373619">
                <w:rPr>
                  <w:rFonts w:eastAsia="MS Mincho" w:hint="eastAsia"/>
                </w:rPr>
                <w:delText>14.5</w:delText>
              </w:r>
            </w:del>
          </w:p>
        </w:tc>
        <w:tc>
          <w:tcPr>
            <w:tcW w:w="791" w:type="dxa"/>
            <w:vAlign w:val="center"/>
          </w:tcPr>
          <w:p w14:paraId="22722C52" w14:textId="706FCF30" w:rsidR="002C1472" w:rsidRPr="00686574" w:rsidDel="00373619" w:rsidRDefault="002C1472" w:rsidP="00CE318A">
            <w:pPr>
              <w:pStyle w:val="TAC"/>
              <w:rPr>
                <w:del w:id="1062" w:author="LGE" w:date="2024-05-22T14:14:00Z"/>
                <w:rFonts w:eastAsia="MS Mincho"/>
              </w:rPr>
            </w:pPr>
            <w:del w:id="1063" w:author="LGE" w:date="2024-05-22T14:14:00Z">
              <w:r w:rsidRPr="00686574" w:rsidDel="00373619">
                <w:rPr>
                  <w:rFonts w:eastAsia="MS Mincho" w:cs="Arial"/>
                </w:rPr>
                <w:delText>≤</w:delText>
              </w:r>
              <w:r w:rsidRPr="00686574" w:rsidDel="00373619">
                <w:rPr>
                  <w:rFonts w:eastAsia="MS Mincho"/>
                </w:rPr>
                <w:delText>13.5</w:delText>
              </w:r>
            </w:del>
          </w:p>
        </w:tc>
        <w:tc>
          <w:tcPr>
            <w:tcW w:w="791" w:type="dxa"/>
            <w:vAlign w:val="center"/>
          </w:tcPr>
          <w:p w14:paraId="111AFDEA" w14:textId="16F47E8B" w:rsidR="002C1472" w:rsidRPr="00686574" w:rsidDel="00373619" w:rsidRDefault="002C1472" w:rsidP="00CE318A">
            <w:pPr>
              <w:pStyle w:val="TAC"/>
              <w:rPr>
                <w:del w:id="1064" w:author="LGE" w:date="2024-05-22T14:14:00Z"/>
                <w:rFonts w:eastAsia="MS Mincho"/>
              </w:rPr>
            </w:pPr>
            <w:del w:id="1065" w:author="LGE" w:date="2024-05-22T14:14:00Z">
              <w:r w:rsidRPr="00686574" w:rsidDel="00373619">
                <w:rPr>
                  <w:rFonts w:eastAsia="MS Mincho" w:cs="Arial"/>
                </w:rPr>
                <w:delText>≤</w:delText>
              </w:r>
              <w:r w:rsidRPr="00686574" w:rsidDel="00373619">
                <w:rPr>
                  <w:rFonts w:eastAsia="MS Mincho"/>
                </w:rPr>
                <w:delText>13.5</w:delText>
              </w:r>
            </w:del>
          </w:p>
        </w:tc>
        <w:tc>
          <w:tcPr>
            <w:tcW w:w="791" w:type="dxa"/>
            <w:vAlign w:val="center"/>
          </w:tcPr>
          <w:p w14:paraId="538BAF5B" w14:textId="6629986B" w:rsidR="002C1472" w:rsidRPr="00686574" w:rsidDel="00373619" w:rsidRDefault="002C1472" w:rsidP="00CE318A">
            <w:pPr>
              <w:pStyle w:val="TAC"/>
              <w:rPr>
                <w:del w:id="1066" w:author="LGE" w:date="2024-05-22T14:14:00Z"/>
                <w:rFonts w:eastAsia="MS Mincho"/>
              </w:rPr>
            </w:pPr>
            <w:del w:id="1067" w:author="LGE" w:date="2024-05-22T14:14:00Z">
              <w:r w:rsidRPr="00686574" w:rsidDel="00373619">
                <w:rPr>
                  <w:rFonts w:eastAsia="MS Mincho" w:cs="Arial"/>
                </w:rPr>
                <w:delText>≤</w:delText>
              </w:r>
              <w:r w:rsidRPr="00686574" w:rsidDel="00373619">
                <w:rPr>
                  <w:rFonts w:eastAsia="MS Mincho" w:hint="eastAsia"/>
                </w:rPr>
                <w:delText>1</w:delText>
              </w:r>
              <w:r w:rsidRPr="00686574" w:rsidDel="00373619">
                <w:rPr>
                  <w:rFonts w:eastAsia="MS Mincho"/>
                </w:rPr>
                <w:delText>3</w:delText>
              </w:r>
              <w:r w:rsidRPr="00686574" w:rsidDel="00373619">
                <w:rPr>
                  <w:rFonts w:eastAsia="MS Mincho" w:hint="eastAsia"/>
                </w:rPr>
                <w:delText>.5</w:delText>
              </w:r>
            </w:del>
          </w:p>
        </w:tc>
        <w:tc>
          <w:tcPr>
            <w:tcW w:w="791" w:type="dxa"/>
            <w:vAlign w:val="center"/>
          </w:tcPr>
          <w:p w14:paraId="30D31C7D" w14:textId="7542E3A9" w:rsidR="002C1472" w:rsidRPr="00686574" w:rsidDel="00373619" w:rsidRDefault="002C1472" w:rsidP="00CE318A">
            <w:pPr>
              <w:pStyle w:val="TAC"/>
              <w:rPr>
                <w:del w:id="1068" w:author="LGE" w:date="2024-05-22T14:14:00Z"/>
                <w:rFonts w:eastAsia="MS Mincho"/>
              </w:rPr>
            </w:pPr>
            <w:del w:id="1069" w:author="LGE" w:date="2024-05-22T14:14:00Z">
              <w:r w:rsidRPr="00686574" w:rsidDel="00373619">
                <w:rPr>
                  <w:rFonts w:eastAsia="MS Mincho" w:cs="Arial"/>
                </w:rPr>
                <w:delText>≤</w:delText>
              </w:r>
              <w:r w:rsidRPr="00686574" w:rsidDel="00373619">
                <w:rPr>
                  <w:rFonts w:eastAsia="MS Mincho"/>
                </w:rPr>
                <w:delText>13.5</w:delText>
              </w:r>
            </w:del>
          </w:p>
        </w:tc>
        <w:tc>
          <w:tcPr>
            <w:tcW w:w="816" w:type="dxa"/>
            <w:vAlign w:val="center"/>
          </w:tcPr>
          <w:p w14:paraId="2DF8A680" w14:textId="289E5655" w:rsidR="002C1472" w:rsidRPr="00686574" w:rsidDel="00373619" w:rsidRDefault="002C1472" w:rsidP="00CE318A">
            <w:pPr>
              <w:pStyle w:val="TAC"/>
              <w:rPr>
                <w:del w:id="1070" w:author="LGE" w:date="2024-05-22T14:14:00Z"/>
                <w:rFonts w:eastAsia="MS Mincho"/>
              </w:rPr>
            </w:pPr>
            <w:del w:id="1071" w:author="LGE" w:date="2024-05-22T14:14:00Z">
              <w:r w:rsidRPr="00686574" w:rsidDel="00373619">
                <w:rPr>
                  <w:rFonts w:eastAsia="MS Mincho" w:cs="Arial"/>
                </w:rPr>
                <w:delText>≤</w:delText>
              </w:r>
              <w:r w:rsidRPr="00686574" w:rsidDel="00373619">
                <w:rPr>
                  <w:rFonts w:eastAsia="MS Mincho" w:hint="eastAsia"/>
                </w:rPr>
                <w:delText>13.5</w:delText>
              </w:r>
            </w:del>
          </w:p>
        </w:tc>
        <w:tc>
          <w:tcPr>
            <w:tcW w:w="791" w:type="dxa"/>
            <w:vAlign w:val="center"/>
          </w:tcPr>
          <w:p w14:paraId="37185418" w14:textId="0E8BEBB7" w:rsidR="002C1472" w:rsidRPr="00686574" w:rsidDel="00373619" w:rsidRDefault="002C1472" w:rsidP="00CE318A">
            <w:pPr>
              <w:pStyle w:val="TAC"/>
              <w:rPr>
                <w:del w:id="1072" w:author="LGE" w:date="2024-05-22T14:14:00Z"/>
                <w:rFonts w:eastAsia="MS Mincho"/>
              </w:rPr>
            </w:pPr>
            <w:del w:id="1073" w:author="LGE" w:date="2024-05-22T14:14:00Z">
              <w:r w:rsidRPr="00686574" w:rsidDel="00373619">
                <w:rPr>
                  <w:rFonts w:eastAsia="MS Mincho" w:cs="Arial"/>
                </w:rPr>
                <w:delText>≤</w:delText>
              </w:r>
              <w:r w:rsidRPr="00686574" w:rsidDel="00373619">
                <w:rPr>
                  <w:rFonts w:eastAsia="MS Mincho" w:hint="eastAsia"/>
                </w:rPr>
                <w:delText>13.5</w:delText>
              </w:r>
            </w:del>
          </w:p>
        </w:tc>
      </w:tr>
      <w:tr w:rsidR="002C1472" w:rsidRPr="00686574" w:rsidDel="00373619" w14:paraId="47DE7D37" w14:textId="146CAD2A" w:rsidTr="00CE318A">
        <w:trPr>
          <w:trHeight w:val="20"/>
          <w:jc w:val="center"/>
          <w:del w:id="1074" w:author="LGE" w:date="2024-05-22T14:14:00Z"/>
        </w:trPr>
        <w:tc>
          <w:tcPr>
            <w:tcW w:w="9631" w:type="dxa"/>
            <w:gridSpan w:val="11"/>
          </w:tcPr>
          <w:p w14:paraId="41572976" w14:textId="7549346A" w:rsidR="002C1472" w:rsidRPr="00686574" w:rsidDel="00373619" w:rsidRDefault="002C1472" w:rsidP="00CE318A">
            <w:pPr>
              <w:pStyle w:val="TAN"/>
              <w:rPr>
                <w:del w:id="1075" w:author="LGE" w:date="2024-05-22T14:14:00Z"/>
                <w:b/>
              </w:rPr>
            </w:pPr>
            <w:del w:id="1076" w:author="LGE" w:date="2024-05-22T14:14:00Z">
              <w:r w:rsidRPr="00686574" w:rsidDel="00373619">
                <w:delText>NOTE 1:</w:delText>
              </w:r>
              <w:r w:rsidRPr="00686574" w:rsidDel="00373619">
                <w:tab/>
                <w:delText>The A-MPR shall apply to all SCS in all active 20 MHz sub-bands contiguously or non-contiguously allocated in the channel.</w:delText>
              </w:r>
            </w:del>
          </w:p>
        </w:tc>
      </w:tr>
    </w:tbl>
    <w:p w14:paraId="3D768FA8" w14:textId="77777777" w:rsidR="002C1472" w:rsidRPr="00B159F1" w:rsidRDefault="002C1472" w:rsidP="002C1472"/>
    <w:p w14:paraId="0871F05C" w14:textId="77777777" w:rsidR="002C1472" w:rsidRPr="00B159F1" w:rsidRDefault="002C1472" w:rsidP="002C1472">
      <w:pPr>
        <w:pStyle w:val="Heading4"/>
      </w:pPr>
      <w:r w:rsidRPr="00B159F1">
        <w:t>6.2E.3F.6</w:t>
      </w:r>
      <w:r w:rsidRPr="00B159F1">
        <w:tab/>
        <w:t>A-MPR for NS_61</w:t>
      </w:r>
    </w:p>
    <w:p w14:paraId="161EA21C" w14:textId="77777777" w:rsidR="002C1472" w:rsidRPr="00B159F1" w:rsidRDefault="002C1472" w:rsidP="002C1472">
      <w:r w:rsidRPr="00B159F1">
        <w:t xml:space="preserve">When NS_61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p>
    <w:p w14:paraId="303DD7DA" w14:textId="66524EBC" w:rsidR="002C1472" w:rsidRPr="00B159F1" w:rsidRDefault="002C1472" w:rsidP="002C1472">
      <w:r w:rsidRPr="00B159F1">
        <w:t>For contiguous allocation of PSCCH and PSSCH simultaneous transmission, the allowed A-MPR is specified in Table 6.2</w:t>
      </w:r>
      <w:ins w:id="1077" w:author="LGE" w:date="2024-05-22T15:25:00Z">
        <w:r w:rsidR="0007504B">
          <w:t>E</w:t>
        </w:r>
      </w:ins>
      <w:del w:id="1078" w:author="LGE" w:date="2024-05-22T15:25:00Z">
        <w:r w:rsidRPr="00B159F1" w:rsidDel="0007504B">
          <w:delText>F</w:delText>
        </w:r>
      </w:del>
      <w:r w:rsidRPr="00B159F1">
        <w:t>.3F.6-1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4F8E8B34" w14:textId="77777777" w:rsidR="002C1472" w:rsidRPr="00B159F1" w:rsidRDefault="002C1472" w:rsidP="002C1472">
      <w:pPr>
        <w:pStyle w:val="TH"/>
      </w:pPr>
      <w:r w:rsidRPr="00B159F1">
        <w:t>Table 6.2E.3F.6-1</w:t>
      </w:r>
      <w:r>
        <w:t>:</w:t>
      </w:r>
      <w:r w:rsidRPr="00B159F1">
        <w:t xml:space="preserve"> A-MPR for NS_61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176"/>
        <w:gridCol w:w="721"/>
        <w:gridCol w:w="811"/>
        <w:gridCol w:w="688"/>
        <w:gridCol w:w="811"/>
        <w:gridCol w:w="721"/>
        <w:gridCol w:w="811"/>
        <w:gridCol w:w="721"/>
        <w:gridCol w:w="811"/>
        <w:gridCol w:w="741"/>
        <w:gridCol w:w="811"/>
      </w:tblGrid>
      <w:tr w:rsidR="002C1472" w:rsidRPr="005071E0" w14:paraId="211EB49E" w14:textId="77777777" w:rsidTr="000A0327">
        <w:trPr>
          <w:trHeight w:val="237"/>
          <w:jc w:val="center"/>
        </w:trPr>
        <w:tc>
          <w:tcPr>
            <w:tcW w:w="806" w:type="dxa"/>
            <w:vMerge w:val="restart"/>
            <w:shd w:val="clear" w:color="auto" w:fill="auto"/>
          </w:tcPr>
          <w:p w14:paraId="2A7F2EE5" w14:textId="77777777" w:rsidR="002C1472" w:rsidRPr="005071E0" w:rsidRDefault="002C1472" w:rsidP="000A0327">
            <w:pPr>
              <w:pStyle w:val="TAH"/>
              <w:rPr>
                <w:lang w:val="en-US" w:eastAsia="ko-KR"/>
              </w:rPr>
            </w:pPr>
            <w:r w:rsidRPr="005071E0">
              <w:rPr>
                <w:lang w:val="en-US" w:eastAsia="ko-KR"/>
              </w:rPr>
              <w:t>Pre-coding</w:t>
            </w:r>
          </w:p>
        </w:tc>
        <w:tc>
          <w:tcPr>
            <w:tcW w:w="1176" w:type="dxa"/>
            <w:vMerge w:val="restart"/>
            <w:shd w:val="clear" w:color="auto" w:fill="auto"/>
          </w:tcPr>
          <w:p w14:paraId="6C36DB55" w14:textId="77777777" w:rsidR="002C1472" w:rsidRPr="005071E0" w:rsidRDefault="002C1472" w:rsidP="000A0327">
            <w:pPr>
              <w:pStyle w:val="TAH"/>
              <w:rPr>
                <w:lang w:val="en-US" w:eastAsia="ko-KR"/>
              </w:rPr>
            </w:pPr>
            <w:r w:rsidRPr="005071E0">
              <w:rPr>
                <w:lang w:val="en-US" w:eastAsia="ko-KR"/>
              </w:rPr>
              <w:t>Modulation</w:t>
            </w:r>
          </w:p>
        </w:tc>
        <w:tc>
          <w:tcPr>
            <w:tcW w:w="8474" w:type="dxa"/>
            <w:gridSpan w:val="10"/>
          </w:tcPr>
          <w:p w14:paraId="0F894B69" w14:textId="77777777" w:rsidR="002C1472" w:rsidRPr="005071E0" w:rsidRDefault="002C1472" w:rsidP="000A0327">
            <w:pPr>
              <w:pStyle w:val="TAH"/>
              <w:rPr>
                <w:lang w:val="en-US" w:eastAsia="ko-KR"/>
              </w:rPr>
            </w:pPr>
            <w:r w:rsidRPr="005071E0">
              <w:rPr>
                <w:lang w:val="en-US" w:eastAsia="ko-KR"/>
              </w:rPr>
              <w:t>Channel bandwidth (Sub-band allocation) / RB Allocation</w:t>
            </w:r>
          </w:p>
        </w:tc>
      </w:tr>
      <w:tr w:rsidR="002C1472" w:rsidRPr="005071E0" w14:paraId="38FB8E3F" w14:textId="77777777" w:rsidTr="000A0327">
        <w:trPr>
          <w:trHeight w:val="237"/>
          <w:jc w:val="center"/>
        </w:trPr>
        <w:tc>
          <w:tcPr>
            <w:tcW w:w="806" w:type="dxa"/>
            <w:vMerge/>
            <w:shd w:val="clear" w:color="auto" w:fill="auto"/>
          </w:tcPr>
          <w:p w14:paraId="3203D117" w14:textId="77777777" w:rsidR="002C1472" w:rsidRPr="005071E0" w:rsidRDefault="002C1472" w:rsidP="000A0327">
            <w:pPr>
              <w:pStyle w:val="TAH"/>
              <w:rPr>
                <w:lang w:val="en-US"/>
              </w:rPr>
            </w:pPr>
          </w:p>
        </w:tc>
        <w:tc>
          <w:tcPr>
            <w:tcW w:w="1176" w:type="dxa"/>
            <w:vMerge/>
            <w:shd w:val="clear" w:color="auto" w:fill="auto"/>
          </w:tcPr>
          <w:p w14:paraId="577921F7" w14:textId="77777777" w:rsidR="002C1472" w:rsidRPr="005071E0" w:rsidRDefault="002C1472" w:rsidP="000A0327">
            <w:pPr>
              <w:pStyle w:val="TAH"/>
              <w:rPr>
                <w:lang w:val="en-US"/>
              </w:rPr>
            </w:pPr>
          </w:p>
        </w:tc>
        <w:tc>
          <w:tcPr>
            <w:tcW w:w="1700" w:type="dxa"/>
            <w:gridSpan w:val="2"/>
          </w:tcPr>
          <w:p w14:paraId="5D18ECED" w14:textId="77777777" w:rsidR="002C1472" w:rsidRPr="005071E0" w:rsidRDefault="002C1472" w:rsidP="000A0327">
            <w:pPr>
              <w:pStyle w:val="TAH"/>
              <w:rPr>
                <w:lang w:val="en-US"/>
              </w:rPr>
            </w:pPr>
            <w:r w:rsidRPr="005071E0">
              <w:rPr>
                <w:lang w:val="en-US" w:eastAsia="ko-KR"/>
              </w:rPr>
              <w:t>20MHz</w:t>
            </w:r>
          </w:p>
        </w:tc>
        <w:tc>
          <w:tcPr>
            <w:tcW w:w="1637" w:type="dxa"/>
            <w:gridSpan w:val="2"/>
          </w:tcPr>
          <w:p w14:paraId="20462507" w14:textId="77777777" w:rsidR="002C1472" w:rsidRPr="005071E0" w:rsidRDefault="002C1472" w:rsidP="000A0327">
            <w:pPr>
              <w:pStyle w:val="TAH"/>
              <w:rPr>
                <w:lang w:val="en-US"/>
              </w:rPr>
            </w:pPr>
            <w:r w:rsidRPr="005071E0">
              <w:rPr>
                <w:lang w:val="en-US" w:eastAsia="ko-KR"/>
              </w:rPr>
              <w:t>40MHz</w:t>
            </w:r>
          </w:p>
        </w:tc>
        <w:tc>
          <w:tcPr>
            <w:tcW w:w="1700" w:type="dxa"/>
            <w:gridSpan w:val="2"/>
          </w:tcPr>
          <w:p w14:paraId="3E074AB8" w14:textId="77777777" w:rsidR="002C1472" w:rsidRPr="005071E0" w:rsidRDefault="002C1472" w:rsidP="000A0327">
            <w:pPr>
              <w:pStyle w:val="TAH"/>
              <w:rPr>
                <w:lang w:val="en-US"/>
              </w:rPr>
            </w:pPr>
            <w:r w:rsidRPr="005071E0">
              <w:rPr>
                <w:lang w:val="en-US" w:eastAsia="ko-KR"/>
              </w:rPr>
              <w:t>60MHz</w:t>
            </w:r>
          </w:p>
        </w:tc>
        <w:tc>
          <w:tcPr>
            <w:tcW w:w="1700" w:type="dxa"/>
            <w:gridSpan w:val="2"/>
          </w:tcPr>
          <w:p w14:paraId="38CA5221" w14:textId="77777777" w:rsidR="002C1472" w:rsidRPr="005071E0" w:rsidRDefault="002C1472" w:rsidP="000A0327">
            <w:pPr>
              <w:pStyle w:val="TAH"/>
              <w:rPr>
                <w:lang w:val="en-US"/>
              </w:rPr>
            </w:pPr>
            <w:r w:rsidRPr="005071E0">
              <w:rPr>
                <w:lang w:val="en-US" w:eastAsia="ko-KR"/>
              </w:rPr>
              <w:t>80MHz</w:t>
            </w:r>
          </w:p>
        </w:tc>
        <w:tc>
          <w:tcPr>
            <w:tcW w:w="1737" w:type="dxa"/>
            <w:gridSpan w:val="2"/>
          </w:tcPr>
          <w:p w14:paraId="44BD9B4C" w14:textId="77777777" w:rsidR="002C1472" w:rsidRPr="005071E0" w:rsidRDefault="002C1472" w:rsidP="000A0327">
            <w:pPr>
              <w:pStyle w:val="TAH"/>
              <w:rPr>
                <w:lang w:val="en-US"/>
              </w:rPr>
            </w:pPr>
            <w:r w:rsidRPr="005071E0">
              <w:rPr>
                <w:lang w:val="en-US" w:eastAsia="ko-KR"/>
              </w:rPr>
              <w:t>100MHz</w:t>
            </w:r>
          </w:p>
        </w:tc>
      </w:tr>
      <w:tr w:rsidR="002C1472" w:rsidRPr="005071E0" w14:paraId="13254BB2" w14:textId="77777777" w:rsidTr="000A0327">
        <w:trPr>
          <w:trHeight w:val="237"/>
          <w:jc w:val="center"/>
        </w:trPr>
        <w:tc>
          <w:tcPr>
            <w:tcW w:w="806" w:type="dxa"/>
            <w:vMerge/>
            <w:shd w:val="clear" w:color="auto" w:fill="auto"/>
          </w:tcPr>
          <w:p w14:paraId="258CE659" w14:textId="77777777" w:rsidR="002C1472" w:rsidRPr="005071E0" w:rsidRDefault="002C1472" w:rsidP="000A0327">
            <w:pPr>
              <w:pStyle w:val="TAH"/>
              <w:rPr>
                <w:lang w:val="en-US"/>
              </w:rPr>
            </w:pPr>
          </w:p>
        </w:tc>
        <w:tc>
          <w:tcPr>
            <w:tcW w:w="1176" w:type="dxa"/>
            <w:vMerge/>
            <w:shd w:val="clear" w:color="auto" w:fill="auto"/>
          </w:tcPr>
          <w:p w14:paraId="296DA78B" w14:textId="77777777" w:rsidR="002C1472" w:rsidRPr="005071E0" w:rsidRDefault="002C1472" w:rsidP="000A0327">
            <w:pPr>
              <w:pStyle w:val="TAH"/>
              <w:rPr>
                <w:lang w:val="en-US"/>
              </w:rPr>
            </w:pPr>
          </w:p>
        </w:tc>
        <w:tc>
          <w:tcPr>
            <w:tcW w:w="850" w:type="dxa"/>
          </w:tcPr>
          <w:p w14:paraId="6EC156B6" w14:textId="77777777" w:rsidR="002C1472" w:rsidRPr="005071E0" w:rsidRDefault="002C1472" w:rsidP="000A0327">
            <w:pPr>
              <w:pStyle w:val="TAH"/>
              <w:rPr>
                <w:lang w:val="en-US"/>
              </w:rPr>
            </w:pPr>
            <w:r w:rsidRPr="005071E0">
              <w:rPr>
                <w:lang w:val="en-US"/>
              </w:rPr>
              <w:t>Full (dB)</w:t>
            </w:r>
          </w:p>
        </w:tc>
        <w:tc>
          <w:tcPr>
            <w:tcW w:w="850" w:type="dxa"/>
          </w:tcPr>
          <w:p w14:paraId="0A286E72" w14:textId="77777777" w:rsidR="002C1472" w:rsidRPr="005071E0" w:rsidRDefault="002C1472" w:rsidP="000A0327">
            <w:pPr>
              <w:pStyle w:val="TAH"/>
              <w:rPr>
                <w:lang w:val="en-US"/>
              </w:rPr>
            </w:pPr>
            <w:r w:rsidRPr="005071E0">
              <w:rPr>
                <w:lang w:val="en-US"/>
              </w:rPr>
              <w:t>Partial (dB)</w:t>
            </w:r>
          </w:p>
        </w:tc>
        <w:tc>
          <w:tcPr>
            <w:tcW w:w="787" w:type="dxa"/>
          </w:tcPr>
          <w:p w14:paraId="4C21B54C" w14:textId="77777777" w:rsidR="002C1472" w:rsidRPr="005071E0" w:rsidRDefault="002C1472" w:rsidP="000A0327">
            <w:pPr>
              <w:pStyle w:val="TAH"/>
              <w:rPr>
                <w:lang w:val="en-US"/>
              </w:rPr>
            </w:pPr>
            <w:r w:rsidRPr="005071E0">
              <w:rPr>
                <w:lang w:val="en-US"/>
              </w:rPr>
              <w:t>Full (dB)</w:t>
            </w:r>
          </w:p>
        </w:tc>
        <w:tc>
          <w:tcPr>
            <w:tcW w:w="850" w:type="dxa"/>
          </w:tcPr>
          <w:p w14:paraId="4435130E" w14:textId="77777777" w:rsidR="002C1472" w:rsidRPr="005071E0" w:rsidRDefault="002C1472" w:rsidP="000A0327">
            <w:pPr>
              <w:pStyle w:val="TAH"/>
              <w:rPr>
                <w:lang w:val="en-US"/>
              </w:rPr>
            </w:pPr>
            <w:r w:rsidRPr="005071E0">
              <w:rPr>
                <w:lang w:val="en-US"/>
              </w:rPr>
              <w:t>Partial (dB)</w:t>
            </w:r>
          </w:p>
        </w:tc>
        <w:tc>
          <w:tcPr>
            <w:tcW w:w="850" w:type="dxa"/>
          </w:tcPr>
          <w:p w14:paraId="4328CFE2" w14:textId="77777777" w:rsidR="002C1472" w:rsidRPr="005071E0" w:rsidRDefault="002C1472" w:rsidP="000A0327">
            <w:pPr>
              <w:pStyle w:val="TAH"/>
              <w:rPr>
                <w:lang w:val="en-US"/>
              </w:rPr>
            </w:pPr>
            <w:r w:rsidRPr="005071E0">
              <w:rPr>
                <w:lang w:val="en-US"/>
              </w:rPr>
              <w:t>Full (dB)</w:t>
            </w:r>
          </w:p>
        </w:tc>
        <w:tc>
          <w:tcPr>
            <w:tcW w:w="850" w:type="dxa"/>
          </w:tcPr>
          <w:p w14:paraId="0FBBFC1A" w14:textId="77777777" w:rsidR="002C1472" w:rsidRPr="005071E0" w:rsidRDefault="002C1472" w:rsidP="000A0327">
            <w:pPr>
              <w:pStyle w:val="TAH"/>
              <w:rPr>
                <w:lang w:val="en-US"/>
              </w:rPr>
            </w:pPr>
            <w:r w:rsidRPr="005071E0">
              <w:rPr>
                <w:lang w:val="en-US"/>
              </w:rPr>
              <w:t>Partial (dB)</w:t>
            </w:r>
          </w:p>
        </w:tc>
        <w:tc>
          <w:tcPr>
            <w:tcW w:w="850" w:type="dxa"/>
          </w:tcPr>
          <w:p w14:paraId="39C3339C" w14:textId="77777777" w:rsidR="002C1472" w:rsidRPr="005071E0" w:rsidRDefault="002C1472" w:rsidP="000A0327">
            <w:pPr>
              <w:pStyle w:val="TAH"/>
              <w:rPr>
                <w:lang w:val="en-US"/>
              </w:rPr>
            </w:pPr>
            <w:r w:rsidRPr="005071E0">
              <w:rPr>
                <w:lang w:val="en-US"/>
              </w:rPr>
              <w:t>Full (dB)</w:t>
            </w:r>
          </w:p>
        </w:tc>
        <w:tc>
          <w:tcPr>
            <w:tcW w:w="850" w:type="dxa"/>
          </w:tcPr>
          <w:p w14:paraId="109FAA10" w14:textId="77777777" w:rsidR="002C1472" w:rsidRPr="005071E0" w:rsidRDefault="002C1472" w:rsidP="000A0327">
            <w:pPr>
              <w:pStyle w:val="TAH"/>
              <w:rPr>
                <w:lang w:val="en-US"/>
              </w:rPr>
            </w:pPr>
            <w:r w:rsidRPr="005071E0">
              <w:rPr>
                <w:lang w:val="en-US"/>
              </w:rPr>
              <w:t>Partial (dB)</w:t>
            </w:r>
          </w:p>
        </w:tc>
        <w:tc>
          <w:tcPr>
            <w:tcW w:w="887" w:type="dxa"/>
          </w:tcPr>
          <w:p w14:paraId="584BD8BD" w14:textId="77777777" w:rsidR="002C1472" w:rsidRPr="005071E0" w:rsidRDefault="002C1472" w:rsidP="000A0327">
            <w:pPr>
              <w:pStyle w:val="TAH"/>
              <w:rPr>
                <w:lang w:val="en-US"/>
              </w:rPr>
            </w:pPr>
            <w:r w:rsidRPr="005071E0">
              <w:rPr>
                <w:lang w:val="en-US"/>
              </w:rPr>
              <w:t>Full (dB)</w:t>
            </w:r>
          </w:p>
        </w:tc>
        <w:tc>
          <w:tcPr>
            <w:tcW w:w="850" w:type="dxa"/>
          </w:tcPr>
          <w:p w14:paraId="70C6BBF3" w14:textId="77777777" w:rsidR="002C1472" w:rsidRPr="005071E0" w:rsidRDefault="002C1472" w:rsidP="000A0327">
            <w:pPr>
              <w:pStyle w:val="TAH"/>
              <w:rPr>
                <w:lang w:val="en-US"/>
              </w:rPr>
            </w:pPr>
            <w:r w:rsidRPr="005071E0">
              <w:rPr>
                <w:lang w:val="en-US"/>
              </w:rPr>
              <w:t>Partial (dB)</w:t>
            </w:r>
          </w:p>
        </w:tc>
      </w:tr>
      <w:tr w:rsidR="002C1472" w:rsidRPr="005071E0" w14:paraId="1726C7DA" w14:textId="77777777" w:rsidTr="000A0327">
        <w:trPr>
          <w:trHeight w:val="20"/>
          <w:jc w:val="center"/>
        </w:trPr>
        <w:tc>
          <w:tcPr>
            <w:tcW w:w="806" w:type="dxa"/>
            <w:shd w:val="clear" w:color="auto" w:fill="auto"/>
          </w:tcPr>
          <w:p w14:paraId="18D5AD3B" w14:textId="77777777" w:rsidR="002C1472" w:rsidRPr="005071E0" w:rsidRDefault="002C1472" w:rsidP="000A0327">
            <w:pPr>
              <w:pStyle w:val="TAC"/>
              <w:rPr>
                <w:rFonts w:eastAsia="MS Mincho"/>
                <w:lang w:val="en-US"/>
              </w:rPr>
            </w:pPr>
            <w:r w:rsidRPr="005071E0">
              <w:rPr>
                <w:rFonts w:eastAsia="MS Mincho"/>
                <w:lang w:val="en-US"/>
              </w:rPr>
              <w:t>CP-OFDM</w:t>
            </w:r>
          </w:p>
        </w:tc>
        <w:tc>
          <w:tcPr>
            <w:tcW w:w="1176" w:type="dxa"/>
          </w:tcPr>
          <w:p w14:paraId="5863616F" w14:textId="77777777" w:rsidR="002C1472" w:rsidRPr="005071E0" w:rsidRDefault="002C1472" w:rsidP="000A0327">
            <w:pPr>
              <w:pStyle w:val="TAC"/>
              <w:rPr>
                <w:rFonts w:eastAsia="MS Mincho"/>
                <w:lang w:val="en-US"/>
              </w:rPr>
            </w:pPr>
            <w:r w:rsidRPr="005071E0">
              <w:rPr>
                <w:rFonts w:eastAsia="MS Mincho"/>
                <w:lang w:val="en-US"/>
              </w:rPr>
              <w:t>QPSK</w:t>
            </w:r>
          </w:p>
        </w:tc>
        <w:tc>
          <w:tcPr>
            <w:tcW w:w="850" w:type="dxa"/>
            <w:vAlign w:val="center"/>
          </w:tcPr>
          <w:p w14:paraId="779DD795" w14:textId="77777777" w:rsidR="002C1472" w:rsidRPr="005071E0" w:rsidRDefault="002C1472" w:rsidP="000A0327">
            <w:pPr>
              <w:pStyle w:val="TAC"/>
              <w:rPr>
                <w:rFonts w:cs="Arial"/>
              </w:rPr>
            </w:pPr>
            <w:r w:rsidRPr="005071E0">
              <w:rPr>
                <w:rFonts w:cs="Arial"/>
              </w:rPr>
              <w:t>≤ 7.5</w:t>
            </w:r>
          </w:p>
        </w:tc>
        <w:tc>
          <w:tcPr>
            <w:tcW w:w="850" w:type="dxa"/>
            <w:vAlign w:val="center"/>
          </w:tcPr>
          <w:p w14:paraId="7D645D6C" w14:textId="77777777" w:rsidR="002C1472" w:rsidRPr="005071E0" w:rsidRDefault="002C1472" w:rsidP="000A0327">
            <w:pPr>
              <w:pStyle w:val="TAC"/>
              <w:rPr>
                <w:rFonts w:cs="Arial"/>
              </w:rPr>
            </w:pPr>
            <w:r w:rsidRPr="005071E0">
              <w:rPr>
                <w:rFonts w:cs="Arial"/>
              </w:rPr>
              <w:t>≤ 10.0</w:t>
            </w:r>
          </w:p>
        </w:tc>
        <w:tc>
          <w:tcPr>
            <w:tcW w:w="787" w:type="dxa"/>
            <w:vAlign w:val="center"/>
          </w:tcPr>
          <w:p w14:paraId="0E60E077" w14:textId="77777777" w:rsidR="002C1472" w:rsidRPr="005071E0" w:rsidRDefault="002C1472" w:rsidP="000A0327">
            <w:pPr>
              <w:pStyle w:val="TAC"/>
              <w:rPr>
                <w:rFonts w:cs="Arial"/>
              </w:rPr>
            </w:pPr>
            <w:r w:rsidRPr="005071E0">
              <w:rPr>
                <w:rFonts w:cs="Arial"/>
              </w:rPr>
              <w:t>≤ 6.5</w:t>
            </w:r>
          </w:p>
        </w:tc>
        <w:tc>
          <w:tcPr>
            <w:tcW w:w="850" w:type="dxa"/>
            <w:vAlign w:val="center"/>
          </w:tcPr>
          <w:p w14:paraId="358FDBD2" w14:textId="77777777" w:rsidR="002C1472" w:rsidRPr="005071E0" w:rsidRDefault="002C1472" w:rsidP="000A0327">
            <w:pPr>
              <w:pStyle w:val="TAC"/>
              <w:rPr>
                <w:rFonts w:cs="Arial"/>
              </w:rPr>
            </w:pPr>
            <w:r w:rsidRPr="005071E0">
              <w:rPr>
                <w:rFonts w:cs="Arial"/>
              </w:rPr>
              <w:t>≤ 6.5</w:t>
            </w:r>
          </w:p>
        </w:tc>
        <w:tc>
          <w:tcPr>
            <w:tcW w:w="850" w:type="dxa"/>
            <w:vAlign w:val="center"/>
          </w:tcPr>
          <w:p w14:paraId="6AF0CFAB" w14:textId="77777777" w:rsidR="002C1472" w:rsidRPr="005071E0" w:rsidRDefault="002C1472" w:rsidP="000A0327">
            <w:pPr>
              <w:pStyle w:val="TAC"/>
              <w:rPr>
                <w:rFonts w:cs="Arial"/>
              </w:rPr>
            </w:pPr>
            <w:r w:rsidRPr="005071E0">
              <w:rPr>
                <w:rFonts w:cs="Arial"/>
              </w:rPr>
              <w:t>≤ 6.0</w:t>
            </w:r>
          </w:p>
        </w:tc>
        <w:tc>
          <w:tcPr>
            <w:tcW w:w="850" w:type="dxa"/>
            <w:vAlign w:val="center"/>
          </w:tcPr>
          <w:p w14:paraId="335BBECB" w14:textId="77777777" w:rsidR="002C1472" w:rsidRPr="005071E0" w:rsidRDefault="002C1472" w:rsidP="000A0327">
            <w:pPr>
              <w:pStyle w:val="TAC"/>
              <w:rPr>
                <w:rFonts w:cs="Arial"/>
              </w:rPr>
            </w:pPr>
            <w:r w:rsidRPr="005071E0">
              <w:rPr>
                <w:rFonts w:cs="Arial"/>
              </w:rPr>
              <w:t>≤ 6.0</w:t>
            </w:r>
          </w:p>
        </w:tc>
        <w:tc>
          <w:tcPr>
            <w:tcW w:w="850" w:type="dxa"/>
            <w:vAlign w:val="center"/>
          </w:tcPr>
          <w:p w14:paraId="61B34C55" w14:textId="77777777" w:rsidR="002C1472" w:rsidRPr="005071E0" w:rsidRDefault="002C1472" w:rsidP="000A0327">
            <w:pPr>
              <w:pStyle w:val="TAC"/>
              <w:rPr>
                <w:rFonts w:cs="Arial"/>
              </w:rPr>
            </w:pPr>
            <w:r w:rsidRPr="005071E0">
              <w:rPr>
                <w:rFonts w:cs="Arial"/>
              </w:rPr>
              <w:t>≤ 6.0</w:t>
            </w:r>
          </w:p>
        </w:tc>
        <w:tc>
          <w:tcPr>
            <w:tcW w:w="850" w:type="dxa"/>
            <w:vAlign w:val="center"/>
          </w:tcPr>
          <w:p w14:paraId="368449DF" w14:textId="77777777" w:rsidR="002C1472" w:rsidRPr="005071E0" w:rsidRDefault="002C1472" w:rsidP="000A0327">
            <w:pPr>
              <w:pStyle w:val="TAC"/>
              <w:rPr>
                <w:rFonts w:cs="Arial"/>
              </w:rPr>
            </w:pPr>
            <w:r w:rsidRPr="005071E0">
              <w:rPr>
                <w:rFonts w:cs="Arial"/>
              </w:rPr>
              <w:t>≤ 6.0</w:t>
            </w:r>
          </w:p>
        </w:tc>
        <w:tc>
          <w:tcPr>
            <w:tcW w:w="887" w:type="dxa"/>
            <w:vAlign w:val="center"/>
          </w:tcPr>
          <w:p w14:paraId="0C12C68F" w14:textId="77777777" w:rsidR="002C1472" w:rsidRPr="005071E0" w:rsidRDefault="002C1472" w:rsidP="000A0327">
            <w:pPr>
              <w:pStyle w:val="TAC"/>
              <w:rPr>
                <w:rFonts w:cs="Arial"/>
              </w:rPr>
            </w:pPr>
            <w:r w:rsidRPr="005071E0">
              <w:rPr>
                <w:rFonts w:cs="Arial"/>
              </w:rPr>
              <w:t>≤ 6.0</w:t>
            </w:r>
          </w:p>
        </w:tc>
        <w:tc>
          <w:tcPr>
            <w:tcW w:w="850" w:type="dxa"/>
            <w:vAlign w:val="center"/>
          </w:tcPr>
          <w:p w14:paraId="4758078F" w14:textId="77777777" w:rsidR="002C1472" w:rsidRPr="005071E0" w:rsidRDefault="002C1472" w:rsidP="000A0327">
            <w:pPr>
              <w:pStyle w:val="TAC"/>
              <w:rPr>
                <w:rFonts w:cs="Arial"/>
              </w:rPr>
            </w:pPr>
            <w:r w:rsidRPr="005071E0">
              <w:rPr>
                <w:rFonts w:cs="Arial"/>
              </w:rPr>
              <w:t>≤ 6.0</w:t>
            </w:r>
          </w:p>
        </w:tc>
      </w:tr>
      <w:tr w:rsidR="002C1472" w:rsidRPr="005071E0" w14:paraId="509942CF" w14:textId="77777777" w:rsidTr="000A0327">
        <w:trPr>
          <w:trHeight w:val="20"/>
          <w:jc w:val="center"/>
        </w:trPr>
        <w:tc>
          <w:tcPr>
            <w:tcW w:w="806" w:type="dxa"/>
            <w:shd w:val="clear" w:color="auto" w:fill="auto"/>
          </w:tcPr>
          <w:p w14:paraId="45CDB3F0" w14:textId="77777777" w:rsidR="002C1472" w:rsidRPr="005071E0" w:rsidRDefault="002C1472" w:rsidP="000A0327">
            <w:pPr>
              <w:pStyle w:val="TAC"/>
              <w:rPr>
                <w:rFonts w:eastAsia="MS Mincho"/>
                <w:lang w:val="en-US"/>
              </w:rPr>
            </w:pPr>
          </w:p>
        </w:tc>
        <w:tc>
          <w:tcPr>
            <w:tcW w:w="1176" w:type="dxa"/>
          </w:tcPr>
          <w:p w14:paraId="7F7CCB6F" w14:textId="77777777" w:rsidR="002C1472" w:rsidRPr="005071E0" w:rsidRDefault="002C1472" w:rsidP="000A0327">
            <w:pPr>
              <w:pStyle w:val="TAC"/>
              <w:rPr>
                <w:rFonts w:eastAsia="MS Mincho"/>
                <w:lang w:val="en-US"/>
              </w:rPr>
            </w:pPr>
            <w:r w:rsidRPr="005071E0">
              <w:rPr>
                <w:rFonts w:eastAsia="MS Mincho"/>
                <w:lang w:val="en-US"/>
              </w:rPr>
              <w:t>16 QAM</w:t>
            </w:r>
          </w:p>
        </w:tc>
        <w:tc>
          <w:tcPr>
            <w:tcW w:w="850" w:type="dxa"/>
            <w:vAlign w:val="center"/>
          </w:tcPr>
          <w:p w14:paraId="71956BF0" w14:textId="77777777" w:rsidR="002C1472" w:rsidRPr="005071E0" w:rsidRDefault="002C1472" w:rsidP="000A0327">
            <w:pPr>
              <w:pStyle w:val="TAC"/>
              <w:rPr>
                <w:rFonts w:cs="Arial"/>
              </w:rPr>
            </w:pPr>
            <w:r w:rsidRPr="005071E0">
              <w:rPr>
                <w:rFonts w:cs="Arial"/>
              </w:rPr>
              <w:t>≤ 7.5</w:t>
            </w:r>
          </w:p>
        </w:tc>
        <w:tc>
          <w:tcPr>
            <w:tcW w:w="850" w:type="dxa"/>
            <w:vAlign w:val="center"/>
          </w:tcPr>
          <w:p w14:paraId="0C5AD7E4" w14:textId="77777777" w:rsidR="002C1472" w:rsidRPr="005071E0" w:rsidRDefault="002C1472" w:rsidP="000A0327">
            <w:pPr>
              <w:pStyle w:val="TAC"/>
              <w:rPr>
                <w:rFonts w:cs="Arial"/>
              </w:rPr>
            </w:pPr>
            <w:r w:rsidRPr="005071E0">
              <w:rPr>
                <w:rFonts w:cs="Arial"/>
              </w:rPr>
              <w:t>≤ 10.5</w:t>
            </w:r>
          </w:p>
        </w:tc>
        <w:tc>
          <w:tcPr>
            <w:tcW w:w="787" w:type="dxa"/>
            <w:vAlign w:val="center"/>
          </w:tcPr>
          <w:p w14:paraId="1419097E" w14:textId="77777777" w:rsidR="002C1472" w:rsidRPr="005071E0" w:rsidRDefault="002C1472" w:rsidP="000A0327">
            <w:pPr>
              <w:pStyle w:val="TAC"/>
              <w:rPr>
                <w:rFonts w:cs="Arial"/>
              </w:rPr>
            </w:pPr>
            <w:r w:rsidRPr="005071E0">
              <w:rPr>
                <w:rFonts w:cs="Arial"/>
              </w:rPr>
              <w:t>≤ 6.5</w:t>
            </w:r>
          </w:p>
        </w:tc>
        <w:tc>
          <w:tcPr>
            <w:tcW w:w="850" w:type="dxa"/>
            <w:vAlign w:val="center"/>
          </w:tcPr>
          <w:p w14:paraId="1F8DDB13" w14:textId="77777777" w:rsidR="002C1472" w:rsidRPr="005071E0" w:rsidRDefault="002C1472" w:rsidP="000A0327">
            <w:pPr>
              <w:pStyle w:val="TAC"/>
              <w:rPr>
                <w:rFonts w:cs="Arial"/>
              </w:rPr>
            </w:pPr>
            <w:r w:rsidRPr="005071E0">
              <w:rPr>
                <w:rFonts w:cs="Arial"/>
              </w:rPr>
              <w:t>≤ 6.5</w:t>
            </w:r>
          </w:p>
        </w:tc>
        <w:tc>
          <w:tcPr>
            <w:tcW w:w="850" w:type="dxa"/>
            <w:vAlign w:val="center"/>
          </w:tcPr>
          <w:p w14:paraId="201A3980" w14:textId="77777777" w:rsidR="002C1472" w:rsidRPr="005071E0" w:rsidRDefault="002C1472" w:rsidP="000A0327">
            <w:pPr>
              <w:pStyle w:val="TAC"/>
              <w:rPr>
                <w:rFonts w:cs="Arial"/>
              </w:rPr>
            </w:pPr>
            <w:r w:rsidRPr="005071E0">
              <w:rPr>
                <w:rFonts w:cs="Arial"/>
              </w:rPr>
              <w:t>≤ 6.0</w:t>
            </w:r>
          </w:p>
        </w:tc>
        <w:tc>
          <w:tcPr>
            <w:tcW w:w="850" w:type="dxa"/>
            <w:vAlign w:val="center"/>
          </w:tcPr>
          <w:p w14:paraId="291CB5EC" w14:textId="77777777" w:rsidR="002C1472" w:rsidRPr="005071E0" w:rsidRDefault="002C1472" w:rsidP="000A0327">
            <w:pPr>
              <w:pStyle w:val="TAC"/>
              <w:rPr>
                <w:rFonts w:cs="Arial"/>
              </w:rPr>
            </w:pPr>
            <w:r w:rsidRPr="005071E0">
              <w:rPr>
                <w:rFonts w:cs="Arial"/>
              </w:rPr>
              <w:t>≤ 6.0</w:t>
            </w:r>
          </w:p>
        </w:tc>
        <w:tc>
          <w:tcPr>
            <w:tcW w:w="850" w:type="dxa"/>
            <w:vAlign w:val="center"/>
          </w:tcPr>
          <w:p w14:paraId="4D7BF114" w14:textId="77777777" w:rsidR="002C1472" w:rsidRPr="005071E0" w:rsidRDefault="002C1472" w:rsidP="000A0327">
            <w:pPr>
              <w:pStyle w:val="TAC"/>
              <w:rPr>
                <w:rFonts w:cs="Arial"/>
              </w:rPr>
            </w:pPr>
            <w:r w:rsidRPr="005071E0">
              <w:rPr>
                <w:rFonts w:cs="Arial"/>
              </w:rPr>
              <w:t>≤ 6.0</w:t>
            </w:r>
          </w:p>
        </w:tc>
        <w:tc>
          <w:tcPr>
            <w:tcW w:w="850" w:type="dxa"/>
            <w:vAlign w:val="center"/>
          </w:tcPr>
          <w:p w14:paraId="26DC7E02" w14:textId="77777777" w:rsidR="002C1472" w:rsidRPr="005071E0" w:rsidRDefault="002C1472" w:rsidP="000A0327">
            <w:pPr>
              <w:pStyle w:val="TAC"/>
              <w:rPr>
                <w:rFonts w:cs="Arial"/>
              </w:rPr>
            </w:pPr>
            <w:r w:rsidRPr="005071E0">
              <w:rPr>
                <w:rFonts w:cs="Arial"/>
              </w:rPr>
              <w:t>≤ 6.0</w:t>
            </w:r>
          </w:p>
        </w:tc>
        <w:tc>
          <w:tcPr>
            <w:tcW w:w="887" w:type="dxa"/>
            <w:vAlign w:val="center"/>
          </w:tcPr>
          <w:p w14:paraId="73DAE239" w14:textId="77777777" w:rsidR="002C1472" w:rsidRPr="005071E0" w:rsidRDefault="002C1472" w:rsidP="000A0327">
            <w:pPr>
              <w:pStyle w:val="TAC"/>
              <w:rPr>
                <w:rFonts w:cs="Arial"/>
              </w:rPr>
            </w:pPr>
            <w:r w:rsidRPr="005071E0">
              <w:rPr>
                <w:rFonts w:cs="Arial"/>
              </w:rPr>
              <w:t>≤ 6.0</w:t>
            </w:r>
          </w:p>
        </w:tc>
        <w:tc>
          <w:tcPr>
            <w:tcW w:w="850" w:type="dxa"/>
            <w:vAlign w:val="center"/>
          </w:tcPr>
          <w:p w14:paraId="2F259A32" w14:textId="77777777" w:rsidR="002C1472" w:rsidRPr="005071E0" w:rsidRDefault="002C1472" w:rsidP="000A0327">
            <w:pPr>
              <w:pStyle w:val="TAC"/>
              <w:rPr>
                <w:rFonts w:cs="Arial"/>
              </w:rPr>
            </w:pPr>
            <w:r w:rsidRPr="005071E0">
              <w:rPr>
                <w:rFonts w:cs="Arial"/>
              </w:rPr>
              <w:t>≤ 6.0</w:t>
            </w:r>
          </w:p>
        </w:tc>
      </w:tr>
      <w:tr w:rsidR="002C1472" w:rsidRPr="005071E0" w14:paraId="2D1110EC" w14:textId="77777777" w:rsidTr="000A0327">
        <w:trPr>
          <w:trHeight w:val="20"/>
          <w:jc w:val="center"/>
        </w:trPr>
        <w:tc>
          <w:tcPr>
            <w:tcW w:w="806" w:type="dxa"/>
            <w:shd w:val="clear" w:color="auto" w:fill="auto"/>
          </w:tcPr>
          <w:p w14:paraId="22A4E674" w14:textId="77777777" w:rsidR="002C1472" w:rsidRPr="005071E0" w:rsidRDefault="002C1472" w:rsidP="000A0327">
            <w:pPr>
              <w:pStyle w:val="TAC"/>
              <w:rPr>
                <w:rFonts w:eastAsia="MS Mincho"/>
                <w:i/>
                <w:lang w:val="en-US"/>
              </w:rPr>
            </w:pPr>
          </w:p>
        </w:tc>
        <w:tc>
          <w:tcPr>
            <w:tcW w:w="1176" w:type="dxa"/>
          </w:tcPr>
          <w:p w14:paraId="2B29AF28" w14:textId="77777777" w:rsidR="002C1472" w:rsidRPr="005071E0" w:rsidRDefault="002C1472" w:rsidP="000A0327">
            <w:pPr>
              <w:pStyle w:val="TAC"/>
              <w:rPr>
                <w:rFonts w:eastAsia="MS Mincho"/>
                <w:i/>
                <w:lang w:val="en-US"/>
              </w:rPr>
            </w:pPr>
            <w:r w:rsidRPr="005071E0">
              <w:rPr>
                <w:rFonts w:eastAsia="MS Mincho"/>
                <w:i/>
                <w:lang w:val="en-US"/>
              </w:rPr>
              <w:t>64 QAM</w:t>
            </w:r>
          </w:p>
        </w:tc>
        <w:tc>
          <w:tcPr>
            <w:tcW w:w="850" w:type="dxa"/>
            <w:vAlign w:val="center"/>
          </w:tcPr>
          <w:p w14:paraId="79316227" w14:textId="77777777" w:rsidR="002C1472" w:rsidRPr="005071E0" w:rsidRDefault="002C1472" w:rsidP="000A0327">
            <w:pPr>
              <w:pStyle w:val="TAC"/>
              <w:rPr>
                <w:rFonts w:cs="Arial"/>
              </w:rPr>
            </w:pPr>
            <w:r w:rsidRPr="005071E0">
              <w:rPr>
                <w:rFonts w:cs="Arial"/>
              </w:rPr>
              <w:t>≤ 7.5</w:t>
            </w:r>
          </w:p>
        </w:tc>
        <w:tc>
          <w:tcPr>
            <w:tcW w:w="850" w:type="dxa"/>
            <w:vAlign w:val="center"/>
          </w:tcPr>
          <w:p w14:paraId="768F5D16" w14:textId="77777777" w:rsidR="002C1472" w:rsidRPr="005071E0" w:rsidRDefault="002C1472" w:rsidP="000A0327">
            <w:pPr>
              <w:pStyle w:val="TAC"/>
              <w:rPr>
                <w:rFonts w:cs="Arial"/>
              </w:rPr>
            </w:pPr>
            <w:r w:rsidRPr="005071E0">
              <w:rPr>
                <w:rFonts w:cs="Arial"/>
              </w:rPr>
              <w:t>≤ 10.5</w:t>
            </w:r>
          </w:p>
        </w:tc>
        <w:tc>
          <w:tcPr>
            <w:tcW w:w="787" w:type="dxa"/>
            <w:vAlign w:val="center"/>
          </w:tcPr>
          <w:p w14:paraId="74F31CFC" w14:textId="77777777" w:rsidR="002C1472" w:rsidRPr="005071E0" w:rsidRDefault="002C1472" w:rsidP="000A0327">
            <w:pPr>
              <w:pStyle w:val="TAC"/>
              <w:rPr>
                <w:rFonts w:cs="Arial"/>
              </w:rPr>
            </w:pPr>
            <w:r w:rsidRPr="005071E0">
              <w:rPr>
                <w:rFonts w:cs="Arial"/>
              </w:rPr>
              <w:t>≤ 6.5</w:t>
            </w:r>
          </w:p>
        </w:tc>
        <w:tc>
          <w:tcPr>
            <w:tcW w:w="850" w:type="dxa"/>
            <w:vAlign w:val="center"/>
          </w:tcPr>
          <w:p w14:paraId="2DABE376" w14:textId="77777777" w:rsidR="002C1472" w:rsidRPr="005071E0" w:rsidRDefault="002C1472" w:rsidP="000A0327">
            <w:pPr>
              <w:pStyle w:val="TAC"/>
              <w:rPr>
                <w:rFonts w:cs="Arial"/>
              </w:rPr>
            </w:pPr>
            <w:r w:rsidRPr="005071E0">
              <w:rPr>
                <w:rFonts w:cs="Arial"/>
              </w:rPr>
              <w:t>≤ 6.5</w:t>
            </w:r>
          </w:p>
        </w:tc>
        <w:tc>
          <w:tcPr>
            <w:tcW w:w="850" w:type="dxa"/>
            <w:vAlign w:val="center"/>
          </w:tcPr>
          <w:p w14:paraId="3641FFB5" w14:textId="77777777" w:rsidR="002C1472" w:rsidRPr="005071E0" w:rsidRDefault="002C1472" w:rsidP="000A0327">
            <w:pPr>
              <w:pStyle w:val="TAC"/>
              <w:rPr>
                <w:rFonts w:cs="Arial"/>
              </w:rPr>
            </w:pPr>
            <w:r w:rsidRPr="005071E0">
              <w:rPr>
                <w:rFonts w:cs="Arial"/>
              </w:rPr>
              <w:t>≤ 6.0</w:t>
            </w:r>
          </w:p>
        </w:tc>
        <w:tc>
          <w:tcPr>
            <w:tcW w:w="850" w:type="dxa"/>
            <w:vAlign w:val="center"/>
          </w:tcPr>
          <w:p w14:paraId="1CFB946E" w14:textId="77777777" w:rsidR="002C1472" w:rsidRPr="005071E0" w:rsidRDefault="002C1472" w:rsidP="000A0327">
            <w:pPr>
              <w:pStyle w:val="TAC"/>
              <w:rPr>
                <w:rFonts w:cs="Arial"/>
              </w:rPr>
            </w:pPr>
            <w:r w:rsidRPr="005071E0">
              <w:rPr>
                <w:rFonts w:cs="Arial"/>
              </w:rPr>
              <w:t>≤ 6.0</w:t>
            </w:r>
          </w:p>
        </w:tc>
        <w:tc>
          <w:tcPr>
            <w:tcW w:w="850" w:type="dxa"/>
            <w:vAlign w:val="center"/>
          </w:tcPr>
          <w:p w14:paraId="7A79F2FC" w14:textId="77777777" w:rsidR="002C1472" w:rsidRPr="005071E0" w:rsidRDefault="002C1472" w:rsidP="000A0327">
            <w:pPr>
              <w:pStyle w:val="TAC"/>
              <w:rPr>
                <w:rFonts w:cs="Arial"/>
              </w:rPr>
            </w:pPr>
            <w:r w:rsidRPr="005071E0">
              <w:rPr>
                <w:rFonts w:cs="Arial"/>
              </w:rPr>
              <w:t>≤ 6.0</w:t>
            </w:r>
          </w:p>
        </w:tc>
        <w:tc>
          <w:tcPr>
            <w:tcW w:w="850" w:type="dxa"/>
            <w:vAlign w:val="center"/>
          </w:tcPr>
          <w:p w14:paraId="336BA223" w14:textId="77777777" w:rsidR="002C1472" w:rsidRPr="005071E0" w:rsidRDefault="002C1472" w:rsidP="000A0327">
            <w:pPr>
              <w:pStyle w:val="TAC"/>
              <w:rPr>
                <w:rFonts w:cs="Arial"/>
              </w:rPr>
            </w:pPr>
            <w:r w:rsidRPr="005071E0">
              <w:rPr>
                <w:rFonts w:cs="Arial"/>
              </w:rPr>
              <w:t>≤ 6.0</w:t>
            </w:r>
          </w:p>
        </w:tc>
        <w:tc>
          <w:tcPr>
            <w:tcW w:w="887" w:type="dxa"/>
            <w:vAlign w:val="center"/>
          </w:tcPr>
          <w:p w14:paraId="4337E478" w14:textId="77777777" w:rsidR="002C1472" w:rsidRPr="005071E0" w:rsidRDefault="002C1472" w:rsidP="000A0327">
            <w:pPr>
              <w:pStyle w:val="TAC"/>
              <w:rPr>
                <w:rFonts w:cs="Arial"/>
              </w:rPr>
            </w:pPr>
            <w:r w:rsidRPr="005071E0">
              <w:rPr>
                <w:rFonts w:cs="Arial"/>
              </w:rPr>
              <w:t>≤ 6.0</w:t>
            </w:r>
          </w:p>
        </w:tc>
        <w:tc>
          <w:tcPr>
            <w:tcW w:w="850" w:type="dxa"/>
            <w:vAlign w:val="center"/>
          </w:tcPr>
          <w:p w14:paraId="52449B92" w14:textId="77777777" w:rsidR="002C1472" w:rsidRPr="005071E0" w:rsidRDefault="002C1472" w:rsidP="000A0327">
            <w:pPr>
              <w:pStyle w:val="TAC"/>
              <w:rPr>
                <w:rFonts w:cs="Arial"/>
              </w:rPr>
            </w:pPr>
            <w:r w:rsidRPr="005071E0">
              <w:rPr>
                <w:rFonts w:cs="Arial"/>
              </w:rPr>
              <w:t>≤ 6.0</w:t>
            </w:r>
          </w:p>
        </w:tc>
      </w:tr>
      <w:tr w:rsidR="002C1472" w:rsidRPr="005071E0" w14:paraId="12B30E3A" w14:textId="77777777" w:rsidTr="000A0327">
        <w:trPr>
          <w:trHeight w:val="20"/>
          <w:jc w:val="center"/>
        </w:trPr>
        <w:tc>
          <w:tcPr>
            <w:tcW w:w="806" w:type="dxa"/>
            <w:shd w:val="clear" w:color="auto" w:fill="auto"/>
          </w:tcPr>
          <w:p w14:paraId="02C30242" w14:textId="77777777" w:rsidR="002C1472" w:rsidRPr="005071E0" w:rsidRDefault="002C1472" w:rsidP="000A0327">
            <w:pPr>
              <w:pStyle w:val="TAC"/>
              <w:rPr>
                <w:rFonts w:eastAsia="MS Mincho"/>
                <w:lang w:val="en-US"/>
              </w:rPr>
            </w:pPr>
          </w:p>
        </w:tc>
        <w:tc>
          <w:tcPr>
            <w:tcW w:w="1176" w:type="dxa"/>
          </w:tcPr>
          <w:p w14:paraId="0E3A4D42" w14:textId="77777777" w:rsidR="002C1472" w:rsidRPr="005071E0" w:rsidRDefault="002C1472" w:rsidP="000A0327">
            <w:pPr>
              <w:pStyle w:val="TAC"/>
              <w:rPr>
                <w:rFonts w:eastAsia="MS Mincho"/>
                <w:lang w:val="en-US"/>
              </w:rPr>
            </w:pPr>
            <w:r w:rsidRPr="005071E0">
              <w:rPr>
                <w:rFonts w:eastAsia="MS Mincho"/>
                <w:lang w:val="en-US"/>
              </w:rPr>
              <w:t>256 QAM</w:t>
            </w:r>
          </w:p>
        </w:tc>
        <w:tc>
          <w:tcPr>
            <w:tcW w:w="850" w:type="dxa"/>
            <w:vAlign w:val="center"/>
          </w:tcPr>
          <w:p w14:paraId="6DB2A80E" w14:textId="77777777" w:rsidR="002C1472" w:rsidRPr="005071E0" w:rsidRDefault="002C1472" w:rsidP="000A0327">
            <w:pPr>
              <w:pStyle w:val="TAC"/>
              <w:rPr>
                <w:rFonts w:cs="Arial"/>
              </w:rPr>
            </w:pPr>
            <w:r w:rsidRPr="005071E0">
              <w:rPr>
                <w:rFonts w:cs="Arial"/>
              </w:rPr>
              <w:t>≤ 8.0</w:t>
            </w:r>
          </w:p>
        </w:tc>
        <w:tc>
          <w:tcPr>
            <w:tcW w:w="850" w:type="dxa"/>
            <w:vAlign w:val="center"/>
          </w:tcPr>
          <w:p w14:paraId="79E61213" w14:textId="77777777" w:rsidR="002C1472" w:rsidRPr="005071E0" w:rsidRDefault="002C1472" w:rsidP="000A0327">
            <w:pPr>
              <w:pStyle w:val="TAC"/>
              <w:rPr>
                <w:rFonts w:cs="Arial"/>
              </w:rPr>
            </w:pPr>
            <w:r w:rsidRPr="005071E0">
              <w:rPr>
                <w:rFonts w:cs="Arial"/>
              </w:rPr>
              <w:t>≤ 10.5</w:t>
            </w:r>
          </w:p>
        </w:tc>
        <w:tc>
          <w:tcPr>
            <w:tcW w:w="787" w:type="dxa"/>
            <w:vAlign w:val="center"/>
          </w:tcPr>
          <w:p w14:paraId="0A505FD0" w14:textId="77777777" w:rsidR="002C1472" w:rsidRPr="005071E0" w:rsidRDefault="002C1472" w:rsidP="000A0327">
            <w:pPr>
              <w:pStyle w:val="TAC"/>
              <w:rPr>
                <w:rFonts w:cs="Arial"/>
              </w:rPr>
            </w:pPr>
            <w:r w:rsidRPr="005071E0">
              <w:rPr>
                <w:rFonts w:cs="Arial"/>
              </w:rPr>
              <w:t>≤ 8.0</w:t>
            </w:r>
          </w:p>
        </w:tc>
        <w:tc>
          <w:tcPr>
            <w:tcW w:w="850" w:type="dxa"/>
            <w:vAlign w:val="center"/>
          </w:tcPr>
          <w:p w14:paraId="48785A3F" w14:textId="77777777" w:rsidR="002C1472" w:rsidRPr="005071E0" w:rsidRDefault="002C1472" w:rsidP="000A0327">
            <w:pPr>
              <w:pStyle w:val="TAC"/>
              <w:rPr>
                <w:rFonts w:cs="Arial"/>
              </w:rPr>
            </w:pPr>
            <w:r w:rsidRPr="005071E0">
              <w:rPr>
                <w:rFonts w:cs="Arial"/>
              </w:rPr>
              <w:t>≤ 7.0</w:t>
            </w:r>
          </w:p>
        </w:tc>
        <w:tc>
          <w:tcPr>
            <w:tcW w:w="850" w:type="dxa"/>
            <w:vAlign w:val="center"/>
          </w:tcPr>
          <w:p w14:paraId="4C2AF8C1" w14:textId="77777777" w:rsidR="002C1472" w:rsidRPr="005071E0" w:rsidRDefault="002C1472" w:rsidP="000A0327">
            <w:pPr>
              <w:pStyle w:val="TAC"/>
              <w:rPr>
                <w:rFonts w:cs="Arial"/>
              </w:rPr>
            </w:pPr>
            <w:r w:rsidRPr="005071E0">
              <w:rPr>
                <w:rFonts w:cs="Arial"/>
              </w:rPr>
              <w:t>≤ 8.0</w:t>
            </w:r>
          </w:p>
        </w:tc>
        <w:tc>
          <w:tcPr>
            <w:tcW w:w="850" w:type="dxa"/>
            <w:vAlign w:val="center"/>
          </w:tcPr>
          <w:p w14:paraId="2795E419" w14:textId="77777777" w:rsidR="002C1472" w:rsidRPr="005071E0" w:rsidRDefault="002C1472" w:rsidP="000A0327">
            <w:pPr>
              <w:pStyle w:val="TAC"/>
              <w:rPr>
                <w:rFonts w:cs="Arial"/>
              </w:rPr>
            </w:pPr>
            <w:r w:rsidRPr="005071E0">
              <w:rPr>
                <w:rFonts w:cs="Arial"/>
              </w:rPr>
              <w:t>≤ 7.0</w:t>
            </w:r>
          </w:p>
        </w:tc>
        <w:tc>
          <w:tcPr>
            <w:tcW w:w="850" w:type="dxa"/>
            <w:vAlign w:val="center"/>
          </w:tcPr>
          <w:p w14:paraId="3C5C60B5" w14:textId="77777777" w:rsidR="002C1472" w:rsidRPr="005071E0" w:rsidRDefault="002C1472" w:rsidP="000A0327">
            <w:pPr>
              <w:pStyle w:val="TAC"/>
              <w:rPr>
                <w:rFonts w:cs="Arial"/>
              </w:rPr>
            </w:pPr>
            <w:r w:rsidRPr="005071E0">
              <w:rPr>
                <w:rFonts w:cs="Arial"/>
              </w:rPr>
              <w:t>≤ 8.0</w:t>
            </w:r>
          </w:p>
        </w:tc>
        <w:tc>
          <w:tcPr>
            <w:tcW w:w="850" w:type="dxa"/>
            <w:vAlign w:val="center"/>
          </w:tcPr>
          <w:p w14:paraId="3EF6E07D" w14:textId="77777777" w:rsidR="002C1472" w:rsidRPr="005071E0" w:rsidRDefault="002C1472" w:rsidP="000A0327">
            <w:pPr>
              <w:pStyle w:val="TAC"/>
              <w:rPr>
                <w:rFonts w:cs="Arial"/>
              </w:rPr>
            </w:pPr>
            <w:r w:rsidRPr="005071E0">
              <w:rPr>
                <w:rFonts w:cs="Arial"/>
              </w:rPr>
              <w:t>≤ 7.0</w:t>
            </w:r>
          </w:p>
        </w:tc>
        <w:tc>
          <w:tcPr>
            <w:tcW w:w="887" w:type="dxa"/>
            <w:vAlign w:val="center"/>
          </w:tcPr>
          <w:p w14:paraId="200EE1FF" w14:textId="77777777" w:rsidR="002C1472" w:rsidRPr="005071E0" w:rsidRDefault="002C1472" w:rsidP="000A0327">
            <w:pPr>
              <w:pStyle w:val="TAC"/>
              <w:rPr>
                <w:rFonts w:cs="Arial"/>
              </w:rPr>
            </w:pPr>
            <w:r w:rsidRPr="005071E0">
              <w:rPr>
                <w:rFonts w:cs="Arial"/>
              </w:rPr>
              <w:t>≤ 8.0</w:t>
            </w:r>
          </w:p>
        </w:tc>
        <w:tc>
          <w:tcPr>
            <w:tcW w:w="850" w:type="dxa"/>
            <w:vAlign w:val="center"/>
          </w:tcPr>
          <w:p w14:paraId="7600AB28" w14:textId="77777777" w:rsidR="002C1472" w:rsidRPr="005071E0" w:rsidRDefault="002C1472" w:rsidP="000A0327">
            <w:pPr>
              <w:pStyle w:val="TAC"/>
              <w:rPr>
                <w:rFonts w:cs="Arial"/>
              </w:rPr>
            </w:pPr>
            <w:r w:rsidRPr="005071E0">
              <w:rPr>
                <w:rFonts w:cs="Arial"/>
              </w:rPr>
              <w:t>≤ 7.0</w:t>
            </w:r>
          </w:p>
        </w:tc>
      </w:tr>
      <w:tr w:rsidR="002C1472" w:rsidRPr="005071E0" w14:paraId="4A26D673" w14:textId="77777777" w:rsidTr="000A0327">
        <w:trPr>
          <w:trHeight w:val="20"/>
          <w:jc w:val="center"/>
        </w:trPr>
        <w:tc>
          <w:tcPr>
            <w:tcW w:w="10456" w:type="dxa"/>
            <w:gridSpan w:val="12"/>
            <w:shd w:val="clear" w:color="auto" w:fill="auto"/>
          </w:tcPr>
          <w:p w14:paraId="7A3581BC" w14:textId="77777777" w:rsidR="002C1472" w:rsidRPr="005071E0" w:rsidRDefault="002C1472" w:rsidP="000A0327">
            <w:pPr>
              <w:pStyle w:val="TAN"/>
              <w:rPr>
                <w:b/>
                <w:lang w:val="en-US"/>
              </w:rPr>
            </w:pPr>
            <w:r w:rsidRPr="005071E0">
              <w:rPr>
                <w:lang w:val="en-US"/>
              </w:rPr>
              <w:t>NOTE 1:</w:t>
            </w:r>
            <w:r w:rsidRPr="005071E0">
              <w:tab/>
            </w:r>
            <w:r w:rsidRPr="005071E0">
              <w:rPr>
                <w:lang w:val="en-US"/>
              </w:rPr>
              <w:t>The A-MPR shall apply to all SCS in all active 20 MHz sub-bands contiguously allocated in the channel.</w:t>
            </w:r>
          </w:p>
          <w:p w14:paraId="71BF121D" w14:textId="77777777" w:rsidR="002C1472" w:rsidRPr="005071E0" w:rsidRDefault="002C1472" w:rsidP="000A0327">
            <w:pPr>
              <w:pStyle w:val="TAN"/>
              <w:rPr>
                <w:b/>
                <w:color w:val="FF0000"/>
                <w:lang w:val="en-US"/>
              </w:rPr>
            </w:pPr>
            <w:r w:rsidRPr="005071E0">
              <w:rPr>
                <w:lang w:val="en-US"/>
              </w:rPr>
              <w:t>NOTE 2:</w:t>
            </w:r>
            <w:r w:rsidRPr="005071E0">
              <w:tab/>
            </w:r>
            <w:r w:rsidRPr="005071E0">
              <w:rPr>
                <w:lang w:val="en-US"/>
              </w:rPr>
              <w:t>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p>
        </w:tc>
      </w:tr>
    </w:tbl>
    <w:p w14:paraId="4EFDD39E" w14:textId="77777777" w:rsidR="002C1472" w:rsidRPr="00B159F1" w:rsidRDefault="002C1472" w:rsidP="002C1472"/>
    <w:p w14:paraId="7AAC2611" w14:textId="77777777" w:rsidR="002C1472" w:rsidRPr="00B159F1" w:rsidRDefault="002C1472" w:rsidP="002C1472">
      <w:pPr>
        <w:rPr>
          <w:lang w:val="en-US"/>
        </w:rPr>
      </w:pPr>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6.2E.3F.6-2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393D59EE" w14:textId="77777777" w:rsidR="002C1472" w:rsidRPr="00B159F1" w:rsidRDefault="002C1472" w:rsidP="002C1472">
      <w:pPr>
        <w:pStyle w:val="TH"/>
      </w:pPr>
      <w:r w:rsidRPr="00B159F1">
        <w:t>Table 6.2E.3F.6-2</w:t>
      </w:r>
      <w:r>
        <w:t>:</w:t>
      </w:r>
      <w:r w:rsidRPr="00B159F1">
        <w:t xml:space="preserve"> A-MPR for NS_61 for PSFCH transmission for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74"/>
        <w:gridCol w:w="1520"/>
        <w:gridCol w:w="1575"/>
        <w:gridCol w:w="1575"/>
        <w:gridCol w:w="1620"/>
      </w:tblGrid>
      <w:tr w:rsidR="002C1472" w:rsidRPr="005071E0" w14:paraId="476B502C" w14:textId="77777777" w:rsidTr="000A0327">
        <w:trPr>
          <w:trHeight w:val="237"/>
          <w:jc w:val="center"/>
        </w:trPr>
        <w:tc>
          <w:tcPr>
            <w:tcW w:w="1766" w:type="dxa"/>
            <w:vMerge w:val="restart"/>
            <w:shd w:val="clear" w:color="auto" w:fill="auto"/>
          </w:tcPr>
          <w:p w14:paraId="01AFCDC4" w14:textId="77777777" w:rsidR="002C1472" w:rsidRPr="005071E0" w:rsidRDefault="002C1472" w:rsidP="000A0327">
            <w:pPr>
              <w:pStyle w:val="TAH"/>
              <w:rPr>
                <w:lang w:eastAsia="ko-KR"/>
              </w:rPr>
            </w:pPr>
            <w:r w:rsidRPr="005071E0">
              <w:rPr>
                <w:rFonts w:hint="eastAsia"/>
                <w:lang w:eastAsia="ko-KR"/>
              </w:rPr>
              <w:t>R</w:t>
            </w:r>
            <w:r w:rsidRPr="005071E0">
              <w:rPr>
                <w:lang w:eastAsia="ko-KR"/>
              </w:rPr>
              <w:t>B set configuration</w:t>
            </w:r>
          </w:p>
        </w:tc>
        <w:tc>
          <w:tcPr>
            <w:tcW w:w="7865" w:type="dxa"/>
            <w:gridSpan w:val="5"/>
          </w:tcPr>
          <w:p w14:paraId="5075848F" w14:textId="77777777" w:rsidR="002C1472" w:rsidRPr="005071E0" w:rsidRDefault="002C1472" w:rsidP="000A0327">
            <w:pPr>
              <w:pStyle w:val="TAH"/>
              <w:rPr>
                <w:lang w:eastAsia="ko-KR"/>
              </w:rPr>
            </w:pPr>
            <w:r w:rsidRPr="005071E0">
              <w:rPr>
                <w:lang w:eastAsia="ko-KR"/>
              </w:rPr>
              <w:t>Channel bandwidth (Sub-band allocation) / RB Allocation</w:t>
            </w:r>
          </w:p>
        </w:tc>
      </w:tr>
      <w:tr w:rsidR="002C1472" w:rsidRPr="005071E0" w14:paraId="687161B1" w14:textId="77777777" w:rsidTr="000A0327">
        <w:trPr>
          <w:trHeight w:val="237"/>
          <w:jc w:val="center"/>
        </w:trPr>
        <w:tc>
          <w:tcPr>
            <w:tcW w:w="1766" w:type="dxa"/>
            <w:vMerge/>
            <w:shd w:val="clear" w:color="auto" w:fill="auto"/>
          </w:tcPr>
          <w:p w14:paraId="7AEF79E1" w14:textId="77777777" w:rsidR="002C1472" w:rsidRPr="005071E0" w:rsidRDefault="002C1472" w:rsidP="000A0327">
            <w:pPr>
              <w:pStyle w:val="TAH"/>
            </w:pPr>
          </w:p>
        </w:tc>
        <w:tc>
          <w:tcPr>
            <w:tcW w:w="1575" w:type="dxa"/>
          </w:tcPr>
          <w:p w14:paraId="50239B08" w14:textId="77777777" w:rsidR="002C1472" w:rsidRPr="005071E0" w:rsidRDefault="002C1472" w:rsidP="000A0327">
            <w:pPr>
              <w:pStyle w:val="TAH"/>
            </w:pPr>
            <w:r w:rsidRPr="005071E0">
              <w:rPr>
                <w:rFonts w:hint="eastAsia"/>
                <w:lang w:eastAsia="ko-KR"/>
              </w:rPr>
              <w:t>2</w:t>
            </w:r>
            <w:r w:rsidRPr="005071E0">
              <w:rPr>
                <w:lang w:eastAsia="ko-KR"/>
              </w:rPr>
              <w:t>0MHz</w:t>
            </w:r>
          </w:p>
        </w:tc>
        <w:tc>
          <w:tcPr>
            <w:tcW w:w="1520" w:type="dxa"/>
          </w:tcPr>
          <w:p w14:paraId="00FF6A23" w14:textId="77777777" w:rsidR="002C1472" w:rsidRPr="005071E0" w:rsidRDefault="002C1472" w:rsidP="000A0327">
            <w:pPr>
              <w:pStyle w:val="TAH"/>
            </w:pPr>
            <w:r w:rsidRPr="005071E0">
              <w:rPr>
                <w:rFonts w:hint="eastAsia"/>
                <w:lang w:eastAsia="ko-KR"/>
              </w:rPr>
              <w:t>40MHz</w:t>
            </w:r>
          </w:p>
        </w:tc>
        <w:tc>
          <w:tcPr>
            <w:tcW w:w="1575" w:type="dxa"/>
          </w:tcPr>
          <w:p w14:paraId="6197673A" w14:textId="77777777" w:rsidR="002C1472" w:rsidRPr="005071E0" w:rsidRDefault="002C1472" w:rsidP="000A0327">
            <w:pPr>
              <w:pStyle w:val="TAH"/>
            </w:pPr>
            <w:r w:rsidRPr="005071E0">
              <w:rPr>
                <w:rFonts w:hint="eastAsia"/>
                <w:lang w:eastAsia="ko-KR"/>
              </w:rPr>
              <w:t>60MHz</w:t>
            </w:r>
          </w:p>
        </w:tc>
        <w:tc>
          <w:tcPr>
            <w:tcW w:w="1575" w:type="dxa"/>
          </w:tcPr>
          <w:p w14:paraId="086003DA" w14:textId="77777777" w:rsidR="002C1472" w:rsidRPr="005071E0" w:rsidRDefault="002C1472" w:rsidP="000A0327">
            <w:pPr>
              <w:pStyle w:val="TAH"/>
            </w:pPr>
            <w:r w:rsidRPr="005071E0">
              <w:rPr>
                <w:rFonts w:hint="eastAsia"/>
                <w:lang w:eastAsia="ko-KR"/>
              </w:rPr>
              <w:t>80MHz</w:t>
            </w:r>
          </w:p>
        </w:tc>
        <w:tc>
          <w:tcPr>
            <w:tcW w:w="1620" w:type="dxa"/>
          </w:tcPr>
          <w:p w14:paraId="668070B9" w14:textId="77777777" w:rsidR="002C1472" w:rsidRPr="005071E0" w:rsidRDefault="002C1472" w:rsidP="000A0327">
            <w:pPr>
              <w:pStyle w:val="TAH"/>
            </w:pPr>
            <w:r w:rsidRPr="005071E0">
              <w:rPr>
                <w:rFonts w:hint="eastAsia"/>
                <w:lang w:eastAsia="ko-KR"/>
              </w:rPr>
              <w:t>100M</w:t>
            </w:r>
            <w:r w:rsidRPr="005071E0">
              <w:rPr>
                <w:lang w:eastAsia="ko-KR"/>
              </w:rPr>
              <w:t>Hz</w:t>
            </w:r>
          </w:p>
        </w:tc>
      </w:tr>
      <w:tr w:rsidR="002C1472" w:rsidRPr="005071E0" w14:paraId="3CF6A6F1" w14:textId="77777777" w:rsidTr="000A0327">
        <w:trPr>
          <w:trHeight w:val="237"/>
          <w:jc w:val="center"/>
        </w:trPr>
        <w:tc>
          <w:tcPr>
            <w:tcW w:w="1766" w:type="dxa"/>
            <w:shd w:val="clear" w:color="auto" w:fill="auto"/>
          </w:tcPr>
          <w:p w14:paraId="60BDA023" w14:textId="77777777" w:rsidR="002C1472" w:rsidRPr="005071E0" w:rsidRDefault="002C1472" w:rsidP="000A0327">
            <w:pPr>
              <w:pStyle w:val="TAC"/>
              <w:rPr>
                <w:b/>
              </w:rPr>
            </w:pPr>
            <w:r w:rsidRPr="005071E0">
              <w:t>Contiguous/Non-contiguous</w:t>
            </w:r>
          </w:p>
        </w:tc>
        <w:tc>
          <w:tcPr>
            <w:tcW w:w="1575" w:type="dxa"/>
          </w:tcPr>
          <w:p w14:paraId="65B53A93" w14:textId="77777777" w:rsidR="002C1472" w:rsidRPr="005071E0" w:rsidRDefault="002C1472" w:rsidP="000A0327">
            <w:pPr>
              <w:pStyle w:val="TAC"/>
              <w:rPr>
                <w:b/>
                <w:lang w:eastAsia="ko-KR"/>
              </w:rPr>
            </w:pPr>
            <w:r w:rsidRPr="005071E0">
              <w:rPr>
                <w:rFonts w:cs="Arial"/>
              </w:rPr>
              <w:t>≤12.5</w:t>
            </w:r>
          </w:p>
        </w:tc>
        <w:tc>
          <w:tcPr>
            <w:tcW w:w="1520" w:type="dxa"/>
          </w:tcPr>
          <w:p w14:paraId="74950DC3" w14:textId="77777777" w:rsidR="002C1472" w:rsidRPr="005071E0" w:rsidRDefault="002C1472" w:rsidP="000A0327">
            <w:pPr>
              <w:pStyle w:val="TAC"/>
              <w:rPr>
                <w:b/>
                <w:lang w:eastAsia="ko-KR"/>
              </w:rPr>
            </w:pPr>
            <w:r w:rsidRPr="005071E0">
              <w:rPr>
                <w:rFonts w:cs="Arial"/>
              </w:rPr>
              <w:t>≤12.5</w:t>
            </w:r>
          </w:p>
        </w:tc>
        <w:tc>
          <w:tcPr>
            <w:tcW w:w="1575" w:type="dxa"/>
          </w:tcPr>
          <w:p w14:paraId="153DF56B" w14:textId="77777777" w:rsidR="002C1472" w:rsidRPr="005071E0" w:rsidRDefault="002C1472" w:rsidP="000A0327">
            <w:pPr>
              <w:pStyle w:val="TAC"/>
              <w:rPr>
                <w:b/>
                <w:lang w:eastAsia="ko-KR"/>
              </w:rPr>
            </w:pPr>
            <w:r w:rsidRPr="005071E0">
              <w:rPr>
                <w:rFonts w:cs="Arial"/>
              </w:rPr>
              <w:t>≤12.5</w:t>
            </w:r>
          </w:p>
        </w:tc>
        <w:tc>
          <w:tcPr>
            <w:tcW w:w="1575" w:type="dxa"/>
          </w:tcPr>
          <w:p w14:paraId="04FCBBDA" w14:textId="77777777" w:rsidR="002C1472" w:rsidRPr="005071E0" w:rsidRDefault="002C1472" w:rsidP="000A0327">
            <w:pPr>
              <w:pStyle w:val="TAC"/>
              <w:rPr>
                <w:b/>
                <w:lang w:eastAsia="ko-KR"/>
              </w:rPr>
            </w:pPr>
            <w:r w:rsidRPr="005071E0">
              <w:rPr>
                <w:rFonts w:cs="Arial"/>
              </w:rPr>
              <w:t>≤12.5</w:t>
            </w:r>
          </w:p>
        </w:tc>
        <w:tc>
          <w:tcPr>
            <w:tcW w:w="1620" w:type="dxa"/>
          </w:tcPr>
          <w:p w14:paraId="6EBF5396" w14:textId="77777777" w:rsidR="002C1472" w:rsidRPr="005071E0" w:rsidRDefault="002C1472" w:rsidP="000A0327">
            <w:pPr>
              <w:pStyle w:val="TAC"/>
              <w:rPr>
                <w:b/>
                <w:lang w:eastAsia="ko-KR"/>
              </w:rPr>
            </w:pPr>
            <w:r w:rsidRPr="005071E0">
              <w:rPr>
                <w:rFonts w:cs="Arial"/>
              </w:rPr>
              <w:t>≤12.5</w:t>
            </w:r>
          </w:p>
        </w:tc>
      </w:tr>
      <w:tr w:rsidR="002C1472" w:rsidRPr="005071E0" w14:paraId="0DEBBFDA" w14:textId="77777777" w:rsidTr="000A0327">
        <w:trPr>
          <w:trHeight w:val="20"/>
          <w:jc w:val="center"/>
        </w:trPr>
        <w:tc>
          <w:tcPr>
            <w:tcW w:w="9631" w:type="dxa"/>
            <w:gridSpan w:val="6"/>
          </w:tcPr>
          <w:p w14:paraId="5D6F325B" w14:textId="77777777" w:rsidR="002C1472" w:rsidRPr="005071E0" w:rsidRDefault="002C1472" w:rsidP="000A0327">
            <w:pPr>
              <w:pStyle w:val="TAN"/>
              <w:rPr>
                <w:b/>
              </w:rPr>
            </w:pPr>
            <w:r w:rsidRPr="005071E0">
              <w:t>NOTE 1:</w:t>
            </w:r>
            <w:r w:rsidRPr="005071E0">
              <w:tab/>
              <w:t>The A-MPR shall apply to all SCS in all active 20 MHz sub-bands contiguously or non-contiguously allocated in the channel.</w:t>
            </w:r>
          </w:p>
        </w:tc>
      </w:tr>
    </w:tbl>
    <w:p w14:paraId="282BCC2A" w14:textId="77777777" w:rsidR="002C1472" w:rsidRPr="00B159F1" w:rsidRDefault="002C1472" w:rsidP="002C1472">
      <w:pPr>
        <w:rPr>
          <w:lang w:eastAsia="ko-KR"/>
        </w:rPr>
      </w:pPr>
    </w:p>
    <w:p w14:paraId="3344230D" w14:textId="77777777" w:rsidR="002C1472" w:rsidRPr="00B159F1" w:rsidRDefault="002C1472" w:rsidP="002C1472">
      <w:r w:rsidRPr="00B159F1">
        <w:rPr>
          <w:rFonts w:hint="eastAsia"/>
          <w:lang w:eastAsia="ko-KR"/>
        </w:rPr>
        <w:lastRenderedPageBreak/>
        <w:t xml:space="preserve">For </w:t>
      </w:r>
      <w:r w:rsidRPr="00B159F1">
        <w:rPr>
          <w:lang w:eastAsia="ko-KR"/>
        </w:rPr>
        <w:t xml:space="preserve">S-SSB transmission, </w:t>
      </w:r>
      <w:r w:rsidRPr="00B159F1">
        <w:t>the allowed A-MPR is specified in Table 6.2E.3F.6-3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p>
    <w:p w14:paraId="5801819D" w14:textId="77777777" w:rsidR="002C1472" w:rsidRPr="00B159F1" w:rsidRDefault="002C1472" w:rsidP="002C1472">
      <w:pPr>
        <w:pStyle w:val="TH"/>
      </w:pPr>
      <w:r w:rsidRPr="00B159F1">
        <w:t>Table 6.2E.3F.6-3</w:t>
      </w:r>
      <w:r>
        <w:t>:</w:t>
      </w:r>
      <w:r w:rsidRPr="00B159F1">
        <w:t xml:space="preserve"> A-MPR for NS_61 for S-SSB transmission for NR SL-U UE power class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91"/>
        <w:gridCol w:w="792"/>
        <w:gridCol w:w="748"/>
        <w:gridCol w:w="791"/>
        <w:gridCol w:w="791"/>
        <w:gridCol w:w="791"/>
        <w:gridCol w:w="791"/>
        <w:gridCol w:w="791"/>
        <w:gridCol w:w="816"/>
        <w:gridCol w:w="791"/>
      </w:tblGrid>
      <w:tr w:rsidR="002C1472" w:rsidRPr="006565EA" w14:paraId="16ED2825" w14:textId="77777777" w:rsidTr="000A0327">
        <w:trPr>
          <w:trHeight w:val="237"/>
          <w:jc w:val="center"/>
        </w:trPr>
        <w:tc>
          <w:tcPr>
            <w:tcW w:w="1737" w:type="dxa"/>
            <w:vMerge w:val="restart"/>
            <w:shd w:val="clear" w:color="auto" w:fill="auto"/>
          </w:tcPr>
          <w:p w14:paraId="4CD64059" w14:textId="77777777" w:rsidR="002C1472" w:rsidRPr="006565EA" w:rsidRDefault="002C1472" w:rsidP="000A0327">
            <w:pPr>
              <w:pStyle w:val="TAH"/>
              <w:rPr>
                <w:lang w:eastAsia="ko-KR"/>
              </w:rPr>
            </w:pPr>
            <w:r w:rsidRPr="006565EA">
              <w:rPr>
                <w:rFonts w:hint="eastAsia"/>
                <w:lang w:eastAsia="ko-KR"/>
              </w:rPr>
              <w:t>R</w:t>
            </w:r>
            <w:r w:rsidRPr="006565EA">
              <w:rPr>
                <w:lang w:eastAsia="ko-KR"/>
              </w:rPr>
              <w:t>B set configuration</w:t>
            </w:r>
          </w:p>
        </w:tc>
        <w:tc>
          <w:tcPr>
            <w:tcW w:w="7894" w:type="dxa"/>
            <w:gridSpan w:val="10"/>
          </w:tcPr>
          <w:p w14:paraId="526F67C7" w14:textId="77777777" w:rsidR="002C1472" w:rsidRPr="006565EA" w:rsidRDefault="002C1472" w:rsidP="000A0327">
            <w:pPr>
              <w:pStyle w:val="TAH"/>
              <w:rPr>
                <w:lang w:eastAsia="ko-KR"/>
              </w:rPr>
            </w:pPr>
            <w:r w:rsidRPr="006565EA">
              <w:rPr>
                <w:lang w:eastAsia="ko-KR"/>
              </w:rPr>
              <w:t>Channel bandwidth (Sub-band allocation) / RB Allocation</w:t>
            </w:r>
          </w:p>
        </w:tc>
      </w:tr>
      <w:tr w:rsidR="002C1472" w:rsidRPr="006565EA" w14:paraId="776CE6BC" w14:textId="77777777" w:rsidTr="000A0327">
        <w:trPr>
          <w:trHeight w:val="237"/>
          <w:jc w:val="center"/>
        </w:trPr>
        <w:tc>
          <w:tcPr>
            <w:tcW w:w="1737" w:type="dxa"/>
            <w:vMerge/>
            <w:shd w:val="clear" w:color="auto" w:fill="auto"/>
          </w:tcPr>
          <w:p w14:paraId="2329C7AB" w14:textId="77777777" w:rsidR="002C1472" w:rsidRPr="006565EA" w:rsidRDefault="002C1472" w:rsidP="000A0327">
            <w:pPr>
              <w:pStyle w:val="TAH"/>
            </w:pPr>
          </w:p>
        </w:tc>
        <w:tc>
          <w:tcPr>
            <w:tcW w:w="1584" w:type="dxa"/>
            <w:gridSpan w:val="2"/>
          </w:tcPr>
          <w:p w14:paraId="14DDB5C1" w14:textId="77777777" w:rsidR="002C1472" w:rsidRPr="006565EA" w:rsidRDefault="002C1472" w:rsidP="000A0327">
            <w:pPr>
              <w:pStyle w:val="TAH"/>
            </w:pPr>
            <w:r w:rsidRPr="006565EA">
              <w:rPr>
                <w:rFonts w:hint="eastAsia"/>
                <w:lang w:eastAsia="ko-KR"/>
              </w:rPr>
              <w:t>2</w:t>
            </w:r>
            <w:r w:rsidRPr="006565EA">
              <w:rPr>
                <w:lang w:eastAsia="ko-KR"/>
              </w:rPr>
              <w:t>0MHz</w:t>
            </w:r>
          </w:p>
        </w:tc>
        <w:tc>
          <w:tcPr>
            <w:tcW w:w="1539" w:type="dxa"/>
            <w:gridSpan w:val="2"/>
          </w:tcPr>
          <w:p w14:paraId="18925D4B" w14:textId="77777777" w:rsidR="002C1472" w:rsidRPr="006565EA" w:rsidRDefault="002C1472" w:rsidP="000A0327">
            <w:pPr>
              <w:pStyle w:val="TAH"/>
            </w:pPr>
            <w:r w:rsidRPr="006565EA">
              <w:rPr>
                <w:rFonts w:hint="eastAsia"/>
                <w:lang w:eastAsia="ko-KR"/>
              </w:rPr>
              <w:t>40MHz</w:t>
            </w:r>
          </w:p>
        </w:tc>
        <w:tc>
          <w:tcPr>
            <w:tcW w:w="1582" w:type="dxa"/>
            <w:gridSpan w:val="2"/>
          </w:tcPr>
          <w:p w14:paraId="4211D838" w14:textId="77777777" w:rsidR="002C1472" w:rsidRPr="006565EA" w:rsidRDefault="002C1472" w:rsidP="000A0327">
            <w:pPr>
              <w:pStyle w:val="TAH"/>
            </w:pPr>
            <w:r w:rsidRPr="006565EA">
              <w:rPr>
                <w:rFonts w:hint="eastAsia"/>
                <w:lang w:eastAsia="ko-KR"/>
              </w:rPr>
              <w:t>60MHz</w:t>
            </w:r>
          </w:p>
        </w:tc>
        <w:tc>
          <w:tcPr>
            <w:tcW w:w="1582" w:type="dxa"/>
            <w:gridSpan w:val="2"/>
          </w:tcPr>
          <w:p w14:paraId="41A0AB3E" w14:textId="77777777" w:rsidR="002C1472" w:rsidRPr="006565EA" w:rsidRDefault="002C1472" w:rsidP="000A0327">
            <w:pPr>
              <w:pStyle w:val="TAH"/>
            </w:pPr>
            <w:r w:rsidRPr="006565EA">
              <w:rPr>
                <w:rFonts w:hint="eastAsia"/>
                <w:lang w:eastAsia="ko-KR"/>
              </w:rPr>
              <w:t>80MHz</w:t>
            </w:r>
          </w:p>
        </w:tc>
        <w:tc>
          <w:tcPr>
            <w:tcW w:w="1607" w:type="dxa"/>
            <w:gridSpan w:val="2"/>
          </w:tcPr>
          <w:p w14:paraId="4BD64DA1" w14:textId="77777777" w:rsidR="002C1472" w:rsidRPr="006565EA" w:rsidRDefault="002C1472" w:rsidP="000A0327">
            <w:pPr>
              <w:pStyle w:val="TAH"/>
            </w:pPr>
            <w:r w:rsidRPr="006565EA">
              <w:rPr>
                <w:rFonts w:hint="eastAsia"/>
                <w:lang w:eastAsia="ko-KR"/>
              </w:rPr>
              <w:t>100M</w:t>
            </w:r>
            <w:r w:rsidRPr="006565EA">
              <w:rPr>
                <w:lang w:eastAsia="ko-KR"/>
              </w:rPr>
              <w:t>Hz</w:t>
            </w:r>
          </w:p>
        </w:tc>
      </w:tr>
      <w:tr w:rsidR="002C1472" w:rsidRPr="006565EA" w14:paraId="4D878FB3" w14:textId="77777777" w:rsidTr="000A0327">
        <w:trPr>
          <w:trHeight w:val="237"/>
          <w:jc w:val="center"/>
        </w:trPr>
        <w:tc>
          <w:tcPr>
            <w:tcW w:w="1737" w:type="dxa"/>
            <w:shd w:val="clear" w:color="auto" w:fill="auto"/>
          </w:tcPr>
          <w:p w14:paraId="27DCC4EB" w14:textId="77777777" w:rsidR="002C1472" w:rsidRPr="006565EA" w:rsidRDefault="002C1472" w:rsidP="000A0327">
            <w:pPr>
              <w:pStyle w:val="TAC"/>
            </w:pPr>
            <w:r w:rsidRPr="006565EA">
              <w:rPr>
                <w:rFonts w:hint="eastAsia"/>
                <w:lang w:eastAsia="ko-KR"/>
              </w:rPr>
              <w:t>#</w:t>
            </w:r>
            <w:r w:rsidRPr="006565EA">
              <w:rPr>
                <w:lang w:eastAsia="ko-KR"/>
              </w:rPr>
              <w:t xml:space="preserve"> of S-SSB repetition/</w:t>
            </w:r>
            <w:proofErr w:type="spellStart"/>
            <w:r w:rsidRPr="006565EA">
              <w:rPr>
                <w:lang w:eastAsia="ko-KR"/>
              </w:rPr>
              <w:t>RBset</w:t>
            </w:r>
            <w:proofErr w:type="spellEnd"/>
          </w:p>
        </w:tc>
        <w:tc>
          <w:tcPr>
            <w:tcW w:w="792" w:type="dxa"/>
          </w:tcPr>
          <w:p w14:paraId="5B7B2058" w14:textId="77777777" w:rsidR="002C1472" w:rsidRPr="006565EA" w:rsidRDefault="002C1472" w:rsidP="000A0327">
            <w:pPr>
              <w:pStyle w:val="TAC"/>
            </w:pPr>
            <w:r w:rsidRPr="006565EA">
              <w:rPr>
                <w:lang w:eastAsia="ko-KR"/>
              </w:rPr>
              <w:t>&gt; 2</w:t>
            </w:r>
          </w:p>
        </w:tc>
        <w:tc>
          <w:tcPr>
            <w:tcW w:w="792" w:type="dxa"/>
          </w:tcPr>
          <w:p w14:paraId="1D94B9EB" w14:textId="77777777" w:rsidR="002C1472" w:rsidRPr="006565EA" w:rsidRDefault="002C1472" w:rsidP="000A0327">
            <w:pPr>
              <w:pStyle w:val="TAC"/>
            </w:pPr>
            <w:r w:rsidRPr="006565EA">
              <w:rPr>
                <w:rFonts w:hint="eastAsia"/>
                <w:lang w:eastAsia="ko-KR"/>
              </w:rPr>
              <w:t>2</w:t>
            </w:r>
          </w:p>
        </w:tc>
        <w:tc>
          <w:tcPr>
            <w:tcW w:w="748" w:type="dxa"/>
          </w:tcPr>
          <w:p w14:paraId="6DAD4010" w14:textId="77777777" w:rsidR="002C1472" w:rsidRPr="006565EA" w:rsidRDefault="002C1472" w:rsidP="000A0327">
            <w:pPr>
              <w:pStyle w:val="TAC"/>
            </w:pPr>
            <w:r w:rsidRPr="006565EA">
              <w:rPr>
                <w:lang w:eastAsia="ko-KR"/>
              </w:rPr>
              <w:t>&gt; 2</w:t>
            </w:r>
          </w:p>
        </w:tc>
        <w:tc>
          <w:tcPr>
            <w:tcW w:w="791" w:type="dxa"/>
          </w:tcPr>
          <w:p w14:paraId="2A7FA1E5" w14:textId="77777777" w:rsidR="002C1472" w:rsidRPr="006565EA" w:rsidRDefault="002C1472" w:rsidP="000A0327">
            <w:pPr>
              <w:pStyle w:val="TAC"/>
            </w:pPr>
            <w:r w:rsidRPr="006565EA">
              <w:rPr>
                <w:rFonts w:hint="eastAsia"/>
                <w:lang w:eastAsia="ko-KR"/>
              </w:rPr>
              <w:t>2</w:t>
            </w:r>
          </w:p>
        </w:tc>
        <w:tc>
          <w:tcPr>
            <w:tcW w:w="791" w:type="dxa"/>
          </w:tcPr>
          <w:p w14:paraId="7D72A03C" w14:textId="77777777" w:rsidR="002C1472" w:rsidRPr="006565EA" w:rsidRDefault="002C1472" w:rsidP="000A0327">
            <w:pPr>
              <w:pStyle w:val="TAC"/>
            </w:pPr>
            <w:r w:rsidRPr="006565EA">
              <w:rPr>
                <w:lang w:eastAsia="ko-KR"/>
              </w:rPr>
              <w:t>&gt; 2</w:t>
            </w:r>
          </w:p>
        </w:tc>
        <w:tc>
          <w:tcPr>
            <w:tcW w:w="791" w:type="dxa"/>
          </w:tcPr>
          <w:p w14:paraId="317A1A07" w14:textId="77777777" w:rsidR="002C1472" w:rsidRPr="006565EA" w:rsidRDefault="002C1472" w:rsidP="000A0327">
            <w:pPr>
              <w:pStyle w:val="TAC"/>
            </w:pPr>
            <w:r w:rsidRPr="006565EA">
              <w:rPr>
                <w:rFonts w:hint="eastAsia"/>
                <w:lang w:eastAsia="ko-KR"/>
              </w:rPr>
              <w:t>2</w:t>
            </w:r>
          </w:p>
        </w:tc>
        <w:tc>
          <w:tcPr>
            <w:tcW w:w="791" w:type="dxa"/>
          </w:tcPr>
          <w:p w14:paraId="34455EAD" w14:textId="77777777" w:rsidR="002C1472" w:rsidRPr="006565EA" w:rsidRDefault="002C1472" w:rsidP="000A0327">
            <w:pPr>
              <w:pStyle w:val="TAC"/>
            </w:pPr>
            <w:r w:rsidRPr="006565EA">
              <w:rPr>
                <w:lang w:eastAsia="ko-KR"/>
              </w:rPr>
              <w:t>&gt; 2</w:t>
            </w:r>
          </w:p>
        </w:tc>
        <w:tc>
          <w:tcPr>
            <w:tcW w:w="791" w:type="dxa"/>
          </w:tcPr>
          <w:p w14:paraId="644DEE68" w14:textId="77777777" w:rsidR="002C1472" w:rsidRPr="006565EA" w:rsidRDefault="002C1472" w:rsidP="000A0327">
            <w:pPr>
              <w:pStyle w:val="TAC"/>
            </w:pPr>
            <w:r w:rsidRPr="006565EA">
              <w:rPr>
                <w:rFonts w:hint="eastAsia"/>
                <w:lang w:eastAsia="ko-KR"/>
              </w:rPr>
              <w:t>2</w:t>
            </w:r>
          </w:p>
        </w:tc>
        <w:tc>
          <w:tcPr>
            <w:tcW w:w="816" w:type="dxa"/>
          </w:tcPr>
          <w:p w14:paraId="1CC00AA3" w14:textId="77777777" w:rsidR="002C1472" w:rsidRPr="006565EA" w:rsidRDefault="002C1472" w:rsidP="000A0327">
            <w:pPr>
              <w:pStyle w:val="TAC"/>
            </w:pPr>
            <w:r w:rsidRPr="006565EA">
              <w:rPr>
                <w:lang w:eastAsia="ko-KR"/>
              </w:rPr>
              <w:t>&gt; 2</w:t>
            </w:r>
          </w:p>
        </w:tc>
        <w:tc>
          <w:tcPr>
            <w:tcW w:w="791" w:type="dxa"/>
          </w:tcPr>
          <w:p w14:paraId="0E64D68D" w14:textId="77777777" w:rsidR="002C1472" w:rsidRPr="006565EA" w:rsidRDefault="002C1472" w:rsidP="000A0327">
            <w:pPr>
              <w:pStyle w:val="TAC"/>
            </w:pPr>
            <w:r w:rsidRPr="006565EA">
              <w:rPr>
                <w:rFonts w:hint="eastAsia"/>
                <w:lang w:eastAsia="ko-KR"/>
              </w:rPr>
              <w:t>2</w:t>
            </w:r>
          </w:p>
        </w:tc>
      </w:tr>
      <w:tr w:rsidR="002C1472" w:rsidRPr="006565EA" w14:paraId="4090EBEE" w14:textId="77777777" w:rsidTr="000A0327">
        <w:trPr>
          <w:trHeight w:val="20"/>
          <w:jc w:val="center"/>
        </w:trPr>
        <w:tc>
          <w:tcPr>
            <w:tcW w:w="1737" w:type="dxa"/>
          </w:tcPr>
          <w:p w14:paraId="64A0B3DF" w14:textId="77777777" w:rsidR="002C1472" w:rsidRPr="006565EA" w:rsidRDefault="002C1472" w:rsidP="000A0327">
            <w:pPr>
              <w:pStyle w:val="TAC"/>
              <w:rPr>
                <w:rFonts w:eastAsia="MS Mincho"/>
              </w:rPr>
            </w:pPr>
            <w:r w:rsidRPr="006565EA">
              <w:rPr>
                <w:rFonts w:eastAsia="MS Mincho"/>
              </w:rPr>
              <w:t>Contiguous/Non-contiguous</w:t>
            </w:r>
          </w:p>
        </w:tc>
        <w:tc>
          <w:tcPr>
            <w:tcW w:w="792" w:type="dxa"/>
            <w:vAlign w:val="center"/>
          </w:tcPr>
          <w:p w14:paraId="042156CB"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w:t>
            </w:r>
            <w:r w:rsidRPr="006565EA">
              <w:rPr>
                <w:rFonts w:eastAsia="MS Mincho"/>
              </w:rPr>
              <w:t>3</w:t>
            </w:r>
            <w:r w:rsidRPr="006565EA">
              <w:rPr>
                <w:rFonts w:eastAsia="MS Mincho" w:hint="eastAsia"/>
              </w:rPr>
              <w:t>.</w:t>
            </w:r>
            <w:r w:rsidRPr="006565EA">
              <w:rPr>
                <w:rFonts w:eastAsia="MS Mincho"/>
              </w:rPr>
              <w:t>5</w:t>
            </w:r>
          </w:p>
        </w:tc>
        <w:tc>
          <w:tcPr>
            <w:tcW w:w="792" w:type="dxa"/>
            <w:vAlign w:val="center"/>
          </w:tcPr>
          <w:p w14:paraId="0E0B68FD"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w:t>
            </w:r>
            <w:r w:rsidRPr="006565EA">
              <w:rPr>
                <w:rFonts w:eastAsia="MS Mincho"/>
              </w:rPr>
              <w:t>5</w:t>
            </w:r>
            <w:r w:rsidRPr="006565EA">
              <w:rPr>
                <w:rFonts w:eastAsia="MS Mincho" w:hint="eastAsia"/>
              </w:rPr>
              <w:t>.5</w:t>
            </w:r>
          </w:p>
        </w:tc>
        <w:tc>
          <w:tcPr>
            <w:tcW w:w="748" w:type="dxa"/>
            <w:vAlign w:val="center"/>
          </w:tcPr>
          <w:p w14:paraId="66C77113" w14:textId="77777777" w:rsidR="002C1472" w:rsidRPr="006565EA" w:rsidRDefault="002C1472" w:rsidP="000A0327">
            <w:pPr>
              <w:pStyle w:val="TAC"/>
              <w:rPr>
                <w:rFonts w:eastAsia="MS Mincho"/>
              </w:rPr>
            </w:pPr>
            <w:r w:rsidRPr="006565EA">
              <w:rPr>
                <w:rFonts w:eastAsia="MS Mincho" w:cs="Arial"/>
              </w:rPr>
              <w:t>≤</w:t>
            </w:r>
            <w:r w:rsidRPr="006565EA">
              <w:rPr>
                <w:rFonts w:eastAsia="MS Mincho"/>
              </w:rPr>
              <w:t>13.5</w:t>
            </w:r>
          </w:p>
        </w:tc>
        <w:tc>
          <w:tcPr>
            <w:tcW w:w="791" w:type="dxa"/>
            <w:vAlign w:val="center"/>
          </w:tcPr>
          <w:p w14:paraId="0C49C477"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w:t>
            </w:r>
            <w:r w:rsidRPr="006565EA">
              <w:rPr>
                <w:rFonts w:eastAsia="MS Mincho"/>
              </w:rPr>
              <w:t>5</w:t>
            </w:r>
            <w:r w:rsidRPr="006565EA">
              <w:rPr>
                <w:rFonts w:eastAsia="MS Mincho" w:hint="eastAsia"/>
              </w:rPr>
              <w:t>.5</w:t>
            </w:r>
          </w:p>
        </w:tc>
        <w:tc>
          <w:tcPr>
            <w:tcW w:w="791" w:type="dxa"/>
            <w:vAlign w:val="center"/>
          </w:tcPr>
          <w:p w14:paraId="0502C58D" w14:textId="77777777" w:rsidR="002C1472" w:rsidRPr="006565EA" w:rsidRDefault="002C1472" w:rsidP="000A0327">
            <w:pPr>
              <w:pStyle w:val="TAC"/>
              <w:rPr>
                <w:rFonts w:eastAsia="MS Mincho"/>
              </w:rPr>
            </w:pPr>
            <w:r w:rsidRPr="006565EA">
              <w:rPr>
                <w:rFonts w:eastAsia="MS Mincho" w:cs="Arial"/>
              </w:rPr>
              <w:t>≤</w:t>
            </w:r>
            <w:r w:rsidRPr="006565EA">
              <w:rPr>
                <w:rFonts w:eastAsia="MS Mincho"/>
              </w:rPr>
              <w:t>13.5</w:t>
            </w:r>
          </w:p>
        </w:tc>
        <w:tc>
          <w:tcPr>
            <w:tcW w:w="791" w:type="dxa"/>
            <w:vAlign w:val="center"/>
          </w:tcPr>
          <w:p w14:paraId="56616E2A" w14:textId="77777777" w:rsidR="002C1472" w:rsidRPr="006565EA" w:rsidRDefault="002C1472" w:rsidP="000A0327">
            <w:pPr>
              <w:pStyle w:val="TAC"/>
              <w:rPr>
                <w:rFonts w:eastAsia="MS Mincho"/>
              </w:rPr>
            </w:pPr>
            <w:r w:rsidRPr="006565EA">
              <w:rPr>
                <w:rFonts w:eastAsia="MS Mincho" w:cs="Arial"/>
              </w:rPr>
              <w:t>≤</w:t>
            </w:r>
            <w:r w:rsidRPr="006565EA">
              <w:rPr>
                <w:rFonts w:eastAsia="MS Mincho"/>
              </w:rPr>
              <w:t>13.5</w:t>
            </w:r>
          </w:p>
        </w:tc>
        <w:tc>
          <w:tcPr>
            <w:tcW w:w="791" w:type="dxa"/>
            <w:vAlign w:val="center"/>
          </w:tcPr>
          <w:p w14:paraId="72CC2715"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w:t>
            </w:r>
            <w:r w:rsidRPr="006565EA">
              <w:rPr>
                <w:rFonts w:eastAsia="MS Mincho"/>
              </w:rPr>
              <w:t>3</w:t>
            </w:r>
            <w:r w:rsidRPr="006565EA">
              <w:rPr>
                <w:rFonts w:eastAsia="MS Mincho" w:hint="eastAsia"/>
              </w:rPr>
              <w:t>.5</w:t>
            </w:r>
          </w:p>
        </w:tc>
        <w:tc>
          <w:tcPr>
            <w:tcW w:w="791" w:type="dxa"/>
            <w:vAlign w:val="center"/>
          </w:tcPr>
          <w:p w14:paraId="1D044B10" w14:textId="77777777" w:rsidR="002C1472" w:rsidRPr="006565EA" w:rsidRDefault="002C1472" w:rsidP="000A0327">
            <w:pPr>
              <w:pStyle w:val="TAC"/>
              <w:rPr>
                <w:rFonts w:eastAsia="MS Mincho"/>
              </w:rPr>
            </w:pPr>
            <w:r w:rsidRPr="006565EA">
              <w:rPr>
                <w:rFonts w:eastAsia="MS Mincho" w:cs="Arial"/>
              </w:rPr>
              <w:t>≤</w:t>
            </w:r>
            <w:r w:rsidRPr="006565EA">
              <w:rPr>
                <w:rFonts w:eastAsia="MS Mincho"/>
              </w:rPr>
              <w:t>13.5</w:t>
            </w:r>
          </w:p>
        </w:tc>
        <w:tc>
          <w:tcPr>
            <w:tcW w:w="816" w:type="dxa"/>
            <w:vAlign w:val="center"/>
          </w:tcPr>
          <w:p w14:paraId="48C07729"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13.5</w:t>
            </w:r>
          </w:p>
        </w:tc>
        <w:tc>
          <w:tcPr>
            <w:tcW w:w="791" w:type="dxa"/>
            <w:vAlign w:val="center"/>
          </w:tcPr>
          <w:p w14:paraId="1AA82B46" w14:textId="77777777" w:rsidR="002C1472" w:rsidRPr="006565EA" w:rsidRDefault="002C1472" w:rsidP="000A0327">
            <w:pPr>
              <w:pStyle w:val="TAC"/>
              <w:rPr>
                <w:rFonts w:eastAsia="MS Mincho"/>
              </w:rPr>
            </w:pPr>
            <w:r w:rsidRPr="006565EA">
              <w:rPr>
                <w:rFonts w:eastAsia="MS Mincho" w:cs="Arial"/>
              </w:rPr>
              <w:t>≤</w:t>
            </w:r>
            <w:r w:rsidRPr="006565EA">
              <w:rPr>
                <w:rFonts w:eastAsia="MS Mincho" w:hint="eastAsia"/>
              </w:rPr>
              <w:t>13.5</w:t>
            </w:r>
          </w:p>
        </w:tc>
      </w:tr>
      <w:tr w:rsidR="002C1472" w:rsidRPr="006565EA" w14:paraId="31FCC524" w14:textId="77777777" w:rsidTr="000A0327">
        <w:trPr>
          <w:trHeight w:val="20"/>
          <w:jc w:val="center"/>
        </w:trPr>
        <w:tc>
          <w:tcPr>
            <w:tcW w:w="9631" w:type="dxa"/>
            <w:gridSpan w:val="11"/>
          </w:tcPr>
          <w:p w14:paraId="12B7D897" w14:textId="77777777" w:rsidR="002C1472" w:rsidRPr="006565EA" w:rsidRDefault="002C1472" w:rsidP="000A0327">
            <w:pPr>
              <w:pStyle w:val="TAN"/>
              <w:rPr>
                <w:b/>
              </w:rPr>
            </w:pPr>
            <w:r w:rsidRPr="006565EA">
              <w:t>NOTE 1:</w:t>
            </w:r>
            <w:r w:rsidRPr="006565EA">
              <w:tab/>
              <w:t>The A-MPR shall apply to all SCS in all active 20 MHz sub-bands contiguously or non-contiguously allocated in the channel.</w:t>
            </w:r>
          </w:p>
        </w:tc>
      </w:tr>
    </w:tbl>
    <w:p w14:paraId="4923B6F7" w14:textId="77777777" w:rsidR="002C1472" w:rsidRPr="00B159F1" w:rsidRDefault="002C1472" w:rsidP="002C1472"/>
    <w:p w14:paraId="7A2F071B" w14:textId="77777777" w:rsidR="002C1472" w:rsidRPr="00B159F1" w:rsidRDefault="002C1472" w:rsidP="002C1472">
      <w:pPr>
        <w:pStyle w:val="Heading4"/>
      </w:pPr>
      <w:r w:rsidRPr="00B159F1">
        <w:t>6.2E.3F.7</w:t>
      </w:r>
      <w:r w:rsidRPr="00B159F1">
        <w:tab/>
        <w:t>A-MPR for SL-U con-current operation</w:t>
      </w:r>
    </w:p>
    <w:p w14:paraId="79308DCB" w14:textId="77777777" w:rsidR="002C1472" w:rsidRPr="00B159F1" w:rsidRDefault="002C1472" w:rsidP="002C1472">
      <w:pPr>
        <w:tabs>
          <w:tab w:val="left" w:pos="1985"/>
        </w:tabs>
        <w:spacing w:after="100" w:afterAutospacing="1"/>
        <w:rPr>
          <w:noProof/>
        </w:rPr>
      </w:pPr>
      <w:r w:rsidRPr="00B159F1">
        <w:rPr>
          <w:lang w:eastAsia="ko-KR"/>
        </w:rPr>
        <w:t>For NR SL-U inter-band con-current operation, the allowed additional maximum power reduction (A-MPR) for the maximum output power</w:t>
      </w:r>
      <w:r w:rsidRPr="00B159F1">
        <w:rPr>
          <w:rFonts w:cs="v5.0.0"/>
        </w:rPr>
        <w:t xml:space="preserve"> shall be applied per each component carrier. </w:t>
      </w:r>
      <w:r w:rsidRPr="00B159F1">
        <w:rPr>
          <w:noProof/>
        </w:rPr>
        <w:t>The A-MPR requirements in clause 6.2.3 apply for NR Uu operation in licensed band, and the A-MPR requirements in clause 6.2E.3F apply for NR sidelink operation in unlicensed band, n46, n96 and n102.</w:t>
      </w:r>
    </w:p>
    <w:p w14:paraId="5F72217E" w14:textId="77777777" w:rsidR="002C1472" w:rsidRPr="001703C2" w:rsidRDefault="002C1472" w:rsidP="002C1472"/>
    <w:p w14:paraId="387BBBE9" w14:textId="7BD53684" w:rsidR="002C1472" w:rsidRPr="003F7B5B" w:rsidRDefault="002C1472" w:rsidP="002C1472">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END</w:t>
      </w:r>
      <w:r w:rsidRPr="00E80FB5">
        <w:rPr>
          <w:rFonts w:ascii="Arial" w:hAnsi="Arial" w:cs="Arial"/>
          <w:color w:val="FF0000"/>
        </w:rPr>
        <w:t xml:space="preserve"> OF CHANGE #</w:t>
      </w:r>
      <w:r w:rsidR="00373619">
        <w:rPr>
          <w:rFonts w:ascii="Arial" w:hAnsi="Arial" w:cs="Arial"/>
          <w:color w:val="FF0000"/>
          <w:lang w:eastAsia="ko-KR"/>
        </w:rPr>
        <w:t>2</w:t>
      </w:r>
      <w:r w:rsidRPr="00E80FB5">
        <w:rPr>
          <w:rFonts w:ascii="Arial" w:hAnsi="Arial" w:cs="Arial"/>
          <w:color w:val="FF0000"/>
        </w:rPr>
        <w:t xml:space="preserve"> </w:t>
      </w:r>
      <w:r w:rsidRPr="00E80FB5">
        <w:rPr>
          <w:rFonts w:ascii="Arial" w:hAnsi="Arial" w:cs="Arial"/>
          <w:noProof/>
          <w:color w:val="FF0000"/>
        </w:rPr>
        <w:t>&gt;</w:t>
      </w:r>
    </w:p>
    <w:p w14:paraId="7DE4AB03" w14:textId="77777777" w:rsidR="002C1472" w:rsidRPr="00077BEE" w:rsidRDefault="002C1472" w:rsidP="002C1472">
      <w:pPr>
        <w:rPr>
          <w:rFonts w:eastAsia="Malgun Gothic"/>
          <w:lang w:eastAsia="ko-KR"/>
        </w:rPr>
      </w:pPr>
    </w:p>
    <w:p w14:paraId="48819C55" w14:textId="40ABE162" w:rsidR="002C1472" w:rsidRPr="003F7B5B" w:rsidRDefault="002C1472" w:rsidP="002C1472">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START</w:t>
      </w:r>
      <w:r w:rsidRPr="00E80FB5">
        <w:rPr>
          <w:rFonts w:ascii="Arial" w:hAnsi="Arial" w:cs="Arial"/>
          <w:color w:val="FF0000"/>
        </w:rPr>
        <w:t xml:space="preserve"> OF CHANGE #</w:t>
      </w:r>
      <w:r w:rsidR="00373619">
        <w:rPr>
          <w:rFonts w:ascii="Arial" w:hAnsi="Arial" w:cs="Arial"/>
          <w:color w:val="FF0000"/>
          <w:lang w:eastAsia="ko-KR"/>
        </w:rPr>
        <w:t>3</w:t>
      </w:r>
      <w:r w:rsidRPr="00E80FB5">
        <w:rPr>
          <w:rFonts w:ascii="Arial" w:hAnsi="Arial" w:cs="Arial"/>
          <w:color w:val="FF0000"/>
        </w:rPr>
        <w:t xml:space="preserve"> </w:t>
      </w:r>
      <w:r w:rsidRPr="00E80FB5">
        <w:rPr>
          <w:rFonts w:ascii="Arial" w:hAnsi="Arial" w:cs="Arial"/>
          <w:noProof/>
          <w:color w:val="FF0000"/>
        </w:rPr>
        <w:t>&gt;</w:t>
      </w:r>
    </w:p>
    <w:p w14:paraId="7C32319D" w14:textId="77777777" w:rsidR="0007504B" w:rsidRPr="00B159F1" w:rsidRDefault="0007504B" w:rsidP="0007504B">
      <w:pPr>
        <w:pStyle w:val="Heading4"/>
        <w:rPr>
          <w:ins w:id="1079" w:author="LGE" w:date="2024-05-22T15:26:00Z"/>
        </w:rPr>
      </w:pPr>
      <w:ins w:id="1080" w:author="LGE" w:date="2024-05-22T15:26:00Z">
        <w:r w:rsidRPr="00B159F1">
          <w:t>6.2E.3F.</w:t>
        </w:r>
        <w:r>
          <w:t>8</w:t>
        </w:r>
        <w:r w:rsidRPr="00B159F1">
          <w:tab/>
          <w:t>A-MPR for NS_</w:t>
        </w:r>
        <w:r>
          <w:t>28</w:t>
        </w:r>
      </w:ins>
    </w:p>
    <w:p w14:paraId="2CA65E21" w14:textId="77777777" w:rsidR="0007504B" w:rsidRPr="00B159F1" w:rsidRDefault="0007504B" w:rsidP="0007504B">
      <w:pPr>
        <w:rPr>
          <w:ins w:id="1081" w:author="LGE" w:date="2024-05-22T15:26:00Z"/>
        </w:rPr>
      </w:pPr>
      <w:ins w:id="1082" w:author="LGE" w:date="2024-05-22T15:26:00Z">
        <w:r w:rsidRPr="00B159F1">
          <w:t>When NS_</w:t>
        </w:r>
        <w:r>
          <w:t>28</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0575E8D7" w14:textId="77777777" w:rsidR="0007504B" w:rsidRPr="00B159F1" w:rsidRDefault="0007504B" w:rsidP="0007504B">
      <w:pPr>
        <w:rPr>
          <w:ins w:id="1083" w:author="LGE" w:date="2024-05-22T15:26:00Z"/>
        </w:rPr>
      </w:pPr>
      <w:ins w:id="1084" w:author="LGE" w:date="2024-05-22T15:26:00Z">
        <w:r w:rsidRPr="00B159F1">
          <w:t>For contiguous allocation of PSCCH and PSSCH simultaneous transmission, the allowed A-MPR is specified in Table 6.2F.3F.</w:t>
        </w:r>
        <w:r>
          <w:t>8</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17723336" w14:textId="77777777" w:rsidR="0007504B" w:rsidRDefault="0007504B" w:rsidP="0007504B">
      <w:pPr>
        <w:pStyle w:val="TH"/>
        <w:rPr>
          <w:ins w:id="1085" w:author="LGE" w:date="2024-05-22T15:26:00Z"/>
        </w:rPr>
      </w:pPr>
      <w:ins w:id="1086" w:author="LGE" w:date="2024-05-22T15:26:00Z">
        <w:r w:rsidRPr="00B159F1">
          <w:t>Table 6.2E.3F.</w:t>
        </w:r>
        <w:r>
          <w:t>8</w:t>
        </w:r>
        <w:r w:rsidRPr="00B159F1">
          <w:t>-1</w:t>
        </w:r>
        <w:r>
          <w:t>:</w:t>
        </w:r>
        <w:r w:rsidRPr="00B159F1">
          <w:t xml:space="preserve"> A-MPR for NS_</w:t>
        </w:r>
        <w:r>
          <w:t>28</w:t>
        </w:r>
        <w:r w:rsidRPr="00B159F1">
          <w:t xml:space="preserve"> NR SL-U UE power class 5</w:t>
        </w:r>
      </w:ins>
    </w:p>
    <w:tbl>
      <w:tblPr>
        <w:tblStyle w:val="TableGrid"/>
        <w:tblW w:w="0" w:type="auto"/>
        <w:jc w:val="center"/>
        <w:tblLook w:val="04A0" w:firstRow="1" w:lastRow="0" w:firstColumn="1" w:lastColumn="0" w:noHBand="0" w:noVBand="1"/>
      </w:tblPr>
      <w:tblGrid>
        <w:gridCol w:w="1545"/>
        <w:gridCol w:w="1487"/>
        <w:gridCol w:w="1231"/>
        <w:gridCol w:w="1335"/>
        <w:gridCol w:w="1306"/>
        <w:gridCol w:w="1335"/>
        <w:gridCol w:w="1390"/>
      </w:tblGrid>
      <w:tr w:rsidR="0007504B" w:rsidRPr="00A1115A" w14:paraId="6A3DD390" w14:textId="77777777" w:rsidTr="00CE318A">
        <w:trPr>
          <w:trHeight w:val="237"/>
          <w:jc w:val="center"/>
          <w:ins w:id="1087" w:author="LGE" w:date="2024-05-22T15:26:00Z"/>
        </w:trPr>
        <w:tc>
          <w:tcPr>
            <w:tcW w:w="1692" w:type="dxa"/>
            <w:tcBorders>
              <w:bottom w:val="nil"/>
            </w:tcBorders>
            <w:shd w:val="clear" w:color="auto" w:fill="auto"/>
          </w:tcPr>
          <w:p w14:paraId="13234D73" w14:textId="77777777" w:rsidR="0007504B" w:rsidRPr="00A1115A" w:rsidRDefault="0007504B" w:rsidP="00CE318A">
            <w:pPr>
              <w:pStyle w:val="TAH"/>
              <w:rPr>
                <w:ins w:id="1088" w:author="LGE" w:date="2024-05-22T15:26:00Z"/>
              </w:rPr>
            </w:pPr>
            <w:ins w:id="1089" w:author="LGE" w:date="2024-05-22T15:26:00Z">
              <w:r w:rsidRPr="00A1115A">
                <w:t>Pre-coding</w:t>
              </w:r>
            </w:ins>
          </w:p>
        </w:tc>
        <w:tc>
          <w:tcPr>
            <w:tcW w:w="1548" w:type="dxa"/>
            <w:tcBorders>
              <w:bottom w:val="nil"/>
            </w:tcBorders>
            <w:shd w:val="clear" w:color="auto" w:fill="auto"/>
          </w:tcPr>
          <w:p w14:paraId="4C5EFC69" w14:textId="77777777" w:rsidR="0007504B" w:rsidRPr="00A1115A" w:rsidRDefault="0007504B" w:rsidP="00CE318A">
            <w:pPr>
              <w:pStyle w:val="TAH"/>
              <w:rPr>
                <w:ins w:id="1090" w:author="LGE" w:date="2024-05-22T15:26:00Z"/>
              </w:rPr>
            </w:pPr>
            <w:ins w:id="1091" w:author="LGE" w:date="2024-05-22T15:26:00Z">
              <w:r w:rsidRPr="00A1115A">
                <w:t>Modulation</w:t>
              </w:r>
            </w:ins>
          </w:p>
        </w:tc>
        <w:tc>
          <w:tcPr>
            <w:tcW w:w="5670" w:type="dxa"/>
            <w:gridSpan w:val="4"/>
          </w:tcPr>
          <w:p w14:paraId="7306147E" w14:textId="77777777" w:rsidR="0007504B" w:rsidRPr="00A1115A" w:rsidRDefault="0007504B" w:rsidP="00CE318A">
            <w:pPr>
              <w:pStyle w:val="TAH"/>
              <w:rPr>
                <w:ins w:id="1092" w:author="LGE" w:date="2024-05-22T15:26:00Z"/>
              </w:rPr>
            </w:pPr>
            <w:ins w:id="1093" w:author="LGE" w:date="2024-05-22T15:26:00Z">
              <w:r w:rsidRPr="00A1115A">
                <w:t>RB Allocation</w:t>
              </w:r>
              <w:r>
                <w:t xml:space="preserve"> (Note 3)</w:t>
              </w:r>
            </w:ins>
          </w:p>
        </w:tc>
        <w:tc>
          <w:tcPr>
            <w:tcW w:w="1440" w:type="dxa"/>
            <w:vMerge w:val="restart"/>
          </w:tcPr>
          <w:p w14:paraId="4B4D297F" w14:textId="77777777" w:rsidR="0007504B" w:rsidRPr="00A1115A" w:rsidRDefault="0007504B" w:rsidP="00CE318A">
            <w:pPr>
              <w:pStyle w:val="TAH"/>
              <w:rPr>
                <w:ins w:id="1094" w:author="LGE" w:date="2024-05-22T15:26:00Z"/>
              </w:rPr>
            </w:pPr>
            <w:ins w:id="1095" w:author="LGE" w:date="2024-05-22T15:26:00Z">
              <w:r w:rsidRPr="00A1115A">
                <w:t>RB Allocation</w:t>
              </w:r>
              <w:r>
                <w:t xml:space="preserve"> (Note 4)</w:t>
              </w:r>
            </w:ins>
          </w:p>
        </w:tc>
      </w:tr>
      <w:tr w:rsidR="0007504B" w:rsidRPr="00A1115A" w14:paraId="1B06B09C" w14:textId="77777777" w:rsidTr="00CE318A">
        <w:trPr>
          <w:trHeight w:val="237"/>
          <w:jc w:val="center"/>
          <w:ins w:id="1096" w:author="LGE" w:date="2024-05-22T15:26:00Z"/>
        </w:trPr>
        <w:tc>
          <w:tcPr>
            <w:tcW w:w="1692" w:type="dxa"/>
            <w:tcBorders>
              <w:top w:val="nil"/>
              <w:bottom w:val="nil"/>
            </w:tcBorders>
            <w:shd w:val="clear" w:color="auto" w:fill="auto"/>
          </w:tcPr>
          <w:p w14:paraId="60EA20C4" w14:textId="77777777" w:rsidR="0007504B" w:rsidRPr="00A1115A" w:rsidRDefault="0007504B" w:rsidP="00CE318A">
            <w:pPr>
              <w:pStyle w:val="TAH"/>
              <w:rPr>
                <w:ins w:id="1097" w:author="LGE" w:date="2024-05-22T15:26:00Z"/>
              </w:rPr>
            </w:pPr>
          </w:p>
        </w:tc>
        <w:tc>
          <w:tcPr>
            <w:tcW w:w="1548" w:type="dxa"/>
            <w:tcBorders>
              <w:top w:val="nil"/>
              <w:bottom w:val="nil"/>
            </w:tcBorders>
            <w:shd w:val="clear" w:color="auto" w:fill="auto"/>
          </w:tcPr>
          <w:p w14:paraId="10F7D6CC" w14:textId="77777777" w:rsidR="0007504B" w:rsidRPr="00A1115A" w:rsidRDefault="0007504B" w:rsidP="00CE318A">
            <w:pPr>
              <w:pStyle w:val="TAH"/>
              <w:rPr>
                <w:ins w:id="1098" w:author="LGE" w:date="2024-05-22T15:26:00Z"/>
              </w:rPr>
            </w:pPr>
          </w:p>
        </w:tc>
        <w:tc>
          <w:tcPr>
            <w:tcW w:w="2790" w:type="dxa"/>
            <w:gridSpan w:val="2"/>
          </w:tcPr>
          <w:p w14:paraId="0EF8108D" w14:textId="77777777" w:rsidR="0007504B" w:rsidRPr="00941F15" w:rsidRDefault="0007504B" w:rsidP="00CE318A">
            <w:pPr>
              <w:pStyle w:val="TAH"/>
              <w:rPr>
                <w:ins w:id="1099" w:author="LGE" w:date="2024-05-22T15:26:00Z"/>
                <w:rFonts w:eastAsiaTheme="minorEastAsia"/>
                <w:color w:val="000000" w:themeColor="text1"/>
                <w:lang w:eastAsia="ko-KR"/>
              </w:rPr>
            </w:pPr>
            <w:ins w:id="1100" w:author="LGE" w:date="2024-05-22T15:26: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sidRPr="00941F15">
                <w:rPr>
                  <w:rFonts w:eastAsiaTheme="minorEastAsia"/>
                  <w:color w:val="000000" w:themeColor="text1"/>
                  <w:vertAlign w:val="superscript"/>
                  <w:lang w:eastAsia="ko-KR"/>
                </w:rPr>
                <w:t>5</w:t>
              </w:r>
            </w:ins>
          </w:p>
        </w:tc>
        <w:tc>
          <w:tcPr>
            <w:tcW w:w="2880" w:type="dxa"/>
            <w:gridSpan w:val="2"/>
          </w:tcPr>
          <w:p w14:paraId="5D9FACCA" w14:textId="77777777" w:rsidR="0007504B" w:rsidRPr="00941F15" w:rsidRDefault="0007504B" w:rsidP="00CE318A">
            <w:pPr>
              <w:pStyle w:val="TAH"/>
              <w:rPr>
                <w:ins w:id="1101" w:author="LGE" w:date="2024-05-22T15:26:00Z"/>
                <w:rFonts w:eastAsiaTheme="minorEastAsia"/>
                <w:color w:val="000000" w:themeColor="text1"/>
                <w:lang w:eastAsia="ko-KR"/>
              </w:rPr>
            </w:pPr>
            <w:ins w:id="1102" w:author="LGE" w:date="2024-05-22T15:26: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sidRPr="00941F15">
                <w:rPr>
                  <w:rFonts w:eastAsiaTheme="minorEastAsia"/>
                  <w:color w:val="000000" w:themeColor="text1"/>
                  <w:vertAlign w:val="superscript"/>
                  <w:lang w:eastAsia="ko-KR"/>
                </w:rPr>
                <w:t>5</w:t>
              </w:r>
            </w:ins>
          </w:p>
        </w:tc>
        <w:tc>
          <w:tcPr>
            <w:tcW w:w="1440" w:type="dxa"/>
            <w:vMerge/>
          </w:tcPr>
          <w:p w14:paraId="51B4AABB" w14:textId="77777777" w:rsidR="0007504B" w:rsidRDefault="0007504B" w:rsidP="00CE318A">
            <w:pPr>
              <w:pStyle w:val="TAH"/>
              <w:rPr>
                <w:ins w:id="1103" w:author="LGE" w:date="2024-05-22T15:26:00Z"/>
                <w:rFonts w:eastAsiaTheme="minorEastAsia"/>
                <w:lang w:eastAsia="ko-KR"/>
              </w:rPr>
            </w:pPr>
          </w:p>
        </w:tc>
      </w:tr>
      <w:tr w:rsidR="0007504B" w:rsidRPr="00A1115A" w14:paraId="15682DCB" w14:textId="77777777" w:rsidTr="00CE318A">
        <w:trPr>
          <w:trHeight w:val="237"/>
          <w:jc w:val="center"/>
          <w:ins w:id="1104" w:author="LGE" w:date="2024-05-22T15:26:00Z"/>
        </w:trPr>
        <w:tc>
          <w:tcPr>
            <w:tcW w:w="1692" w:type="dxa"/>
            <w:tcBorders>
              <w:top w:val="nil"/>
              <w:bottom w:val="single" w:sz="4" w:space="0" w:color="auto"/>
            </w:tcBorders>
            <w:shd w:val="clear" w:color="auto" w:fill="auto"/>
          </w:tcPr>
          <w:p w14:paraId="6AB220FE" w14:textId="77777777" w:rsidR="0007504B" w:rsidRPr="00A1115A" w:rsidRDefault="0007504B" w:rsidP="00CE318A">
            <w:pPr>
              <w:pStyle w:val="TAH"/>
              <w:rPr>
                <w:ins w:id="1105" w:author="LGE" w:date="2024-05-22T15:26:00Z"/>
              </w:rPr>
            </w:pPr>
          </w:p>
        </w:tc>
        <w:tc>
          <w:tcPr>
            <w:tcW w:w="1548" w:type="dxa"/>
            <w:tcBorders>
              <w:top w:val="nil"/>
            </w:tcBorders>
            <w:shd w:val="clear" w:color="auto" w:fill="auto"/>
          </w:tcPr>
          <w:p w14:paraId="4EA8A5AF" w14:textId="77777777" w:rsidR="0007504B" w:rsidRPr="00A1115A" w:rsidRDefault="0007504B" w:rsidP="00CE318A">
            <w:pPr>
              <w:pStyle w:val="TAH"/>
              <w:rPr>
                <w:ins w:id="1106" w:author="LGE" w:date="2024-05-22T15:26:00Z"/>
              </w:rPr>
            </w:pPr>
          </w:p>
        </w:tc>
        <w:tc>
          <w:tcPr>
            <w:tcW w:w="1350" w:type="dxa"/>
          </w:tcPr>
          <w:p w14:paraId="36E91C9E" w14:textId="77777777" w:rsidR="0007504B" w:rsidRPr="00941F15" w:rsidRDefault="0007504B" w:rsidP="00CE318A">
            <w:pPr>
              <w:pStyle w:val="TAH"/>
              <w:rPr>
                <w:ins w:id="1107" w:author="LGE" w:date="2024-05-22T15:26:00Z"/>
                <w:color w:val="000000" w:themeColor="text1"/>
              </w:rPr>
            </w:pPr>
            <w:ins w:id="1108" w:author="LGE" w:date="2024-05-22T15:26:00Z">
              <w:r w:rsidRPr="00941F15">
                <w:rPr>
                  <w:color w:val="000000" w:themeColor="text1"/>
                </w:rPr>
                <w:t>Full (dB)</w:t>
              </w:r>
            </w:ins>
          </w:p>
        </w:tc>
        <w:tc>
          <w:tcPr>
            <w:tcW w:w="1440" w:type="dxa"/>
          </w:tcPr>
          <w:p w14:paraId="27FB9E69" w14:textId="77777777" w:rsidR="0007504B" w:rsidRPr="00941F15" w:rsidRDefault="0007504B" w:rsidP="00CE318A">
            <w:pPr>
              <w:pStyle w:val="TAH"/>
              <w:rPr>
                <w:ins w:id="1109" w:author="LGE" w:date="2024-05-22T15:26:00Z"/>
                <w:color w:val="000000" w:themeColor="text1"/>
              </w:rPr>
            </w:pPr>
            <w:ins w:id="1110" w:author="LGE" w:date="2024-05-22T15:26:00Z">
              <w:r w:rsidRPr="00941F15">
                <w:rPr>
                  <w:color w:val="000000" w:themeColor="text1"/>
                </w:rPr>
                <w:t>Partial (dB)</w:t>
              </w:r>
            </w:ins>
          </w:p>
        </w:tc>
        <w:tc>
          <w:tcPr>
            <w:tcW w:w="1440" w:type="dxa"/>
          </w:tcPr>
          <w:p w14:paraId="7AF8E0C8" w14:textId="77777777" w:rsidR="0007504B" w:rsidRPr="00941F15" w:rsidRDefault="0007504B" w:rsidP="00CE318A">
            <w:pPr>
              <w:pStyle w:val="TAH"/>
              <w:rPr>
                <w:ins w:id="1111" w:author="LGE" w:date="2024-05-22T15:26:00Z"/>
                <w:color w:val="000000" w:themeColor="text1"/>
              </w:rPr>
            </w:pPr>
            <w:ins w:id="1112" w:author="LGE" w:date="2024-05-22T15:26:00Z">
              <w:r w:rsidRPr="00941F15">
                <w:rPr>
                  <w:color w:val="000000" w:themeColor="text1"/>
                </w:rPr>
                <w:t>Full (dB)</w:t>
              </w:r>
            </w:ins>
          </w:p>
        </w:tc>
        <w:tc>
          <w:tcPr>
            <w:tcW w:w="1440" w:type="dxa"/>
          </w:tcPr>
          <w:p w14:paraId="38D4532A" w14:textId="77777777" w:rsidR="0007504B" w:rsidRPr="00941F15" w:rsidRDefault="0007504B" w:rsidP="00CE318A">
            <w:pPr>
              <w:pStyle w:val="TAH"/>
              <w:rPr>
                <w:ins w:id="1113" w:author="LGE" w:date="2024-05-22T15:26:00Z"/>
                <w:color w:val="000000" w:themeColor="text1"/>
              </w:rPr>
            </w:pPr>
            <w:ins w:id="1114" w:author="LGE" w:date="2024-05-22T15:26:00Z">
              <w:r w:rsidRPr="00941F15">
                <w:rPr>
                  <w:color w:val="000000" w:themeColor="text1"/>
                </w:rPr>
                <w:t>Partial (dB)</w:t>
              </w:r>
            </w:ins>
          </w:p>
        </w:tc>
        <w:tc>
          <w:tcPr>
            <w:tcW w:w="1440" w:type="dxa"/>
          </w:tcPr>
          <w:p w14:paraId="44874B7F" w14:textId="77777777" w:rsidR="0007504B" w:rsidRPr="00765700" w:rsidRDefault="0007504B" w:rsidP="00CE318A">
            <w:pPr>
              <w:pStyle w:val="TAH"/>
              <w:rPr>
                <w:ins w:id="1115" w:author="LGE" w:date="2024-05-22T15:26:00Z"/>
                <w:rFonts w:eastAsiaTheme="minorEastAsia"/>
                <w:lang w:eastAsia="ko-KR"/>
              </w:rPr>
            </w:pPr>
            <w:ins w:id="1116" w:author="LGE" w:date="2024-05-22T15:26:00Z">
              <w:r>
                <w:rPr>
                  <w:rFonts w:eastAsiaTheme="minorEastAsia" w:hint="eastAsia"/>
                  <w:lang w:eastAsia="ko-KR"/>
                </w:rPr>
                <w:t>Full</w:t>
              </w:r>
              <w:r>
                <w:rPr>
                  <w:rFonts w:eastAsiaTheme="minorEastAsia"/>
                  <w:lang w:eastAsia="ko-KR"/>
                </w:rPr>
                <w:t>/Partial</w:t>
              </w:r>
            </w:ins>
          </w:p>
        </w:tc>
      </w:tr>
      <w:tr w:rsidR="0007504B" w:rsidRPr="00A1115A" w14:paraId="31985AF9" w14:textId="77777777" w:rsidTr="00CE318A">
        <w:trPr>
          <w:trHeight w:val="20"/>
          <w:jc w:val="center"/>
          <w:ins w:id="1117" w:author="LGE" w:date="2024-05-22T15:26:00Z"/>
        </w:trPr>
        <w:tc>
          <w:tcPr>
            <w:tcW w:w="1692" w:type="dxa"/>
            <w:tcBorders>
              <w:bottom w:val="nil"/>
            </w:tcBorders>
            <w:shd w:val="clear" w:color="auto" w:fill="auto"/>
          </w:tcPr>
          <w:p w14:paraId="58B17260" w14:textId="77777777" w:rsidR="0007504B" w:rsidRPr="00A1115A" w:rsidRDefault="0007504B" w:rsidP="00CE318A">
            <w:pPr>
              <w:pStyle w:val="FL"/>
              <w:spacing w:before="0" w:after="0"/>
              <w:rPr>
                <w:ins w:id="1118" w:author="LGE" w:date="2024-05-22T15:26:00Z"/>
                <w:b w:val="0"/>
                <w:bCs/>
                <w:sz w:val="18"/>
                <w:szCs w:val="18"/>
              </w:rPr>
            </w:pPr>
            <w:ins w:id="1119" w:author="LGE" w:date="2024-05-22T15:26:00Z">
              <w:r w:rsidRPr="00A1115A">
                <w:rPr>
                  <w:b w:val="0"/>
                  <w:bCs/>
                  <w:sz w:val="18"/>
                  <w:szCs w:val="18"/>
                </w:rPr>
                <w:t>CP-OFDM</w:t>
              </w:r>
            </w:ins>
          </w:p>
        </w:tc>
        <w:tc>
          <w:tcPr>
            <w:tcW w:w="1548" w:type="dxa"/>
          </w:tcPr>
          <w:p w14:paraId="2A7DBE78" w14:textId="77777777" w:rsidR="0007504B" w:rsidRPr="00A1115A" w:rsidRDefault="0007504B" w:rsidP="00CE318A">
            <w:pPr>
              <w:pStyle w:val="FL"/>
              <w:spacing w:before="0" w:after="0"/>
              <w:rPr>
                <w:ins w:id="1120" w:author="LGE" w:date="2024-05-22T15:26:00Z"/>
                <w:b w:val="0"/>
                <w:bCs/>
                <w:sz w:val="18"/>
                <w:szCs w:val="18"/>
              </w:rPr>
            </w:pPr>
            <w:ins w:id="1121" w:author="LGE" w:date="2024-05-22T15:26:00Z">
              <w:r w:rsidRPr="00A1115A">
                <w:rPr>
                  <w:b w:val="0"/>
                  <w:bCs/>
                  <w:sz w:val="18"/>
                  <w:szCs w:val="18"/>
                </w:rPr>
                <w:t>QPSK</w:t>
              </w:r>
            </w:ins>
          </w:p>
        </w:tc>
        <w:tc>
          <w:tcPr>
            <w:tcW w:w="1350" w:type="dxa"/>
            <w:vAlign w:val="center"/>
          </w:tcPr>
          <w:p w14:paraId="3500C328" w14:textId="77777777" w:rsidR="0007504B" w:rsidRPr="00A1115A" w:rsidRDefault="0007504B" w:rsidP="00CE318A">
            <w:pPr>
              <w:pStyle w:val="FL"/>
              <w:spacing w:before="0" w:after="0"/>
              <w:rPr>
                <w:ins w:id="1122" w:author="LGE" w:date="2024-05-22T15:26:00Z"/>
                <w:b w:val="0"/>
                <w:bCs/>
                <w:sz w:val="18"/>
                <w:szCs w:val="18"/>
              </w:rPr>
            </w:pPr>
            <w:ins w:id="1123"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6.0</w:t>
              </w:r>
            </w:ins>
          </w:p>
        </w:tc>
        <w:tc>
          <w:tcPr>
            <w:tcW w:w="1440" w:type="dxa"/>
            <w:vAlign w:val="center"/>
          </w:tcPr>
          <w:p w14:paraId="794BACE5" w14:textId="77777777" w:rsidR="0007504B" w:rsidRPr="00A1115A" w:rsidRDefault="0007504B" w:rsidP="00CE318A">
            <w:pPr>
              <w:pStyle w:val="FL"/>
              <w:spacing w:before="0" w:after="0"/>
              <w:rPr>
                <w:ins w:id="1124" w:author="LGE" w:date="2024-05-22T15:26:00Z"/>
                <w:b w:val="0"/>
                <w:bCs/>
                <w:sz w:val="18"/>
                <w:szCs w:val="18"/>
              </w:rPr>
            </w:pPr>
            <w:ins w:id="1125" w:author="LGE" w:date="2024-05-22T15:26:00Z">
              <w:r w:rsidRPr="00941F15">
                <w:rPr>
                  <w:b w:val="0"/>
                  <w:bCs/>
                  <w:sz w:val="18"/>
                  <w:szCs w:val="18"/>
                </w:rPr>
                <w:t>≤ 7.0</w:t>
              </w:r>
            </w:ins>
          </w:p>
        </w:tc>
        <w:tc>
          <w:tcPr>
            <w:tcW w:w="1440" w:type="dxa"/>
            <w:vAlign w:val="center"/>
          </w:tcPr>
          <w:p w14:paraId="6734C573" w14:textId="77777777" w:rsidR="0007504B" w:rsidRPr="00941F15" w:rsidRDefault="0007504B" w:rsidP="00CE318A">
            <w:pPr>
              <w:pStyle w:val="FL"/>
              <w:spacing w:before="0" w:after="0"/>
              <w:rPr>
                <w:ins w:id="1126" w:author="LGE" w:date="2024-05-22T15:26:00Z"/>
                <w:b w:val="0"/>
                <w:bCs/>
                <w:sz w:val="18"/>
                <w:szCs w:val="18"/>
              </w:rPr>
            </w:pPr>
            <w:ins w:id="1127"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4.0</w:t>
              </w:r>
            </w:ins>
          </w:p>
        </w:tc>
        <w:tc>
          <w:tcPr>
            <w:tcW w:w="1440" w:type="dxa"/>
            <w:vAlign w:val="center"/>
          </w:tcPr>
          <w:p w14:paraId="6E87BB25" w14:textId="77777777" w:rsidR="0007504B" w:rsidRPr="00941F15" w:rsidRDefault="0007504B" w:rsidP="00CE318A">
            <w:pPr>
              <w:pStyle w:val="FL"/>
              <w:spacing w:before="0" w:after="0"/>
              <w:rPr>
                <w:ins w:id="1128" w:author="LGE" w:date="2024-05-22T15:26:00Z"/>
                <w:b w:val="0"/>
                <w:bCs/>
                <w:sz w:val="18"/>
                <w:szCs w:val="18"/>
              </w:rPr>
            </w:pPr>
            <w:ins w:id="1129"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5.0</w:t>
              </w:r>
            </w:ins>
          </w:p>
        </w:tc>
        <w:tc>
          <w:tcPr>
            <w:tcW w:w="1440" w:type="dxa"/>
            <w:vMerge w:val="restart"/>
          </w:tcPr>
          <w:p w14:paraId="682369A2" w14:textId="77777777" w:rsidR="0007504B" w:rsidRPr="00941F15" w:rsidRDefault="0007504B" w:rsidP="00CE318A">
            <w:pPr>
              <w:pStyle w:val="FL"/>
              <w:spacing w:before="0" w:after="0"/>
              <w:rPr>
                <w:ins w:id="1130" w:author="LGE" w:date="2024-05-22T15:26:00Z"/>
                <w:rFonts w:eastAsiaTheme="minorEastAsia"/>
                <w:b w:val="0"/>
                <w:bCs/>
                <w:sz w:val="18"/>
                <w:szCs w:val="18"/>
                <w:lang w:eastAsia="ko-KR"/>
              </w:rPr>
            </w:pPr>
            <w:ins w:id="1131" w:author="LGE" w:date="2024-05-22T15:26:00Z">
              <w:r w:rsidRPr="00941F15">
                <w:rPr>
                  <w:rFonts w:eastAsiaTheme="minorEastAsia"/>
                  <w:b w:val="0"/>
                </w:rPr>
                <w:t>Table 6.2E.2F-1</w:t>
              </w:r>
            </w:ins>
          </w:p>
        </w:tc>
      </w:tr>
      <w:tr w:rsidR="0007504B" w:rsidRPr="00A1115A" w14:paraId="4A33DF53" w14:textId="77777777" w:rsidTr="00CE318A">
        <w:trPr>
          <w:trHeight w:val="20"/>
          <w:jc w:val="center"/>
          <w:ins w:id="1132" w:author="LGE" w:date="2024-05-22T15:26:00Z"/>
        </w:trPr>
        <w:tc>
          <w:tcPr>
            <w:tcW w:w="1692" w:type="dxa"/>
            <w:tcBorders>
              <w:top w:val="nil"/>
              <w:bottom w:val="nil"/>
            </w:tcBorders>
            <w:shd w:val="clear" w:color="auto" w:fill="auto"/>
          </w:tcPr>
          <w:p w14:paraId="3CE6C43F" w14:textId="77777777" w:rsidR="0007504B" w:rsidRPr="00A1115A" w:rsidRDefault="0007504B" w:rsidP="00CE318A">
            <w:pPr>
              <w:pStyle w:val="FL"/>
              <w:spacing w:before="0" w:after="0"/>
              <w:rPr>
                <w:ins w:id="1133" w:author="LGE" w:date="2024-05-22T15:26:00Z"/>
                <w:b w:val="0"/>
                <w:bCs/>
                <w:sz w:val="18"/>
                <w:szCs w:val="18"/>
              </w:rPr>
            </w:pPr>
          </w:p>
        </w:tc>
        <w:tc>
          <w:tcPr>
            <w:tcW w:w="1548" w:type="dxa"/>
          </w:tcPr>
          <w:p w14:paraId="7C036ACB" w14:textId="77777777" w:rsidR="0007504B" w:rsidRPr="00A1115A" w:rsidRDefault="0007504B" w:rsidP="00CE318A">
            <w:pPr>
              <w:pStyle w:val="FL"/>
              <w:spacing w:before="0" w:after="0"/>
              <w:rPr>
                <w:ins w:id="1134" w:author="LGE" w:date="2024-05-22T15:26:00Z"/>
                <w:b w:val="0"/>
                <w:bCs/>
                <w:sz w:val="18"/>
                <w:szCs w:val="18"/>
              </w:rPr>
            </w:pPr>
            <w:ins w:id="1135" w:author="LGE" w:date="2024-05-22T15:26:00Z">
              <w:r w:rsidRPr="00A1115A">
                <w:rPr>
                  <w:b w:val="0"/>
                  <w:bCs/>
                  <w:sz w:val="18"/>
                  <w:szCs w:val="18"/>
                </w:rPr>
                <w:t>16 QAM</w:t>
              </w:r>
            </w:ins>
          </w:p>
        </w:tc>
        <w:tc>
          <w:tcPr>
            <w:tcW w:w="1350" w:type="dxa"/>
            <w:vAlign w:val="center"/>
          </w:tcPr>
          <w:p w14:paraId="2A24D9A5" w14:textId="77777777" w:rsidR="0007504B" w:rsidRPr="00A1115A" w:rsidRDefault="0007504B" w:rsidP="00CE318A">
            <w:pPr>
              <w:pStyle w:val="FL"/>
              <w:spacing w:before="0" w:after="0"/>
              <w:rPr>
                <w:ins w:id="1136" w:author="LGE" w:date="2024-05-22T15:26:00Z"/>
                <w:b w:val="0"/>
                <w:bCs/>
                <w:sz w:val="18"/>
                <w:szCs w:val="18"/>
              </w:rPr>
            </w:pPr>
            <w:ins w:id="1137" w:author="LGE" w:date="2024-05-22T15:26:00Z">
              <w:r w:rsidRPr="00077BEE">
                <w:rPr>
                  <w:rFonts w:eastAsiaTheme="minorEastAsia" w:cs="Arial" w:hint="eastAsia"/>
                  <w:b w:val="0"/>
                  <w:sz w:val="18"/>
                </w:rPr>
                <w:t>≤</w:t>
              </w:r>
              <w:r w:rsidRPr="00941F15">
                <w:rPr>
                  <w:b w:val="0"/>
                  <w:bCs/>
                  <w:sz w:val="18"/>
                  <w:szCs w:val="18"/>
                </w:rPr>
                <w:t xml:space="preserve"> 6.0</w:t>
              </w:r>
            </w:ins>
          </w:p>
        </w:tc>
        <w:tc>
          <w:tcPr>
            <w:tcW w:w="1440" w:type="dxa"/>
            <w:vAlign w:val="center"/>
          </w:tcPr>
          <w:p w14:paraId="62BE57FF" w14:textId="77777777" w:rsidR="0007504B" w:rsidRPr="00A1115A" w:rsidRDefault="0007504B" w:rsidP="00CE318A">
            <w:pPr>
              <w:pStyle w:val="FL"/>
              <w:spacing w:before="0" w:after="0"/>
              <w:rPr>
                <w:ins w:id="1138" w:author="LGE" w:date="2024-05-22T15:26:00Z"/>
                <w:b w:val="0"/>
                <w:bCs/>
                <w:sz w:val="18"/>
                <w:szCs w:val="18"/>
              </w:rPr>
            </w:pPr>
            <w:ins w:id="1139" w:author="LGE" w:date="2024-05-22T15:26:00Z">
              <w:r w:rsidRPr="00941F15">
                <w:rPr>
                  <w:b w:val="0"/>
                  <w:bCs/>
                  <w:sz w:val="18"/>
                  <w:szCs w:val="18"/>
                </w:rPr>
                <w:t>≤ 7.5</w:t>
              </w:r>
            </w:ins>
          </w:p>
        </w:tc>
        <w:tc>
          <w:tcPr>
            <w:tcW w:w="1440" w:type="dxa"/>
            <w:vAlign w:val="center"/>
          </w:tcPr>
          <w:p w14:paraId="3B42AF4C" w14:textId="77777777" w:rsidR="0007504B" w:rsidRPr="00941F15" w:rsidRDefault="0007504B" w:rsidP="00CE318A">
            <w:pPr>
              <w:pStyle w:val="FL"/>
              <w:spacing w:before="0" w:after="0"/>
              <w:rPr>
                <w:ins w:id="1140" w:author="LGE" w:date="2024-05-22T15:26:00Z"/>
                <w:b w:val="0"/>
                <w:bCs/>
                <w:sz w:val="18"/>
                <w:szCs w:val="18"/>
              </w:rPr>
            </w:pPr>
            <w:ins w:id="1141"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4.0</w:t>
              </w:r>
            </w:ins>
          </w:p>
        </w:tc>
        <w:tc>
          <w:tcPr>
            <w:tcW w:w="1440" w:type="dxa"/>
            <w:vAlign w:val="center"/>
          </w:tcPr>
          <w:p w14:paraId="084BD266" w14:textId="77777777" w:rsidR="0007504B" w:rsidRPr="00941F15" w:rsidRDefault="0007504B" w:rsidP="00CE318A">
            <w:pPr>
              <w:pStyle w:val="FL"/>
              <w:spacing w:before="0" w:after="0"/>
              <w:rPr>
                <w:ins w:id="1142" w:author="LGE" w:date="2024-05-22T15:26:00Z"/>
                <w:b w:val="0"/>
                <w:bCs/>
                <w:sz w:val="18"/>
                <w:szCs w:val="18"/>
              </w:rPr>
            </w:pPr>
            <w:ins w:id="1143"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5.0</w:t>
              </w:r>
            </w:ins>
          </w:p>
        </w:tc>
        <w:tc>
          <w:tcPr>
            <w:tcW w:w="1440" w:type="dxa"/>
            <w:vMerge/>
          </w:tcPr>
          <w:p w14:paraId="5FD35A16" w14:textId="77777777" w:rsidR="0007504B" w:rsidRPr="00765700" w:rsidRDefault="0007504B" w:rsidP="00CE318A">
            <w:pPr>
              <w:pStyle w:val="FL"/>
              <w:spacing w:before="0" w:after="0"/>
              <w:rPr>
                <w:ins w:id="1144" w:author="LGE" w:date="2024-05-22T15:26:00Z"/>
                <w:b w:val="0"/>
                <w:bCs/>
                <w:sz w:val="18"/>
                <w:szCs w:val="18"/>
              </w:rPr>
            </w:pPr>
          </w:p>
        </w:tc>
      </w:tr>
      <w:tr w:rsidR="0007504B" w:rsidRPr="00A1115A" w14:paraId="32644D71" w14:textId="77777777" w:rsidTr="00CE318A">
        <w:trPr>
          <w:trHeight w:val="20"/>
          <w:jc w:val="center"/>
          <w:ins w:id="1145" w:author="LGE" w:date="2024-05-22T15:26:00Z"/>
        </w:trPr>
        <w:tc>
          <w:tcPr>
            <w:tcW w:w="1692" w:type="dxa"/>
            <w:tcBorders>
              <w:top w:val="nil"/>
              <w:bottom w:val="nil"/>
            </w:tcBorders>
            <w:shd w:val="clear" w:color="auto" w:fill="auto"/>
          </w:tcPr>
          <w:p w14:paraId="430B4B1E" w14:textId="77777777" w:rsidR="0007504B" w:rsidRPr="00A1115A" w:rsidRDefault="0007504B" w:rsidP="00CE318A">
            <w:pPr>
              <w:pStyle w:val="FL"/>
              <w:spacing w:before="0" w:after="0"/>
              <w:rPr>
                <w:ins w:id="1146" w:author="LGE" w:date="2024-05-22T15:26:00Z"/>
                <w:b w:val="0"/>
                <w:bCs/>
                <w:sz w:val="18"/>
                <w:szCs w:val="18"/>
              </w:rPr>
            </w:pPr>
          </w:p>
        </w:tc>
        <w:tc>
          <w:tcPr>
            <w:tcW w:w="1548" w:type="dxa"/>
          </w:tcPr>
          <w:p w14:paraId="234DA12E" w14:textId="77777777" w:rsidR="0007504B" w:rsidRPr="00A1115A" w:rsidRDefault="0007504B" w:rsidP="00CE318A">
            <w:pPr>
              <w:pStyle w:val="FL"/>
              <w:spacing w:before="0" w:after="0"/>
              <w:rPr>
                <w:ins w:id="1147" w:author="LGE" w:date="2024-05-22T15:26:00Z"/>
                <w:b w:val="0"/>
                <w:bCs/>
                <w:sz w:val="18"/>
                <w:szCs w:val="18"/>
              </w:rPr>
            </w:pPr>
            <w:ins w:id="1148" w:author="LGE" w:date="2024-05-22T15:26:00Z">
              <w:r w:rsidRPr="00A1115A">
                <w:rPr>
                  <w:b w:val="0"/>
                  <w:bCs/>
                  <w:sz w:val="18"/>
                  <w:szCs w:val="18"/>
                </w:rPr>
                <w:t>64 QAM</w:t>
              </w:r>
            </w:ins>
          </w:p>
        </w:tc>
        <w:tc>
          <w:tcPr>
            <w:tcW w:w="1350" w:type="dxa"/>
            <w:vAlign w:val="center"/>
          </w:tcPr>
          <w:p w14:paraId="742D2F09" w14:textId="77777777" w:rsidR="0007504B" w:rsidRPr="00A1115A" w:rsidRDefault="0007504B" w:rsidP="00CE318A">
            <w:pPr>
              <w:pStyle w:val="FL"/>
              <w:spacing w:before="0" w:after="0"/>
              <w:rPr>
                <w:ins w:id="1149" w:author="LGE" w:date="2024-05-22T15:26:00Z"/>
                <w:b w:val="0"/>
                <w:bCs/>
                <w:sz w:val="18"/>
                <w:szCs w:val="18"/>
              </w:rPr>
            </w:pPr>
            <w:ins w:id="1150"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6.5</w:t>
              </w:r>
            </w:ins>
          </w:p>
        </w:tc>
        <w:tc>
          <w:tcPr>
            <w:tcW w:w="1440" w:type="dxa"/>
            <w:vAlign w:val="center"/>
          </w:tcPr>
          <w:p w14:paraId="0472577F" w14:textId="77777777" w:rsidR="0007504B" w:rsidRPr="00A1115A" w:rsidRDefault="0007504B" w:rsidP="00CE318A">
            <w:pPr>
              <w:pStyle w:val="FL"/>
              <w:spacing w:before="0" w:after="0"/>
              <w:rPr>
                <w:ins w:id="1151" w:author="LGE" w:date="2024-05-22T15:26:00Z"/>
                <w:b w:val="0"/>
                <w:bCs/>
                <w:sz w:val="18"/>
                <w:szCs w:val="18"/>
              </w:rPr>
            </w:pPr>
            <w:ins w:id="1152" w:author="LGE" w:date="2024-05-22T15:26:00Z">
              <w:r w:rsidRPr="00941F15">
                <w:rPr>
                  <w:b w:val="0"/>
                  <w:bCs/>
                  <w:sz w:val="18"/>
                  <w:szCs w:val="18"/>
                </w:rPr>
                <w:t>≤ 7.5</w:t>
              </w:r>
            </w:ins>
          </w:p>
        </w:tc>
        <w:tc>
          <w:tcPr>
            <w:tcW w:w="1440" w:type="dxa"/>
            <w:vAlign w:val="center"/>
          </w:tcPr>
          <w:p w14:paraId="319353EB" w14:textId="77777777" w:rsidR="0007504B" w:rsidRPr="00941F15" w:rsidRDefault="0007504B" w:rsidP="00CE318A">
            <w:pPr>
              <w:pStyle w:val="FL"/>
              <w:spacing w:before="0" w:after="0"/>
              <w:rPr>
                <w:ins w:id="1153" w:author="LGE" w:date="2024-05-22T15:26:00Z"/>
                <w:b w:val="0"/>
                <w:bCs/>
                <w:sz w:val="18"/>
                <w:szCs w:val="18"/>
              </w:rPr>
            </w:pPr>
            <w:ins w:id="1154"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4.5</w:t>
              </w:r>
            </w:ins>
          </w:p>
        </w:tc>
        <w:tc>
          <w:tcPr>
            <w:tcW w:w="1440" w:type="dxa"/>
            <w:vAlign w:val="center"/>
          </w:tcPr>
          <w:p w14:paraId="7C071B5C" w14:textId="77777777" w:rsidR="0007504B" w:rsidRPr="00941F15" w:rsidRDefault="0007504B" w:rsidP="00CE318A">
            <w:pPr>
              <w:pStyle w:val="FL"/>
              <w:spacing w:before="0" w:after="0"/>
              <w:rPr>
                <w:ins w:id="1155" w:author="LGE" w:date="2024-05-22T15:26:00Z"/>
                <w:b w:val="0"/>
                <w:bCs/>
                <w:sz w:val="18"/>
                <w:szCs w:val="18"/>
              </w:rPr>
            </w:pPr>
            <w:ins w:id="1156"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5.5</w:t>
              </w:r>
            </w:ins>
          </w:p>
        </w:tc>
        <w:tc>
          <w:tcPr>
            <w:tcW w:w="1440" w:type="dxa"/>
            <w:vMerge/>
          </w:tcPr>
          <w:p w14:paraId="37B19315" w14:textId="77777777" w:rsidR="0007504B" w:rsidRPr="00765700" w:rsidRDefault="0007504B" w:rsidP="00CE318A">
            <w:pPr>
              <w:pStyle w:val="FL"/>
              <w:spacing w:before="0" w:after="0"/>
              <w:rPr>
                <w:ins w:id="1157" w:author="LGE" w:date="2024-05-22T15:26:00Z"/>
                <w:b w:val="0"/>
                <w:bCs/>
                <w:sz w:val="18"/>
                <w:szCs w:val="18"/>
              </w:rPr>
            </w:pPr>
          </w:p>
        </w:tc>
      </w:tr>
      <w:tr w:rsidR="0007504B" w:rsidRPr="00A1115A" w14:paraId="416A5428" w14:textId="77777777" w:rsidTr="00CE318A">
        <w:trPr>
          <w:trHeight w:val="20"/>
          <w:jc w:val="center"/>
          <w:ins w:id="1158" w:author="LGE" w:date="2024-05-22T15:26:00Z"/>
        </w:trPr>
        <w:tc>
          <w:tcPr>
            <w:tcW w:w="1692" w:type="dxa"/>
            <w:tcBorders>
              <w:top w:val="nil"/>
            </w:tcBorders>
            <w:shd w:val="clear" w:color="auto" w:fill="auto"/>
          </w:tcPr>
          <w:p w14:paraId="4CFBC676" w14:textId="77777777" w:rsidR="0007504B" w:rsidRPr="00A1115A" w:rsidRDefault="0007504B" w:rsidP="00CE318A">
            <w:pPr>
              <w:pStyle w:val="FL"/>
              <w:spacing w:before="0" w:after="0"/>
              <w:rPr>
                <w:ins w:id="1159" w:author="LGE" w:date="2024-05-22T15:26:00Z"/>
                <w:b w:val="0"/>
                <w:bCs/>
                <w:sz w:val="18"/>
                <w:szCs w:val="18"/>
              </w:rPr>
            </w:pPr>
          </w:p>
        </w:tc>
        <w:tc>
          <w:tcPr>
            <w:tcW w:w="1548" w:type="dxa"/>
          </w:tcPr>
          <w:p w14:paraId="71F9719C" w14:textId="77777777" w:rsidR="0007504B" w:rsidRPr="00A1115A" w:rsidRDefault="0007504B" w:rsidP="00CE318A">
            <w:pPr>
              <w:pStyle w:val="FL"/>
              <w:spacing w:before="0" w:after="0"/>
              <w:rPr>
                <w:ins w:id="1160" w:author="LGE" w:date="2024-05-22T15:26:00Z"/>
                <w:b w:val="0"/>
                <w:bCs/>
                <w:sz w:val="18"/>
                <w:szCs w:val="18"/>
              </w:rPr>
            </w:pPr>
            <w:ins w:id="1161" w:author="LGE" w:date="2024-05-22T15:26:00Z">
              <w:r w:rsidRPr="00A1115A">
                <w:rPr>
                  <w:b w:val="0"/>
                  <w:bCs/>
                  <w:sz w:val="18"/>
                  <w:szCs w:val="18"/>
                </w:rPr>
                <w:t>256 QAM</w:t>
              </w:r>
            </w:ins>
          </w:p>
        </w:tc>
        <w:tc>
          <w:tcPr>
            <w:tcW w:w="1350" w:type="dxa"/>
            <w:vAlign w:val="center"/>
          </w:tcPr>
          <w:p w14:paraId="09885839" w14:textId="77777777" w:rsidR="0007504B" w:rsidRPr="00A1115A" w:rsidRDefault="0007504B" w:rsidP="00CE318A">
            <w:pPr>
              <w:pStyle w:val="FL"/>
              <w:spacing w:before="0" w:after="0"/>
              <w:rPr>
                <w:ins w:id="1162" w:author="LGE" w:date="2024-05-22T15:26:00Z"/>
                <w:b w:val="0"/>
                <w:bCs/>
                <w:sz w:val="18"/>
                <w:szCs w:val="18"/>
              </w:rPr>
            </w:pPr>
            <w:ins w:id="1163"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w:t>
              </w:r>
              <w:r>
                <w:rPr>
                  <w:b w:val="0"/>
                  <w:bCs/>
                  <w:sz w:val="18"/>
                  <w:szCs w:val="18"/>
                </w:rPr>
                <w:t>8.0</w:t>
              </w:r>
            </w:ins>
          </w:p>
        </w:tc>
        <w:tc>
          <w:tcPr>
            <w:tcW w:w="1440" w:type="dxa"/>
            <w:vAlign w:val="center"/>
          </w:tcPr>
          <w:p w14:paraId="4EAD4192" w14:textId="77777777" w:rsidR="0007504B" w:rsidRPr="00A1115A" w:rsidRDefault="0007504B" w:rsidP="00CE318A">
            <w:pPr>
              <w:pStyle w:val="FL"/>
              <w:spacing w:before="0" w:after="0"/>
              <w:rPr>
                <w:ins w:id="1164" w:author="LGE" w:date="2024-05-22T15:26:00Z"/>
                <w:b w:val="0"/>
                <w:bCs/>
                <w:sz w:val="18"/>
                <w:szCs w:val="18"/>
              </w:rPr>
            </w:pPr>
            <w:ins w:id="1165"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8.</w:t>
              </w:r>
              <w:r>
                <w:rPr>
                  <w:b w:val="0"/>
                  <w:bCs/>
                  <w:sz w:val="18"/>
                  <w:szCs w:val="18"/>
                </w:rPr>
                <w:t>5</w:t>
              </w:r>
            </w:ins>
          </w:p>
        </w:tc>
        <w:tc>
          <w:tcPr>
            <w:tcW w:w="1440" w:type="dxa"/>
            <w:vAlign w:val="center"/>
          </w:tcPr>
          <w:p w14:paraId="67B96716" w14:textId="77777777" w:rsidR="0007504B" w:rsidRPr="00941F15" w:rsidRDefault="0007504B" w:rsidP="00CE318A">
            <w:pPr>
              <w:pStyle w:val="FL"/>
              <w:spacing w:before="0" w:after="0"/>
              <w:rPr>
                <w:ins w:id="1166" w:author="LGE" w:date="2024-05-22T15:26:00Z"/>
                <w:b w:val="0"/>
                <w:bCs/>
                <w:sz w:val="18"/>
                <w:szCs w:val="18"/>
              </w:rPr>
            </w:pPr>
            <w:ins w:id="1167"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7.5</w:t>
              </w:r>
            </w:ins>
          </w:p>
        </w:tc>
        <w:tc>
          <w:tcPr>
            <w:tcW w:w="1440" w:type="dxa"/>
            <w:vAlign w:val="center"/>
          </w:tcPr>
          <w:p w14:paraId="4EB4AA28" w14:textId="77777777" w:rsidR="0007504B" w:rsidRPr="00941F15" w:rsidRDefault="0007504B" w:rsidP="00CE318A">
            <w:pPr>
              <w:pStyle w:val="FL"/>
              <w:spacing w:before="0" w:after="0"/>
              <w:rPr>
                <w:ins w:id="1168" w:author="LGE" w:date="2024-05-22T15:26:00Z"/>
                <w:b w:val="0"/>
                <w:bCs/>
                <w:sz w:val="18"/>
                <w:szCs w:val="18"/>
              </w:rPr>
            </w:pPr>
            <w:ins w:id="1169" w:author="LGE" w:date="2024-05-22T15:26:00Z">
              <w:r w:rsidRPr="00077BEE">
                <w:rPr>
                  <w:rFonts w:eastAsiaTheme="minorEastAsia" w:cs="Arial" w:hint="eastAsia"/>
                  <w:b w:val="0"/>
                  <w:sz w:val="18"/>
                </w:rPr>
                <w:t>≤</w:t>
              </w:r>
              <w:r w:rsidRPr="00077BEE">
                <w:rPr>
                  <w:rFonts w:eastAsiaTheme="minorEastAsia" w:cs="Arial"/>
                  <w:b w:val="0"/>
                  <w:sz w:val="18"/>
                </w:rPr>
                <w:t xml:space="preserve"> </w:t>
              </w:r>
              <w:r w:rsidRPr="00941F15">
                <w:rPr>
                  <w:b w:val="0"/>
                  <w:bCs/>
                  <w:sz w:val="18"/>
                  <w:szCs w:val="18"/>
                </w:rPr>
                <w:t xml:space="preserve"> 7.5</w:t>
              </w:r>
            </w:ins>
          </w:p>
        </w:tc>
        <w:tc>
          <w:tcPr>
            <w:tcW w:w="1440" w:type="dxa"/>
            <w:vMerge/>
          </w:tcPr>
          <w:p w14:paraId="03F0A158" w14:textId="77777777" w:rsidR="0007504B" w:rsidRPr="00765700" w:rsidRDefault="0007504B" w:rsidP="00CE318A">
            <w:pPr>
              <w:pStyle w:val="FL"/>
              <w:spacing w:before="0" w:after="0"/>
              <w:rPr>
                <w:ins w:id="1170" w:author="LGE" w:date="2024-05-22T15:26:00Z"/>
                <w:b w:val="0"/>
                <w:bCs/>
                <w:sz w:val="18"/>
                <w:szCs w:val="18"/>
              </w:rPr>
            </w:pPr>
          </w:p>
        </w:tc>
      </w:tr>
      <w:tr w:rsidR="0007504B" w:rsidRPr="00A1115A" w14:paraId="5EA8E742" w14:textId="77777777" w:rsidTr="00CE318A">
        <w:trPr>
          <w:trHeight w:val="20"/>
          <w:jc w:val="center"/>
          <w:ins w:id="1171" w:author="LGE" w:date="2024-05-22T15:26:00Z"/>
        </w:trPr>
        <w:tc>
          <w:tcPr>
            <w:tcW w:w="10350" w:type="dxa"/>
            <w:gridSpan w:val="7"/>
          </w:tcPr>
          <w:p w14:paraId="272B5C4C" w14:textId="77777777" w:rsidR="0007504B" w:rsidRDefault="0007504B" w:rsidP="00CE318A">
            <w:pPr>
              <w:pStyle w:val="TAN"/>
              <w:rPr>
                <w:ins w:id="1172" w:author="LGE" w:date="2024-05-22T15:26:00Z"/>
              </w:rPr>
            </w:pPr>
            <w:ins w:id="1173" w:author="LGE" w:date="2024-05-22T15:26:00Z">
              <w:r>
                <w:t>NOTE 1: The A-MPR shall apply to all SCS in all active 20 MHz sub-bands contiguously allocated in the channel.</w:t>
              </w:r>
            </w:ins>
          </w:p>
          <w:p w14:paraId="45809A50" w14:textId="77777777" w:rsidR="0007504B" w:rsidRDefault="0007504B" w:rsidP="00CE318A">
            <w:pPr>
              <w:pStyle w:val="TAN"/>
              <w:rPr>
                <w:ins w:id="1174" w:author="LGE" w:date="2024-05-22T15:26:00Z"/>
              </w:rPr>
            </w:pPr>
            <w:ins w:id="1175" w:author="LGE" w:date="2024-05-22T15:26: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71ACCC92" w14:textId="77777777" w:rsidR="0007504B" w:rsidRDefault="0007504B" w:rsidP="00CE318A">
            <w:pPr>
              <w:pStyle w:val="TAN"/>
              <w:rPr>
                <w:ins w:id="1176" w:author="LGE" w:date="2024-05-22T15:26:00Z"/>
              </w:rPr>
            </w:pPr>
            <w:ins w:id="1177" w:author="LGE" w:date="2024-05-22T15:26:00Z">
              <w:r>
                <w:t xml:space="preserve">NOTE 3: Applicable for 20 MHz channels </w:t>
              </w:r>
              <w:proofErr w:type="spellStart"/>
              <w:r>
                <w:t>centered</w:t>
              </w:r>
              <w:proofErr w:type="spellEnd"/>
              <w:r>
                <w:t xml:space="preserve"> at the nearest NR-ARFCN corresponding to 5160, 5340, 5480, and 5700 MHz, 40 MHz channels </w:t>
              </w:r>
              <w:proofErr w:type="spellStart"/>
              <w:r>
                <w:t>centered</w:t>
              </w:r>
              <w:proofErr w:type="spellEnd"/>
              <w:r>
                <w:t xml:space="preserve"> at the nearest NR-ARFCN corresponding to 5170, 5190, 5310, 5330, 5490, and 5510 MHz, 60 MHz channels </w:t>
              </w:r>
              <w:proofErr w:type="spellStart"/>
              <w:r>
                <w:t>centered</w:t>
              </w:r>
              <w:proofErr w:type="spellEnd"/>
              <w:r>
                <w:t xml:space="preserve"> at the nearest NR-ARFCN corresponding to 5180, 5200, 5300, 5320, 5500, 5520, 5680 MHz, and 80 MHz channels </w:t>
              </w:r>
              <w:proofErr w:type="spellStart"/>
              <w:r>
                <w:t>centered</w:t>
              </w:r>
              <w:proofErr w:type="spellEnd"/>
              <w:r>
                <w:t xml:space="preserve"> at the nearest NR-ARFCN corresponding to 5190, 5210, 5290, 5310, 5510, and 5530 </w:t>
              </w:r>
              <w:proofErr w:type="spellStart"/>
              <w:r>
                <w:t>MHz.</w:t>
              </w:r>
              <w:proofErr w:type="spellEnd"/>
              <w:r>
                <w:t xml:space="preserve">  </w:t>
              </w:r>
            </w:ins>
          </w:p>
          <w:p w14:paraId="0D30F142" w14:textId="77777777" w:rsidR="0007504B" w:rsidRDefault="0007504B" w:rsidP="00CE318A">
            <w:pPr>
              <w:pStyle w:val="TAN"/>
              <w:rPr>
                <w:ins w:id="1178" w:author="LGE" w:date="2024-05-22T15:26:00Z"/>
              </w:rPr>
            </w:pPr>
            <w:ins w:id="1179" w:author="LGE" w:date="2024-05-22T15:26:00Z">
              <w:r>
                <w:t>NOTE 4: Applicable for all valid channels other than those enumerated under NOTE 3.</w:t>
              </w:r>
            </w:ins>
          </w:p>
          <w:p w14:paraId="29A419F7" w14:textId="77777777" w:rsidR="0007504B" w:rsidRDefault="0007504B" w:rsidP="00CE318A">
            <w:pPr>
              <w:pStyle w:val="TAN"/>
              <w:rPr>
                <w:ins w:id="1180" w:author="LGE" w:date="2024-05-22T15:26:00Z"/>
              </w:rPr>
            </w:pPr>
            <w:ins w:id="1181" w:author="LGE" w:date="2024-05-22T15:26:00Z">
              <w:r>
                <w:t xml:space="preserve">NOTE 5: Contiguous outer sub-band configuration and contiguous inner sub-band configuration in Table </w:t>
              </w:r>
              <w:r w:rsidRPr="00AB1245">
                <w:rPr>
                  <w:rFonts w:eastAsiaTheme="minorEastAsia"/>
                </w:rPr>
                <w:t>6.2E.2F-3</w:t>
              </w:r>
              <w:r>
                <w:rPr>
                  <w:rFonts w:eastAsiaTheme="minorEastAsia"/>
                </w:rPr>
                <w:t xml:space="preserve"> </w:t>
              </w:r>
              <w:r>
                <w:t>apply.</w:t>
              </w:r>
            </w:ins>
          </w:p>
          <w:p w14:paraId="1784D9EC" w14:textId="77777777" w:rsidR="0007504B" w:rsidRPr="00941F15" w:rsidRDefault="0007504B" w:rsidP="00CE318A">
            <w:pPr>
              <w:pStyle w:val="TAN"/>
              <w:rPr>
                <w:ins w:id="1182" w:author="LGE" w:date="2024-05-22T15:26:00Z"/>
              </w:rPr>
            </w:pPr>
            <w:ins w:id="1183" w:author="LGE" w:date="2024-05-22T15:26:00Z">
              <w:r>
                <w:t>NOTE 6: In current release larger CBW than 80MHz are not applicable for this network signalling.</w:t>
              </w:r>
            </w:ins>
          </w:p>
        </w:tc>
      </w:tr>
    </w:tbl>
    <w:p w14:paraId="10BCB57B" w14:textId="77777777" w:rsidR="0007504B" w:rsidRPr="00B159F1" w:rsidRDefault="0007504B" w:rsidP="0007504B">
      <w:pPr>
        <w:rPr>
          <w:ins w:id="1184" w:author="LGE" w:date="2024-05-22T15:26:00Z"/>
        </w:rPr>
      </w:pPr>
    </w:p>
    <w:p w14:paraId="328AF5BE" w14:textId="77777777" w:rsidR="0007504B" w:rsidRPr="00B159F1" w:rsidRDefault="0007504B" w:rsidP="0007504B">
      <w:pPr>
        <w:rPr>
          <w:ins w:id="1185" w:author="LGE" w:date="2024-05-22T15:26:00Z"/>
          <w:lang w:val="en-US"/>
        </w:rPr>
      </w:pPr>
      <w:ins w:id="1186" w:author="LGE" w:date="2024-05-22T15:26:00Z">
        <w:r w:rsidRPr="00B159F1">
          <w:rPr>
            <w:rFonts w:hint="eastAsia"/>
            <w:lang w:eastAsia="ko-KR"/>
          </w:rPr>
          <w:lastRenderedPageBreak/>
          <w:t xml:space="preserve">For </w:t>
        </w:r>
        <w:r w:rsidRPr="00B159F1">
          <w:rPr>
            <w:lang w:eastAsia="ko-KR"/>
          </w:rPr>
          <w:t xml:space="preserve">PSFCH transmission with single RB set and multiple RB sets, </w:t>
        </w:r>
        <w:r w:rsidRPr="00B159F1">
          <w:t>the allowed A-MPR is specified in Table 6.2E.3F.</w:t>
        </w:r>
        <w:r>
          <w:t>8</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18024D7F" w14:textId="77777777" w:rsidR="0007504B" w:rsidRDefault="0007504B" w:rsidP="0007504B">
      <w:pPr>
        <w:pStyle w:val="TH"/>
        <w:rPr>
          <w:ins w:id="1187" w:author="LGE" w:date="2024-05-22T15:26:00Z"/>
        </w:rPr>
      </w:pPr>
      <w:ins w:id="1188" w:author="LGE" w:date="2024-05-22T15:26:00Z">
        <w:r w:rsidRPr="00B159F1">
          <w:t>Table 6.2E.3F.</w:t>
        </w:r>
        <w:r>
          <w:t>8</w:t>
        </w:r>
        <w:r w:rsidRPr="00B159F1">
          <w:t>-2</w:t>
        </w:r>
        <w:r>
          <w:t>:</w:t>
        </w:r>
        <w:r w:rsidRPr="00B159F1">
          <w:t xml:space="preserve"> A-MPR for NS_</w:t>
        </w:r>
        <w:r>
          <w:t>28</w:t>
        </w:r>
        <w:r w:rsidRPr="00B159F1">
          <w:t xml:space="preserve"> for PSFCH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31"/>
        <w:gridCol w:w="2071"/>
        <w:gridCol w:w="1527"/>
      </w:tblGrid>
      <w:tr w:rsidR="0007504B" w:rsidRPr="00B159F1" w14:paraId="18B12EC3" w14:textId="77777777" w:rsidTr="00CE318A">
        <w:trPr>
          <w:trHeight w:val="237"/>
          <w:jc w:val="center"/>
          <w:ins w:id="1189" w:author="LGE" w:date="2024-05-22T15:26:00Z"/>
        </w:trPr>
        <w:tc>
          <w:tcPr>
            <w:tcW w:w="2304" w:type="dxa"/>
            <w:vMerge w:val="restart"/>
            <w:shd w:val="clear" w:color="auto" w:fill="auto"/>
          </w:tcPr>
          <w:p w14:paraId="2B63C1F4" w14:textId="77777777" w:rsidR="0007504B" w:rsidRPr="00B159F1" w:rsidRDefault="0007504B" w:rsidP="00CE318A">
            <w:pPr>
              <w:pStyle w:val="TAH"/>
              <w:rPr>
                <w:ins w:id="1190" w:author="LGE" w:date="2024-05-22T15:26:00Z"/>
              </w:rPr>
            </w:pPr>
          </w:p>
        </w:tc>
        <w:tc>
          <w:tcPr>
            <w:tcW w:w="4102" w:type="dxa"/>
            <w:gridSpan w:val="2"/>
          </w:tcPr>
          <w:p w14:paraId="2D1465B0" w14:textId="77777777" w:rsidR="0007504B" w:rsidRPr="00B159F1" w:rsidRDefault="0007504B" w:rsidP="00CE318A">
            <w:pPr>
              <w:pStyle w:val="TAH"/>
              <w:rPr>
                <w:ins w:id="1191" w:author="LGE" w:date="2024-05-22T15:26:00Z"/>
              </w:rPr>
            </w:pPr>
            <w:ins w:id="1192" w:author="LGE" w:date="2024-05-22T15:26:00Z">
              <w:r w:rsidRPr="00B159F1">
                <w:t>RB Allocation</w:t>
              </w:r>
              <w:r w:rsidRPr="0068728E">
                <w:rPr>
                  <w:vertAlign w:val="superscript"/>
                </w:rPr>
                <w:t>2</w:t>
              </w:r>
            </w:ins>
          </w:p>
        </w:tc>
        <w:tc>
          <w:tcPr>
            <w:tcW w:w="1527" w:type="dxa"/>
          </w:tcPr>
          <w:p w14:paraId="028DE5AF" w14:textId="77777777" w:rsidR="0007504B" w:rsidRPr="00B159F1" w:rsidRDefault="0007504B" w:rsidP="00CE318A">
            <w:pPr>
              <w:pStyle w:val="TAH"/>
              <w:rPr>
                <w:ins w:id="1193" w:author="LGE" w:date="2024-05-22T15:26:00Z"/>
              </w:rPr>
            </w:pPr>
            <w:ins w:id="1194" w:author="LGE" w:date="2024-05-22T15:26:00Z">
              <w:r w:rsidRPr="00B159F1">
                <w:t>RB Allocation</w:t>
              </w:r>
              <w:r w:rsidRPr="0068728E">
                <w:rPr>
                  <w:vertAlign w:val="superscript"/>
                </w:rPr>
                <w:t>3</w:t>
              </w:r>
            </w:ins>
          </w:p>
        </w:tc>
      </w:tr>
      <w:tr w:rsidR="0007504B" w:rsidRPr="00B159F1" w14:paraId="0AD4C981" w14:textId="77777777" w:rsidTr="00CE318A">
        <w:trPr>
          <w:trHeight w:val="237"/>
          <w:jc w:val="center"/>
          <w:ins w:id="1195" w:author="LGE" w:date="2024-05-22T15:26:00Z"/>
        </w:trPr>
        <w:tc>
          <w:tcPr>
            <w:tcW w:w="2304" w:type="dxa"/>
            <w:vMerge/>
            <w:shd w:val="clear" w:color="auto" w:fill="auto"/>
          </w:tcPr>
          <w:p w14:paraId="605BAD8E" w14:textId="77777777" w:rsidR="0007504B" w:rsidRPr="00B159F1" w:rsidRDefault="0007504B" w:rsidP="00CE318A">
            <w:pPr>
              <w:pStyle w:val="TAH"/>
              <w:rPr>
                <w:ins w:id="1196" w:author="LGE" w:date="2024-05-22T15:26:00Z"/>
              </w:rPr>
            </w:pPr>
          </w:p>
        </w:tc>
        <w:tc>
          <w:tcPr>
            <w:tcW w:w="2031" w:type="dxa"/>
          </w:tcPr>
          <w:p w14:paraId="381E12B4" w14:textId="77777777" w:rsidR="0007504B" w:rsidRPr="00B159F1" w:rsidRDefault="0007504B" w:rsidP="00CE318A">
            <w:pPr>
              <w:pStyle w:val="TAH"/>
              <w:rPr>
                <w:ins w:id="1197" w:author="LGE" w:date="2024-05-22T15:26:00Z"/>
                <w:lang w:eastAsia="ko-KR"/>
              </w:rPr>
            </w:pPr>
            <w:ins w:id="1198" w:author="LGE" w:date="2024-05-22T15:26:00Z">
              <w:r w:rsidRPr="00B159F1">
                <w:rPr>
                  <w:rFonts w:hint="eastAsia"/>
                  <w:lang w:eastAsia="ko-KR"/>
                </w:rPr>
                <w:t>Ou</w:t>
              </w:r>
              <w:r w:rsidRPr="00B159F1">
                <w:rPr>
                  <w:lang w:eastAsia="ko-KR"/>
                </w:rPr>
                <w:t>ter RB set configuration</w:t>
              </w:r>
            </w:ins>
          </w:p>
        </w:tc>
        <w:tc>
          <w:tcPr>
            <w:tcW w:w="2071" w:type="dxa"/>
          </w:tcPr>
          <w:p w14:paraId="74C04F5D" w14:textId="77777777" w:rsidR="0007504B" w:rsidRPr="00B159F1" w:rsidRDefault="0007504B" w:rsidP="00CE318A">
            <w:pPr>
              <w:pStyle w:val="TAH"/>
              <w:rPr>
                <w:ins w:id="1199" w:author="LGE" w:date="2024-05-22T15:26:00Z"/>
                <w:lang w:eastAsia="ko-KR"/>
              </w:rPr>
            </w:pPr>
            <w:ins w:id="1200" w:author="LGE" w:date="2024-05-22T15:26:00Z">
              <w:r w:rsidRPr="00B159F1">
                <w:rPr>
                  <w:rFonts w:hint="eastAsia"/>
                  <w:lang w:eastAsia="ko-KR"/>
                </w:rPr>
                <w:t>In</w:t>
              </w:r>
              <w:r w:rsidRPr="00B159F1">
                <w:rPr>
                  <w:lang w:eastAsia="ko-KR"/>
                </w:rPr>
                <w:t>ner RB set configuration</w:t>
              </w:r>
            </w:ins>
          </w:p>
        </w:tc>
        <w:tc>
          <w:tcPr>
            <w:tcW w:w="1527" w:type="dxa"/>
          </w:tcPr>
          <w:p w14:paraId="10B1AA09" w14:textId="77777777" w:rsidR="0007504B" w:rsidRPr="00B159F1" w:rsidRDefault="0007504B" w:rsidP="00CE318A">
            <w:pPr>
              <w:pStyle w:val="TAH"/>
              <w:rPr>
                <w:ins w:id="1201" w:author="LGE" w:date="2024-05-22T15:26:00Z"/>
                <w:lang w:eastAsia="ko-KR"/>
              </w:rPr>
            </w:pPr>
            <w:ins w:id="1202" w:author="LGE" w:date="2024-05-22T15:26:00Z">
              <w:r>
                <w:rPr>
                  <w:rFonts w:hint="eastAsia"/>
                  <w:lang w:eastAsia="ko-KR"/>
                </w:rPr>
                <w:t>Outer/Inner RB sets</w:t>
              </w:r>
            </w:ins>
          </w:p>
        </w:tc>
      </w:tr>
      <w:tr w:rsidR="0007504B" w:rsidRPr="00B159F1" w14:paraId="650F5460" w14:textId="77777777" w:rsidTr="00CE318A">
        <w:trPr>
          <w:trHeight w:val="237"/>
          <w:jc w:val="center"/>
          <w:ins w:id="1203" w:author="LGE" w:date="2024-05-22T15:26:00Z"/>
        </w:trPr>
        <w:tc>
          <w:tcPr>
            <w:tcW w:w="2304" w:type="dxa"/>
            <w:shd w:val="clear" w:color="auto" w:fill="auto"/>
          </w:tcPr>
          <w:p w14:paraId="2043101D" w14:textId="77777777" w:rsidR="0007504B" w:rsidRPr="00B159F1" w:rsidRDefault="0007504B" w:rsidP="00CE318A">
            <w:pPr>
              <w:pStyle w:val="TAC"/>
              <w:rPr>
                <w:ins w:id="1204" w:author="LGE" w:date="2024-05-22T15:26:00Z"/>
                <w:b/>
              </w:rPr>
            </w:pPr>
            <w:ins w:id="1205" w:author="LGE" w:date="2024-05-22T15:26:00Z">
              <w:r w:rsidRPr="00B159F1">
                <w:t>Contiguous/Non-contiguous sub-band RB sets</w:t>
              </w:r>
            </w:ins>
          </w:p>
        </w:tc>
        <w:tc>
          <w:tcPr>
            <w:tcW w:w="2031" w:type="dxa"/>
            <w:vAlign w:val="center"/>
          </w:tcPr>
          <w:p w14:paraId="47CDEF7E" w14:textId="77777777" w:rsidR="0007504B" w:rsidRPr="00B159F1" w:rsidRDefault="0007504B" w:rsidP="00CE318A">
            <w:pPr>
              <w:pStyle w:val="TAC"/>
              <w:rPr>
                <w:ins w:id="1206" w:author="LGE" w:date="2024-05-22T15:26:00Z"/>
                <w:b/>
                <w:lang w:eastAsia="ko-KR"/>
              </w:rPr>
            </w:pPr>
            <w:ins w:id="1207" w:author="LGE" w:date="2024-05-22T15:26:00Z">
              <w:r w:rsidRPr="00B159F1">
                <w:rPr>
                  <w:rFonts w:cs="Arial"/>
                </w:rPr>
                <w:t>≤</w:t>
              </w:r>
              <w:r w:rsidRPr="00B159F1">
                <w:t xml:space="preserve"> </w:t>
              </w:r>
              <w:r>
                <w:t>15.0</w:t>
              </w:r>
            </w:ins>
          </w:p>
        </w:tc>
        <w:tc>
          <w:tcPr>
            <w:tcW w:w="2071" w:type="dxa"/>
            <w:vAlign w:val="center"/>
          </w:tcPr>
          <w:p w14:paraId="42698F23" w14:textId="77777777" w:rsidR="0007504B" w:rsidRPr="00B159F1" w:rsidRDefault="0007504B" w:rsidP="00CE318A">
            <w:pPr>
              <w:pStyle w:val="TAC"/>
              <w:rPr>
                <w:ins w:id="1208" w:author="LGE" w:date="2024-05-22T15:26:00Z"/>
                <w:b/>
                <w:lang w:eastAsia="ko-KR"/>
              </w:rPr>
            </w:pPr>
            <w:ins w:id="1209" w:author="LGE" w:date="2024-05-22T15:26:00Z">
              <w:r w:rsidRPr="00B159F1">
                <w:rPr>
                  <w:rFonts w:cs="Arial"/>
                </w:rPr>
                <w:t>≤</w:t>
              </w:r>
              <w:r w:rsidRPr="00B159F1">
                <w:t xml:space="preserve"> 12.5</w:t>
              </w:r>
            </w:ins>
          </w:p>
        </w:tc>
        <w:tc>
          <w:tcPr>
            <w:tcW w:w="1527" w:type="dxa"/>
            <w:vAlign w:val="center"/>
          </w:tcPr>
          <w:p w14:paraId="66A50DCD" w14:textId="77777777" w:rsidR="0007504B" w:rsidRPr="00B159F1" w:rsidRDefault="0007504B" w:rsidP="00CE318A">
            <w:pPr>
              <w:pStyle w:val="TAC"/>
              <w:rPr>
                <w:ins w:id="1210" w:author="LGE" w:date="2024-05-22T15:26:00Z"/>
                <w:rFonts w:cs="Arial"/>
              </w:rPr>
            </w:pPr>
            <w:ins w:id="1211" w:author="LGE" w:date="2024-05-22T15:26:00Z">
              <w:r w:rsidRPr="00AB1245">
                <w:t>Table 6.2E.2F-4</w:t>
              </w:r>
              <w:r>
                <w:t>(TS38.101-1)</w:t>
              </w:r>
            </w:ins>
          </w:p>
        </w:tc>
      </w:tr>
      <w:tr w:rsidR="0007504B" w:rsidRPr="00B159F1" w14:paraId="60890DBF" w14:textId="77777777" w:rsidTr="00CE318A">
        <w:trPr>
          <w:trHeight w:val="20"/>
          <w:jc w:val="center"/>
          <w:ins w:id="1212" w:author="LGE" w:date="2024-05-22T15:26:00Z"/>
        </w:trPr>
        <w:tc>
          <w:tcPr>
            <w:tcW w:w="7933" w:type="dxa"/>
            <w:gridSpan w:val="4"/>
          </w:tcPr>
          <w:p w14:paraId="1824DE17" w14:textId="77777777" w:rsidR="0007504B" w:rsidRDefault="0007504B" w:rsidP="00CE318A">
            <w:pPr>
              <w:pStyle w:val="TAN"/>
              <w:rPr>
                <w:ins w:id="1213" w:author="LGE" w:date="2024-05-22T15:26:00Z"/>
              </w:rPr>
            </w:pPr>
            <w:ins w:id="1214" w:author="LGE" w:date="2024-05-22T15:26:00Z">
              <w:r>
                <w:t>NOTE 1: The A-MPR shall apply to all SCS in all active 20 MHz sub-bands contiguously or non-contiguously allocated in the channel.</w:t>
              </w:r>
            </w:ins>
          </w:p>
          <w:p w14:paraId="5968CB75" w14:textId="77777777" w:rsidR="0007504B" w:rsidRDefault="0007504B" w:rsidP="00CE318A">
            <w:pPr>
              <w:pStyle w:val="TAN"/>
              <w:rPr>
                <w:ins w:id="1215" w:author="LGE" w:date="2024-05-22T15:26:00Z"/>
              </w:rPr>
            </w:pPr>
            <w:ins w:id="1216" w:author="LGE" w:date="2024-05-22T15:26:00Z">
              <w:r>
                <w:t xml:space="preserve">NOTE 2:  Applicable for 20 MHz channels </w:t>
              </w:r>
              <w:proofErr w:type="spellStart"/>
              <w:r>
                <w:t>centered</w:t>
              </w:r>
              <w:proofErr w:type="spellEnd"/>
              <w:r>
                <w:t xml:space="preserve"> at the nearest NR-ARFCN corresponding to 5160, 5340, and 5480 MHz, 40 MHz channels </w:t>
              </w:r>
              <w:proofErr w:type="spellStart"/>
              <w:r>
                <w:t>centered</w:t>
              </w:r>
              <w:proofErr w:type="spellEnd"/>
              <w:r>
                <w:t xml:space="preserve"> at the nearest NR-ARFCN corresponding to 5170, 5190, 5310, 5330, and 5490 MHz, 60 MHz </w:t>
              </w:r>
              <w:proofErr w:type="spellStart"/>
              <w:r>
                <w:t>hannels</w:t>
              </w:r>
              <w:proofErr w:type="spellEnd"/>
              <w:r>
                <w:t xml:space="preserve"> </w:t>
              </w:r>
              <w:proofErr w:type="spellStart"/>
              <w:r>
                <w:t>centered</w:t>
              </w:r>
              <w:proofErr w:type="spellEnd"/>
              <w:r>
                <w:t xml:space="preserve"> at the nearest NR-ARFCN corresponding to 5180, 5200, 5220, 5280, 5300, 5320, 5500, 5520, 5540, 5680 MHz, and 80 MHz channels </w:t>
              </w:r>
              <w:proofErr w:type="spellStart"/>
              <w:r>
                <w:t>centered</w:t>
              </w:r>
              <w:proofErr w:type="spellEnd"/>
              <w:r>
                <w:t xml:space="preserve"> at the nearest NR-ARFCN corresponding to 5190, 5210, 5290, 5310, 5510, 5530, and 5610 </w:t>
              </w:r>
              <w:proofErr w:type="spellStart"/>
              <w:r>
                <w:t>MHz.</w:t>
              </w:r>
              <w:proofErr w:type="spellEnd"/>
              <w:r>
                <w:t xml:space="preserve">   </w:t>
              </w:r>
            </w:ins>
          </w:p>
          <w:p w14:paraId="24521CB3" w14:textId="77777777" w:rsidR="0007504B" w:rsidRDefault="0007504B" w:rsidP="00CE318A">
            <w:pPr>
              <w:pStyle w:val="TAN"/>
              <w:rPr>
                <w:ins w:id="1217" w:author="LGE" w:date="2024-05-22T15:26:00Z"/>
              </w:rPr>
            </w:pPr>
            <w:ins w:id="1218" w:author="LGE" w:date="2024-05-22T15:26:00Z">
              <w:r>
                <w:t xml:space="preserve">NOTE 3:  Applicable for all valid channels other than those enumerated under NOTE 3. </w:t>
              </w:r>
            </w:ins>
          </w:p>
          <w:p w14:paraId="7D23C6A8" w14:textId="77777777" w:rsidR="0007504B" w:rsidRPr="00B159F1" w:rsidRDefault="0007504B" w:rsidP="00CE318A">
            <w:pPr>
              <w:pStyle w:val="TAN"/>
              <w:rPr>
                <w:ins w:id="1219" w:author="LGE" w:date="2024-05-22T15:26:00Z"/>
              </w:rPr>
            </w:pPr>
            <w:ins w:id="1220" w:author="LGE" w:date="2024-05-22T15:26:00Z">
              <w:r>
                <w:t>NOTE 5:  In current release larger CBW than 80MHz are not applicable for this network signalling.</w:t>
              </w:r>
            </w:ins>
          </w:p>
        </w:tc>
      </w:tr>
    </w:tbl>
    <w:p w14:paraId="04E135D4" w14:textId="77777777" w:rsidR="0007504B" w:rsidRPr="00B159F1" w:rsidRDefault="0007504B" w:rsidP="0007504B">
      <w:pPr>
        <w:rPr>
          <w:ins w:id="1221" w:author="LGE" w:date="2024-05-22T15:26:00Z"/>
          <w:lang w:eastAsia="ko-KR"/>
        </w:rPr>
      </w:pPr>
    </w:p>
    <w:p w14:paraId="4EDAA689" w14:textId="77777777" w:rsidR="0007504B" w:rsidRPr="00B159F1" w:rsidRDefault="0007504B" w:rsidP="0007504B">
      <w:pPr>
        <w:rPr>
          <w:ins w:id="1222" w:author="LGE" w:date="2024-05-22T15:26:00Z"/>
        </w:rPr>
      </w:pPr>
      <w:ins w:id="1223" w:author="LGE" w:date="2024-05-22T15:26:00Z">
        <w:r w:rsidRPr="00B159F1">
          <w:rPr>
            <w:rFonts w:hint="eastAsia"/>
            <w:lang w:eastAsia="ko-KR"/>
          </w:rPr>
          <w:t xml:space="preserve">For </w:t>
        </w:r>
        <w:r w:rsidRPr="00B159F1">
          <w:rPr>
            <w:lang w:eastAsia="ko-KR"/>
          </w:rPr>
          <w:t xml:space="preserve">S-SSB transmission, </w:t>
        </w:r>
        <w:r w:rsidRPr="00B159F1">
          <w:t>the allowed A-MPR is specified in Table 6.2E.3F.</w:t>
        </w:r>
        <w:r>
          <w:t>8</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3533A92A" w14:textId="77777777" w:rsidR="0007504B" w:rsidRDefault="0007504B" w:rsidP="0007504B">
      <w:pPr>
        <w:pStyle w:val="TH"/>
        <w:rPr>
          <w:ins w:id="1224" w:author="LGE" w:date="2024-05-22T15:26:00Z"/>
        </w:rPr>
      </w:pPr>
      <w:ins w:id="1225" w:author="LGE" w:date="2024-05-22T15:26:00Z">
        <w:r w:rsidRPr="00B159F1">
          <w:t>Table 6.2E.3F.</w:t>
        </w:r>
        <w:r>
          <w:t>8</w:t>
        </w:r>
        <w:r w:rsidRPr="00B159F1">
          <w:t>-3</w:t>
        </w:r>
        <w:r>
          <w:t>:</w:t>
        </w:r>
        <w:r w:rsidRPr="00B159F1">
          <w:t xml:space="preserve"> A-MPR for NS_</w:t>
        </w:r>
        <w:r>
          <w:t>28</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114"/>
        <w:gridCol w:w="1090"/>
        <w:gridCol w:w="1168"/>
        <w:gridCol w:w="1089"/>
        <w:gridCol w:w="1472"/>
      </w:tblGrid>
      <w:tr w:rsidR="0007504B" w:rsidRPr="00B159F1" w14:paraId="02A61754" w14:textId="77777777" w:rsidTr="00CE318A">
        <w:trPr>
          <w:trHeight w:val="237"/>
          <w:jc w:val="center"/>
          <w:ins w:id="1226" w:author="LGE" w:date="2024-05-22T15:26:00Z"/>
        </w:trPr>
        <w:tc>
          <w:tcPr>
            <w:tcW w:w="2567" w:type="dxa"/>
            <w:vMerge w:val="restart"/>
            <w:shd w:val="clear" w:color="auto" w:fill="auto"/>
          </w:tcPr>
          <w:p w14:paraId="19ED9078" w14:textId="77777777" w:rsidR="0007504B" w:rsidRPr="00B159F1" w:rsidRDefault="0007504B" w:rsidP="00CE318A">
            <w:pPr>
              <w:pStyle w:val="TAH"/>
              <w:rPr>
                <w:ins w:id="1227" w:author="LGE" w:date="2024-05-22T15:26:00Z"/>
              </w:rPr>
            </w:pPr>
          </w:p>
        </w:tc>
        <w:tc>
          <w:tcPr>
            <w:tcW w:w="4461" w:type="dxa"/>
            <w:gridSpan w:val="4"/>
          </w:tcPr>
          <w:p w14:paraId="49CC07C3" w14:textId="77777777" w:rsidR="0007504B" w:rsidRPr="00B159F1" w:rsidRDefault="0007504B" w:rsidP="00CE318A">
            <w:pPr>
              <w:pStyle w:val="TAH"/>
              <w:rPr>
                <w:ins w:id="1228" w:author="LGE" w:date="2024-05-22T15:26:00Z"/>
              </w:rPr>
            </w:pPr>
            <w:ins w:id="1229" w:author="LGE" w:date="2024-05-22T15:26:00Z">
              <w:r w:rsidRPr="00B159F1">
                <w:t>RB Allocation</w:t>
              </w:r>
              <w:r w:rsidRPr="00B6498E">
                <w:rPr>
                  <w:vertAlign w:val="superscript"/>
                </w:rPr>
                <w:t>2</w:t>
              </w:r>
            </w:ins>
          </w:p>
        </w:tc>
        <w:tc>
          <w:tcPr>
            <w:tcW w:w="1472" w:type="dxa"/>
          </w:tcPr>
          <w:p w14:paraId="33529836" w14:textId="77777777" w:rsidR="0007504B" w:rsidRPr="00B159F1" w:rsidRDefault="0007504B" w:rsidP="00CE318A">
            <w:pPr>
              <w:pStyle w:val="TAH"/>
              <w:rPr>
                <w:ins w:id="1230" w:author="LGE" w:date="2024-05-22T15:26:00Z"/>
              </w:rPr>
            </w:pPr>
            <w:ins w:id="1231" w:author="LGE" w:date="2024-05-22T15:26:00Z">
              <w:r w:rsidRPr="00B159F1">
                <w:t>RB Allocation</w:t>
              </w:r>
              <w:r>
                <w:rPr>
                  <w:vertAlign w:val="superscript"/>
                </w:rPr>
                <w:t>3</w:t>
              </w:r>
            </w:ins>
          </w:p>
        </w:tc>
      </w:tr>
      <w:tr w:rsidR="0007504B" w:rsidRPr="00B159F1" w14:paraId="07EDFF66" w14:textId="77777777" w:rsidTr="00CE318A">
        <w:trPr>
          <w:trHeight w:val="237"/>
          <w:jc w:val="center"/>
          <w:ins w:id="1232" w:author="LGE" w:date="2024-05-22T15:26:00Z"/>
        </w:trPr>
        <w:tc>
          <w:tcPr>
            <w:tcW w:w="2567" w:type="dxa"/>
            <w:vMerge/>
            <w:shd w:val="clear" w:color="auto" w:fill="auto"/>
          </w:tcPr>
          <w:p w14:paraId="38D99E79" w14:textId="77777777" w:rsidR="0007504B" w:rsidRPr="00B159F1" w:rsidRDefault="0007504B" w:rsidP="00CE318A">
            <w:pPr>
              <w:pStyle w:val="TAH"/>
              <w:rPr>
                <w:ins w:id="1233" w:author="LGE" w:date="2024-05-22T15:26:00Z"/>
              </w:rPr>
            </w:pPr>
          </w:p>
        </w:tc>
        <w:tc>
          <w:tcPr>
            <w:tcW w:w="2204" w:type="dxa"/>
            <w:gridSpan w:val="2"/>
          </w:tcPr>
          <w:p w14:paraId="0FA16134" w14:textId="77777777" w:rsidR="0007504B" w:rsidRPr="00B159F1" w:rsidRDefault="0007504B" w:rsidP="00CE318A">
            <w:pPr>
              <w:pStyle w:val="TAH"/>
              <w:rPr>
                <w:ins w:id="1234" w:author="LGE" w:date="2024-05-22T15:26:00Z"/>
                <w:lang w:eastAsia="ko-KR"/>
              </w:rPr>
            </w:pPr>
            <w:ins w:id="1235" w:author="LGE" w:date="2024-05-22T15:26:00Z">
              <w:r w:rsidRPr="00B159F1">
                <w:rPr>
                  <w:rFonts w:hint="eastAsia"/>
                  <w:lang w:eastAsia="ko-KR"/>
                </w:rPr>
                <w:t>Ou</w:t>
              </w:r>
              <w:r w:rsidRPr="00B159F1">
                <w:rPr>
                  <w:lang w:eastAsia="ko-KR"/>
                </w:rPr>
                <w:t>ter RB set configuration</w:t>
              </w:r>
            </w:ins>
          </w:p>
        </w:tc>
        <w:tc>
          <w:tcPr>
            <w:tcW w:w="2257" w:type="dxa"/>
            <w:gridSpan w:val="2"/>
          </w:tcPr>
          <w:p w14:paraId="3D1AB8D2" w14:textId="77777777" w:rsidR="0007504B" w:rsidRPr="00B159F1" w:rsidRDefault="0007504B" w:rsidP="00CE318A">
            <w:pPr>
              <w:pStyle w:val="TAH"/>
              <w:rPr>
                <w:ins w:id="1236" w:author="LGE" w:date="2024-05-22T15:26:00Z"/>
                <w:lang w:eastAsia="ko-KR"/>
              </w:rPr>
            </w:pPr>
            <w:ins w:id="1237" w:author="LGE" w:date="2024-05-22T15:26:00Z">
              <w:r w:rsidRPr="00B159F1">
                <w:rPr>
                  <w:rFonts w:hint="eastAsia"/>
                  <w:lang w:eastAsia="ko-KR"/>
                </w:rPr>
                <w:t>In</w:t>
              </w:r>
              <w:r w:rsidRPr="00B159F1">
                <w:rPr>
                  <w:lang w:eastAsia="ko-KR"/>
                </w:rPr>
                <w:t>ner RB set configuration</w:t>
              </w:r>
            </w:ins>
          </w:p>
        </w:tc>
        <w:tc>
          <w:tcPr>
            <w:tcW w:w="1472" w:type="dxa"/>
            <w:vMerge w:val="restart"/>
          </w:tcPr>
          <w:p w14:paraId="45311B38" w14:textId="77777777" w:rsidR="0007504B" w:rsidRPr="00B159F1" w:rsidRDefault="0007504B" w:rsidP="00CE318A">
            <w:pPr>
              <w:pStyle w:val="TAH"/>
              <w:rPr>
                <w:ins w:id="1238" w:author="LGE" w:date="2024-05-22T15:26:00Z"/>
                <w:lang w:eastAsia="ko-KR"/>
              </w:rPr>
            </w:pPr>
            <w:ins w:id="1239" w:author="LGE" w:date="2024-05-22T15:26:00Z">
              <w:r>
                <w:rPr>
                  <w:rFonts w:hint="eastAsia"/>
                  <w:lang w:eastAsia="ko-KR"/>
                </w:rPr>
                <w:t>Outer/Inner RB sets</w:t>
              </w:r>
            </w:ins>
          </w:p>
        </w:tc>
      </w:tr>
      <w:tr w:rsidR="0007504B" w:rsidRPr="00B159F1" w14:paraId="21C4796A" w14:textId="77777777" w:rsidTr="00CE318A">
        <w:trPr>
          <w:trHeight w:val="237"/>
          <w:jc w:val="center"/>
          <w:ins w:id="1240" w:author="LGE" w:date="2024-05-22T15:26:00Z"/>
        </w:trPr>
        <w:tc>
          <w:tcPr>
            <w:tcW w:w="2567" w:type="dxa"/>
            <w:shd w:val="clear" w:color="auto" w:fill="auto"/>
          </w:tcPr>
          <w:p w14:paraId="506BAD8B" w14:textId="77777777" w:rsidR="0007504B" w:rsidRPr="00B159F1" w:rsidRDefault="0007504B" w:rsidP="00CE318A">
            <w:pPr>
              <w:pStyle w:val="TAH"/>
              <w:rPr>
                <w:ins w:id="1241" w:author="LGE" w:date="2024-05-22T15:26:00Z"/>
                <w:lang w:eastAsia="ko-KR"/>
              </w:rPr>
            </w:pPr>
            <w:ins w:id="1242" w:author="LGE" w:date="2024-05-22T15:26: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1114" w:type="dxa"/>
          </w:tcPr>
          <w:p w14:paraId="4DED7DE5" w14:textId="77777777" w:rsidR="0007504B" w:rsidRPr="00B159F1" w:rsidRDefault="0007504B" w:rsidP="00CE318A">
            <w:pPr>
              <w:pStyle w:val="TAH"/>
              <w:rPr>
                <w:ins w:id="1243" w:author="LGE" w:date="2024-05-22T15:26:00Z"/>
                <w:lang w:eastAsia="ko-KR"/>
              </w:rPr>
            </w:pPr>
            <w:ins w:id="1244" w:author="LGE" w:date="2024-05-22T15:26:00Z">
              <w:r w:rsidRPr="00B159F1">
                <w:rPr>
                  <w:lang w:eastAsia="ko-KR"/>
                </w:rPr>
                <w:t>&gt; 2</w:t>
              </w:r>
            </w:ins>
          </w:p>
        </w:tc>
        <w:tc>
          <w:tcPr>
            <w:tcW w:w="1090" w:type="dxa"/>
          </w:tcPr>
          <w:p w14:paraId="2B039036" w14:textId="77777777" w:rsidR="0007504B" w:rsidRPr="00B159F1" w:rsidRDefault="0007504B" w:rsidP="00CE318A">
            <w:pPr>
              <w:pStyle w:val="TAH"/>
              <w:rPr>
                <w:ins w:id="1245" w:author="LGE" w:date="2024-05-22T15:26:00Z"/>
                <w:lang w:eastAsia="ko-KR"/>
              </w:rPr>
            </w:pPr>
            <w:ins w:id="1246" w:author="LGE" w:date="2024-05-22T15:26:00Z">
              <w:r w:rsidRPr="00B159F1">
                <w:rPr>
                  <w:rFonts w:hint="eastAsia"/>
                  <w:lang w:eastAsia="ko-KR"/>
                </w:rPr>
                <w:t>2</w:t>
              </w:r>
            </w:ins>
          </w:p>
        </w:tc>
        <w:tc>
          <w:tcPr>
            <w:tcW w:w="1168" w:type="dxa"/>
          </w:tcPr>
          <w:p w14:paraId="42C02F2D" w14:textId="77777777" w:rsidR="0007504B" w:rsidRPr="00B159F1" w:rsidRDefault="0007504B" w:rsidP="00CE318A">
            <w:pPr>
              <w:pStyle w:val="TAH"/>
              <w:rPr>
                <w:ins w:id="1247" w:author="LGE" w:date="2024-05-22T15:26:00Z"/>
                <w:lang w:eastAsia="ko-KR"/>
              </w:rPr>
            </w:pPr>
            <w:ins w:id="1248" w:author="LGE" w:date="2024-05-22T15:26:00Z">
              <w:r w:rsidRPr="00B159F1">
                <w:rPr>
                  <w:lang w:eastAsia="ko-KR"/>
                </w:rPr>
                <w:t>&gt; 2</w:t>
              </w:r>
            </w:ins>
          </w:p>
        </w:tc>
        <w:tc>
          <w:tcPr>
            <w:tcW w:w="1089" w:type="dxa"/>
          </w:tcPr>
          <w:p w14:paraId="61DE96BB" w14:textId="77777777" w:rsidR="0007504B" w:rsidRPr="00B159F1" w:rsidRDefault="0007504B" w:rsidP="00CE318A">
            <w:pPr>
              <w:pStyle w:val="TAH"/>
              <w:rPr>
                <w:ins w:id="1249" w:author="LGE" w:date="2024-05-22T15:26:00Z"/>
                <w:lang w:eastAsia="ko-KR"/>
              </w:rPr>
            </w:pPr>
            <w:ins w:id="1250" w:author="LGE" w:date="2024-05-22T15:26:00Z">
              <w:r w:rsidRPr="00B159F1">
                <w:rPr>
                  <w:rFonts w:hint="eastAsia"/>
                  <w:lang w:eastAsia="ko-KR"/>
                </w:rPr>
                <w:t>2</w:t>
              </w:r>
            </w:ins>
          </w:p>
        </w:tc>
        <w:tc>
          <w:tcPr>
            <w:tcW w:w="1472" w:type="dxa"/>
            <w:vMerge/>
          </w:tcPr>
          <w:p w14:paraId="3349656B" w14:textId="77777777" w:rsidR="0007504B" w:rsidRPr="00B159F1" w:rsidRDefault="0007504B" w:rsidP="00CE318A">
            <w:pPr>
              <w:pStyle w:val="TAH"/>
              <w:rPr>
                <w:ins w:id="1251" w:author="LGE" w:date="2024-05-22T15:26:00Z"/>
                <w:lang w:eastAsia="ko-KR"/>
              </w:rPr>
            </w:pPr>
          </w:p>
        </w:tc>
      </w:tr>
      <w:tr w:rsidR="0007504B" w:rsidRPr="00B159F1" w14:paraId="5F275D53" w14:textId="77777777" w:rsidTr="00CE318A">
        <w:trPr>
          <w:trHeight w:val="237"/>
          <w:jc w:val="center"/>
          <w:ins w:id="1252" w:author="LGE" w:date="2024-05-22T15:26:00Z"/>
        </w:trPr>
        <w:tc>
          <w:tcPr>
            <w:tcW w:w="2567" w:type="dxa"/>
            <w:shd w:val="clear" w:color="auto" w:fill="auto"/>
          </w:tcPr>
          <w:p w14:paraId="09728C30" w14:textId="77777777" w:rsidR="0007504B" w:rsidRPr="00B159F1" w:rsidRDefault="0007504B" w:rsidP="00CE318A">
            <w:pPr>
              <w:pStyle w:val="TAC"/>
              <w:rPr>
                <w:ins w:id="1253" w:author="LGE" w:date="2024-05-22T15:26:00Z"/>
                <w:b/>
              </w:rPr>
            </w:pPr>
            <w:ins w:id="1254" w:author="LGE" w:date="2024-05-22T15:26:00Z">
              <w:r w:rsidRPr="00B159F1">
                <w:t>Contiguous/Non-contiguous sub-band RB sets</w:t>
              </w:r>
            </w:ins>
          </w:p>
        </w:tc>
        <w:tc>
          <w:tcPr>
            <w:tcW w:w="1114" w:type="dxa"/>
            <w:vAlign w:val="center"/>
          </w:tcPr>
          <w:p w14:paraId="0A78B527" w14:textId="77777777" w:rsidR="0007504B" w:rsidRPr="00B159F1" w:rsidRDefault="0007504B" w:rsidP="00CE318A">
            <w:pPr>
              <w:pStyle w:val="TAC"/>
              <w:rPr>
                <w:ins w:id="1255" w:author="LGE" w:date="2024-05-22T15:26:00Z"/>
              </w:rPr>
            </w:pPr>
            <w:ins w:id="1256" w:author="LGE" w:date="2024-05-22T15:26:00Z">
              <w:r w:rsidRPr="00B159F1">
                <w:rPr>
                  <w:rFonts w:cs="Arial"/>
                </w:rPr>
                <w:t xml:space="preserve">≤ </w:t>
              </w:r>
              <w:r w:rsidRPr="00B159F1">
                <w:t>13.5</w:t>
              </w:r>
            </w:ins>
          </w:p>
        </w:tc>
        <w:tc>
          <w:tcPr>
            <w:tcW w:w="1090" w:type="dxa"/>
            <w:vAlign w:val="center"/>
          </w:tcPr>
          <w:p w14:paraId="53CA56FC" w14:textId="77777777" w:rsidR="0007504B" w:rsidRPr="00B159F1" w:rsidRDefault="0007504B" w:rsidP="00CE318A">
            <w:pPr>
              <w:pStyle w:val="TAC"/>
              <w:rPr>
                <w:ins w:id="1257" w:author="LGE" w:date="2024-05-22T15:26:00Z"/>
              </w:rPr>
            </w:pPr>
            <w:ins w:id="1258" w:author="LGE" w:date="2024-05-22T15:26:00Z">
              <w:r w:rsidRPr="00B159F1">
                <w:rPr>
                  <w:rFonts w:cs="Arial"/>
                </w:rPr>
                <w:t>≤ 10.0</w:t>
              </w:r>
            </w:ins>
          </w:p>
        </w:tc>
        <w:tc>
          <w:tcPr>
            <w:tcW w:w="1168" w:type="dxa"/>
            <w:vAlign w:val="center"/>
          </w:tcPr>
          <w:p w14:paraId="1477D5C5" w14:textId="77777777" w:rsidR="0007504B" w:rsidRPr="00B159F1" w:rsidRDefault="0007504B" w:rsidP="00CE318A">
            <w:pPr>
              <w:pStyle w:val="TAC"/>
              <w:rPr>
                <w:ins w:id="1259" w:author="LGE" w:date="2024-05-22T15:26:00Z"/>
              </w:rPr>
            </w:pPr>
            <w:ins w:id="1260" w:author="LGE" w:date="2024-05-22T15:26:00Z">
              <w:r w:rsidRPr="00B159F1">
                <w:rPr>
                  <w:rFonts w:cs="Arial"/>
                </w:rPr>
                <w:t>≤ 10.0</w:t>
              </w:r>
            </w:ins>
          </w:p>
        </w:tc>
        <w:tc>
          <w:tcPr>
            <w:tcW w:w="1089" w:type="dxa"/>
            <w:vAlign w:val="center"/>
          </w:tcPr>
          <w:p w14:paraId="5450A056" w14:textId="77777777" w:rsidR="0007504B" w:rsidRPr="00B159F1" w:rsidRDefault="0007504B" w:rsidP="00CE318A">
            <w:pPr>
              <w:pStyle w:val="TAC"/>
              <w:rPr>
                <w:ins w:id="1261" w:author="LGE" w:date="2024-05-22T15:26:00Z"/>
              </w:rPr>
            </w:pPr>
            <w:ins w:id="1262" w:author="LGE" w:date="2024-05-22T15:26:00Z">
              <w:r w:rsidRPr="00B159F1">
                <w:rPr>
                  <w:rFonts w:cs="Arial"/>
                </w:rPr>
                <w:t xml:space="preserve">≤ </w:t>
              </w:r>
              <w:r>
                <w:rPr>
                  <w:rFonts w:cs="Arial"/>
                </w:rPr>
                <w:t>8.5</w:t>
              </w:r>
            </w:ins>
          </w:p>
        </w:tc>
        <w:tc>
          <w:tcPr>
            <w:tcW w:w="1472" w:type="dxa"/>
          </w:tcPr>
          <w:p w14:paraId="3423DECE" w14:textId="77777777" w:rsidR="0007504B" w:rsidRPr="00B159F1" w:rsidRDefault="0007504B" w:rsidP="00CE318A">
            <w:pPr>
              <w:pStyle w:val="TAC"/>
              <w:rPr>
                <w:ins w:id="1263" w:author="LGE" w:date="2024-05-22T15:26:00Z"/>
                <w:rFonts w:cs="Arial"/>
              </w:rPr>
            </w:pPr>
            <w:ins w:id="1264" w:author="LGE" w:date="2024-05-22T15:26:00Z">
              <w:r w:rsidRPr="00AB1245">
                <w:t>Table 6.2E.2F-</w:t>
              </w:r>
              <w:r>
                <w:t>5(TS38.101-1)</w:t>
              </w:r>
            </w:ins>
          </w:p>
        </w:tc>
      </w:tr>
      <w:tr w:rsidR="0007504B" w:rsidRPr="00B159F1" w14:paraId="0DBAF2DA" w14:textId="77777777" w:rsidTr="00CE318A">
        <w:trPr>
          <w:trHeight w:val="237"/>
          <w:jc w:val="center"/>
          <w:ins w:id="1265" w:author="LGE" w:date="2024-05-22T15:26:00Z"/>
        </w:trPr>
        <w:tc>
          <w:tcPr>
            <w:tcW w:w="8500" w:type="dxa"/>
            <w:gridSpan w:val="6"/>
            <w:shd w:val="clear" w:color="auto" w:fill="auto"/>
          </w:tcPr>
          <w:p w14:paraId="043426DA" w14:textId="77777777" w:rsidR="0007504B" w:rsidRDefault="0007504B" w:rsidP="00CE318A">
            <w:pPr>
              <w:pStyle w:val="TAN"/>
              <w:rPr>
                <w:ins w:id="1266" w:author="LGE" w:date="2024-05-22T15:26:00Z"/>
              </w:rPr>
            </w:pPr>
            <w:ins w:id="1267" w:author="LGE" w:date="2024-05-22T15:26:00Z">
              <w:r w:rsidRPr="00B159F1">
                <w:t>NOTE 1:</w:t>
              </w:r>
              <w:r w:rsidRPr="00B159F1">
                <w:tab/>
                <w:t>The A-MPR shall apply to all SCS in all active 20 MHz sub-bands contiguously or non-contiguously allocated in the channel.</w:t>
              </w:r>
            </w:ins>
          </w:p>
          <w:p w14:paraId="5FC329AC" w14:textId="77777777" w:rsidR="0007504B" w:rsidRDefault="0007504B" w:rsidP="00CE318A">
            <w:pPr>
              <w:pStyle w:val="TAN"/>
              <w:rPr>
                <w:ins w:id="1268" w:author="LGE" w:date="2024-05-22T15:26:00Z"/>
              </w:rPr>
            </w:pPr>
            <w:ins w:id="1269" w:author="LGE" w:date="2024-05-22T15:26:00Z">
              <w:r>
                <w:t xml:space="preserve">NOTE 2:  Applicable for 40 MHz channels </w:t>
              </w:r>
              <w:proofErr w:type="spellStart"/>
              <w:r>
                <w:t>centered</w:t>
              </w:r>
              <w:proofErr w:type="spellEnd"/>
              <w:r>
                <w:t xml:space="preserve"> at the nearest NR-ARFCN corresponding to 5965 MHz, 60 MHz channels </w:t>
              </w:r>
              <w:proofErr w:type="spellStart"/>
              <w:r>
                <w:t>centered</w:t>
              </w:r>
              <w:proofErr w:type="spellEnd"/>
              <w:r>
                <w:t xml:space="preserve"> at the nearest NR-ARFCN corresponding to 5975 MHz, and 80 MHz channels </w:t>
              </w:r>
              <w:proofErr w:type="spellStart"/>
              <w:r>
                <w:t>centered</w:t>
              </w:r>
              <w:proofErr w:type="spellEnd"/>
              <w:r>
                <w:t xml:space="preserve"> at the nearest NR-ARFCN corresponding to 5985 </w:t>
              </w:r>
              <w:proofErr w:type="spellStart"/>
              <w:r>
                <w:t>MHz.</w:t>
              </w:r>
              <w:proofErr w:type="spellEnd"/>
              <w:r>
                <w:t xml:space="preserve">   </w:t>
              </w:r>
            </w:ins>
          </w:p>
          <w:p w14:paraId="5D229954" w14:textId="77777777" w:rsidR="0007504B" w:rsidRDefault="0007504B" w:rsidP="00CE318A">
            <w:pPr>
              <w:pStyle w:val="TAN"/>
              <w:rPr>
                <w:ins w:id="1270" w:author="LGE" w:date="2024-05-22T15:26:00Z"/>
              </w:rPr>
            </w:pPr>
            <w:ins w:id="1271" w:author="LGE" w:date="2024-05-22T15:26:00Z">
              <w:r>
                <w:t xml:space="preserve">NOTE 3:  Applicable for all valid channels and bandwidths other than those enumerated under NOTE 2. </w:t>
              </w:r>
            </w:ins>
          </w:p>
          <w:p w14:paraId="1361104C" w14:textId="77777777" w:rsidR="0007504B" w:rsidRPr="00B159F1" w:rsidRDefault="0007504B" w:rsidP="00CE318A">
            <w:pPr>
              <w:pStyle w:val="TAN"/>
              <w:rPr>
                <w:ins w:id="1272" w:author="LGE" w:date="2024-05-22T15:26:00Z"/>
              </w:rPr>
            </w:pPr>
            <w:ins w:id="1273" w:author="LGE" w:date="2024-05-22T15:26:00Z">
              <w:r>
                <w:t>NOTE 5:  In current release larger CBW than 80MHz are not applicable for this network signalling.</w:t>
              </w:r>
            </w:ins>
          </w:p>
        </w:tc>
      </w:tr>
    </w:tbl>
    <w:p w14:paraId="5803545C" w14:textId="77777777" w:rsidR="0007504B" w:rsidRDefault="0007504B" w:rsidP="0007504B">
      <w:pPr>
        <w:rPr>
          <w:ins w:id="1274" w:author="LGE" w:date="2024-05-22T15:26:00Z"/>
          <w:rFonts w:eastAsia="Malgun Gothic"/>
          <w:lang w:eastAsia="ko-KR"/>
        </w:rPr>
      </w:pPr>
    </w:p>
    <w:p w14:paraId="576FB432" w14:textId="77777777" w:rsidR="00373619" w:rsidRPr="00B159F1" w:rsidRDefault="00373619" w:rsidP="00373619">
      <w:pPr>
        <w:pStyle w:val="Heading4"/>
        <w:rPr>
          <w:ins w:id="1275" w:author="LGE" w:date="2024-05-22T14:14:00Z"/>
        </w:rPr>
      </w:pPr>
      <w:ins w:id="1276" w:author="LGE" w:date="2024-05-22T14:14:00Z">
        <w:r w:rsidRPr="00B159F1">
          <w:t>6.2E.3F.</w:t>
        </w:r>
        <w:r>
          <w:t>9</w:t>
        </w:r>
        <w:r w:rsidRPr="00B159F1">
          <w:tab/>
          <w:t>A-MPR for NS_</w:t>
        </w:r>
        <w:r>
          <w:t>29</w:t>
        </w:r>
      </w:ins>
    </w:p>
    <w:p w14:paraId="7360C631" w14:textId="77777777" w:rsidR="00373619" w:rsidRPr="00B159F1" w:rsidRDefault="00373619" w:rsidP="00373619">
      <w:pPr>
        <w:rPr>
          <w:ins w:id="1277" w:author="LGE" w:date="2024-05-22T14:14:00Z"/>
        </w:rPr>
      </w:pPr>
      <w:ins w:id="1278" w:author="LGE" w:date="2024-05-22T14:14:00Z">
        <w:r w:rsidRPr="00B159F1">
          <w:t>When NS_</w:t>
        </w:r>
        <w:r>
          <w:t>29</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62A03272" w14:textId="77777777" w:rsidR="00373619" w:rsidRPr="00B159F1" w:rsidRDefault="00373619" w:rsidP="00373619">
      <w:pPr>
        <w:rPr>
          <w:ins w:id="1279" w:author="LGE" w:date="2024-05-22T14:14:00Z"/>
        </w:rPr>
      </w:pPr>
      <w:ins w:id="1280" w:author="LGE" w:date="2024-05-22T14:14:00Z">
        <w:r w:rsidRPr="00B159F1">
          <w:t>For contiguous allocation of PSCCH and PSSCH simultaneous transmission, the allowed A-MPR is specified in Table 6.2</w:t>
        </w:r>
        <w:r>
          <w:t>E</w:t>
        </w:r>
        <w:r w:rsidRPr="00B159F1">
          <w:t>.3F.</w:t>
        </w:r>
        <w:r>
          <w:t>9</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36BC27F1" w14:textId="77777777" w:rsidR="00373619" w:rsidRDefault="00373619" w:rsidP="00373619">
      <w:pPr>
        <w:pStyle w:val="TH"/>
        <w:rPr>
          <w:ins w:id="1281" w:author="LGE" w:date="2024-05-22T14:14:00Z"/>
        </w:rPr>
      </w:pPr>
      <w:ins w:id="1282" w:author="LGE" w:date="2024-05-22T14:14:00Z">
        <w:r w:rsidRPr="00B159F1">
          <w:lastRenderedPageBreak/>
          <w:t>Table 6.2E.3F.</w:t>
        </w:r>
        <w:r>
          <w:t>9</w:t>
        </w:r>
        <w:r w:rsidRPr="00B159F1">
          <w:t>-1</w:t>
        </w:r>
        <w:r>
          <w:t>:</w:t>
        </w:r>
        <w:r w:rsidRPr="00B159F1">
          <w:t xml:space="preserve"> A-MPR for NS_</w:t>
        </w:r>
        <w:r>
          <w:t>29</w:t>
        </w:r>
        <w:r w:rsidRPr="00B159F1">
          <w:t xml:space="preserve"> NR SL-U UE power class 5</w:t>
        </w:r>
      </w:ins>
    </w:p>
    <w:tbl>
      <w:tblPr>
        <w:tblStyle w:val="TableGrid"/>
        <w:tblW w:w="0" w:type="auto"/>
        <w:jc w:val="center"/>
        <w:tblLook w:val="04A0" w:firstRow="1" w:lastRow="0" w:firstColumn="1" w:lastColumn="0" w:noHBand="0" w:noVBand="1"/>
      </w:tblPr>
      <w:tblGrid>
        <w:gridCol w:w="806"/>
        <w:gridCol w:w="1176"/>
        <w:gridCol w:w="850"/>
        <w:gridCol w:w="850"/>
        <w:gridCol w:w="787"/>
        <w:gridCol w:w="850"/>
        <w:gridCol w:w="850"/>
        <w:gridCol w:w="850"/>
        <w:gridCol w:w="850"/>
        <w:gridCol w:w="773"/>
      </w:tblGrid>
      <w:tr w:rsidR="00373619" w:rsidRPr="00D70CD0" w14:paraId="71D5D7F5" w14:textId="77777777" w:rsidTr="00CE318A">
        <w:trPr>
          <w:trHeight w:val="237"/>
          <w:jc w:val="center"/>
          <w:ins w:id="1283" w:author="LGE" w:date="2024-05-22T14:14:00Z"/>
        </w:trPr>
        <w:tc>
          <w:tcPr>
            <w:tcW w:w="806" w:type="dxa"/>
            <w:vMerge w:val="restart"/>
            <w:tcBorders>
              <w:top w:val="single" w:sz="4" w:space="0" w:color="auto"/>
            </w:tcBorders>
            <w:shd w:val="clear" w:color="auto" w:fill="auto"/>
          </w:tcPr>
          <w:p w14:paraId="6B550AEF" w14:textId="77777777" w:rsidR="00373619" w:rsidRPr="007961D7" w:rsidRDefault="00373619" w:rsidP="00CE318A">
            <w:pPr>
              <w:pStyle w:val="TAH"/>
              <w:rPr>
                <w:ins w:id="1284" w:author="LGE" w:date="2024-05-22T14:14:00Z"/>
                <w:rFonts w:eastAsiaTheme="minorEastAsia"/>
                <w:lang w:eastAsia="ko-KR"/>
              </w:rPr>
            </w:pPr>
            <w:ins w:id="1285" w:author="LGE" w:date="2024-05-22T14:14: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3891707B" w14:textId="77777777" w:rsidR="00373619" w:rsidRPr="007961D7" w:rsidRDefault="00373619" w:rsidP="00CE318A">
            <w:pPr>
              <w:pStyle w:val="TAH"/>
              <w:rPr>
                <w:ins w:id="1286" w:author="LGE" w:date="2024-05-22T14:14:00Z"/>
                <w:rFonts w:eastAsiaTheme="minorEastAsia"/>
                <w:lang w:eastAsia="ko-KR"/>
              </w:rPr>
            </w:pPr>
            <w:ins w:id="1287" w:author="LGE" w:date="2024-05-22T14:14:00Z">
              <w:r>
                <w:rPr>
                  <w:rFonts w:eastAsiaTheme="minorEastAsia" w:hint="eastAsia"/>
                  <w:lang w:eastAsia="ko-KR"/>
                </w:rPr>
                <w:t>Modulation</w:t>
              </w:r>
            </w:ins>
          </w:p>
        </w:tc>
        <w:tc>
          <w:tcPr>
            <w:tcW w:w="6660" w:type="dxa"/>
            <w:gridSpan w:val="8"/>
          </w:tcPr>
          <w:p w14:paraId="3E94E9B0" w14:textId="77777777" w:rsidR="00373619" w:rsidRDefault="00373619" w:rsidP="00CE318A">
            <w:pPr>
              <w:pStyle w:val="TAH"/>
              <w:rPr>
                <w:ins w:id="1288" w:author="LGE" w:date="2024-05-22T14:14:00Z"/>
                <w:rFonts w:eastAsiaTheme="minorEastAsia"/>
                <w:lang w:eastAsia="ko-KR"/>
              </w:rPr>
            </w:pPr>
            <w:ins w:id="1289" w:author="LGE" w:date="2024-05-22T14:14:00Z">
              <w:r w:rsidRPr="007961D7">
                <w:rPr>
                  <w:rFonts w:eastAsiaTheme="minorEastAsia"/>
                  <w:lang w:eastAsia="ko-KR"/>
                </w:rPr>
                <w:t>Channel bandwidth (Sub-band allocation) / RB Allocation</w:t>
              </w:r>
            </w:ins>
          </w:p>
        </w:tc>
      </w:tr>
      <w:tr w:rsidR="00373619" w:rsidRPr="00A1115A" w14:paraId="4AFFA411" w14:textId="77777777" w:rsidTr="00CE318A">
        <w:trPr>
          <w:trHeight w:val="237"/>
          <w:jc w:val="center"/>
          <w:ins w:id="1290" w:author="LGE" w:date="2024-05-22T14:14:00Z"/>
        </w:trPr>
        <w:tc>
          <w:tcPr>
            <w:tcW w:w="806" w:type="dxa"/>
            <w:vMerge/>
            <w:shd w:val="clear" w:color="auto" w:fill="auto"/>
          </w:tcPr>
          <w:p w14:paraId="33CAB5BC" w14:textId="77777777" w:rsidR="00373619" w:rsidRPr="00A1115A" w:rsidRDefault="00373619" w:rsidP="00CE318A">
            <w:pPr>
              <w:pStyle w:val="TAH"/>
              <w:rPr>
                <w:ins w:id="1291" w:author="LGE" w:date="2024-05-22T14:14:00Z"/>
              </w:rPr>
            </w:pPr>
          </w:p>
        </w:tc>
        <w:tc>
          <w:tcPr>
            <w:tcW w:w="1176" w:type="dxa"/>
            <w:vMerge/>
            <w:shd w:val="clear" w:color="auto" w:fill="auto"/>
          </w:tcPr>
          <w:p w14:paraId="02AABE26" w14:textId="77777777" w:rsidR="00373619" w:rsidRPr="00A1115A" w:rsidRDefault="00373619" w:rsidP="00CE318A">
            <w:pPr>
              <w:pStyle w:val="TAH"/>
              <w:rPr>
                <w:ins w:id="1292" w:author="LGE" w:date="2024-05-22T14:14:00Z"/>
              </w:rPr>
            </w:pPr>
          </w:p>
        </w:tc>
        <w:tc>
          <w:tcPr>
            <w:tcW w:w="1700" w:type="dxa"/>
            <w:gridSpan w:val="2"/>
          </w:tcPr>
          <w:p w14:paraId="6B4D6AE7" w14:textId="77777777" w:rsidR="00373619" w:rsidRPr="00A1115A" w:rsidRDefault="00373619" w:rsidP="00CE318A">
            <w:pPr>
              <w:pStyle w:val="TAH"/>
              <w:rPr>
                <w:ins w:id="1293" w:author="LGE" w:date="2024-05-22T14:14:00Z"/>
              </w:rPr>
            </w:pPr>
            <w:ins w:id="1294" w:author="LGE" w:date="2024-05-22T14:14:00Z">
              <w:r>
                <w:rPr>
                  <w:rFonts w:eastAsiaTheme="minorEastAsia" w:hint="eastAsia"/>
                  <w:lang w:eastAsia="ko-KR"/>
                </w:rPr>
                <w:t>2</w:t>
              </w:r>
              <w:r>
                <w:rPr>
                  <w:rFonts w:eastAsiaTheme="minorEastAsia"/>
                  <w:lang w:eastAsia="ko-KR"/>
                </w:rPr>
                <w:t>0MHz</w:t>
              </w:r>
            </w:ins>
          </w:p>
        </w:tc>
        <w:tc>
          <w:tcPr>
            <w:tcW w:w="1637" w:type="dxa"/>
            <w:gridSpan w:val="2"/>
          </w:tcPr>
          <w:p w14:paraId="140B1B7B" w14:textId="77777777" w:rsidR="00373619" w:rsidRPr="00A1115A" w:rsidRDefault="00373619" w:rsidP="00CE318A">
            <w:pPr>
              <w:pStyle w:val="TAH"/>
              <w:rPr>
                <w:ins w:id="1295" w:author="LGE" w:date="2024-05-22T14:14:00Z"/>
              </w:rPr>
            </w:pPr>
            <w:ins w:id="1296" w:author="LGE" w:date="2024-05-22T14:14:00Z">
              <w:r>
                <w:rPr>
                  <w:rFonts w:eastAsiaTheme="minorEastAsia" w:hint="eastAsia"/>
                  <w:lang w:eastAsia="ko-KR"/>
                </w:rPr>
                <w:t>40MHz</w:t>
              </w:r>
            </w:ins>
          </w:p>
        </w:tc>
        <w:tc>
          <w:tcPr>
            <w:tcW w:w="1700" w:type="dxa"/>
            <w:gridSpan w:val="2"/>
          </w:tcPr>
          <w:p w14:paraId="0929F5F5" w14:textId="77777777" w:rsidR="00373619" w:rsidRPr="00A1115A" w:rsidRDefault="00373619" w:rsidP="00CE318A">
            <w:pPr>
              <w:pStyle w:val="TAH"/>
              <w:rPr>
                <w:ins w:id="1297" w:author="LGE" w:date="2024-05-22T14:14:00Z"/>
              </w:rPr>
            </w:pPr>
            <w:ins w:id="1298" w:author="LGE" w:date="2024-05-22T14:14:00Z">
              <w:r>
                <w:rPr>
                  <w:rFonts w:eastAsiaTheme="minorEastAsia" w:hint="eastAsia"/>
                  <w:lang w:eastAsia="ko-KR"/>
                </w:rPr>
                <w:t>60MHz</w:t>
              </w:r>
            </w:ins>
          </w:p>
        </w:tc>
        <w:tc>
          <w:tcPr>
            <w:tcW w:w="1623" w:type="dxa"/>
            <w:gridSpan w:val="2"/>
          </w:tcPr>
          <w:p w14:paraId="29CD7B4B" w14:textId="77777777" w:rsidR="00373619" w:rsidRPr="00A1115A" w:rsidRDefault="00373619" w:rsidP="00CE318A">
            <w:pPr>
              <w:pStyle w:val="TAH"/>
              <w:rPr>
                <w:ins w:id="1299" w:author="LGE" w:date="2024-05-22T14:14:00Z"/>
              </w:rPr>
            </w:pPr>
            <w:ins w:id="1300" w:author="LGE" w:date="2024-05-22T14:14:00Z">
              <w:r>
                <w:rPr>
                  <w:rFonts w:eastAsiaTheme="minorEastAsia" w:hint="eastAsia"/>
                  <w:lang w:eastAsia="ko-KR"/>
                </w:rPr>
                <w:t>80MHz</w:t>
              </w:r>
            </w:ins>
          </w:p>
        </w:tc>
      </w:tr>
      <w:tr w:rsidR="00373619" w:rsidRPr="00A1115A" w14:paraId="2E0E2823" w14:textId="77777777" w:rsidTr="00CE318A">
        <w:trPr>
          <w:trHeight w:val="237"/>
          <w:jc w:val="center"/>
          <w:ins w:id="1301" w:author="LGE" w:date="2024-05-22T14:14:00Z"/>
        </w:trPr>
        <w:tc>
          <w:tcPr>
            <w:tcW w:w="806" w:type="dxa"/>
            <w:vMerge/>
            <w:tcBorders>
              <w:bottom w:val="single" w:sz="4" w:space="0" w:color="auto"/>
            </w:tcBorders>
            <w:shd w:val="clear" w:color="auto" w:fill="auto"/>
          </w:tcPr>
          <w:p w14:paraId="4C460661" w14:textId="77777777" w:rsidR="00373619" w:rsidRPr="00A1115A" w:rsidRDefault="00373619" w:rsidP="00CE318A">
            <w:pPr>
              <w:pStyle w:val="TAH"/>
              <w:rPr>
                <w:ins w:id="1302" w:author="LGE" w:date="2024-05-22T14:14:00Z"/>
              </w:rPr>
            </w:pPr>
          </w:p>
        </w:tc>
        <w:tc>
          <w:tcPr>
            <w:tcW w:w="1176" w:type="dxa"/>
            <w:vMerge/>
            <w:shd w:val="clear" w:color="auto" w:fill="auto"/>
          </w:tcPr>
          <w:p w14:paraId="356F87CA" w14:textId="77777777" w:rsidR="00373619" w:rsidRPr="00A1115A" w:rsidRDefault="00373619" w:rsidP="00CE318A">
            <w:pPr>
              <w:pStyle w:val="TAH"/>
              <w:rPr>
                <w:ins w:id="1303" w:author="LGE" w:date="2024-05-22T14:14:00Z"/>
              </w:rPr>
            </w:pPr>
          </w:p>
        </w:tc>
        <w:tc>
          <w:tcPr>
            <w:tcW w:w="850" w:type="dxa"/>
          </w:tcPr>
          <w:p w14:paraId="12B90DFA" w14:textId="77777777" w:rsidR="00373619" w:rsidRPr="00A1115A" w:rsidRDefault="00373619" w:rsidP="00CE318A">
            <w:pPr>
              <w:pStyle w:val="TAH"/>
              <w:rPr>
                <w:ins w:id="1304" w:author="LGE" w:date="2024-05-22T14:14:00Z"/>
              </w:rPr>
            </w:pPr>
            <w:ins w:id="1305" w:author="LGE" w:date="2024-05-22T14:14:00Z">
              <w:r w:rsidRPr="00A1115A">
                <w:t>Full (dB)</w:t>
              </w:r>
            </w:ins>
          </w:p>
        </w:tc>
        <w:tc>
          <w:tcPr>
            <w:tcW w:w="850" w:type="dxa"/>
          </w:tcPr>
          <w:p w14:paraId="6059EF22" w14:textId="77777777" w:rsidR="00373619" w:rsidRPr="00A1115A" w:rsidRDefault="00373619" w:rsidP="00CE318A">
            <w:pPr>
              <w:pStyle w:val="TAH"/>
              <w:rPr>
                <w:ins w:id="1306" w:author="LGE" w:date="2024-05-22T14:14:00Z"/>
              </w:rPr>
            </w:pPr>
            <w:ins w:id="1307" w:author="LGE" w:date="2024-05-22T14:14:00Z">
              <w:r w:rsidRPr="00A1115A">
                <w:t>Partial (dB)</w:t>
              </w:r>
            </w:ins>
          </w:p>
        </w:tc>
        <w:tc>
          <w:tcPr>
            <w:tcW w:w="787" w:type="dxa"/>
          </w:tcPr>
          <w:p w14:paraId="7537D7D8" w14:textId="77777777" w:rsidR="00373619" w:rsidRPr="00A1115A" w:rsidRDefault="00373619" w:rsidP="00CE318A">
            <w:pPr>
              <w:pStyle w:val="TAH"/>
              <w:rPr>
                <w:ins w:id="1308" w:author="LGE" w:date="2024-05-22T14:14:00Z"/>
              </w:rPr>
            </w:pPr>
            <w:ins w:id="1309" w:author="LGE" w:date="2024-05-22T14:14:00Z">
              <w:r w:rsidRPr="00A1115A">
                <w:t>Full</w:t>
              </w:r>
              <w:r>
                <w:t xml:space="preserve"> </w:t>
              </w:r>
              <w:r w:rsidRPr="00A1115A">
                <w:t>(dB)</w:t>
              </w:r>
            </w:ins>
          </w:p>
        </w:tc>
        <w:tc>
          <w:tcPr>
            <w:tcW w:w="850" w:type="dxa"/>
          </w:tcPr>
          <w:p w14:paraId="7A607A44" w14:textId="77777777" w:rsidR="00373619" w:rsidRPr="00A1115A" w:rsidRDefault="00373619" w:rsidP="00CE318A">
            <w:pPr>
              <w:pStyle w:val="TAH"/>
              <w:rPr>
                <w:ins w:id="1310" w:author="LGE" w:date="2024-05-22T14:14:00Z"/>
              </w:rPr>
            </w:pPr>
            <w:ins w:id="1311" w:author="LGE" w:date="2024-05-22T14:14:00Z">
              <w:r w:rsidRPr="00A1115A">
                <w:t>Partial (dB)</w:t>
              </w:r>
            </w:ins>
          </w:p>
        </w:tc>
        <w:tc>
          <w:tcPr>
            <w:tcW w:w="850" w:type="dxa"/>
          </w:tcPr>
          <w:p w14:paraId="623F8C32" w14:textId="77777777" w:rsidR="00373619" w:rsidRPr="00A1115A" w:rsidRDefault="00373619" w:rsidP="00CE318A">
            <w:pPr>
              <w:pStyle w:val="TAH"/>
              <w:rPr>
                <w:ins w:id="1312" w:author="LGE" w:date="2024-05-22T14:14:00Z"/>
              </w:rPr>
            </w:pPr>
            <w:ins w:id="1313" w:author="LGE" w:date="2024-05-22T14:14:00Z">
              <w:r w:rsidRPr="00A1115A">
                <w:t>Full</w:t>
              </w:r>
              <w:r>
                <w:t xml:space="preserve"> </w:t>
              </w:r>
              <w:r w:rsidRPr="00A1115A">
                <w:t>(dB)</w:t>
              </w:r>
            </w:ins>
          </w:p>
        </w:tc>
        <w:tc>
          <w:tcPr>
            <w:tcW w:w="850" w:type="dxa"/>
          </w:tcPr>
          <w:p w14:paraId="3AF23FFE" w14:textId="77777777" w:rsidR="00373619" w:rsidRPr="00A1115A" w:rsidRDefault="00373619" w:rsidP="00CE318A">
            <w:pPr>
              <w:pStyle w:val="TAH"/>
              <w:rPr>
                <w:ins w:id="1314" w:author="LGE" w:date="2024-05-22T14:14:00Z"/>
              </w:rPr>
            </w:pPr>
            <w:ins w:id="1315" w:author="LGE" w:date="2024-05-22T14:14:00Z">
              <w:r w:rsidRPr="00A1115A">
                <w:t>Partial (dB)</w:t>
              </w:r>
            </w:ins>
          </w:p>
        </w:tc>
        <w:tc>
          <w:tcPr>
            <w:tcW w:w="850" w:type="dxa"/>
          </w:tcPr>
          <w:p w14:paraId="7A8DC757" w14:textId="77777777" w:rsidR="00373619" w:rsidRPr="00A1115A" w:rsidRDefault="00373619" w:rsidP="00CE318A">
            <w:pPr>
              <w:pStyle w:val="TAH"/>
              <w:rPr>
                <w:ins w:id="1316" w:author="LGE" w:date="2024-05-22T14:14:00Z"/>
              </w:rPr>
            </w:pPr>
            <w:ins w:id="1317" w:author="LGE" w:date="2024-05-22T14:14:00Z">
              <w:r w:rsidRPr="00A1115A">
                <w:t>Full</w:t>
              </w:r>
              <w:r>
                <w:t xml:space="preserve"> </w:t>
              </w:r>
              <w:r w:rsidRPr="00A1115A">
                <w:t>(dB)</w:t>
              </w:r>
            </w:ins>
          </w:p>
        </w:tc>
        <w:tc>
          <w:tcPr>
            <w:tcW w:w="773" w:type="dxa"/>
          </w:tcPr>
          <w:p w14:paraId="2C254D2B" w14:textId="77777777" w:rsidR="00373619" w:rsidRPr="00A1115A" w:rsidRDefault="00373619" w:rsidP="00CE318A">
            <w:pPr>
              <w:pStyle w:val="TAH"/>
              <w:rPr>
                <w:ins w:id="1318" w:author="LGE" w:date="2024-05-22T14:14:00Z"/>
              </w:rPr>
            </w:pPr>
            <w:ins w:id="1319" w:author="LGE" w:date="2024-05-22T14:14:00Z">
              <w:r w:rsidRPr="00A1115A">
                <w:t>Partial (dB)</w:t>
              </w:r>
            </w:ins>
          </w:p>
        </w:tc>
      </w:tr>
      <w:tr w:rsidR="00373619" w:rsidRPr="00765700" w14:paraId="58FE1584" w14:textId="77777777" w:rsidTr="00CE318A">
        <w:trPr>
          <w:trHeight w:val="20"/>
          <w:jc w:val="center"/>
          <w:ins w:id="1320" w:author="LGE" w:date="2024-05-22T14:14:00Z"/>
        </w:trPr>
        <w:tc>
          <w:tcPr>
            <w:tcW w:w="806" w:type="dxa"/>
            <w:vMerge w:val="restart"/>
            <w:shd w:val="clear" w:color="auto" w:fill="auto"/>
          </w:tcPr>
          <w:p w14:paraId="7026A56C" w14:textId="77777777" w:rsidR="00373619" w:rsidRPr="00A1115A" w:rsidRDefault="00373619" w:rsidP="00CE318A">
            <w:pPr>
              <w:pStyle w:val="FL"/>
              <w:spacing w:before="0" w:after="0"/>
              <w:rPr>
                <w:ins w:id="1321" w:author="LGE" w:date="2024-05-22T14:14:00Z"/>
                <w:b w:val="0"/>
                <w:bCs/>
                <w:sz w:val="18"/>
                <w:szCs w:val="18"/>
              </w:rPr>
            </w:pPr>
            <w:ins w:id="1322" w:author="LGE" w:date="2024-05-22T14:14:00Z">
              <w:r w:rsidRPr="00A1115A">
                <w:rPr>
                  <w:b w:val="0"/>
                  <w:bCs/>
                  <w:sz w:val="18"/>
                  <w:szCs w:val="18"/>
                </w:rPr>
                <w:t>CP-OFDM</w:t>
              </w:r>
            </w:ins>
          </w:p>
        </w:tc>
        <w:tc>
          <w:tcPr>
            <w:tcW w:w="1176" w:type="dxa"/>
          </w:tcPr>
          <w:p w14:paraId="15A510DB" w14:textId="77777777" w:rsidR="00373619" w:rsidRPr="00A1115A" w:rsidRDefault="00373619" w:rsidP="00CE318A">
            <w:pPr>
              <w:pStyle w:val="FL"/>
              <w:spacing w:before="0" w:after="0"/>
              <w:rPr>
                <w:ins w:id="1323" w:author="LGE" w:date="2024-05-22T14:14:00Z"/>
                <w:b w:val="0"/>
                <w:bCs/>
                <w:sz w:val="18"/>
                <w:szCs w:val="18"/>
              </w:rPr>
            </w:pPr>
            <w:ins w:id="1324" w:author="LGE" w:date="2024-05-22T14:14:00Z">
              <w:r w:rsidRPr="00A1115A">
                <w:rPr>
                  <w:b w:val="0"/>
                  <w:bCs/>
                  <w:sz w:val="18"/>
                  <w:szCs w:val="18"/>
                </w:rPr>
                <w:t>QPSK</w:t>
              </w:r>
            </w:ins>
          </w:p>
        </w:tc>
        <w:tc>
          <w:tcPr>
            <w:tcW w:w="850" w:type="dxa"/>
            <w:vAlign w:val="center"/>
          </w:tcPr>
          <w:p w14:paraId="78845555" w14:textId="77777777" w:rsidR="00373619" w:rsidRPr="007961D7" w:rsidRDefault="00373619" w:rsidP="00CE318A">
            <w:pPr>
              <w:pStyle w:val="FL"/>
              <w:spacing w:before="0" w:after="0"/>
              <w:rPr>
                <w:ins w:id="1325" w:author="LGE" w:date="2024-05-22T14:14:00Z"/>
                <w:b w:val="0"/>
                <w:bCs/>
                <w:sz w:val="18"/>
                <w:szCs w:val="18"/>
              </w:rPr>
            </w:pPr>
            <w:ins w:id="1326" w:author="LGE" w:date="2024-05-22T14:14:00Z">
              <w:r w:rsidRPr="009C4BB9">
                <w:rPr>
                  <w:rFonts w:hint="eastAsia"/>
                  <w:b w:val="0"/>
                  <w:bCs/>
                  <w:sz w:val="18"/>
                  <w:szCs w:val="18"/>
                </w:rPr>
                <w:t>≤</w:t>
              </w:r>
              <w:r w:rsidRPr="009C4BB9">
                <w:rPr>
                  <w:b w:val="0"/>
                  <w:bCs/>
                  <w:sz w:val="18"/>
                  <w:szCs w:val="18"/>
                </w:rPr>
                <w:t xml:space="preserve"> 4.5</w:t>
              </w:r>
            </w:ins>
          </w:p>
        </w:tc>
        <w:tc>
          <w:tcPr>
            <w:tcW w:w="850" w:type="dxa"/>
            <w:vAlign w:val="center"/>
          </w:tcPr>
          <w:p w14:paraId="07CA8B6E" w14:textId="77777777" w:rsidR="00373619" w:rsidRPr="007961D7" w:rsidRDefault="00373619" w:rsidP="00CE318A">
            <w:pPr>
              <w:pStyle w:val="FL"/>
              <w:spacing w:before="0" w:after="0"/>
              <w:rPr>
                <w:ins w:id="1327" w:author="LGE" w:date="2024-05-22T14:14:00Z"/>
                <w:b w:val="0"/>
                <w:bCs/>
                <w:sz w:val="18"/>
                <w:szCs w:val="18"/>
              </w:rPr>
            </w:pPr>
            <w:ins w:id="1328" w:author="LGE" w:date="2024-05-22T14:14:00Z">
              <w:r w:rsidRPr="009C4BB9">
                <w:rPr>
                  <w:rFonts w:hint="eastAsia"/>
                  <w:b w:val="0"/>
                  <w:bCs/>
                  <w:sz w:val="18"/>
                  <w:szCs w:val="18"/>
                </w:rPr>
                <w:t>≤</w:t>
              </w:r>
              <w:r w:rsidRPr="009C4BB9">
                <w:rPr>
                  <w:b w:val="0"/>
                  <w:bCs/>
                  <w:sz w:val="18"/>
                  <w:szCs w:val="18"/>
                </w:rPr>
                <w:t xml:space="preserve"> 7.5</w:t>
              </w:r>
            </w:ins>
          </w:p>
        </w:tc>
        <w:tc>
          <w:tcPr>
            <w:tcW w:w="787" w:type="dxa"/>
            <w:vAlign w:val="center"/>
          </w:tcPr>
          <w:p w14:paraId="00539DA8" w14:textId="77777777" w:rsidR="00373619" w:rsidRPr="007961D7" w:rsidRDefault="00373619" w:rsidP="00CE318A">
            <w:pPr>
              <w:pStyle w:val="FL"/>
              <w:spacing w:before="0" w:after="0"/>
              <w:rPr>
                <w:ins w:id="1329" w:author="LGE" w:date="2024-05-22T14:14:00Z"/>
                <w:b w:val="0"/>
                <w:bCs/>
                <w:sz w:val="18"/>
                <w:szCs w:val="18"/>
              </w:rPr>
            </w:pPr>
            <w:ins w:id="1330" w:author="LGE" w:date="2024-05-22T14:14:00Z">
              <w:r w:rsidRPr="009C4BB9">
                <w:rPr>
                  <w:b w:val="0"/>
                  <w:bCs/>
                  <w:sz w:val="18"/>
                  <w:szCs w:val="18"/>
                </w:rPr>
                <w:t>≤ 3.5</w:t>
              </w:r>
            </w:ins>
          </w:p>
        </w:tc>
        <w:tc>
          <w:tcPr>
            <w:tcW w:w="850" w:type="dxa"/>
            <w:vAlign w:val="center"/>
          </w:tcPr>
          <w:p w14:paraId="22D3ED55" w14:textId="77777777" w:rsidR="00373619" w:rsidRPr="007961D7" w:rsidRDefault="00373619" w:rsidP="00CE318A">
            <w:pPr>
              <w:pStyle w:val="FL"/>
              <w:spacing w:before="0" w:after="0"/>
              <w:rPr>
                <w:ins w:id="1331" w:author="LGE" w:date="2024-05-22T14:14:00Z"/>
                <w:b w:val="0"/>
                <w:bCs/>
                <w:sz w:val="18"/>
                <w:szCs w:val="18"/>
              </w:rPr>
            </w:pPr>
            <w:ins w:id="1332" w:author="LGE" w:date="2024-05-22T14:14:00Z">
              <w:r w:rsidRPr="009C4BB9">
                <w:rPr>
                  <w:b w:val="0"/>
                  <w:bCs/>
                  <w:sz w:val="18"/>
                  <w:szCs w:val="18"/>
                </w:rPr>
                <w:t>≤ 4.5</w:t>
              </w:r>
            </w:ins>
          </w:p>
        </w:tc>
        <w:tc>
          <w:tcPr>
            <w:tcW w:w="850" w:type="dxa"/>
            <w:vAlign w:val="center"/>
          </w:tcPr>
          <w:p w14:paraId="37448B4E" w14:textId="77777777" w:rsidR="00373619" w:rsidRPr="007961D7" w:rsidRDefault="00373619" w:rsidP="00CE318A">
            <w:pPr>
              <w:pStyle w:val="FL"/>
              <w:spacing w:before="0" w:after="0"/>
              <w:rPr>
                <w:ins w:id="1333" w:author="LGE" w:date="2024-05-22T14:14:00Z"/>
                <w:b w:val="0"/>
                <w:bCs/>
                <w:sz w:val="18"/>
                <w:szCs w:val="18"/>
              </w:rPr>
            </w:pPr>
            <w:ins w:id="1334" w:author="LGE" w:date="2024-05-22T14:14:00Z">
              <w:r w:rsidRPr="009C4BB9">
                <w:rPr>
                  <w:b w:val="0"/>
                  <w:bCs/>
                  <w:sz w:val="18"/>
                  <w:szCs w:val="18"/>
                </w:rPr>
                <w:t>≤ 3.5</w:t>
              </w:r>
            </w:ins>
          </w:p>
        </w:tc>
        <w:tc>
          <w:tcPr>
            <w:tcW w:w="850" w:type="dxa"/>
            <w:vAlign w:val="center"/>
          </w:tcPr>
          <w:p w14:paraId="5BA104C1" w14:textId="77777777" w:rsidR="00373619" w:rsidRPr="007961D7" w:rsidRDefault="00373619" w:rsidP="00CE318A">
            <w:pPr>
              <w:pStyle w:val="FL"/>
              <w:spacing w:before="0" w:after="0"/>
              <w:rPr>
                <w:ins w:id="1335" w:author="LGE" w:date="2024-05-22T14:14:00Z"/>
                <w:b w:val="0"/>
                <w:bCs/>
                <w:sz w:val="18"/>
                <w:szCs w:val="18"/>
              </w:rPr>
            </w:pPr>
            <w:ins w:id="1336" w:author="LGE" w:date="2024-05-22T14:14:00Z">
              <w:r w:rsidRPr="009C4BB9">
                <w:rPr>
                  <w:rFonts w:hint="eastAsia"/>
                  <w:b w:val="0"/>
                  <w:bCs/>
                  <w:sz w:val="18"/>
                  <w:szCs w:val="18"/>
                </w:rPr>
                <w:t>≤</w:t>
              </w:r>
              <w:r w:rsidRPr="009C4BB9">
                <w:rPr>
                  <w:b w:val="0"/>
                  <w:bCs/>
                  <w:sz w:val="18"/>
                  <w:szCs w:val="18"/>
                </w:rPr>
                <w:t xml:space="preserve"> 4.0</w:t>
              </w:r>
            </w:ins>
          </w:p>
        </w:tc>
        <w:tc>
          <w:tcPr>
            <w:tcW w:w="850" w:type="dxa"/>
            <w:vAlign w:val="center"/>
          </w:tcPr>
          <w:p w14:paraId="4B403CA6" w14:textId="77777777" w:rsidR="00373619" w:rsidRPr="007961D7" w:rsidRDefault="00373619" w:rsidP="00CE318A">
            <w:pPr>
              <w:pStyle w:val="FL"/>
              <w:spacing w:before="0" w:after="0"/>
              <w:rPr>
                <w:ins w:id="1337" w:author="LGE" w:date="2024-05-22T14:14:00Z"/>
                <w:b w:val="0"/>
                <w:bCs/>
                <w:sz w:val="18"/>
                <w:szCs w:val="18"/>
              </w:rPr>
            </w:pPr>
            <w:ins w:id="1338" w:author="LGE" w:date="2024-05-22T14:14:00Z">
              <w:r w:rsidRPr="009C4BB9">
                <w:rPr>
                  <w:b w:val="0"/>
                  <w:bCs/>
                  <w:sz w:val="18"/>
                  <w:szCs w:val="18"/>
                </w:rPr>
                <w:t>≤ 3.5</w:t>
              </w:r>
            </w:ins>
          </w:p>
        </w:tc>
        <w:tc>
          <w:tcPr>
            <w:tcW w:w="773" w:type="dxa"/>
            <w:vAlign w:val="center"/>
          </w:tcPr>
          <w:p w14:paraId="7A6392A7" w14:textId="77777777" w:rsidR="00373619" w:rsidRPr="007961D7" w:rsidRDefault="00373619" w:rsidP="00CE318A">
            <w:pPr>
              <w:pStyle w:val="FL"/>
              <w:spacing w:before="0" w:after="0"/>
              <w:rPr>
                <w:ins w:id="1339" w:author="LGE" w:date="2024-05-22T14:14:00Z"/>
                <w:b w:val="0"/>
                <w:bCs/>
                <w:sz w:val="18"/>
                <w:szCs w:val="18"/>
              </w:rPr>
            </w:pPr>
            <w:ins w:id="1340" w:author="LGE" w:date="2024-05-22T14:14:00Z">
              <w:r w:rsidRPr="009C4BB9">
                <w:rPr>
                  <w:rFonts w:hint="eastAsia"/>
                  <w:b w:val="0"/>
                  <w:bCs/>
                  <w:sz w:val="18"/>
                  <w:szCs w:val="18"/>
                </w:rPr>
                <w:t>≤</w:t>
              </w:r>
              <w:r w:rsidRPr="009C4BB9">
                <w:rPr>
                  <w:b w:val="0"/>
                  <w:bCs/>
                  <w:sz w:val="18"/>
                  <w:szCs w:val="18"/>
                </w:rPr>
                <w:t xml:space="preserve"> 4.0</w:t>
              </w:r>
            </w:ins>
          </w:p>
        </w:tc>
      </w:tr>
      <w:tr w:rsidR="00373619" w:rsidRPr="00765700" w14:paraId="6200EF8D" w14:textId="77777777" w:rsidTr="00CE318A">
        <w:trPr>
          <w:trHeight w:val="20"/>
          <w:jc w:val="center"/>
          <w:ins w:id="1341" w:author="LGE" w:date="2024-05-22T14:14:00Z"/>
        </w:trPr>
        <w:tc>
          <w:tcPr>
            <w:tcW w:w="806" w:type="dxa"/>
            <w:vMerge/>
            <w:shd w:val="clear" w:color="auto" w:fill="auto"/>
          </w:tcPr>
          <w:p w14:paraId="268C44BE" w14:textId="77777777" w:rsidR="00373619" w:rsidRPr="00A1115A" w:rsidRDefault="00373619" w:rsidP="00CE318A">
            <w:pPr>
              <w:pStyle w:val="FL"/>
              <w:spacing w:before="0" w:after="0"/>
              <w:rPr>
                <w:ins w:id="1342" w:author="LGE" w:date="2024-05-22T14:14:00Z"/>
                <w:b w:val="0"/>
                <w:bCs/>
                <w:sz w:val="18"/>
                <w:szCs w:val="18"/>
              </w:rPr>
            </w:pPr>
          </w:p>
        </w:tc>
        <w:tc>
          <w:tcPr>
            <w:tcW w:w="1176" w:type="dxa"/>
          </w:tcPr>
          <w:p w14:paraId="6E35F40E" w14:textId="77777777" w:rsidR="00373619" w:rsidRPr="00A1115A" w:rsidRDefault="00373619" w:rsidP="00CE318A">
            <w:pPr>
              <w:pStyle w:val="FL"/>
              <w:spacing w:before="0" w:after="0"/>
              <w:rPr>
                <w:ins w:id="1343" w:author="LGE" w:date="2024-05-22T14:14:00Z"/>
                <w:b w:val="0"/>
                <w:bCs/>
                <w:sz w:val="18"/>
                <w:szCs w:val="18"/>
              </w:rPr>
            </w:pPr>
            <w:ins w:id="1344" w:author="LGE" w:date="2024-05-22T14:14:00Z">
              <w:r w:rsidRPr="00A1115A">
                <w:rPr>
                  <w:b w:val="0"/>
                  <w:bCs/>
                  <w:sz w:val="18"/>
                  <w:szCs w:val="18"/>
                </w:rPr>
                <w:t>16 QAM</w:t>
              </w:r>
            </w:ins>
          </w:p>
        </w:tc>
        <w:tc>
          <w:tcPr>
            <w:tcW w:w="850" w:type="dxa"/>
            <w:vAlign w:val="center"/>
          </w:tcPr>
          <w:p w14:paraId="26E09E6B" w14:textId="77777777" w:rsidR="00373619" w:rsidRPr="007961D7" w:rsidRDefault="00373619" w:rsidP="00CE318A">
            <w:pPr>
              <w:pStyle w:val="FL"/>
              <w:spacing w:before="0" w:after="0"/>
              <w:rPr>
                <w:ins w:id="1345" w:author="LGE" w:date="2024-05-22T14:14:00Z"/>
                <w:b w:val="0"/>
                <w:bCs/>
                <w:sz w:val="18"/>
                <w:szCs w:val="18"/>
              </w:rPr>
            </w:pPr>
            <w:ins w:id="1346" w:author="LGE" w:date="2024-05-22T14:14:00Z">
              <w:r w:rsidRPr="009C4BB9">
                <w:rPr>
                  <w:rFonts w:hint="eastAsia"/>
                  <w:b w:val="0"/>
                  <w:bCs/>
                  <w:sz w:val="18"/>
                  <w:szCs w:val="18"/>
                </w:rPr>
                <w:t>≤</w:t>
              </w:r>
              <w:r w:rsidRPr="009C4BB9">
                <w:rPr>
                  <w:b w:val="0"/>
                  <w:bCs/>
                  <w:sz w:val="18"/>
                  <w:szCs w:val="18"/>
                </w:rPr>
                <w:t xml:space="preserve"> 5.0</w:t>
              </w:r>
            </w:ins>
          </w:p>
        </w:tc>
        <w:tc>
          <w:tcPr>
            <w:tcW w:w="850" w:type="dxa"/>
            <w:vAlign w:val="center"/>
          </w:tcPr>
          <w:p w14:paraId="122A46EA" w14:textId="77777777" w:rsidR="00373619" w:rsidRPr="007961D7" w:rsidRDefault="00373619" w:rsidP="00CE318A">
            <w:pPr>
              <w:pStyle w:val="FL"/>
              <w:spacing w:before="0" w:after="0"/>
              <w:rPr>
                <w:ins w:id="1347" w:author="LGE" w:date="2024-05-22T14:14:00Z"/>
                <w:b w:val="0"/>
                <w:bCs/>
                <w:sz w:val="18"/>
                <w:szCs w:val="18"/>
              </w:rPr>
            </w:pPr>
            <w:ins w:id="1348" w:author="LGE" w:date="2024-05-22T14:14:00Z">
              <w:r w:rsidRPr="009C4BB9">
                <w:rPr>
                  <w:rFonts w:hint="eastAsia"/>
                  <w:b w:val="0"/>
                  <w:bCs/>
                  <w:sz w:val="18"/>
                  <w:szCs w:val="18"/>
                </w:rPr>
                <w:t>≤</w:t>
              </w:r>
              <w:r w:rsidRPr="009C4BB9">
                <w:rPr>
                  <w:b w:val="0"/>
                  <w:bCs/>
                  <w:sz w:val="18"/>
                  <w:szCs w:val="18"/>
                </w:rPr>
                <w:t xml:space="preserve"> 7.5</w:t>
              </w:r>
            </w:ins>
          </w:p>
        </w:tc>
        <w:tc>
          <w:tcPr>
            <w:tcW w:w="787" w:type="dxa"/>
            <w:vAlign w:val="center"/>
          </w:tcPr>
          <w:p w14:paraId="7AEF42E4" w14:textId="77777777" w:rsidR="00373619" w:rsidRPr="007961D7" w:rsidRDefault="00373619" w:rsidP="00CE318A">
            <w:pPr>
              <w:pStyle w:val="FL"/>
              <w:spacing w:before="0" w:after="0"/>
              <w:rPr>
                <w:ins w:id="1349" w:author="LGE" w:date="2024-05-22T14:14:00Z"/>
                <w:b w:val="0"/>
                <w:bCs/>
                <w:sz w:val="18"/>
                <w:szCs w:val="18"/>
              </w:rPr>
            </w:pPr>
            <w:ins w:id="1350" w:author="LGE" w:date="2024-05-22T14:14:00Z">
              <w:r w:rsidRPr="009C4BB9">
                <w:rPr>
                  <w:b w:val="0"/>
                  <w:bCs/>
                  <w:sz w:val="18"/>
                  <w:szCs w:val="18"/>
                </w:rPr>
                <w:t>≤ 4.0</w:t>
              </w:r>
            </w:ins>
          </w:p>
        </w:tc>
        <w:tc>
          <w:tcPr>
            <w:tcW w:w="850" w:type="dxa"/>
            <w:vAlign w:val="center"/>
          </w:tcPr>
          <w:p w14:paraId="47E61465" w14:textId="77777777" w:rsidR="00373619" w:rsidRPr="007961D7" w:rsidRDefault="00373619" w:rsidP="00CE318A">
            <w:pPr>
              <w:pStyle w:val="FL"/>
              <w:spacing w:before="0" w:after="0"/>
              <w:rPr>
                <w:ins w:id="1351" w:author="LGE" w:date="2024-05-22T14:14:00Z"/>
                <w:b w:val="0"/>
                <w:bCs/>
                <w:sz w:val="18"/>
                <w:szCs w:val="18"/>
              </w:rPr>
            </w:pPr>
            <w:ins w:id="1352" w:author="LGE" w:date="2024-05-22T14:14:00Z">
              <w:r w:rsidRPr="009C4BB9">
                <w:rPr>
                  <w:b w:val="0"/>
                  <w:bCs/>
                  <w:sz w:val="18"/>
                  <w:szCs w:val="18"/>
                </w:rPr>
                <w:t>≤ 4.5</w:t>
              </w:r>
            </w:ins>
          </w:p>
        </w:tc>
        <w:tc>
          <w:tcPr>
            <w:tcW w:w="850" w:type="dxa"/>
            <w:vAlign w:val="center"/>
          </w:tcPr>
          <w:p w14:paraId="60A9525D" w14:textId="77777777" w:rsidR="00373619" w:rsidRPr="007961D7" w:rsidRDefault="00373619" w:rsidP="00CE318A">
            <w:pPr>
              <w:pStyle w:val="FL"/>
              <w:spacing w:before="0" w:after="0"/>
              <w:rPr>
                <w:ins w:id="1353" w:author="LGE" w:date="2024-05-22T14:14:00Z"/>
                <w:b w:val="0"/>
                <w:bCs/>
                <w:sz w:val="18"/>
                <w:szCs w:val="18"/>
              </w:rPr>
            </w:pPr>
            <w:ins w:id="1354" w:author="LGE" w:date="2024-05-22T14:14:00Z">
              <w:r w:rsidRPr="009C4BB9">
                <w:rPr>
                  <w:b w:val="0"/>
                  <w:bCs/>
                  <w:sz w:val="18"/>
                  <w:szCs w:val="18"/>
                </w:rPr>
                <w:t>≤ 4.0</w:t>
              </w:r>
            </w:ins>
          </w:p>
        </w:tc>
        <w:tc>
          <w:tcPr>
            <w:tcW w:w="850" w:type="dxa"/>
            <w:vAlign w:val="center"/>
          </w:tcPr>
          <w:p w14:paraId="5AC9944C" w14:textId="77777777" w:rsidR="00373619" w:rsidRPr="007961D7" w:rsidRDefault="00373619" w:rsidP="00CE318A">
            <w:pPr>
              <w:pStyle w:val="FL"/>
              <w:spacing w:before="0" w:after="0"/>
              <w:rPr>
                <w:ins w:id="1355" w:author="LGE" w:date="2024-05-22T14:14:00Z"/>
                <w:b w:val="0"/>
                <w:bCs/>
                <w:sz w:val="18"/>
                <w:szCs w:val="18"/>
              </w:rPr>
            </w:pPr>
            <w:ins w:id="1356" w:author="LGE" w:date="2024-05-22T14:14:00Z">
              <w:r w:rsidRPr="009C4BB9">
                <w:rPr>
                  <w:rFonts w:hint="eastAsia"/>
                  <w:b w:val="0"/>
                  <w:bCs/>
                  <w:sz w:val="18"/>
                  <w:szCs w:val="18"/>
                </w:rPr>
                <w:t>≤</w:t>
              </w:r>
              <w:r w:rsidRPr="009C4BB9">
                <w:rPr>
                  <w:b w:val="0"/>
                  <w:bCs/>
                  <w:sz w:val="18"/>
                  <w:szCs w:val="18"/>
                </w:rPr>
                <w:t xml:space="preserve"> 4.0</w:t>
              </w:r>
            </w:ins>
          </w:p>
        </w:tc>
        <w:tc>
          <w:tcPr>
            <w:tcW w:w="850" w:type="dxa"/>
            <w:vAlign w:val="center"/>
          </w:tcPr>
          <w:p w14:paraId="024B11A3" w14:textId="77777777" w:rsidR="00373619" w:rsidRPr="007961D7" w:rsidRDefault="00373619" w:rsidP="00CE318A">
            <w:pPr>
              <w:pStyle w:val="FL"/>
              <w:spacing w:before="0" w:after="0"/>
              <w:rPr>
                <w:ins w:id="1357" w:author="LGE" w:date="2024-05-22T14:14:00Z"/>
                <w:b w:val="0"/>
                <w:bCs/>
                <w:sz w:val="18"/>
                <w:szCs w:val="18"/>
              </w:rPr>
            </w:pPr>
            <w:ins w:id="1358" w:author="LGE" w:date="2024-05-22T14:14:00Z">
              <w:r w:rsidRPr="009C4BB9">
                <w:rPr>
                  <w:b w:val="0"/>
                  <w:bCs/>
                  <w:sz w:val="18"/>
                  <w:szCs w:val="18"/>
                </w:rPr>
                <w:t>≤ 4.0</w:t>
              </w:r>
            </w:ins>
          </w:p>
        </w:tc>
        <w:tc>
          <w:tcPr>
            <w:tcW w:w="773" w:type="dxa"/>
            <w:vAlign w:val="center"/>
          </w:tcPr>
          <w:p w14:paraId="14F04E85" w14:textId="77777777" w:rsidR="00373619" w:rsidRPr="007961D7" w:rsidRDefault="00373619" w:rsidP="00CE318A">
            <w:pPr>
              <w:pStyle w:val="FL"/>
              <w:spacing w:before="0" w:after="0"/>
              <w:rPr>
                <w:ins w:id="1359" w:author="LGE" w:date="2024-05-22T14:14:00Z"/>
                <w:b w:val="0"/>
                <w:bCs/>
                <w:sz w:val="18"/>
                <w:szCs w:val="18"/>
              </w:rPr>
            </w:pPr>
            <w:ins w:id="1360" w:author="LGE" w:date="2024-05-22T14:14:00Z">
              <w:r w:rsidRPr="009C4BB9">
                <w:rPr>
                  <w:rFonts w:hint="eastAsia"/>
                  <w:b w:val="0"/>
                  <w:bCs/>
                  <w:sz w:val="18"/>
                  <w:szCs w:val="18"/>
                </w:rPr>
                <w:t>≤</w:t>
              </w:r>
              <w:r w:rsidRPr="009C4BB9">
                <w:rPr>
                  <w:b w:val="0"/>
                  <w:bCs/>
                  <w:sz w:val="18"/>
                  <w:szCs w:val="18"/>
                </w:rPr>
                <w:t xml:space="preserve"> 4.0</w:t>
              </w:r>
            </w:ins>
          </w:p>
        </w:tc>
      </w:tr>
      <w:tr w:rsidR="00373619" w:rsidRPr="007961D7" w14:paraId="2E61677E" w14:textId="77777777" w:rsidTr="00CE318A">
        <w:trPr>
          <w:trHeight w:val="20"/>
          <w:jc w:val="center"/>
          <w:ins w:id="1361" w:author="LGE" w:date="2024-05-22T14:14:00Z"/>
        </w:trPr>
        <w:tc>
          <w:tcPr>
            <w:tcW w:w="806" w:type="dxa"/>
            <w:vMerge/>
            <w:shd w:val="clear" w:color="auto" w:fill="auto"/>
          </w:tcPr>
          <w:p w14:paraId="58F2DDA5" w14:textId="77777777" w:rsidR="00373619" w:rsidRPr="007961D7" w:rsidRDefault="00373619" w:rsidP="00CE318A">
            <w:pPr>
              <w:pStyle w:val="FL"/>
              <w:spacing w:before="0" w:after="0"/>
              <w:rPr>
                <w:ins w:id="1362" w:author="LGE" w:date="2024-05-22T14:14:00Z"/>
                <w:b w:val="0"/>
                <w:bCs/>
                <w:i/>
                <w:sz w:val="18"/>
                <w:szCs w:val="18"/>
              </w:rPr>
            </w:pPr>
          </w:p>
        </w:tc>
        <w:tc>
          <w:tcPr>
            <w:tcW w:w="1176" w:type="dxa"/>
          </w:tcPr>
          <w:p w14:paraId="782DF295" w14:textId="77777777" w:rsidR="00373619" w:rsidRPr="007961D7" w:rsidRDefault="00373619" w:rsidP="00CE318A">
            <w:pPr>
              <w:pStyle w:val="FL"/>
              <w:spacing w:before="0" w:after="0"/>
              <w:rPr>
                <w:ins w:id="1363" w:author="LGE" w:date="2024-05-22T14:14:00Z"/>
                <w:b w:val="0"/>
                <w:bCs/>
                <w:i/>
                <w:sz w:val="18"/>
                <w:szCs w:val="18"/>
              </w:rPr>
            </w:pPr>
            <w:ins w:id="1364" w:author="LGE" w:date="2024-05-22T14:14:00Z">
              <w:r w:rsidRPr="007961D7">
                <w:rPr>
                  <w:b w:val="0"/>
                  <w:bCs/>
                  <w:i/>
                  <w:sz w:val="18"/>
                  <w:szCs w:val="18"/>
                </w:rPr>
                <w:t>64 QAM</w:t>
              </w:r>
            </w:ins>
          </w:p>
        </w:tc>
        <w:tc>
          <w:tcPr>
            <w:tcW w:w="850" w:type="dxa"/>
            <w:vAlign w:val="center"/>
          </w:tcPr>
          <w:p w14:paraId="15C030B2" w14:textId="77777777" w:rsidR="00373619" w:rsidRPr="007961D7" w:rsidRDefault="00373619" w:rsidP="00CE318A">
            <w:pPr>
              <w:pStyle w:val="FL"/>
              <w:spacing w:before="0" w:after="0"/>
              <w:rPr>
                <w:ins w:id="1365" w:author="LGE" w:date="2024-05-22T14:14:00Z"/>
                <w:b w:val="0"/>
                <w:bCs/>
                <w:sz w:val="18"/>
                <w:szCs w:val="18"/>
              </w:rPr>
            </w:pPr>
            <w:ins w:id="1366" w:author="LGE" w:date="2024-05-22T14:14:00Z">
              <w:r w:rsidRPr="009C4BB9">
                <w:rPr>
                  <w:rFonts w:hint="eastAsia"/>
                  <w:b w:val="0"/>
                  <w:bCs/>
                  <w:sz w:val="18"/>
                  <w:szCs w:val="18"/>
                </w:rPr>
                <w:t>≤</w:t>
              </w:r>
              <w:r w:rsidRPr="009C4BB9">
                <w:rPr>
                  <w:b w:val="0"/>
                  <w:bCs/>
                  <w:sz w:val="18"/>
                  <w:szCs w:val="18"/>
                </w:rPr>
                <w:t xml:space="preserve"> 5.5</w:t>
              </w:r>
            </w:ins>
          </w:p>
        </w:tc>
        <w:tc>
          <w:tcPr>
            <w:tcW w:w="850" w:type="dxa"/>
            <w:vAlign w:val="center"/>
          </w:tcPr>
          <w:p w14:paraId="0918EC2B" w14:textId="77777777" w:rsidR="00373619" w:rsidRPr="007961D7" w:rsidRDefault="00373619" w:rsidP="00CE318A">
            <w:pPr>
              <w:pStyle w:val="FL"/>
              <w:spacing w:before="0" w:after="0"/>
              <w:rPr>
                <w:ins w:id="1367" w:author="LGE" w:date="2024-05-22T14:14:00Z"/>
                <w:b w:val="0"/>
                <w:bCs/>
                <w:sz w:val="18"/>
                <w:szCs w:val="18"/>
              </w:rPr>
            </w:pPr>
            <w:ins w:id="1368" w:author="LGE" w:date="2024-05-22T14:14:00Z">
              <w:r w:rsidRPr="009C4BB9">
                <w:rPr>
                  <w:rFonts w:hint="eastAsia"/>
                  <w:b w:val="0"/>
                  <w:bCs/>
                  <w:sz w:val="18"/>
                  <w:szCs w:val="18"/>
                </w:rPr>
                <w:t>≤</w:t>
              </w:r>
              <w:r w:rsidRPr="009C4BB9">
                <w:rPr>
                  <w:b w:val="0"/>
                  <w:bCs/>
                  <w:sz w:val="18"/>
                  <w:szCs w:val="18"/>
                </w:rPr>
                <w:t xml:space="preserve"> 7.5</w:t>
              </w:r>
            </w:ins>
          </w:p>
        </w:tc>
        <w:tc>
          <w:tcPr>
            <w:tcW w:w="787" w:type="dxa"/>
            <w:vAlign w:val="center"/>
          </w:tcPr>
          <w:p w14:paraId="1C28D662" w14:textId="77777777" w:rsidR="00373619" w:rsidRPr="007961D7" w:rsidRDefault="00373619" w:rsidP="00CE318A">
            <w:pPr>
              <w:pStyle w:val="FL"/>
              <w:spacing w:before="0" w:after="0"/>
              <w:rPr>
                <w:ins w:id="1369" w:author="LGE" w:date="2024-05-22T14:14:00Z"/>
                <w:b w:val="0"/>
                <w:bCs/>
                <w:sz w:val="18"/>
                <w:szCs w:val="18"/>
              </w:rPr>
            </w:pPr>
            <w:ins w:id="1370" w:author="LGE" w:date="2024-05-22T14:14:00Z">
              <w:r w:rsidRPr="009C4BB9">
                <w:rPr>
                  <w:b w:val="0"/>
                  <w:bCs/>
                  <w:sz w:val="18"/>
                  <w:szCs w:val="18"/>
                </w:rPr>
                <w:t>≤ 5.5</w:t>
              </w:r>
            </w:ins>
          </w:p>
        </w:tc>
        <w:tc>
          <w:tcPr>
            <w:tcW w:w="850" w:type="dxa"/>
            <w:vAlign w:val="center"/>
          </w:tcPr>
          <w:p w14:paraId="65B5403F" w14:textId="77777777" w:rsidR="00373619" w:rsidRPr="007961D7" w:rsidRDefault="00373619" w:rsidP="00CE318A">
            <w:pPr>
              <w:pStyle w:val="FL"/>
              <w:spacing w:before="0" w:after="0"/>
              <w:rPr>
                <w:ins w:id="1371" w:author="LGE" w:date="2024-05-22T14:14:00Z"/>
                <w:b w:val="0"/>
                <w:bCs/>
                <w:sz w:val="18"/>
                <w:szCs w:val="18"/>
              </w:rPr>
            </w:pPr>
            <w:ins w:id="1372" w:author="LGE" w:date="2024-05-22T14:14:00Z">
              <w:r w:rsidRPr="009C4BB9">
                <w:rPr>
                  <w:rFonts w:hint="eastAsia"/>
                  <w:b w:val="0"/>
                  <w:bCs/>
                  <w:sz w:val="18"/>
                  <w:szCs w:val="18"/>
                </w:rPr>
                <w:t>≤</w:t>
              </w:r>
              <w:r w:rsidRPr="009C4BB9">
                <w:rPr>
                  <w:b w:val="0"/>
                  <w:bCs/>
                  <w:sz w:val="18"/>
                  <w:szCs w:val="18"/>
                </w:rPr>
                <w:t xml:space="preserve"> 5.5</w:t>
              </w:r>
            </w:ins>
          </w:p>
        </w:tc>
        <w:tc>
          <w:tcPr>
            <w:tcW w:w="850" w:type="dxa"/>
            <w:vAlign w:val="center"/>
          </w:tcPr>
          <w:p w14:paraId="756E9823" w14:textId="77777777" w:rsidR="00373619" w:rsidRPr="007961D7" w:rsidRDefault="00373619" w:rsidP="00CE318A">
            <w:pPr>
              <w:pStyle w:val="FL"/>
              <w:spacing w:before="0" w:after="0"/>
              <w:rPr>
                <w:ins w:id="1373" w:author="LGE" w:date="2024-05-22T14:14:00Z"/>
                <w:b w:val="0"/>
                <w:bCs/>
                <w:sz w:val="18"/>
                <w:szCs w:val="18"/>
              </w:rPr>
            </w:pPr>
            <w:ins w:id="1374" w:author="LGE" w:date="2024-05-22T14:14:00Z">
              <w:r w:rsidRPr="009C4BB9">
                <w:rPr>
                  <w:b w:val="0"/>
                  <w:bCs/>
                  <w:sz w:val="18"/>
                  <w:szCs w:val="18"/>
                </w:rPr>
                <w:t>≤ 5.5</w:t>
              </w:r>
            </w:ins>
          </w:p>
        </w:tc>
        <w:tc>
          <w:tcPr>
            <w:tcW w:w="850" w:type="dxa"/>
            <w:vAlign w:val="center"/>
          </w:tcPr>
          <w:p w14:paraId="2ECF5C18" w14:textId="77777777" w:rsidR="00373619" w:rsidRPr="007961D7" w:rsidRDefault="00373619" w:rsidP="00CE318A">
            <w:pPr>
              <w:pStyle w:val="FL"/>
              <w:spacing w:before="0" w:after="0"/>
              <w:rPr>
                <w:ins w:id="1375" w:author="LGE" w:date="2024-05-22T14:14:00Z"/>
                <w:b w:val="0"/>
                <w:bCs/>
                <w:sz w:val="18"/>
                <w:szCs w:val="18"/>
              </w:rPr>
            </w:pPr>
            <w:ins w:id="1376" w:author="LGE" w:date="2024-05-22T14:14:00Z">
              <w:r w:rsidRPr="009C4BB9">
                <w:rPr>
                  <w:rFonts w:hint="eastAsia"/>
                  <w:b w:val="0"/>
                  <w:bCs/>
                  <w:sz w:val="18"/>
                  <w:szCs w:val="18"/>
                </w:rPr>
                <w:t>≤</w:t>
              </w:r>
              <w:r w:rsidRPr="009C4BB9">
                <w:rPr>
                  <w:b w:val="0"/>
                  <w:bCs/>
                  <w:sz w:val="18"/>
                  <w:szCs w:val="18"/>
                </w:rPr>
                <w:t xml:space="preserve"> 5.0</w:t>
              </w:r>
            </w:ins>
          </w:p>
        </w:tc>
        <w:tc>
          <w:tcPr>
            <w:tcW w:w="850" w:type="dxa"/>
            <w:vAlign w:val="center"/>
          </w:tcPr>
          <w:p w14:paraId="640CD56A" w14:textId="77777777" w:rsidR="00373619" w:rsidRPr="007961D7" w:rsidRDefault="00373619" w:rsidP="00CE318A">
            <w:pPr>
              <w:pStyle w:val="FL"/>
              <w:spacing w:before="0" w:after="0"/>
              <w:rPr>
                <w:ins w:id="1377" w:author="LGE" w:date="2024-05-22T14:14:00Z"/>
                <w:b w:val="0"/>
                <w:bCs/>
                <w:sz w:val="18"/>
                <w:szCs w:val="18"/>
              </w:rPr>
            </w:pPr>
            <w:ins w:id="1378" w:author="LGE" w:date="2024-05-22T14:14:00Z">
              <w:r w:rsidRPr="009C4BB9">
                <w:rPr>
                  <w:b w:val="0"/>
                  <w:bCs/>
                  <w:sz w:val="18"/>
                  <w:szCs w:val="18"/>
                </w:rPr>
                <w:t>≤ 5.5</w:t>
              </w:r>
            </w:ins>
          </w:p>
        </w:tc>
        <w:tc>
          <w:tcPr>
            <w:tcW w:w="773" w:type="dxa"/>
            <w:vAlign w:val="center"/>
          </w:tcPr>
          <w:p w14:paraId="5B643566" w14:textId="77777777" w:rsidR="00373619" w:rsidRPr="007961D7" w:rsidRDefault="00373619" w:rsidP="00CE318A">
            <w:pPr>
              <w:pStyle w:val="FL"/>
              <w:spacing w:before="0" w:after="0"/>
              <w:rPr>
                <w:ins w:id="1379" w:author="LGE" w:date="2024-05-22T14:14:00Z"/>
                <w:b w:val="0"/>
                <w:bCs/>
                <w:sz w:val="18"/>
                <w:szCs w:val="18"/>
              </w:rPr>
            </w:pPr>
            <w:ins w:id="1380" w:author="LGE" w:date="2024-05-22T14:14:00Z">
              <w:r w:rsidRPr="009C4BB9">
                <w:rPr>
                  <w:rFonts w:hint="eastAsia"/>
                  <w:b w:val="0"/>
                  <w:bCs/>
                  <w:sz w:val="18"/>
                  <w:szCs w:val="18"/>
                </w:rPr>
                <w:t>≤</w:t>
              </w:r>
              <w:r w:rsidRPr="009C4BB9">
                <w:rPr>
                  <w:b w:val="0"/>
                  <w:bCs/>
                  <w:sz w:val="18"/>
                  <w:szCs w:val="18"/>
                </w:rPr>
                <w:t xml:space="preserve"> 5.0</w:t>
              </w:r>
            </w:ins>
          </w:p>
        </w:tc>
      </w:tr>
      <w:tr w:rsidR="00373619" w:rsidRPr="00765700" w14:paraId="7B20090C" w14:textId="77777777" w:rsidTr="00CE318A">
        <w:trPr>
          <w:trHeight w:val="20"/>
          <w:jc w:val="center"/>
          <w:ins w:id="1381" w:author="LGE" w:date="2024-05-22T14:14:00Z"/>
        </w:trPr>
        <w:tc>
          <w:tcPr>
            <w:tcW w:w="806" w:type="dxa"/>
            <w:vMerge/>
            <w:shd w:val="clear" w:color="auto" w:fill="auto"/>
          </w:tcPr>
          <w:p w14:paraId="69CC13A7" w14:textId="77777777" w:rsidR="00373619" w:rsidRPr="00A1115A" w:rsidRDefault="00373619" w:rsidP="00CE318A">
            <w:pPr>
              <w:pStyle w:val="FL"/>
              <w:spacing w:before="0" w:after="0"/>
              <w:rPr>
                <w:ins w:id="1382" w:author="LGE" w:date="2024-05-22T14:14:00Z"/>
                <w:b w:val="0"/>
                <w:bCs/>
                <w:sz w:val="18"/>
                <w:szCs w:val="18"/>
              </w:rPr>
            </w:pPr>
          </w:p>
        </w:tc>
        <w:tc>
          <w:tcPr>
            <w:tcW w:w="1176" w:type="dxa"/>
          </w:tcPr>
          <w:p w14:paraId="551AE76D" w14:textId="77777777" w:rsidR="00373619" w:rsidRPr="00A1115A" w:rsidRDefault="00373619" w:rsidP="00CE318A">
            <w:pPr>
              <w:pStyle w:val="FL"/>
              <w:spacing w:before="0" w:after="0"/>
              <w:rPr>
                <w:ins w:id="1383" w:author="LGE" w:date="2024-05-22T14:14:00Z"/>
                <w:b w:val="0"/>
                <w:bCs/>
                <w:sz w:val="18"/>
                <w:szCs w:val="18"/>
              </w:rPr>
            </w:pPr>
            <w:ins w:id="1384" w:author="LGE" w:date="2024-05-22T14:14:00Z">
              <w:r w:rsidRPr="00A1115A">
                <w:rPr>
                  <w:b w:val="0"/>
                  <w:bCs/>
                  <w:sz w:val="18"/>
                  <w:szCs w:val="18"/>
                </w:rPr>
                <w:t>256 QAM</w:t>
              </w:r>
            </w:ins>
          </w:p>
        </w:tc>
        <w:tc>
          <w:tcPr>
            <w:tcW w:w="850" w:type="dxa"/>
            <w:vAlign w:val="center"/>
          </w:tcPr>
          <w:p w14:paraId="042D20CF" w14:textId="77777777" w:rsidR="00373619" w:rsidRPr="007961D7" w:rsidRDefault="00373619" w:rsidP="00CE318A">
            <w:pPr>
              <w:pStyle w:val="FL"/>
              <w:spacing w:before="0" w:after="0"/>
              <w:rPr>
                <w:ins w:id="1385" w:author="LGE" w:date="2024-05-22T14:14:00Z"/>
                <w:b w:val="0"/>
                <w:bCs/>
                <w:sz w:val="18"/>
                <w:szCs w:val="18"/>
              </w:rPr>
            </w:pPr>
            <w:ins w:id="1386" w:author="LGE" w:date="2024-05-22T14:14:00Z">
              <w:r w:rsidRPr="009C4BB9">
                <w:rPr>
                  <w:rFonts w:hint="eastAsia"/>
                  <w:b w:val="0"/>
                  <w:bCs/>
                  <w:sz w:val="18"/>
                  <w:szCs w:val="18"/>
                </w:rPr>
                <w:t>≤</w:t>
              </w:r>
              <w:r w:rsidRPr="009C4BB9">
                <w:rPr>
                  <w:b w:val="0"/>
                  <w:bCs/>
                  <w:sz w:val="18"/>
                  <w:szCs w:val="18"/>
                </w:rPr>
                <w:t xml:space="preserve"> 7.5</w:t>
              </w:r>
            </w:ins>
          </w:p>
        </w:tc>
        <w:tc>
          <w:tcPr>
            <w:tcW w:w="850" w:type="dxa"/>
            <w:vAlign w:val="center"/>
          </w:tcPr>
          <w:p w14:paraId="5250615E" w14:textId="77777777" w:rsidR="00373619" w:rsidRPr="007961D7" w:rsidRDefault="00373619" w:rsidP="00CE318A">
            <w:pPr>
              <w:pStyle w:val="FL"/>
              <w:spacing w:before="0" w:after="0"/>
              <w:rPr>
                <w:ins w:id="1387" w:author="LGE" w:date="2024-05-22T14:14:00Z"/>
                <w:b w:val="0"/>
                <w:bCs/>
                <w:sz w:val="18"/>
                <w:szCs w:val="18"/>
              </w:rPr>
            </w:pPr>
            <w:ins w:id="1388" w:author="LGE" w:date="2024-05-22T14:14:00Z">
              <w:r w:rsidRPr="009C4BB9">
                <w:rPr>
                  <w:rFonts w:hint="eastAsia"/>
                  <w:b w:val="0"/>
                  <w:bCs/>
                  <w:sz w:val="18"/>
                  <w:szCs w:val="18"/>
                </w:rPr>
                <w:t>≤</w:t>
              </w:r>
              <w:r w:rsidRPr="009C4BB9">
                <w:rPr>
                  <w:b w:val="0"/>
                  <w:bCs/>
                  <w:sz w:val="18"/>
                  <w:szCs w:val="18"/>
                </w:rPr>
                <w:t xml:space="preserve"> 7.5</w:t>
              </w:r>
            </w:ins>
          </w:p>
        </w:tc>
        <w:tc>
          <w:tcPr>
            <w:tcW w:w="787" w:type="dxa"/>
            <w:vAlign w:val="center"/>
          </w:tcPr>
          <w:p w14:paraId="70B42784" w14:textId="77777777" w:rsidR="00373619" w:rsidRPr="007961D7" w:rsidRDefault="00373619" w:rsidP="00CE318A">
            <w:pPr>
              <w:pStyle w:val="FL"/>
              <w:spacing w:before="0" w:after="0"/>
              <w:rPr>
                <w:ins w:id="1389" w:author="LGE" w:date="2024-05-22T14:14:00Z"/>
                <w:b w:val="0"/>
                <w:bCs/>
                <w:sz w:val="18"/>
                <w:szCs w:val="18"/>
              </w:rPr>
            </w:pPr>
            <w:ins w:id="1390" w:author="LGE" w:date="2024-05-22T14:14:00Z">
              <w:r w:rsidRPr="009C4BB9">
                <w:rPr>
                  <w:rFonts w:hint="eastAsia"/>
                  <w:b w:val="0"/>
                  <w:bCs/>
                  <w:sz w:val="18"/>
                  <w:szCs w:val="18"/>
                </w:rPr>
                <w:t>≤</w:t>
              </w:r>
              <w:r w:rsidRPr="009C4BB9">
                <w:rPr>
                  <w:b w:val="0"/>
                  <w:bCs/>
                  <w:sz w:val="18"/>
                  <w:szCs w:val="18"/>
                </w:rPr>
                <w:t xml:space="preserve"> 7.5</w:t>
              </w:r>
            </w:ins>
          </w:p>
        </w:tc>
        <w:tc>
          <w:tcPr>
            <w:tcW w:w="850" w:type="dxa"/>
            <w:vAlign w:val="center"/>
          </w:tcPr>
          <w:p w14:paraId="4A5CE106" w14:textId="77777777" w:rsidR="00373619" w:rsidRPr="007961D7" w:rsidRDefault="00373619" w:rsidP="00CE318A">
            <w:pPr>
              <w:pStyle w:val="FL"/>
              <w:spacing w:before="0" w:after="0"/>
              <w:rPr>
                <w:ins w:id="1391" w:author="LGE" w:date="2024-05-22T14:14:00Z"/>
                <w:b w:val="0"/>
                <w:bCs/>
                <w:sz w:val="18"/>
                <w:szCs w:val="18"/>
              </w:rPr>
            </w:pPr>
            <w:ins w:id="1392" w:author="LGE" w:date="2024-05-22T14:14:00Z">
              <w:r w:rsidRPr="009C4BB9">
                <w:rPr>
                  <w:rFonts w:hint="eastAsia"/>
                  <w:b w:val="0"/>
                  <w:bCs/>
                  <w:sz w:val="18"/>
                  <w:szCs w:val="18"/>
                </w:rPr>
                <w:t>≤</w:t>
              </w:r>
              <w:r w:rsidRPr="009C4BB9">
                <w:rPr>
                  <w:b w:val="0"/>
                  <w:bCs/>
                  <w:sz w:val="18"/>
                  <w:szCs w:val="18"/>
                </w:rPr>
                <w:t xml:space="preserve"> 7.5</w:t>
              </w:r>
            </w:ins>
          </w:p>
        </w:tc>
        <w:tc>
          <w:tcPr>
            <w:tcW w:w="850" w:type="dxa"/>
            <w:vAlign w:val="center"/>
          </w:tcPr>
          <w:p w14:paraId="68317693" w14:textId="77777777" w:rsidR="00373619" w:rsidRPr="007961D7" w:rsidRDefault="00373619" w:rsidP="00CE318A">
            <w:pPr>
              <w:pStyle w:val="FL"/>
              <w:spacing w:before="0" w:after="0"/>
              <w:rPr>
                <w:ins w:id="1393" w:author="LGE" w:date="2024-05-22T14:14:00Z"/>
                <w:b w:val="0"/>
                <w:bCs/>
                <w:sz w:val="18"/>
                <w:szCs w:val="18"/>
              </w:rPr>
            </w:pPr>
            <w:ins w:id="1394" w:author="LGE" w:date="2024-05-22T14:14:00Z">
              <w:r w:rsidRPr="009C4BB9">
                <w:rPr>
                  <w:rFonts w:hint="eastAsia"/>
                  <w:b w:val="0"/>
                  <w:bCs/>
                  <w:sz w:val="18"/>
                  <w:szCs w:val="18"/>
                </w:rPr>
                <w:t>≤</w:t>
              </w:r>
              <w:r w:rsidRPr="009C4BB9">
                <w:rPr>
                  <w:b w:val="0"/>
                  <w:bCs/>
                  <w:sz w:val="18"/>
                  <w:szCs w:val="18"/>
                </w:rPr>
                <w:t xml:space="preserve"> 7.5</w:t>
              </w:r>
            </w:ins>
          </w:p>
        </w:tc>
        <w:tc>
          <w:tcPr>
            <w:tcW w:w="850" w:type="dxa"/>
            <w:vAlign w:val="center"/>
          </w:tcPr>
          <w:p w14:paraId="4C9EC59C" w14:textId="77777777" w:rsidR="00373619" w:rsidRPr="007961D7" w:rsidRDefault="00373619" w:rsidP="00CE318A">
            <w:pPr>
              <w:pStyle w:val="FL"/>
              <w:spacing w:before="0" w:after="0"/>
              <w:rPr>
                <w:ins w:id="1395" w:author="LGE" w:date="2024-05-22T14:14:00Z"/>
                <w:b w:val="0"/>
                <w:bCs/>
                <w:sz w:val="18"/>
                <w:szCs w:val="18"/>
              </w:rPr>
            </w:pPr>
            <w:ins w:id="1396" w:author="LGE" w:date="2024-05-22T14:14:00Z">
              <w:r w:rsidRPr="009C4BB9">
                <w:rPr>
                  <w:rFonts w:hint="eastAsia"/>
                  <w:b w:val="0"/>
                  <w:bCs/>
                  <w:sz w:val="18"/>
                  <w:szCs w:val="18"/>
                </w:rPr>
                <w:t>≤</w:t>
              </w:r>
              <w:r w:rsidRPr="009C4BB9">
                <w:rPr>
                  <w:b w:val="0"/>
                  <w:bCs/>
                  <w:sz w:val="18"/>
                  <w:szCs w:val="18"/>
                </w:rPr>
                <w:t xml:space="preserve"> 7.5</w:t>
              </w:r>
            </w:ins>
          </w:p>
        </w:tc>
        <w:tc>
          <w:tcPr>
            <w:tcW w:w="850" w:type="dxa"/>
            <w:vAlign w:val="center"/>
          </w:tcPr>
          <w:p w14:paraId="020FD435" w14:textId="77777777" w:rsidR="00373619" w:rsidRPr="007961D7" w:rsidRDefault="00373619" w:rsidP="00CE318A">
            <w:pPr>
              <w:pStyle w:val="FL"/>
              <w:spacing w:before="0" w:after="0"/>
              <w:rPr>
                <w:ins w:id="1397" w:author="LGE" w:date="2024-05-22T14:14:00Z"/>
                <w:b w:val="0"/>
                <w:bCs/>
                <w:sz w:val="18"/>
                <w:szCs w:val="18"/>
              </w:rPr>
            </w:pPr>
            <w:ins w:id="1398" w:author="LGE" w:date="2024-05-22T14:14:00Z">
              <w:r w:rsidRPr="009C4BB9">
                <w:rPr>
                  <w:rFonts w:hint="eastAsia"/>
                  <w:b w:val="0"/>
                  <w:bCs/>
                  <w:sz w:val="18"/>
                  <w:szCs w:val="18"/>
                </w:rPr>
                <w:t>≤</w:t>
              </w:r>
              <w:r w:rsidRPr="009C4BB9">
                <w:rPr>
                  <w:b w:val="0"/>
                  <w:bCs/>
                  <w:sz w:val="18"/>
                  <w:szCs w:val="18"/>
                </w:rPr>
                <w:t xml:space="preserve"> 7.5</w:t>
              </w:r>
            </w:ins>
          </w:p>
        </w:tc>
        <w:tc>
          <w:tcPr>
            <w:tcW w:w="773" w:type="dxa"/>
            <w:vAlign w:val="center"/>
          </w:tcPr>
          <w:p w14:paraId="344CA343" w14:textId="77777777" w:rsidR="00373619" w:rsidRPr="007961D7" w:rsidRDefault="00373619" w:rsidP="00CE318A">
            <w:pPr>
              <w:pStyle w:val="FL"/>
              <w:spacing w:before="0" w:after="0"/>
              <w:rPr>
                <w:ins w:id="1399" w:author="LGE" w:date="2024-05-22T14:14:00Z"/>
                <w:b w:val="0"/>
                <w:bCs/>
                <w:sz w:val="18"/>
                <w:szCs w:val="18"/>
              </w:rPr>
            </w:pPr>
            <w:ins w:id="1400" w:author="LGE" w:date="2024-05-22T14:14:00Z">
              <w:r w:rsidRPr="009C4BB9">
                <w:rPr>
                  <w:rFonts w:hint="eastAsia"/>
                  <w:b w:val="0"/>
                  <w:bCs/>
                  <w:sz w:val="18"/>
                  <w:szCs w:val="18"/>
                </w:rPr>
                <w:t>≤</w:t>
              </w:r>
              <w:r w:rsidRPr="009C4BB9">
                <w:rPr>
                  <w:b w:val="0"/>
                  <w:bCs/>
                  <w:sz w:val="18"/>
                  <w:szCs w:val="18"/>
                </w:rPr>
                <w:t xml:space="preserve"> 7.5</w:t>
              </w:r>
            </w:ins>
          </w:p>
        </w:tc>
      </w:tr>
      <w:tr w:rsidR="00373619" w:rsidRPr="00765700" w14:paraId="7BF90218" w14:textId="77777777" w:rsidTr="00CE318A">
        <w:trPr>
          <w:trHeight w:val="20"/>
          <w:jc w:val="center"/>
          <w:ins w:id="1401" w:author="LGE" w:date="2024-05-22T14:14:00Z"/>
        </w:trPr>
        <w:tc>
          <w:tcPr>
            <w:tcW w:w="8642" w:type="dxa"/>
            <w:gridSpan w:val="10"/>
            <w:shd w:val="clear" w:color="auto" w:fill="auto"/>
          </w:tcPr>
          <w:p w14:paraId="1707FBAF" w14:textId="77777777" w:rsidR="00373619" w:rsidRPr="005C47A9" w:rsidRDefault="00373619" w:rsidP="00CE318A">
            <w:pPr>
              <w:pStyle w:val="TAN"/>
              <w:rPr>
                <w:ins w:id="1402" w:author="LGE" w:date="2024-05-22T14:14:00Z"/>
              </w:rPr>
            </w:pPr>
            <w:ins w:id="1403" w:author="LGE" w:date="2024-05-22T14:14:00Z">
              <w:r w:rsidRPr="005C47A9">
                <w:t>NOTE 1: The A-MPR shall apply to all SCS in all active 20 MHz sub-bands contiguously allocated in the channel.</w:t>
              </w:r>
            </w:ins>
          </w:p>
          <w:p w14:paraId="284F38D3" w14:textId="77777777" w:rsidR="00373619" w:rsidRDefault="00373619" w:rsidP="00CE318A">
            <w:pPr>
              <w:pStyle w:val="TAN"/>
              <w:rPr>
                <w:ins w:id="1404" w:author="LGE" w:date="2024-05-22T14:14:00Z"/>
              </w:rPr>
            </w:pPr>
            <w:ins w:id="1405"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p w14:paraId="0243BEBD" w14:textId="77777777" w:rsidR="00373619" w:rsidRPr="005C47A9" w:rsidRDefault="00373619" w:rsidP="00CE318A">
            <w:pPr>
              <w:pStyle w:val="TAN"/>
              <w:rPr>
                <w:ins w:id="1406" w:author="LGE" w:date="2024-05-22T14:14:00Z"/>
              </w:rPr>
            </w:pPr>
            <w:ins w:id="1407" w:author="LGE" w:date="2024-05-22T14:14:00Z">
              <w:r w:rsidRPr="005C47A9">
                <w:t>NOTE 3: In current release larger CBW than 80MHz are not applicable for this network signalling.</w:t>
              </w:r>
            </w:ins>
          </w:p>
        </w:tc>
      </w:tr>
    </w:tbl>
    <w:p w14:paraId="1AD23DB9" w14:textId="77777777" w:rsidR="00373619" w:rsidRPr="00AC16B8" w:rsidRDefault="00373619" w:rsidP="00373619">
      <w:pPr>
        <w:rPr>
          <w:ins w:id="1408" w:author="LGE" w:date="2024-05-22T14:14:00Z"/>
        </w:rPr>
      </w:pPr>
    </w:p>
    <w:p w14:paraId="0E969516" w14:textId="77777777" w:rsidR="00373619" w:rsidRPr="00B159F1" w:rsidRDefault="00373619" w:rsidP="00373619">
      <w:pPr>
        <w:rPr>
          <w:ins w:id="1409" w:author="LGE" w:date="2024-05-22T14:14:00Z"/>
          <w:lang w:val="en-US"/>
        </w:rPr>
      </w:pPr>
      <w:ins w:id="1410"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9</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41E22D48" w14:textId="77777777" w:rsidR="00373619" w:rsidRDefault="00373619" w:rsidP="00373619">
      <w:pPr>
        <w:pStyle w:val="TH"/>
        <w:rPr>
          <w:ins w:id="1411" w:author="LGE" w:date="2024-05-22T14:14:00Z"/>
        </w:rPr>
      </w:pPr>
      <w:ins w:id="1412" w:author="LGE" w:date="2024-05-22T14:14:00Z">
        <w:r w:rsidRPr="00B159F1">
          <w:t>Table 6.2E.3F.</w:t>
        </w:r>
        <w:r>
          <w:t>9</w:t>
        </w:r>
        <w:r w:rsidRPr="00B159F1">
          <w:t>-2</w:t>
        </w:r>
        <w:r>
          <w:t>:</w:t>
        </w:r>
        <w:r w:rsidRPr="00B159F1">
          <w:t xml:space="preserve"> A-MPR for NS_</w:t>
        </w:r>
        <w:r>
          <w:t>29</w:t>
        </w:r>
        <w:r w:rsidRPr="00B159F1">
          <w:t xml:space="preserve"> for PSFCH transmission for NR SL-U UE power class 5</w:t>
        </w:r>
      </w:ins>
    </w:p>
    <w:tbl>
      <w:tblPr>
        <w:tblStyle w:val="TableGrid"/>
        <w:tblW w:w="0" w:type="auto"/>
        <w:jc w:val="center"/>
        <w:tblLook w:val="04A0" w:firstRow="1" w:lastRow="0" w:firstColumn="1" w:lastColumn="0" w:noHBand="0" w:noVBand="1"/>
      </w:tblPr>
      <w:tblGrid>
        <w:gridCol w:w="1797"/>
        <w:gridCol w:w="1700"/>
        <w:gridCol w:w="1637"/>
        <w:gridCol w:w="1700"/>
        <w:gridCol w:w="1700"/>
      </w:tblGrid>
      <w:tr w:rsidR="00373619" w:rsidRPr="00D70CD0" w14:paraId="5FD7309E" w14:textId="77777777" w:rsidTr="00CE318A">
        <w:trPr>
          <w:trHeight w:val="237"/>
          <w:jc w:val="center"/>
          <w:ins w:id="1413" w:author="LGE" w:date="2024-05-22T14:14:00Z"/>
        </w:trPr>
        <w:tc>
          <w:tcPr>
            <w:tcW w:w="1797" w:type="dxa"/>
            <w:vMerge w:val="restart"/>
            <w:tcBorders>
              <w:top w:val="single" w:sz="4" w:space="0" w:color="auto"/>
            </w:tcBorders>
            <w:shd w:val="clear" w:color="auto" w:fill="auto"/>
          </w:tcPr>
          <w:p w14:paraId="1CEFF727" w14:textId="77777777" w:rsidR="00373619" w:rsidRPr="007961D7" w:rsidRDefault="00373619" w:rsidP="00CE318A">
            <w:pPr>
              <w:pStyle w:val="TAH"/>
              <w:rPr>
                <w:ins w:id="1414" w:author="LGE" w:date="2024-05-22T14:14:00Z"/>
                <w:rFonts w:eastAsiaTheme="minorEastAsia"/>
                <w:lang w:eastAsia="ko-KR"/>
              </w:rPr>
            </w:pPr>
            <w:ins w:id="1415" w:author="LGE" w:date="2024-05-22T14:14:00Z">
              <w:r>
                <w:rPr>
                  <w:rFonts w:eastAsiaTheme="minorEastAsia" w:hint="eastAsia"/>
                  <w:lang w:eastAsia="ko-KR"/>
                </w:rPr>
                <w:t>R</w:t>
              </w:r>
              <w:r>
                <w:rPr>
                  <w:rFonts w:eastAsiaTheme="minorEastAsia"/>
                  <w:lang w:eastAsia="ko-KR"/>
                </w:rPr>
                <w:t>B set configuration</w:t>
              </w:r>
            </w:ins>
          </w:p>
        </w:tc>
        <w:tc>
          <w:tcPr>
            <w:tcW w:w="6737" w:type="dxa"/>
            <w:gridSpan w:val="4"/>
          </w:tcPr>
          <w:p w14:paraId="3CE95E66" w14:textId="77777777" w:rsidR="00373619" w:rsidRDefault="00373619" w:rsidP="00CE318A">
            <w:pPr>
              <w:pStyle w:val="TAH"/>
              <w:rPr>
                <w:ins w:id="1416" w:author="LGE" w:date="2024-05-22T14:14:00Z"/>
                <w:rFonts w:eastAsiaTheme="minorEastAsia"/>
                <w:lang w:eastAsia="ko-KR"/>
              </w:rPr>
            </w:pPr>
            <w:ins w:id="1417" w:author="LGE" w:date="2024-05-22T14:14:00Z">
              <w:r w:rsidRPr="007961D7">
                <w:rPr>
                  <w:rFonts w:eastAsiaTheme="minorEastAsia"/>
                  <w:lang w:eastAsia="ko-KR"/>
                </w:rPr>
                <w:t>Channel bandwidth (Sub-band allocation) / RB Allocation</w:t>
              </w:r>
            </w:ins>
          </w:p>
        </w:tc>
      </w:tr>
      <w:tr w:rsidR="00373619" w:rsidRPr="00A1115A" w14:paraId="641CE9C5" w14:textId="77777777" w:rsidTr="00CE318A">
        <w:trPr>
          <w:trHeight w:val="237"/>
          <w:jc w:val="center"/>
          <w:ins w:id="1418" w:author="LGE" w:date="2024-05-22T14:14:00Z"/>
        </w:trPr>
        <w:tc>
          <w:tcPr>
            <w:tcW w:w="1797" w:type="dxa"/>
            <w:vMerge/>
            <w:shd w:val="clear" w:color="auto" w:fill="auto"/>
          </w:tcPr>
          <w:p w14:paraId="5D70F4C3" w14:textId="77777777" w:rsidR="00373619" w:rsidRPr="00A1115A" w:rsidRDefault="00373619" w:rsidP="00CE318A">
            <w:pPr>
              <w:pStyle w:val="TAH"/>
              <w:rPr>
                <w:ins w:id="1419" w:author="LGE" w:date="2024-05-22T14:14:00Z"/>
              </w:rPr>
            </w:pPr>
          </w:p>
        </w:tc>
        <w:tc>
          <w:tcPr>
            <w:tcW w:w="1700" w:type="dxa"/>
          </w:tcPr>
          <w:p w14:paraId="516AD519" w14:textId="77777777" w:rsidR="00373619" w:rsidRDefault="00373619" w:rsidP="00CE318A">
            <w:pPr>
              <w:pStyle w:val="TAH"/>
              <w:rPr>
                <w:ins w:id="1420" w:author="LGE" w:date="2024-05-22T14:14:00Z"/>
                <w:rFonts w:eastAsiaTheme="minorEastAsia"/>
                <w:lang w:eastAsia="ko-KR"/>
              </w:rPr>
            </w:pPr>
            <w:ins w:id="1421" w:author="LGE" w:date="2024-05-22T14:14:00Z">
              <w:r>
                <w:rPr>
                  <w:rFonts w:eastAsiaTheme="minorEastAsia" w:hint="eastAsia"/>
                  <w:lang w:eastAsia="ko-KR"/>
                </w:rPr>
                <w:t>2</w:t>
              </w:r>
              <w:r>
                <w:rPr>
                  <w:rFonts w:eastAsiaTheme="minorEastAsia"/>
                  <w:lang w:eastAsia="ko-KR"/>
                </w:rPr>
                <w:t>0MHz</w:t>
              </w:r>
            </w:ins>
          </w:p>
          <w:p w14:paraId="0A7E0E61" w14:textId="77777777" w:rsidR="00373619" w:rsidRPr="00A1115A" w:rsidRDefault="00373619" w:rsidP="00CE318A">
            <w:pPr>
              <w:pStyle w:val="TAH"/>
              <w:rPr>
                <w:ins w:id="1422" w:author="LGE" w:date="2024-05-22T14:14:00Z"/>
              </w:rPr>
            </w:pPr>
            <w:ins w:id="1423" w:author="LGE" w:date="2024-05-22T14:14:00Z">
              <w:r>
                <w:rPr>
                  <w:rFonts w:eastAsiaTheme="minorEastAsia"/>
                  <w:lang w:eastAsia="ko-KR"/>
                </w:rPr>
                <w:t>(Full/Partial)</w:t>
              </w:r>
            </w:ins>
          </w:p>
        </w:tc>
        <w:tc>
          <w:tcPr>
            <w:tcW w:w="1637" w:type="dxa"/>
          </w:tcPr>
          <w:p w14:paraId="20FA611A" w14:textId="77777777" w:rsidR="00373619" w:rsidRDefault="00373619" w:rsidP="00CE318A">
            <w:pPr>
              <w:pStyle w:val="TAH"/>
              <w:rPr>
                <w:ins w:id="1424" w:author="LGE" w:date="2024-05-22T14:14:00Z"/>
                <w:rFonts w:eastAsiaTheme="minorEastAsia"/>
                <w:lang w:eastAsia="ko-KR"/>
              </w:rPr>
            </w:pPr>
            <w:ins w:id="1425" w:author="LGE" w:date="2024-05-22T14:14:00Z">
              <w:r>
                <w:rPr>
                  <w:rFonts w:eastAsiaTheme="minorEastAsia" w:hint="eastAsia"/>
                  <w:lang w:eastAsia="ko-KR"/>
                </w:rPr>
                <w:t>40MHz</w:t>
              </w:r>
            </w:ins>
          </w:p>
          <w:p w14:paraId="406BEF52" w14:textId="77777777" w:rsidR="00373619" w:rsidRPr="00A1115A" w:rsidRDefault="00373619" w:rsidP="00CE318A">
            <w:pPr>
              <w:pStyle w:val="TAH"/>
              <w:rPr>
                <w:ins w:id="1426" w:author="LGE" w:date="2024-05-22T14:14:00Z"/>
              </w:rPr>
            </w:pPr>
            <w:ins w:id="1427" w:author="LGE" w:date="2024-05-22T14:14:00Z">
              <w:r>
                <w:rPr>
                  <w:rFonts w:eastAsiaTheme="minorEastAsia"/>
                  <w:lang w:eastAsia="ko-KR"/>
                </w:rPr>
                <w:t>(Full/Partial)</w:t>
              </w:r>
            </w:ins>
          </w:p>
        </w:tc>
        <w:tc>
          <w:tcPr>
            <w:tcW w:w="1700" w:type="dxa"/>
          </w:tcPr>
          <w:p w14:paraId="07C90492" w14:textId="77777777" w:rsidR="00373619" w:rsidRDefault="00373619" w:rsidP="00CE318A">
            <w:pPr>
              <w:pStyle w:val="TAH"/>
              <w:rPr>
                <w:ins w:id="1428" w:author="LGE" w:date="2024-05-22T14:14:00Z"/>
                <w:rFonts w:eastAsiaTheme="minorEastAsia"/>
                <w:lang w:eastAsia="ko-KR"/>
              </w:rPr>
            </w:pPr>
            <w:ins w:id="1429" w:author="LGE" w:date="2024-05-22T14:14:00Z">
              <w:r>
                <w:rPr>
                  <w:rFonts w:eastAsiaTheme="minorEastAsia" w:hint="eastAsia"/>
                  <w:lang w:eastAsia="ko-KR"/>
                </w:rPr>
                <w:t>60MHz</w:t>
              </w:r>
            </w:ins>
          </w:p>
          <w:p w14:paraId="45C0F81B" w14:textId="77777777" w:rsidR="00373619" w:rsidRPr="00A1115A" w:rsidRDefault="00373619" w:rsidP="00CE318A">
            <w:pPr>
              <w:pStyle w:val="TAH"/>
              <w:rPr>
                <w:ins w:id="1430" w:author="LGE" w:date="2024-05-22T14:14:00Z"/>
              </w:rPr>
            </w:pPr>
            <w:ins w:id="1431" w:author="LGE" w:date="2024-05-22T14:14:00Z">
              <w:r>
                <w:rPr>
                  <w:rFonts w:eastAsiaTheme="minorEastAsia"/>
                  <w:lang w:eastAsia="ko-KR"/>
                </w:rPr>
                <w:t>(Full/Partial)</w:t>
              </w:r>
            </w:ins>
          </w:p>
        </w:tc>
        <w:tc>
          <w:tcPr>
            <w:tcW w:w="1700" w:type="dxa"/>
          </w:tcPr>
          <w:p w14:paraId="16FAFDF3" w14:textId="77777777" w:rsidR="00373619" w:rsidRDefault="00373619" w:rsidP="00CE318A">
            <w:pPr>
              <w:pStyle w:val="TAH"/>
              <w:rPr>
                <w:ins w:id="1432" w:author="LGE" w:date="2024-05-22T14:14:00Z"/>
                <w:rFonts w:eastAsiaTheme="minorEastAsia"/>
                <w:lang w:eastAsia="ko-KR"/>
              </w:rPr>
            </w:pPr>
            <w:ins w:id="1433" w:author="LGE" w:date="2024-05-22T14:14:00Z">
              <w:r>
                <w:rPr>
                  <w:rFonts w:eastAsiaTheme="minorEastAsia" w:hint="eastAsia"/>
                  <w:lang w:eastAsia="ko-KR"/>
                </w:rPr>
                <w:t>80MHz</w:t>
              </w:r>
            </w:ins>
          </w:p>
          <w:p w14:paraId="35ED1A76" w14:textId="77777777" w:rsidR="00373619" w:rsidRPr="00A1115A" w:rsidRDefault="00373619" w:rsidP="00CE318A">
            <w:pPr>
              <w:pStyle w:val="TAH"/>
              <w:rPr>
                <w:ins w:id="1434" w:author="LGE" w:date="2024-05-22T14:14:00Z"/>
              </w:rPr>
            </w:pPr>
            <w:ins w:id="1435" w:author="LGE" w:date="2024-05-22T14:14:00Z">
              <w:r>
                <w:rPr>
                  <w:rFonts w:eastAsiaTheme="minorEastAsia"/>
                  <w:lang w:eastAsia="ko-KR"/>
                </w:rPr>
                <w:t>(Full/Partial)</w:t>
              </w:r>
            </w:ins>
          </w:p>
        </w:tc>
      </w:tr>
      <w:tr w:rsidR="00373619" w:rsidRPr="00765700" w14:paraId="5211F103" w14:textId="77777777" w:rsidTr="00CE318A">
        <w:trPr>
          <w:trHeight w:val="20"/>
          <w:jc w:val="center"/>
          <w:ins w:id="1436" w:author="LGE" w:date="2024-05-22T14:14:00Z"/>
        </w:trPr>
        <w:tc>
          <w:tcPr>
            <w:tcW w:w="1797" w:type="dxa"/>
          </w:tcPr>
          <w:p w14:paraId="444120A7" w14:textId="77777777" w:rsidR="00373619" w:rsidRPr="00A1115A" w:rsidRDefault="00373619" w:rsidP="00CE318A">
            <w:pPr>
              <w:pStyle w:val="FL"/>
              <w:spacing w:before="0" w:after="0"/>
              <w:rPr>
                <w:ins w:id="1437" w:author="LGE" w:date="2024-05-22T14:14:00Z"/>
                <w:b w:val="0"/>
                <w:bCs/>
                <w:sz w:val="18"/>
                <w:szCs w:val="18"/>
              </w:rPr>
            </w:pPr>
            <w:ins w:id="1438" w:author="LGE" w:date="2024-05-22T14:14:00Z">
              <w:r>
                <w:rPr>
                  <w:b w:val="0"/>
                  <w:bCs/>
                  <w:sz w:val="18"/>
                  <w:szCs w:val="18"/>
                </w:rPr>
                <w:t>Contiguous/Non-contiguous sub-band RB sets</w:t>
              </w:r>
            </w:ins>
          </w:p>
        </w:tc>
        <w:tc>
          <w:tcPr>
            <w:tcW w:w="1700" w:type="dxa"/>
            <w:vAlign w:val="center"/>
          </w:tcPr>
          <w:p w14:paraId="118E8AB3" w14:textId="77777777" w:rsidR="00373619" w:rsidRPr="00A1115A" w:rsidRDefault="00373619" w:rsidP="00CE318A">
            <w:pPr>
              <w:pStyle w:val="FL"/>
              <w:spacing w:before="0" w:after="0"/>
              <w:rPr>
                <w:ins w:id="1439" w:author="LGE" w:date="2024-05-22T14:14:00Z"/>
                <w:b w:val="0"/>
                <w:bCs/>
                <w:sz w:val="18"/>
                <w:szCs w:val="18"/>
              </w:rPr>
            </w:pPr>
            <w:ins w:id="1440" w:author="LGE" w:date="2024-05-22T14:14:00Z">
              <w:r w:rsidRPr="00D97E38">
                <w:rPr>
                  <w:rFonts w:eastAsiaTheme="minorEastAsia" w:cs="Arial"/>
                  <w:b w:val="0"/>
                </w:rPr>
                <w:t>≤</w:t>
              </w:r>
              <w:r w:rsidRPr="00B159F1">
                <w:rPr>
                  <w:rFonts w:eastAsiaTheme="minorEastAsia"/>
                </w:rPr>
                <w:t xml:space="preserve"> </w:t>
              </w:r>
              <w:r>
                <w:rPr>
                  <w:rFonts w:eastAsiaTheme="minorEastAsia" w:hint="eastAsia"/>
                  <w:b w:val="0"/>
                  <w:bCs/>
                  <w:sz w:val="18"/>
                  <w:szCs w:val="18"/>
                  <w:lang w:eastAsia="ko-KR"/>
                </w:rPr>
                <w:t>11.0</w:t>
              </w:r>
            </w:ins>
          </w:p>
        </w:tc>
        <w:tc>
          <w:tcPr>
            <w:tcW w:w="1637" w:type="dxa"/>
            <w:vAlign w:val="center"/>
          </w:tcPr>
          <w:p w14:paraId="246BBB50" w14:textId="77777777" w:rsidR="00373619" w:rsidRPr="00765700" w:rsidRDefault="00373619" w:rsidP="00CE318A">
            <w:pPr>
              <w:pStyle w:val="FL"/>
              <w:spacing w:before="0" w:after="0"/>
              <w:rPr>
                <w:ins w:id="1441" w:author="LGE" w:date="2024-05-22T14:14:00Z"/>
                <w:b w:val="0"/>
                <w:bCs/>
                <w:sz w:val="18"/>
                <w:szCs w:val="18"/>
              </w:rPr>
            </w:pPr>
            <w:ins w:id="1442" w:author="LGE" w:date="2024-05-22T14:14:00Z">
              <w:r w:rsidRPr="00D97E38">
                <w:rPr>
                  <w:rFonts w:eastAsiaTheme="minorEastAsia" w:cs="Arial"/>
                  <w:b w:val="0"/>
                </w:rPr>
                <w:t>≤</w:t>
              </w:r>
              <w:r>
                <w:rPr>
                  <w:rFonts w:eastAsiaTheme="minorEastAsia" w:hint="eastAsia"/>
                  <w:b w:val="0"/>
                  <w:bCs/>
                  <w:sz w:val="18"/>
                  <w:szCs w:val="18"/>
                  <w:lang w:eastAsia="ko-KR"/>
                </w:rPr>
                <w:t>12.5</w:t>
              </w:r>
            </w:ins>
          </w:p>
        </w:tc>
        <w:tc>
          <w:tcPr>
            <w:tcW w:w="1700" w:type="dxa"/>
            <w:vAlign w:val="center"/>
          </w:tcPr>
          <w:p w14:paraId="53FDAE13" w14:textId="77777777" w:rsidR="00373619" w:rsidRPr="00765700" w:rsidRDefault="00373619" w:rsidP="00CE318A">
            <w:pPr>
              <w:pStyle w:val="FL"/>
              <w:spacing w:before="0" w:after="0"/>
              <w:rPr>
                <w:ins w:id="1443" w:author="LGE" w:date="2024-05-22T14:14:00Z"/>
                <w:b w:val="0"/>
                <w:bCs/>
                <w:sz w:val="18"/>
                <w:szCs w:val="18"/>
              </w:rPr>
            </w:pPr>
            <w:ins w:id="1444" w:author="LGE" w:date="2024-05-22T14:14:00Z">
              <w:r w:rsidRPr="00D97E38">
                <w:rPr>
                  <w:rFonts w:eastAsiaTheme="minorEastAsia" w:cs="Arial"/>
                  <w:b w:val="0"/>
                </w:rPr>
                <w:t>≤</w:t>
              </w:r>
              <w:r>
                <w:rPr>
                  <w:rFonts w:eastAsiaTheme="minorEastAsia" w:hint="eastAsia"/>
                  <w:b w:val="0"/>
                  <w:bCs/>
                  <w:sz w:val="18"/>
                  <w:szCs w:val="18"/>
                  <w:lang w:eastAsia="ko-KR"/>
                </w:rPr>
                <w:t>13.5</w:t>
              </w:r>
            </w:ins>
          </w:p>
        </w:tc>
        <w:tc>
          <w:tcPr>
            <w:tcW w:w="1700" w:type="dxa"/>
            <w:vAlign w:val="center"/>
          </w:tcPr>
          <w:p w14:paraId="460BE9B7" w14:textId="77777777" w:rsidR="00373619" w:rsidRPr="00765700" w:rsidRDefault="00373619" w:rsidP="00CE318A">
            <w:pPr>
              <w:pStyle w:val="FL"/>
              <w:spacing w:before="0" w:after="0"/>
              <w:rPr>
                <w:ins w:id="1445" w:author="LGE" w:date="2024-05-22T14:14:00Z"/>
                <w:b w:val="0"/>
                <w:bCs/>
                <w:sz w:val="18"/>
                <w:szCs w:val="18"/>
              </w:rPr>
            </w:pPr>
            <w:ins w:id="1446" w:author="LGE" w:date="2024-05-22T14:14:00Z">
              <w:r w:rsidRPr="00D97E38">
                <w:rPr>
                  <w:rFonts w:eastAsiaTheme="minorEastAsia" w:cs="Arial"/>
                  <w:b w:val="0"/>
                </w:rPr>
                <w:t>≤</w:t>
              </w:r>
              <w:r>
                <w:rPr>
                  <w:rFonts w:eastAsiaTheme="minorEastAsia" w:hint="eastAsia"/>
                  <w:b w:val="0"/>
                  <w:bCs/>
                  <w:sz w:val="18"/>
                  <w:szCs w:val="18"/>
                  <w:lang w:eastAsia="ko-KR"/>
                </w:rPr>
                <w:t>15.5</w:t>
              </w:r>
            </w:ins>
          </w:p>
        </w:tc>
      </w:tr>
      <w:tr w:rsidR="00373619" w:rsidRPr="00765700" w14:paraId="379CB39D" w14:textId="77777777" w:rsidTr="00CE318A">
        <w:trPr>
          <w:trHeight w:val="20"/>
          <w:jc w:val="center"/>
          <w:ins w:id="1447" w:author="LGE" w:date="2024-05-22T14:14:00Z"/>
        </w:trPr>
        <w:tc>
          <w:tcPr>
            <w:tcW w:w="8534" w:type="dxa"/>
            <w:gridSpan w:val="5"/>
          </w:tcPr>
          <w:p w14:paraId="1557F0A3" w14:textId="77777777" w:rsidR="00373619" w:rsidRDefault="00373619" w:rsidP="00CE318A">
            <w:pPr>
              <w:pStyle w:val="TAN"/>
              <w:rPr>
                <w:ins w:id="1448" w:author="LGE" w:date="2024-05-22T14:14:00Z"/>
              </w:rPr>
            </w:pPr>
            <w:ins w:id="1449" w:author="LGE" w:date="2024-05-22T14:14:00Z">
              <w:r w:rsidRPr="00B159F1">
                <w:t>NOTE 1:</w:t>
              </w:r>
              <w:r w:rsidRPr="00B159F1">
                <w:tab/>
                <w:t>The A-MPR shall apply to all SCS in all active 20 MHz sub-bands contiguously or non-contiguously allocated in the channel.</w:t>
              </w:r>
            </w:ins>
          </w:p>
          <w:p w14:paraId="69B749F2" w14:textId="77777777" w:rsidR="00373619" w:rsidRDefault="00373619" w:rsidP="00CE318A">
            <w:pPr>
              <w:pStyle w:val="TAN"/>
              <w:rPr>
                <w:ins w:id="1450" w:author="LGE" w:date="2024-05-22T14:14:00Z"/>
                <w:b/>
                <w:bCs/>
                <w:szCs w:val="18"/>
                <w:lang w:eastAsia="ko-KR"/>
              </w:rPr>
            </w:pPr>
            <w:ins w:id="1451" w:author="LGE" w:date="2024-05-22T14:14:00Z">
              <w:r w:rsidRPr="00D15B25">
                <w:t xml:space="preserve">NOTE </w:t>
              </w:r>
              <w:r>
                <w:t>2</w:t>
              </w:r>
              <w:r w:rsidRPr="00D15B25">
                <w:t>:  Larger CBW than 80MHz are not applicable for this network signalling.</w:t>
              </w:r>
            </w:ins>
          </w:p>
        </w:tc>
      </w:tr>
    </w:tbl>
    <w:p w14:paraId="11A35AB1" w14:textId="77777777" w:rsidR="00373619" w:rsidRPr="00B159F1" w:rsidRDefault="00373619" w:rsidP="00373619">
      <w:pPr>
        <w:rPr>
          <w:ins w:id="1452" w:author="LGE" w:date="2024-05-22T14:14:00Z"/>
          <w:lang w:eastAsia="ko-KR"/>
        </w:rPr>
      </w:pPr>
    </w:p>
    <w:p w14:paraId="42DAE4CF" w14:textId="77777777" w:rsidR="00373619" w:rsidRDefault="00373619" w:rsidP="00373619">
      <w:pPr>
        <w:rPr>
          <w:ins w:id="1453" w:author="LGE" w:date="2024-05-22T14:14:00Z"/>
        </w:rPr>
      </w:pPr>
      <w:ins w:id="1454"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9</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6288AEFE" w14:textId="77777777" w:rsidR="00373619" w:rsidRDefault="00373619" w:rsidP="00373619">
      <w:pPr>
        <w:pStyle w:val="TH"/>
        <w:rPr>
          <w:ins w:id="1455" w:author="LGE" w:date="2024-05-22T14:14:00Z"/>
        </w:rPr>
      </w:pPr>
      <w:ins w:id="1456" w:author="LGE" w:date="2024-05-22T14:14:00Z">
        <w:r w:rsidRPr="00B159F1">
          <w:t>Table 6.2E.3F.</w:t>
        </w:r>
        <w:r>
          <w:t>9</w:t>
        </w:r>
        <w:r w:rsidRPr="00B159F1">
          <w:t>-3</w:t>
        </w:r>
        <w:r>
          <w:t>:</w:t>
        </w:r>
        <w:r w:rsidRPr="00B159F1">
          <w:t xml:space="preserve"> A-MPR for NS_</w:t>
        </w:r>
        <w:r>
          <w:t>29</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2"/>
        <w:gridCol w:w="792"/>
        <w:gridCol w:w="748"/>
        <w:gridCol w:w="791"/>
        <w:gridCol w:w="791"/>
        <w:gridCol w:w="791"/>
        <w:gridCol w:w="791"/>
        <w:gridCol w:w="791"/>
      </w:tblGrid>
      <w:tr w:rsidR="00373619" w:rsidRPr="00B159F1" w14:paraId="65DD9FD8" w14:textId="77777777" w:rsidTr="00CE318A">
        <w:trPr>
          <w:trHeight w:val="237"/>
          <w:jc w:val="center"/>
          <w:ins w:id="1457" w:author="LGE" w:date="2024-05-22T14:14:00Z"/>
        </w:trPr>
        <w:tc>
          <w:tcPr>
            <w:tcW w:w="1737" w:type="dxa"/>
            <w:vMerge w:val="restart"/>
            <w:shd w:val="clear" w:color="auto" w:fill="auto"/>
          </w:tcPr>
          <w:p w14:paraId="30AE1F4A" w14:textId="77777777" w:rsidR="00373619" w:rsidRPr="00B159F1" w:rsidRDefault="00373619" w:rsidP="00CE318A">
            <w:pPr>
              <w:pStyle w:val="TAH"/>
              <w:rPr>
                <w:ins w:id="1458" w:author="LGE" w:date="2024-05-22T14:14:00Z"/>
                <w:lang w:eastAsia="ko-KR"/>
              </w:rPr>
            </w:pPr>
            <w:ins w:id="1459" w:author="LGE" w:date="2024-05-22T14:14:00Z">
              <w:r w:rsidRPr="00B159F1">
                <w:rPr>
                  <w:rFonts w:hint="eastAsia"/>
                  <w:lang w:eastAsia="ko-KR"/>
                </w:rPr>
                <w:t>R</w:t>
              </w:r>
              <w:r w:rsidRPr="00B159F1">
                <w:rPr>
                  <w:lang w:eastAsia="ko-KR"/>
                </w:rPr>
                <w:t>B set configuration</w:t>
              </w:r>
            </w:ins>
          </w:p>
        </w:tc>
        <w:tc>
          <w:tcPr>
            <w:tcW w:w="6287" w:type="dxa"/>
            <w:gridSpan w:val="8"/>
          </w:tcPr>
          <w:p w14:paraId="22F32BA2" w14:textId="77777777" w:rsidR="00373619" w:rsidRPr="00B159F1" w:rsidRDefault="00373619" w:rsidP="00CE318A">
            <w:pPr>
              <w:pStyle w:val="TAH"/>
              <w:rPr>
                <w:ins w:id="1460" w:author="LGE" w:date="2024-05-22T14:14:00Z"/>
                <w:lang w:eastAsia="ko-KR"/>
              </w:rPr>
            </w:pPr>
            <w:ins w:id="1461" w:author="LGE" w:date="2024-05-22T14:14:00Z">
              <w:r w:rsidRPr="00B159F1">
                <w:rPr>
                  <w:lang w:eastAsia="ko-KR"/>
                </w:rPr>
                <w:t>Channel bandwidth (Sub-band allocation) / RB Allocation</w:t>
              </w:r>
            </w:ins>
          </w:p>
        </w:tc>
      </w:tr>
      <w:tr w:rsidR="00373619" w:rsidRPr="00B159F1" w14:paraId="562D8B52" w14:textId="77777777" w:rsidTr="00CE318A">
        <w:trPr>
          <w:trHeight w:val="237"/>
          <w:jc w:val="center"/>
          <w:ins w:id="1462" w:author="LGE" w:date="2024-05-22T14:14:00Z"/>
        </w:trPr>
        <w:tc>
          <w:tcPr>
            <w:tcW w:w="1737" w:type="dxa"/>
            <w:vMerge/>
            <w:shd w:val="clear" w:color="auto" w:fill="auto"/>
          </w:tcPr>
          <w:p w14:paraId="024A11F1" w14:textId="77777777" w:rsidR="00373619" w:rsidRPr="00B159F1" w:rsidRDefault="00373619" w:rsidP="00CE318A">
            <w:pPr>
              <w:pStyle w:val="TAH"/>
              <w:rPr>
                <w:ins w:id="1463" w:author="LGE" w:date="2024-05-22T14:14:00Z"/>
              </w:rPr>
            </w:pPr>
          </w:p>
        </w:tc>
        <w:tc>
          <w:tcPr>
            <w:tcW w:w="1584" w:type="dxa"/>
            <w:gridSpan w:val="2"/>
          </w:tcPr>
          <w:p w14:paraId="6E9EF050" w14:textId="77777777" w:rsidR="00373619" w:rsidRPr="00B159F1" w:rsidRDefault="00373619" w:rsidP="00CE318A">
            <w:pPr>
              <w:pStyle w:val="TAH"/>
              <w:rPr>
                <w:ins w:id="1464" w:author="LGE" w:date="2024-05-22T14:14:00Z"/>
              </w:rPr>
            </w:pPr>
            <w:ins w:id="1465" w:author="LGE" w:date="2024-05-22T14:14:00Z">
              <w:r w:rsidRPr="00B159F1">
                <w:rPr>
                  <w:rFonts w:hint="eastAsia"/>
                  <w:lang w:eastAsia="ko-KR"/>
                </w:rPr>
                <w:t>2</w:t>
              </w:r>
              <w:r w:rsidRPr="00B159F1">
                <w:rPr>
                  <w:lang w:eastAsia="ko-KR"/>
                </w:rPr>
                <w:t>0MHz</w:t>
              </w:r>
            </w:ins>
          </w:p>
        </w:tc>
        <w:tc>
          <w:tcPr>
            <w:tcW w:w="1539" w:type="dxa"/>
            <w:gridSpan w:val="2"/>
          </w:tcPr>
          <w:p w14:paraId="62761BE2" w14:textId="77777777" w:rsidR="00373619" w:rsidRPr="00B159F1" w:rsidRDefault="00373619" w:rsidP="00CE318A">
            <w:pPr>
              <w:pStyle w:val="TAH"/>
              <w:rPr>
                <w:ins w:id="1466" w:author="LGE" w:date="2024-05-22T14:14:00Z"/>
              </w:rPr>
            </w:pPr>
            <w:ins w:id="1467" w:author="LGE" w:date="2024-05-22T14:14:00Z">
              <w:r w:rsidRPr="00B159F1">
                <w:rPr>
                  <w:rFonts w:hint="eastAsia"/>
                  <w:lang w:eastAsia="ko-KR"/>
                </w:rPr>
                <w:t>40MHz</w:t>
              </w:r>
            </w:ins>
          </w:p>
        </w:tc>
        <w:tc>
          <w:tcPr>
            <w:tcW w:w="1582" w:type="dxa"/>
            <w:gridSpan w:val="2"/>
          </w:tcPr>
          <w:p w14:paraId="68189061" w14:textId="77777777" w:rsidR="00373619" w:rsidRPr="00B159F1" w:rsidRDefault="00373619" w:rsidP="00CE318A">
            <w:pPr>
              <w:pStyle w:val="TAH"/>
              <w:rPr>
                <w:ins w:id="1468" w:author="LGE" w:date="2024-05-22T14:14:00Z"/>
              </w:rPr>
            </w:pPr>
            <w:ins w:id="1469" w:author="LGE" w:date="2024-05-22T14:14:00Z">
              <w:r w:rsidRPr="00B159F1">
                <w:rPr>
                  <w:rFonts w:hint="eastAsia"/>
                  <w:lang w:eastAsia="ko-KR"/>
                </w:rPr>
                <w:t>60MHz</w:t>
              </w:r>
            </w:ins>
          </w:p>
        </w:tc>
        <w:tc>
          <w:tcPr>
            <w:tcW w:w="1582" w:type="dxa"/>
            <w:gridSpan w:val="2"/>
          </w:tcPr>
          <w:p w14:paraId="1167CCEE" w14:textId="77777777" w:rsidR="00373619" w:rsidRPr="00B159F1" w:rsidRDefault="00373619" w:rsidP="00CE318A">
            <w:pPr>
              <w:pStyle w:val="TAH"/>
              <w:rPr>
                <w:ins w:id="1470" w:author="LGE" w:date="2024-05-22T14:14:00Z"/>
              </w:rPr>
            </w:pPr>
            <w:ins w:id="1471" w:author="LGE" w:date="2024-05-22T14:14:00Z">
              <w:r w:rsidRPr="00B159F1">
                <w:rPr>
                  <w:rFonts w:hint="eastAsia"/>
                  <w:lang w:eastAsia="ko-KR"/>
                </w:rPr>
                <w:t>80MHz</w:t>
              </w:r>
            </w:ins>
          </w:p>
        </w:tc>
      </w:tr>
      <w:tr w:rsidR="00373619" w:rsidRPr="00B159F1" w14:paraId="6D9FC6A3" w14:textId="77777777" w:rsidTr="00CE318A">
        <w:trPr>
          <w:trHeight w:val="237"/>
          <w:jc w:val="center"/>
          <w:ins w:id="1472" w:author="LGE" w:date="2024-05-22T14:14:00Z"/>
        </w:trPr>
        <w:tc>
          <w:tcPr>
            <w:tcW w:w="1737" w:type="dxa"/>
            <w:shd w:val="clear" w:color="auto" w:fill="auto"/>
          </w:tcPr>
          <w:p w14:paraId="2C469FDB" w14:textId="77777777" w:rsidR="00373619" w:rsidRPr="00B159F1" w:rsidRDefault="00373619" w:rsidP="00CE318A">
            <w:pPr>
              <w:pStyle w:val="TAH"/>
              <w:rPr>
                <w:ins w:id="1473" w:author="LGE" w:date="2024-05-22T14:14:00Z"/>
              </w:rPr>
            </w:pPr>
            <w:ins w:id="1474"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792" w:type="dxa"/>
            <w:vAlign w:val="center"/>
          </w:tcPr>
          <w:p w14:paraId="2C6F70F2" w14:textId="77777777" w:rsidR="00373619" w:rsidRPr="00B159F1" w:rsidRDefault="00373619" w:rsidP="00CE318A">
            <w:pPr>
              <w:pStyle w:val="TAH"/>
              <w:rPr>
                <w:ins w:id="1475" w:author="LGE" w:date="2024-05-22T14:14:00Z"/>
              </w:rPr>
            </w:pPr>
            <w:ins w:id="1476" w:author="LGE" w:date="2024-05-22T14:14:00Z">
              <w:r w:rsidRPr="00B159F1">
                <w:rPr>
                  <w:lang w:eastAsia="ko-KR"/>
                </w:rPr>
                <w:t>&gt; 2</w:t>
              </w:r>
            </w:ins>
          </w:p>
        </w:tc>
        <w:tc>
          <w:tcPr>
            <w:tcW w:w="792" w:type="dxa"/>
            <w:vAlign w:val="center"/>
          </w:tcPr>
          <w:p w14:paraId="4A4CCC54" w14:textId="77777777" w:rsidR="00373619" w:rsidRPr="00B159F1" w:rsidRDefault="00373619" w:rsidP="00CE318A">
            <w:pPr>
              <w:pStyle w:val="TAH"/>
              <w:rPr>
                <w:ins w:id="1477" w:author="LGE" w:date="2024-05-22T14:14:00Z"/>
              </w:rPr>
            </w:pPr>
            <w:ins w:id="1478" w:author="LGE" w:date="2024-05-22T14:14:00Z">
              <w:r w:rsidRPr="00B159F1">
                <w:rPr>
                  <w:rFonts w:hint="eastAsia"/>
                  <w:lang w:eastAsia="ko-KR"/>
                </w:rPr>
                <w:t>2</w:t>
              </w:r>
            </w:ins>
          </w:p>
        </w:tc>
        <w:tc>
          <w:tcPr>
            <w:tcW w:w="748" w:type="dxa"/>
            <w:vAlign w:val="center"/>
          </w:tcPr>
          <w:p w14:paraId="7F47993D" w14:textId="77777777" w:rsidR="00373619" w:rsidRPr="00B159F1" w:rsidRDefault="00373619" w:rsidP="00CE318A">
            <w:pPr>
              <w:pStyle w:val="TAH"/>
              <w:rPr>
                <w:ins w:id="1479" w:author="LGE" w:date="2024-05-22T14:14:00Z"/>
              </w:rPr>
            </w:pPr>
            <w:ins w:id="1480" w:author="LGE" w:date="2024-05-22T14:14:00Z">
              <w:r w:rsidRPr="00B159F1">
                <w:rPr>
                  <w:lang w:eastAsia="ko-KR"/>
                </w:rPr>
                <w:t>&gt; 2</w:t>
              </w:r>
            </w:ins>
          </w:p>
        </w:tc>
        <w:tc>
          <w:tcPr>
            <w:tcW w:w="791" w:type="dxa"/>
            <w:vAlign w:val="center"/>
          </w:tcPr>
          <w:p w14:paraId="78CEBA7C" w14:textId="77777777" w:rsidR="00373619" w:rsidRPr="00B159F1" w:rsidRDefault="00373619" w:rsidP="00CE318A">
            <w:pPr>
              <w:pStyle w:val="TAH"/>
              <w:rPr>
                <w:ins w:id="1481" w:author="LGE" w:date="2024-05-22T14:14:00Z"/>
              </w:rPr>
            </w:pPr>
            <w:ins w:id="1482" w:author="LGE" w:date="2024-05-22T14:14:00Z">
              <w:r w:rsidRPr="00B159F1">
                <w:rPr>
                  <w:rFonts w:hint="eastAsia"/>
                  <w:lang w:eastAsia="ko-KR"/>
                </w:rPr>
                <w:t>2</w:t>
              </w:r>
            </w:ins>
          </w:p>
        </w:tc>
        <w:tc>
          <w:tcPr>
            <w:tcW w:w="791" w:type="dxa"/>
            <w:vAlign w:val="center"/>
          </w:tcPr>
          <w:p w14:paraId="2DD514AB" w14:textId="77777777" w:rsidR="00373619" w:rsidRPr="00B159F1" w:rsidRDefault="00373619" w:rsidP="00CE318A">
            <w:pPr>
              <w:pStyle w:val="TAH"/>
              <w:rPr>
                <w:ins w:id="1483" w:author="LGE" w:date="2024-05-22T14:14:00Z"/>
              </w:rPr>
            </w:pPr>
            <w:ins w:id="1484" w:author="LGE" w:date="2024-05-22T14:14:00Z">
              <w:r w:rsidRPr="00B159F1">
                <w:rPr>
                  <w:lang w:eastAsia="ko-KR"/>
                </w:rPr>
                <w:t>&gt; 2</w:t>
              </w:r>
            </w:ins>
          </w:p>
        </w:tc>
        <w:tc>
          <w:tcPr>
            <w:tcW w:w="791" w:type="dxa"/>
            <w:vAlign w:val="center"/>
          </w:tcPr>
          <w:p w14:paraId="6286B411" w14:textId="77777777" w:rsidR="00373619" w:rsidRPr="00B159F1" w:rsidRDefault="00373619" w:rsidP="00CE318A">
            <w:pPr>
              <w:pStyle w:val="TAH"/>
              <w:rPr>
                <w:ins w:id="1485" w:author="LGE" w:date="2024-05-22T14:14:00Z"/>
              </w:rPr>
            </w:pPr>
            <w:ins w:id="1486" w:author="LGE" w:date="2024-05-22T14:14:00Z">
              <w:r w:rsidRPr="00B159F1">
                <w:rPr>
                  <w:rFonts w:hint="eastAsia"/>
                  <w:lang w:eastAsia="ko-KR"/>
                </w:rPr>
                <w:t>2</w:t>
              </w:r>
            </w:ins>
          </w:p>
        </w:tc>
        <w:tc>
          <w:tcPr>
            <w:tcW w:w="791" w:type="dxa"/>
            <w:vAlign w:val="center"/>
          </w:tcPr>
          <w:p w14:paraId="64B6E91C" w14:textId="77777777" w:rsidR="00373619" w:rsidRPr="00B159F1" w:rsidRDefault="00373619" w:rsidP="00CE318A">
            <w:pPr>
              <w:pStyle w:val="TAH"/>
              <w:rPr>
                <w:ins w:id="1487" w:author="LGE" w:date="2024-05-22T14:14:00Z"/>
              </w:rPr>
            </w:pPr>
            <w:ins w:id="1488" w:author="LGE" w:date="2024-05-22T14:14:00Z">
              <w:r w:rsidRPr="00B159F1">
                <w:rPr>
                  <w:lang w:eastAsia="ko-KR"/>
                </w:rPr>
                <w:t>&gt; 2</w:t>
              </w:r>
            </w:ins>
          </w:p>
        </w:tc>
        <w:tc>
          <w:tcPr>
            <w:tcW w:w="791" w:type="dxa"/>
            <w:vAlign w:val="center"/>
          </w:tcPr>
          <w:p w14:paraId="5819B774" w14:textId="77777777" w:rsidR="00373619" w:rsidRPr="00B159F1" w:rsidRDefault="00373619" w:rsidP="00CE318A">
            <w:pPr>
              <w:pStyle w:val="TAH"/>
              <w:rPr>
                <w:ins w:id="1489" w:author="LGE" w:date="2024-05-22T14:14:00Z"/>
              </w:rPr>
            </w:pPr>
            <w:ins w:id="1490" w:author="LGE" w:date="2024-05-22T14:14:00Z">
              <w:r w:rsidRPr="00B159F1">
                <w:rPr>
                  <w:rFonts w:hint="eastAsia"/>
                  <w:lang w:eastAsia="ko-KR"/>
                </w:rPr>
                <w:t>2</w:t>
              </w:r>
            </w:ins>
          </w:p>
        </w:tc>
      </w:tr>
      <w:tr w:rsidR="00373619" w:rsidRPr="00B159F1" w14:paraId="192628DF" w14:textId="77777777" w:rsidTr="00CE318A">
        <w:trPr>
          <w:trHeight w:val="20"/>
          <w:jc w:val="center"/>
          <w:ins w:id="1491" w:author="LGE" w:date="2024-05-22T14:14:00Z"/>
        </w:trPr>
        <w:tc>
          <w:tcPr>
            <w:tcW w:w="1737" w:type="dxa"/>
          </w:tcPr>
          <w:p w14:paraId="259451D4" w14:textId="77777777" w:rsidR="00373619" w:rsidRPr="00B159F1" w:rsidRDefault="00373619" w:rsidP="00CE318A">
            <w:pPr>
              <w:pStyle w:val="TAC"/>
              <w:rPr>
                <w:ins w:id="1492" w:author="LGE" w:date="2024-05-22T14:14:00Z"/>
                <w:rFonts w:eastAsia="MS Mincho"/>
              </w:rPr>
            </w:pPr>
            <w:ins w:id="1493" w:author="LGE" w:date="2024-05-22T14:14:00Z">
              <w:r w:rsidRPr="00B159F1">
                <w:rPr>
                  <w:rFonts w:eastAsia="MS Mincho"/>
                </w:rPr>
                <w:t>Contiguous/Non-contiguous</w:t>
              </w:r>
            </w:ins>
          </w:p>
        </w:tc>
        <w:tc>
          <w:tcPr>
            <w:tcW w:w="792" w:type="dxa"/>
            <w:vAlign w:val="center"/>
          </w:tcPr>
          <w:p w14:paraId="4613FA2C" w14:textId="77777777" w:rsidR="00373619" w:rsidRPr="00B159F1" w:rsidRDefault="00373619" w:rsidP="00CE318A">
            <w:pPr>
              <w:pStyle w:val="TAC"/>
              <w:rPr>
                <w:ins w:id="1494" w:author="LGE" w:date="2024-05-22T14:14:00Z"/>
                <w:rFonts w:eastAsia="MS Mincho"/>
              </w:rPr>
            </w:pPr>
            <w:ins w:id="1495" w:author="LGE" w:date="2024-05-22T14:14:00Z">
              <w:r w:rsidRPr="00B159F1">
                <w:rPr>
                  <w:rFonts w:eastAsia="MS Mincho" w:cs="Arial"/>
                </w:rPr>
                <w:t>≤</w:t>
              </w:r>
              <w:r>
                <w:rPr>
                  <w:rFonts w:eastAsia="MS Mincho" w:cs="Arial"/>
                </w:rPr>
                <w:t xml:space="preserve"> 11.5</w:t>
              </w:r>
            </w:ins>
          </w:p>
        </w:tc>
        <w:tc>
          <w:tcPr>
            <w:tcW w:w="792" w:type="dxa"/>
            <w:vAlign w:val="center"/>
          </w:tcPr>
          <w:p w14:paraId="077140C1" w14:textId="77777777" w:rsidR="00373619" w:rsidRPr="00B159F1" w:rsidRDefault="00373619" w:rsidP="00CE318A">
            <w:pPr>
              <w:pStyle w:val="TAC"/>
              <w:rPr>
                <w:ins w:id="1496" w:author="LGE" w:date="2024-05-22T14:14:00Z"/>
                <w:rFonts w:eastAsia="MS Mincho"/>
              </w:rPr>
            </w:pPr>
            <w:ins w:id="1497" w:author="LGE" w:date="2024-05-22T14:14:00Z">
              <w:r w:rsidRPr="00B159F1">
                <w:rPr>
                  <w:rFonts w:eastAsia="MS Mincho" w:cs="Arial"/>
                </w:rPr>
                <w:t>≤</w:t>
              </w:r>
              <w:r>
                <w:rPr>
                  <w:rFonts w:eastAsia="MS Mincho" w:cs="Arial"/>
                </w:rPr>
                <w:t xml:space="preserve"> 8.0</w:t>
              </w:r>
            </w:ins>
          </w:p>
        </w:tc>
        <w:tc>
          <w:tcPr>
            <w:tcW w:w="748" w:type="dxa"/>
            <w:vAlign w:val="center"/>
          </w:tcPr>
          <w:p w14:paraId="1ECDECA1" w14:textId="77777777" w:rsidR="00373619" w:rsidRPr="00B159F1" w:rsidRDefault="00373619" w:rsidP="00CE318A">
            <w:pPr>
              <w:pStyle w:val="TAC"/>
              <w:rPr>
                <w:ins w:id="1498" w:author="LGE" w:date="2024-05-22T14:14:00Z"/>
                <w:rFonts w:eastAsia="MS Mincho"/>
              </w:rPr>
            </w:pPr>
            <w:ins w:id="1499" w:author="LGE" w:date="2024-05-22T14:14:00Z">
              <w:r w:rsidRPr="00B159F1">
                <w:rPr>
                  <w:rFonts w:eastAsia="MS Mincho" w:cs="Arial"/>
                </w:rPr>
                <w:t>≤</w:t>
              </w:r>
              <w:r w:rsidRPr="00B159F1">
                <w:rPr>
                  <w:rFonts w:eastAsia="MS Mincho"/>
                </w:rPr>
                <w:t>1</w:t>
              </w:r>
              <w:r>
                <w:rPr>
                  <w:rFonts w:eastAsia="MS Mincho"/>
                </w:rPr>
                <w:t>2.0</w:t>
              </w:r>
            </w:ins>
          </w:p>
        </w:tc>
        <w:tc>
          <w:tcPr>
            <w:tcW w:w="791" w:type="dxa"/>
            <w:vAlign w:val="center"/>
          </w:tcPr>
          <w:p w14:paraId="5CFB9F06" w14:textId="77777777" w:rsidR="00373619" w:rsidRPr="00B159F1" w:rsidRDefault="00373619" w:rsidP="00CE318A">
            <w:pPr>
              <w:pStyle w:val="TAC"/>
              <w:rPr>
                <w:ins w:id="1500" w:author="LGE" w:date="2024-05-22T14:14:00Z"/>
                <w:rFonts w:eastAsia="MS Mincho"/>
              </w:rPr>
            </w:pPr>
            <w:ins w:id="1501" w:author="LGE" w:date="2024-05-22T14:14:00Z">
              <w:r w:rsidRPr="00B159F1">
                <w:rPr>
                  <w:rFonts w:eastAsia="MS Mincho" w:cs="Arial"/>
                </w:rPr>
                <w:t>≤</w:t>
              </w:r>
              <w:r>
                <w:rPr>
                  <w:rFonts w:eastAsia="MS Mincho" w:cs="Arial"/>
                </w:rPr>
                <w:t>10.0</w:t>
              </w:r>
            </w:ins>
          </w:p>
        </w:tc>
        <w:tc>
          <w:tcPr>
            <w:tcW w:w="791" w:type="dxa"/>
            <w:vAlign w:val="center"/>
          </w:tcPr>
          <w:p w14:paraId="3C108E69" w14:textId="77777777" w:rsidR="00373619" w:rsidRPr="00B159F1" w:rsidRDefault="00373619" w:rsidP="00CE318A">
            <w:pPr>
              <w:pStyle w:val="TAC"/>
              <w:rPr>
                <w:ins w:id="1502" w:author="LGE" w:date="2024-05-22T14:14:00Z"/>
                <w:rFonts w:eastAsia="MS Mincho"/>
              </w:rPr>
            </w:pPr>
            <w:ins w:id="1503" w:author="LGE" w:date="2024-05-22T14:14:00Z">
              <w:r w:rsidRPr="00B159F1">
                <w:rPr>
                  <w:rFonts w:eastAsia="MS Mincho" w:cs="Arial"/>
                </w:rPr>
                <w:t>≤</w:t>
              </w:r>
              <w:r w:rsidRPr="00B159F1">
                <w:rPr>
                  <w:rFonts w:eastAsia="MS Mincho"/>
                </w:rPr>
                <w:t>1</w:t>
              </w:r>
              <w:r>
                <w:rPr>
                  <w:rFonts w:eastAsia="MS Mincho"/>
                </w:rPr>
                <w:t>2.0</w:t>
              </w:r>
            </w:ins>
          </w:p>
        </w:tc>
        <w:tc>
          <w:tcPr>
            <w:tcW w:w="791" w:type="dxa"/>
            <w:vAlign w:val="center"/>
          </w:tcPr>
          <w:p w14:paraId="623414D4" w14:textId="77777777" w:rsidR="00373619" w:rsidRPr="00B159F1" w:rsidRDefault="00373619" w:rsidP="00CE318A">
            <w:pPr>
              <w:pStyle w:val="TAC"/>
              <w:rPr>
                <w:ins w:id="1504" w:author="LGE" w:date="2024-05-22T14:14:00Z"/>
                <w:rFonts w:eastAsia="MS Mincho"/>
              </w:rPr>
            </w:pPr>
            <w:ins w:id="1505" w:author="LGE" w:date="2024-05-22T14:14:00Z">
              <w:r w:rsidRPr="00B159F1">
                <w:rPr>
                  <w:rFonts w:eastAsia="MS Mincho" w:cs="Arial"/>
                </w:rPr>
                <w:t>≤</w:t>
              </w:r>
              <w:r>
                <w:rPr>
                  <w:rFonts w:eastAsia="MS Mincho" w:cs="Arial"/>
                </w:rPr>
                <w:t>10.0</w:t>
              </w:r>
            </w:ins>
          </w:p>
        </w:tc>
        <w:tc>
          <w:tcPr>
            <w:tcW w:w="791" w:type="dxa"/>
            <w:vAlign w:val="center"/>
          </w:tcPr>
          <w:p w14:paraId="030FFC2F" w14:textId="77777777" w:rsidR="00373619" w:rsidRPr="00B159F1" w:rsidRDefault="00373619" w:rsidP="00CE318A">
            <w:pPr>
              <w:pStyle w:val="TAC"/>
              <w:rPr>
                <w:ins w:id="1506" w:author="LGE" w:date="2024-05-22T14:14:00Z"/>
                <w:rFonts w:eastAsia="MS Mincho"/>
              </w:rPr>
            </w:pPr>
            <w:ins w:id="1507" w:author="LGE" w:date="2024-05-22T14:14:00Z">
              <w:r w:rsidRPr="00B159F1">
                <w:rPr>
                  <w:rFonts w:eastAsia="MS Mincho" w:cs="Arial"/>
                </w:rPr>
                <w:t>≤</w:t>
              </w:r>
              <w:r w:rsidRPr="00B159F1">
                <w:rPr>
                  <w:rFonts w:eastAsia="MS Mincho"/>
                </w:rPr>
                <w:t>1</w:t>
              </w:r>
              <w:r>
                <w:rPr>
                  <w:rFonts w:eastAsia="MS Mincho"/>
                </w:rPr>
                <w:t>2.5</w:t>
              </w:r>
            </w:ins>
          </w:p>
        </w:tc>
        <w:tc>
          <w:tcPr>
            <w:tcW w:w="791" w:type="dxa"/>
            <w:vAlign w:val="center"/>
          </w:tcPr>
          <w:p w14:paraId="174A5185" w14:textId="77777777" w:rsidR="00373619" w:rsidRPr="00B159F1" w:rsidRDefault="00373619" w:rsidP="00CE318A">
            <w:pPr>
              <w:pStyle w:val="TAC"/>
              <w:rPr>
                <w:ins w:id="1508" w:author="LGE" w:date="2024-05-22T14:14:00Z"/>
                <w:rFonts w:eastAsia="MS Mincho"/>
              </w:rPr>
            </w:pPr>
            <w:ins w:id="1509" w:author="LGE" w:date="2024-05-22T14:14:00Z">
              <w:r w:rsidRPr="00B159F1">
                <w:rPr>
                  <w:rFonts w:eastAsia="MS Mincho" w:cs="Arial"/>
                </w:rPr>
                <w:t>≤</w:t>
              </w:r>
              <w:r>
                <w:rPr>
                  <w:rFonts w:eastAsia="MS Mincho" w:cs="Arial"/>
                </w:rPr>
                <w:t>10.0</w:t>
              </w:r>
            </w:ins>
          </w:p>
        </w:tc>
      </w:tr>
      <w:tr w:rsidR="00373619" w:rsidRPr="00B159F1" w14:paraId="19417383" w14:textId="77777777" w:rsidTr="00CE318A">
        <w:trPr>
          <w:trHeight w:val="20"/>
          <w:jc w:val="center"/>
          <w:ins w:id="1510" w:author="LGE" w:date="2024-05-22T14:14:00Z"/>
        </w:trPr>
        <w:tc>
          <w:tcPr>
            <w:tcW w:w="8024" w:type="dxa"/>
            <w:gridSpan w:val="9"/>
          </w:tcPr>
          <w:p w14:paraId="67FABD6A" w14:textId="77777777" w:rsidR="00373619" w:rsidRPr="00B159F1" w:rsidRDefault="00373619" w:rsidP="00CE318A">
            <w:pPr>
              <w:pStyle w:val="TAN"/>
              <w:rPr>
                <w:ins w:id="1511" w:author="LGE" w:date="2024-05-22T14:14:00Z"/>
                <w:rFonts w:eastAsia="MS Mincho" w:cs="Arial"/>
              </w:rPr>
            </w:pPr>
            <w:ins w:id="1512" w:author="LGE" w:date="2024-05-22T14:14:00Z">
              <w:r w:rsidRPr="00B159F1">
                <w:t>NOTE 1:</w:t>
              </w:r>
              <w:r w:rsidRPr="00B159F1">
                <w:tab/>
                <w:t>The A-MPR shall apply to all SCS in all active 20 MHz sub-bands contiguously or non-contiguously allocated in the channel.</w:t>
              </w:r>
            </w:ins>
          </w:p>
        </w:tc>
      </w:tr>
    </w:tbl>
    <w:p w14:paraId="7EF9208F" w14:textId="77777777" w:rsidR="00373619" w:rsidRPr="00AC16B8" w:rsidRDefault="00373619" w:rsidP="00373619">
      <w:pPr>
        <w:rPr>
          <w:ins w:id="1513" w:author="LGE" w:date="2024-05-22T14:14:00Z"/>
        </w:rPr>
      </w:pPr>
    </w:p>
    <w:p w14:paraId="36630217" w14:textId="77777777" w:rsidR="00373619" w:rsidRPr="00B159F1" w:rsidRDefault="00373619" w:rsidP="00373619">
      <w:pPr>
        <w:pStyle w:val="Heading4"/>
        <w:rPr>
          <w:ins w:id="1514" w:author="LGE" w:date="2024-05-22T14:14:00Z"/>
        </w:rPr>
      </w:pPr>
      <w:ins w:id="1515" w:author="LGE" w:date="2024-05-22T14:14:00Z">
        <w:r w:rsidRPr="00B159F1">
          <w:t>6.2E.3F.</w:t>
        </w:r>
        <w:r>
          <w:t>10</w:t>
        </w:r>
        <w:r w:rsidRPr="00B159F1">
          <w:tab/>
          <w:t>A-MPR for NS_</w:t>
        </w:r>
        <w:r>
          <w:t>30</w:t>
        </w:r>
      </w:ins>
    </w:p>
    <w:p w14:paraId="0F53F4D0" w14:textId="77777777" w:rsidR="00373619" w:rsidRPr="00B159F1" w:rsidRDefault="00373619" w:rsidP="00373619">
      <w:pPr>
        <w:rPr>
          <w:ins w:id="1516" w:author="LGE" w:date="2024-05-22T14:14:00Z"/>
        </w:rPr>
      </w:pPr>
      <w:ins w:id="1517" w:author="LGE" w:date="2024-05-22T14:14:00Z">
        <w:r w:rsidRPr="00B159F1">
          <w:t>When NS_</w:t>
        </w:r>
        <w:r>
          <w:t>30</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22E39BD7" w14:textId="77777777" w:rsidR="00373619" w:rsidRPr="00B159F1" w:rsidRDefault="00373619" w:rsidP="00373619">
      <w:pPr>
        <w:rPr>
          <w:ins w:id="1518" w:author="LGE" w:date="2024-05-22T14:14:00Z"/>
        </w:rPr>
      </w:pPr>
      <w:ins w:id="1519" w:author="LGE" w:date="2024-05-22T14:14:00Z">
        <w:r w:rsidRPr="00B159F1">
          <w:t>For contiguous allocation of PSCCH and PSSCH simultaneous transmission, the allowed A-MPR is specified in Table 6.2</w:t>
        </w:r>
        <w:r>
          <w:t>E</w:t>
        </w:r>
        <w:r w:rsidRPr="00B159F1">
          <w:t>.3F.</w:t>
        </w:r>
        <w:r>
          <w:t>10</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10DE5D80" w14:textId="77777777" w:rsidR="00373619" w:rsidRDefault="00373619" w:rsidP="00373619">
      <w:pPr>
        <w:pStyle w:val="TH"/>
        <w:rPr>
          <w:ins w:id="1520" w:author="LGE" w:date="2024-05-22T14:14:00Z"/>
        </w:rPr>
      </w:pPr>
      <w:ins w:id="1521" w:author="LGE" w:date="2024-05-22T14:14:00Z">
        <w:r w:rsidRPr="00B159F1">
          <w:lastRenderedPageBreak/>
          <w:t>Table 6.2E.3F.</w:t>
        </w:r>
        <w:r>
          <w:t>10</w:t>
        </w:r>
        <w:r w:rsidRPr="00B159F1">
          <w:t>-1</w:t>
        </w:r>
        <w:r>
          <w:t>:</w:t>
        </w:r>
        <w:r w:rsidRPr="00B159F1">
          <w:t xml:space="preserve"> A-MPR for NS_</w:t>
        </w:r>
        <w:r>
          <w:t>30</w:t>
        </w:r>
        <w:r w:rsidRPr="00B159F1">
          <w:t xml:space="preserve"> NR SL-U UE power class 5</w:t>
        </w:r>
      </w:ins>
    </w:p>
    <w:tbl>
      <w:tblPr>
        <w:tblStyle w:val="TableGrid"/>
        <w:tblW w:w="10768" w:type="dxa"/>
        <w:jc w:val="center"/>
        <w:tblLayout w:type="fixed"/>
        <w:tblLook w:val="04A0" w:firstRow="1" w:lastRow="0" w:firstColumn="1" w:lastColumn="0" w:noHBand="0" w:noVBand="1"/>
      </w:tblPr>
      <w:tblGrid>
        <w:gridCol w:w="1067"/>
        <w:gridCol w:w="1208"/>
        <w:gridCol w:w="839"/>
        <w:gridCol w:w="850"/>
        <w:gridCol w:w="709"/>
        <w:gridCol w:w="851"/>
        <w:gridCol w:w="850"/>
        <w:gridCol w:w="851"/>
        <w:gridCol w:w="850"/>
        <w:gridCol w:w="992"/>
        <w:gridCol w:w="1701"/>
      </w:tblGrid>
      <w:tr w:rsidR="00373619" w:rsidRPr="00A1115A" w14:paraId="74DB6CB4" w14:textId="77777777" w:rsidTr="00CE318A">
        <w:trPr>
          <w:trHeight w:val="219"/>
          <w:jc w:val="center"/>
          <w:ins w:id="1522" w:author="LGE" w:date="2024-05-22T14:14:00Z"/>
        </w:trPr>
        <w:tc>
          <w:tcPr>
            <w:tcW w:w="1067" w:type="dxa"/>
            <w:tcBorders>
              <w:bottom w:val="nil"/>
            </w:tcBorders>
            <w:shd w:val="clear" w:color="auto" w:fill="auto"/>
          </w:tcPr>
          <w:p w14:paraId="3DB5BB89" w14:textId="77777777" w:rsidR="00373619" w:rsidRPr="00A1115A" w:rsidRDefault="00373619" w:rsidP="00CE318A">
            <w:pPr>
              <w:pStyle w:val="TAH"/>
              <w:rPr>
                <w:ins w:id="1523" w:author="LGE" w:date="2024-05-22T14:14:00Z"/>
              </w:rPr>
            </w:pPr>
            <w:ins w:id="1524" w:author="LGE" w:date="2024-05-22T14:14:00Z">
              <w:r w:rsidRPr="00A1115A">
                <w:t>Pre-coding</w:t>
              </w:r>
            </w:ins>
          </w:p>
        </w:tc>
        <w:tc>
          <w:tcPr>
            <w:tcW w:w="1208" w:type="dxa"/>
            <w:tcBorders>
              <w:bottom w:val="nil"/>
            </w:tcBorders>
            <w:shd w:val="clear" w:color="auto" w:fill="auto"/>
          </w:tcPr>
          <w:p w14:paraId="7FE84DE8" w14:textId="77777777" w:rsidR="00373619" w:rsidRPr="00A1115A" w:rsidRDefault="00373619" w:rsidP="00CE318A">
            <w:pPr>
              <w:pStyle w:val="TAH"/>
              <w:rPr>
                <w:ins w:id="1525" w:author="LGE" w:date="2024-05-22T14:14:00Z"/>
              </w:rPr>
            </w:pPr>
            <w:ins w:id="1526" w:author="LGE" w:date="2024-05-22T14:14:00Z">
              <w:r w:rsidRPr="00A1115A">
                <w:t>Modulation</w:t>
              </w:r>
            </w:ins>
          </w:p>
        </w:tc>
        <w:tc>
          <w:tcPr>
            <w:tcW w:w="3249" w:type="dxa"/>
            <w:gridSpan w:val="4"/>
          </w:tcPr>
          <w:p w14:paraId="0E01C701" w14:textId="77777777" w:rsidR="00373619" w:rsidRPr="00A1115A" w:rsidRDefault="00373619" w:rsidP="00CE318A">
            <w:pPr>
              <w:pStyle w:val="TAH"/>
              <w:rPr>
                <w:ins w:id="1527" w:author="LGE" w:date="2024-05-22T14:14:00Z"/>
              </w:rPr>
            </w:pPr>
            <w:ins w:id="1528" w:author="LGE" w:date="2024-05-22T14:14:00Z">
              <w:r w:rsidRPr="00A1115A">
                <w:t>RB Allocation</w:t>
              </w:r>
              <w:r w:rsidRPr="002318D0">
                <w:rPr>
                  <w:vertAlign w:val="superscript"/>
                </w:rPr>
                <w:t>3</w:t>
              </w:r>
            </w:ins>
          </w:p>
        </w:tc>
        <w:tc>
          <w:tcPr>
            <w:tcW w:w="3543" w:type="dxa"/>
            <w:gridSpan w:val="4"/>
          </w:tcPr>
          <w:p w14:paraId="753C1F71" w14:textId="77777777" w:rsidR="00373619" w:rsidRPr="00A1115A" w:rsidRDefault="00373619" w:rsidP="00CE318A">
            <w:pPr>
              <w:pStyle w:val="TAH"/>
              <w:rPr>
                <w:ins w:id="1529" w:author="LGE" w:date="2024-05-22T14:14:00Z"/>
              </w:rPr>
            </w:pPr>
            <w:ins w:id="1530" w:author="LGE" w:date="2024-05-22T14:14:00Z">
              <w:r w:rsidRPr="00A1115A">
                <w:t>RB Allocation</w:t>
              </w:r>
              <w:r w:rsidRPr="002318D0">
                <w:rPr>
                  <w:vertAlign w:val="superscript"/>
                </w:rPr>
                <w:t>4</w:t>
              </w:r>
            </w:ins>
          </w:p>
        </w:tc>
        <w:tc>
          <w:tcPr>
            <w:tcW w:w="1701" w:type="dxa"/>
            <w:vMerge w:val="restart"/>
          </w:tcPr>
          <w:p w14:paraId="1E8F2717" w14:textId="77777777" w:rsidR="00373619" w:rsidRPr="002318D0" w:rsidRDefault="00373619" w:rsidP="00CE318A">
            <w:pPr>
              <w:pStyle w:val="TAH"/>
              <w:rPr>
                <w:ins w:id="1531" w:author="LGE" w:date="2024-05-22T14:14:00Z"/>
                <w:i/>
              </w:rPr>
            </w:pPr>
            <w:ins w:id="1532" w:author="LGE" w:date="2024-05-22T14:14:00Z">
              <w:r w:rsidRPr="00A1115A">
                <w:t>RB Allocation</w:t>
              </w:r>
              <w:r>
                <w:t xml:space="preserve"> (Note 5)</w:t>
              </w:r>
            </w:ins>
          </w:p>
        </w:tc>
      </w:tr>
      <w:tr w:rsidR="00373619" w:rsidRPr="00A1115A" w14:paraId="3A60BF7C" w14:textId="77777777" w:rsidTr="00CE318A">
        <w:trPr>
          <w:trHeight w:val="219"/>
          <w:jc w:val="center"/>
          <w:ins w:id="1533" w:author="LGE" w:date="2024-05-22T14:14:00Z"/>
        </w:trPr>
        <w:tc>
          <w:tcPr>
            <w:tcW w:w="1067" w:type="dxa"/>
            <w:tcBorders>
              <w:top w:val="nil"/>
              <w:bottom w:val="nil"/>
            </w:tcBorders>
            <w:shd w:val="clear" w:color="auto" w:fill="auto"/>
          </w:tcPr>
          <w:p w14:paraId="20E61CF2" w14:textId="77777777" w:rsidR="00373619" w:rsidRPr="00A1115A" w:rsidRDefault="00373619" w:rsidP="00CE318A">
            <w:pPr>
              <w:pStyle w:val="TAH"/>
              <w:rPr>
                <w:ins w:id="1534" w:author="LGE" w:date="2024-05-22T14:14:00Z"/>
              </w:rPr>
            </w:pPr>
          </w:p>
        </w:tc>
        <w:tc>
          <w:tcPr>
            <w:tcW w:w="1208" w:type="dxa"/>
            <w:tcBorders>
              <w:top w:val="nil"/>
              <w:bottom w:val="nil"/>
            </w:tcBorders>
            <w:shd w:val="clear" w:color="auto" w:fill="auto"/>
          </w:tcPr>
          <w:p w14:paraId="36F12497" w14:textId="77777777" w:rsidR="00373619" w:rsidRPr="00A1115A" w:rsidRDefault="00373619" w:rsidP="00CE318A">
            <w:pPr>
              <w:pStyle w:val="TAH"/>
              <w:rPr>
                <w:ins w:id="1535" w:author="LGE" w:date="2024-05-22T14:14:00Z"/>
              </w:rPr>
            </w:pPr>
          </w:p>
        </w:tc>
        <w:tc>
          <w:tcPr>
            <w:tcW w:w="1689" w:type="dxa"/>
            <w:gridSpan w:val="2"/>
          </w:tcPr>
          <w:p w14:paraId="5C1582EE" w14:textId="77777777" w:rsidR="00373619" w:rsidRPr="00D70CD0" w:rsidRDefault="00373619" w:rsidP="00CE318A">
            <w:pPr>
              <w:pStyle w:val="TAH"/>
              <w:rPr>
                <w:ins w:id="1536" w:author="LGE" w:date="2024-05-22T14:14:00Z"/>
                <w:rFonts w:eastAsiaTheme="minorEastAsia"/>
                <w:lang w:eastAsia="ko-KR"/>
              </w:rPr>
            </w:pPr>
            <w:ins w:id="1537" w:author="LGE" w:date="2024-05-22T14:14:00Z">
              <w:r>
                <w:rPr>
                  <w:rFonts w:eastAsiaTheme="minorEastAsia" w:hint="eastAsia"/>
                  <w:lang w:eastAsia="ko-KR"/>
                </w:rPr>
                <w:t>Ou</w:t>
              </w:r>
              <w:r>
                <w:rPr>
                  <w:rFonts w:eastAsiaTheme="minorEastAsia"/>
                  <w:lang w:eastAsia="ko-KR"/>
                </w:rPr>
                <w:t>ter RB set configuration</w:t>
              </w:r>
            </w:ins>
          </w:p>
        </w:tc>
        <w:tc>
          <w:tcPr>
            <w:tcW w:w="1560" w:type="dxa"/>
            <w:gridSpan w:val="2"/>
          </w:tcPr>
          <w:p w14:paraId="404CC8A4" w14:textId="77777777" w:rsidR="00373619" w:rsidRPr="00D70CD0" w:rsidRDefault="00373619" w:rsidP="00CE318A">
            <w:pPr>
              <w:pStyle w:val="TAH"/>
              <w:rPr>
                <w:ins w:id="1538" w:author="LGE" w:date="2024-05-22T14:14:00Z"/>
                <w:rFonts w:eastAsiaTheme="minorEastAsia"/>
                <w:lang w:eastAsia="ko-KR"/>
              </w:rPr>
            </w:pPr>
            <w:ins w:id="1539" w:author="LGE" w:date="2024-05-22T14:14:00Z">
              <w:r>
                <w:rPr>
                  <w:rFonts w:eastAsiaTheme="minorEastAsia" w:hint="eastAsia"/>
                  <w:lang w:eastAsia="ko-KR"/>
                </w:rPr>
                <w:t>In</w:t>
              </w:r>
              <w:r>
                <w:rPr>
                  <w:rFonts w:eastAsiaTheme="minorEastAsia"/>
                  <w:lang w:eastAsia="ko-KR"/>
                </w:rPr>
                <w:t>ner RB set configuration</w:t>
              </w:r>
            </w:ins>
          </w:p>
        </w:tc>
        <w:tc>
          <w:tcPr>
            <w:tcW w:w="1701" w:type="dxa"/>
            <w:gridSpan w:val="2"/>
          </w:tcPr>
          <w:p w14:paraId="5CBA0FCC" w14:textId="77777777" w:rsidR="00373619" w:rsidRDefault="00373619" w:rsidP="00CE318A">
            <w:pPr>
              <w:pStyle w:val="TAH"/>
              <w:rPr>
                <w:ins w:id="1540" w:author="LGE" w:date="2024-05-22T14:14:00Z"/>
                <w:rFonts w:eastAsiaTheme="minorEastAsia"/>
                <w:lang w:eastAsia="ko-KR"/>
              </w:rPr>
            </w:pPr>
            <w:ins w:id="1541" w:author="LGE" w:date="2024-05-22T14:14:00Z">
              <w:r>
                <w:rPr>
                  <w:rFonts w:eastAsiaTheme="minorEastAsia" w:hint="eastAsia"/>
                  <w:lang w:eastAsia="ko-KR"/>
                </w:rPr>
                <w:t>Ou</w:t>
              </w:r>
              <w:r>
                <w:rPr>
                  <w:rFonts w:eastAsiaTheme="minorEastAsia"/>
                  <w:lang w:eastAsia="ko-KR"/>
                </w:rPr>
                <w:t>ter RB set configuration</w:t>
              </w:r>
            </w:ins>
          </w:p>
        </w:tc>
        <w:tc>
          <w:tcPr>
            <w:tcW w:w="1842" w:type="dxa"/>
            <w:gridSpan w:val="2"/>
          </w:tcPr>
          <w:p w14:paraId="68FCE53D" w14:textId="77777777" w:rsidR="00373619" w:rsidRDefault="00373619" w:rsidP="00CE318A">
            <w:pPr>
              <w:pStyle w:val="TAH"/>
              <w:rPr>
                <w:ins w:id="1542" w:author="LGE" w:date="2024-05-22T14:14:00Z"/>
                <w:rFonts w:eastAsiaTheme="minorEastAsia"/>
                <w:lang w:eastAsia="ko-KR"/>
              </w:rPr>
            </w:pPr>
            <w:ins w:id="1543" w:author="LGE" w:date="2024-05-22T14:14:00Z">
              <w:r>
                <w:rPr>
                  <w:rFonts w:eastAsiaTheme="minorEastAsia" w:hint="eastAsia"/>
                  <w:lang w:eastAsia="ko-KR"/>
                </w:rPr>
                <w:t>In</w:t>
              </w:r>
              <w:r>
                <w:rPr>
                  <w:rFonts w:eastAsiaTheme="minorEastAsia"/>
                  <w:lang w:eastAsia="ko-KR"/>
                </w:rPr>
                <w:t>ner RB set configuration</w:t>
              </w:r>
            </w:ins>
          </w:p>
        </w:tc>
        <w:tc>
          <w:tcPr>
            <w:tcW w:w="1701" w:type="dxa"/>
            <w:vMerge/>
          </w:tcPr>
          <w:p w14:paraId="48F35716" w14:textId="77777777" w:rsidR="00373619" w:rsidRDefault="00373619" w:rsidP="00CE318A">
            <w:pPr>
              <w:pStyle w:val="TAH"/>
              <w:rPr>
                <w:ins w:id="1544" w:author="LGE" w:date="2024-05-22T14:14:00Z"/>
                <w:rFonts w:eastAsiaTheme="minorEastAsia"/>
                <w:lang w:eastAsia="ko-KR"/>
              </w:rPr>
            </w:pPr>
          </w:p>
        </w:tc>
      </w:tr>
      <w:tr w:rsidR="00373619" w:rsidRPr="00A1115A" w14:paraId="16F67CAB" w14:textId="77777777" w:rsidTr="00CE318A">
        <w:trPr>
          <w:trHeight w:val="219"/>
          <w:jc w:val="center"/>
          <w:ins w:id="1545" w:author="LGE" w:date="2024-05-22T14:14:00Z"/>
        </w:trPr>
        <w:tc>
          <w:tcPr>
            <w:tcW w:w="1067" w:type="dxa"/>
            <w:tcBorders>
              <w:top w:val="nil"/>
              <w:bottom w:val="single" w:sz="4" w:space="0" w:color="auto"/>
            </w:tcBorders>
            <w:shd w:val="clear" w:color="auto" w:fill="auto"/>
          </w:tcPr>
          <w:p w14:paraId="2C9EBF61" w14:textId="77777777" w:rsidR="00373619" w:rsidRPr="00A1115A" w:rsidRDefault="00373619" w:rsidP="00CE318A">
            <w:pPr>
              <w:pStyle w:val="TAH"/>
              <w:rPr>
                <w:ins w:id="1546" w:author="LGE" w:date="2024-05-22T14:14:00Z"/>
              </w:rPr>
            </w:pPr>
          </w:p>
        </w:tc>
        <w:tc>
          <w:tcPr>
            <w:tcW w:w="1208" w:type="dxa"/>
            <w:tcBorders>
              <w:top w:val="nil"/>
            </w:tcBorders>
            <w:shd w:val="clear" w:color="auto" w:fill="auto"/>
          </w:tcPr>
          <w:p w14:paraId="6120C314" w14:textId="77777777" w:rsidR="00373619" w:rsidRPr="00A1115A" w:rsidRDefault="00373619" w:rsidP="00CE318A">
            <w:pPr>
              <w:pStyle w:val="TAH"/>
              <w:rPr>
                <w:ins w:id="1547" w:author="LGE" w:date="2024-05-22T14:14:00Z"/>
              </w:rPr>
            </w:pPr>
          </w:p>
        </w:tc>
        <w:tc>
          <w:tcPr>
            <w:tcW w:w="839" w:type="dxa"/>
          </w:tcPr>
          <w:p w14:paraId="40E8C41C" w14:textId="77777777" w:rsidR="00373619" w:rsidRPr="00A1115A" w:rsidRDefault="00373619" w:rsidP="00CE318A">
            <w:pPr>
              <w:pStyle w:val="TAH"/>
              <w:rPr>
                <w:ins w:id="1548" w:author="LGE" w:date="2024-05-22T14:14:00Z"/>
              </w:rPr>
            </w:pPr>
            <w:ins w:id="1549" w:author="LGE" w:date="2024-05-22T14:14:00Z">
              <w:r w:rsidRPr="00A1115A">
                <w:t>Full (dB)</w:t>
              </w:r>
            </w:ins>
          </w:p>
        </w:tc>
        <w:tc>
          <w:tcPr>
            <w:tcW w:w="850" w:type="dxa"/>
          </w:tcPr>
          <w:p w14:paraId="3CB84AF3" w14:textId="77777777" w:rsidR="00373619" w:rsidRPr="00A1115A" w:rsidRDefault="00373619" w:rsidP="00CE318A">
            <w:pPr>
              <w:pStyle w:val="TAH"/>
              <w:rPr>
                <w:ins w:id="1550" w:author="LGE" w:date="2024-05-22T14:14:00Z"/>
              </w:rPr>
            </w:pPr>
            <w:ins w:id="1551" w:author="LGE" w:date="2024-05-22T14:14:00Z">
              <w:r w:rsidRPr="00A1115A">
                <w:t>Partial (dB)</w:t>
              </w:r>
            </w:ins>
          </w:p>
        </w:tc>
        <w:tc>
          <w:tcPr>
            <w:tcW w:w="709" w:type="dxa"/>
          </w:tcPr>
          <w:p w14:paraId="052031E2" w14:textId="77777777" w:rsidR="00373619" w:rsidRPr="00A1115A" w:rsidRDefault="00373619" w:rsidP="00CE318A">
            <w:pPr>
              <w:pStyle w:val="TAH"/>
              <w:rPr>
                <w:ins w:id="1552" w:author="LGE" w:date="2024-05-22T14:14:00Z"/>
              </w:rPr>
            </w:pPr>
            <w:ins w:id="1553" w:author="LGE" w:date="2024-05-22T14:14:00Z">
              <w:r w:rsidRPr="00A1115A">
                <w:t>Full</w:t>
              </w:r>
              <w:r>
                <w:t xml:space="preserve"> </w:t>
              </w:r>
              <w:r w:rsidRPr="00A1115A">
                <w:t>(dB)</w:t>
              </w:r>
            </w:ins>
          </w:p>
        </w:tc>
        <w:tc>
          <w:tcPr>
            <w:tcW w:w="851" w:type="dxa"/>
          </w:tcPr>
          <w:p w14:paraId="3F266A44" w14:textId="77777777" w:rsidR="00373619" w:rsidRPr="00A1115A" w:rsidRDefault="00373619" w:rsidP="00CE318A">
            <w:pPr>
              <w:pStyle w:val="TAH"/>
              <w:rPr>
                <w:ins w:id="1554" w:author="LGE" w:date="2024-05-22T14:14:00Z"/>
              </w:rPr>
            </w:pPr>
            <w:ins w:id="1555" w:author="LGE" w:date="2024-05-22T14:14:00Z">
              <w:r w:rsidRPr="00A1115A">
                <w:t>Partial (dB)</w:t>
              </w:r>
            </w:ins>
          </w:p>
        </w:tc>
        <w:tc>
          <w:tcPr>
            <w:tcW w:w="850" w:type="dxa"/>
          </w:tcPr>
          <w:p w14:paraId="3FC79143" w14:textId="77777777" w:rsidR="00373619" w:rsidRPr="00A1115A" w:rsidRDefault="00373619" w:rsidP="00CE318A">
            <w:pPr>
              <w:pStyle w:val="TAH"/>
              <w:rPr>
                <w:ins w:id="1556" w:author="LGE" w:date="2024-05-22T14:14:00Z"/>
              </w:rPr>
            </w:pPr>
            <w:ins w:id="1557" w:author="LGE" w:date="2024-05-22T14:14:00Z">
              <w:r w:rsidRPr="00A1115A">
                <w:t>Full (dB)</w:t>
              </w:r>
            </w:ins>
          </w:p>
        </w:tc>
        <w:tc>
          <w:tcPr>
            <w:tcW w:w="851" w:type="dxa"/>
          </w:tcPr>
          <w:p w14:paraId="661C9A05" w14:textId="77777777" w:rsidR="00373619" w:rsidRPr="00A1115A" w:rsidRDefault="00373619" w:rsidP="00CE318A">
            <w:pPr>
              <w:pStyle w:val="TAH"/>
              <w:rPr>
                <w:ins w:id="1558" w:author="LGE" w:date="2024-05-22T14:14:00Z"/>
              </w:rPr>
            </w:pPr>
            <w:ins w:id="1559" w:author="LGE" w:date="2024-05-22T14:14:00Z">
              <w:r w:rsidRPr="00A1115A">
                <w:t>Partial (dB)</w:t>
              </w:r>
            </w:ins>
          </w:p>
        </w:tc>
        <w:tc>
          <w:tcPr>
            <w:tcW w:w="850" w:type="dxa"/>
          </w:tcPr>
          <w:p w14:paraId="724D941F" w14:textId="77777777" w:rsidR="00373619" w:rsidRPr="00A1115A" w:rsidRDefault="00373619" w:rsidP="00CE318A">
            <w:pPr>
              <w:pStyle w:val="TAH"/>
              <w:rPr>
                <w:ins w:id="1560" w:author="LGE" w:date="2024-05-22T14:14:00Z"/>
              </w:rPr>
            </w:pPr>
            <w:ins w:id="1561" w:author="LGE" w:date="2024-05-22T14:14:00Z">
              <w:r w:rsidRPr="00A1115A">
                <w:t>Full</w:t>
              </w:r>
              <w:r>
                <w:t xml:space="preserve"> </w:t>
              </w:r>
              <w:r w:rsidRPr="00A1115A">
                <w:t>(dB)</w:t>
              </w:r>
            </w:ins>
          </w:p>
        </w:tc>
        <w:tc>
          <w:tcPr>
            <w:tcW w:w="992" w:type="dxa"/>
          </w:tcPr>
          <w:p w14:paraId="25384F17" w14:textId="77777777" w:rsidR="00373619" w:rsidRPr="00A1115A" w:rsidRDefault="00373619" w:rsidP="00CE318A">
            <w:pPr>
              <w:pStyle w:val="TAH"/>
              <w:rPr>
                <w:ins w:id="1562" w:author="LGE" w:date="2024-05-22T14:14:00Z"/>
              </w:rPr>
            </w:pPr>
            <w:ins w:id="1563" w:author="LGE" w:date="2024-05-22T14:14:00Z">
              <w:r w:rsidRPr="00A1115A">
                <w:t>Partial (dB)</w:t>
              </w:r>
            </w:ins>
          </w:p>
        </w:tc>
        <w:tc>
          <w:tcPr>
            <w:tcW w:w="1701" w:type="dxa"/>
          </w:tcPr>
          <w:p w14:paraId="7C3EF97F" w14:textId="77777777" w:rsidR="00373619" w:rsidRPr="00A1115A" w:rsidRDefault="00373619" w:rsidP="00CE318A">
            <w:pPr>
              <w:pStyle w:val="TAH"/>
              <w:rPr>
                <w:ins w:id="1564" w:author="LGE" w:date="2024-05-22T14:14:00Z"/>
              </w:rPr>
            </w:pPr>
            <w:ins w:id="1565" w:author="LGE" w:date="2024-05-22T14:14:00Z">
              <w:r>
                <w:rPr>
                  <w:rFonts w:eastAsiaTheme="minorEastAsia" w:hint="eastAsia"/>
                  <w:lang w:eastAsia="ko-KR"/>
                </w:rPr>
                <w:t>Full</w:t>
              </w:r>
              <w:r>
                <w:rPr>
                  <w:rFonts w:eastAsiaTheme="minorEastAsia"/>
                  <w:lang w:eastAsia="ko-KR"/>
                </w:rPr>
                <w:t>/Partial</w:t>
              </w:r>
            </w:ins>
          </w:p>
        </w:tc>
      </w:tr>
      <w:tr w:rsidR="00373619" w:rsidRPr="00A1115A" w14:paraId="20B05EA9" w14:textId="77777777" w:rsidTr="00CE318A">
        <w:trPr>
          <w:trHeight w:val="18"/>
          <w:jc w:val="center"/>
          <w:ins w:id="1566" w:author="LGE" w:date="2024-05-22T14:14:00Z"/>
        </w:trPr>
        <w:tc>
          <w:tcPr>
            <w:tcW w:w="1067" w:type="dxa"/>
            <w:tcBorders>
              <w:bottom w:val="nil"/>
            </w:tcBorders>
            <w:shd w:val="clear" w:color="auto" w:fill="auto"/>
          </w:tcPr>
          <w:p w14:paraId="09196598" w14:textId="77777777" w:rsidR="00373619" w:rsidRPr="00A1115A" w:rsidRDefault="00373619" w:rsidP="00CE318A">
            <w:pPr>
              <w:pStyle w:val="FL"/>
              <w:spacing w:before="0" w:after="0"/>
              <w:rPr>
                <w:ins w:id="1567" w:author="LGE" w:date="2024-05-22T14:14:00Z"/>
                <w:b w:val="0"/>
                <w:bCs/>
                <w:sz w:val="18"/>
                <w:szCs w:val="18"/>
              </w:rPr>
            </w:pPr>
            <w:ins w:id="1568" w:author="LGE" w:date="2024-05-22T14:14:00Z">
              <w:r w:rsidRPr="00A1115A">
                <w:rPr>
                  <w:b w:val="0"/>
                  <w:bCs/>
                  <w:sz w:val="18"/>
                  <w:szCs w:val="18"/>
                </w:rPr>
                <w:t>CP-OFDM</w:t>
              </w:r>
            </w:ins>
          </w:p>
        </w:tc>
        <w:tc>
          <w:tcPr>
            <w:tcW w:w="1208" w:type="dxa"/>
          </w:tcPr>
          <w:p w14:paraId="2E5B37E9" w14:textId="77777777" w:rsidR="00373619" w:rsidRPr="00A1115A" w:rsidRDefault="00373619" w:rsidP="00CE318A">
            <w:pPr>
              <w:pStyle w:val="FL"/>
              <w:spacing w:before="0" w:after="0"/>
              <w:rPr>
                <w:ins w:id="1569" w:author="LGE" w:date="2024-05-22T14:14:00Z"/>
                <w:b w:val="0"/>
                <w:bCs/>
                <w:sz w:val="18"/>
                <w:szCs w:val="18"/>
              </w:rPr>
            </w:pPr>
            <w:ins w:id="1570" w:author="LGE" w:date="2024-05-22T14:14:00Z">
              <w:r w:rsidRPr="00A1115A">
                <w:rPr>
                  <w:b w:val="0"/>
                  <w:bCs/>
                  <w:sz w:val="18"/>
                  <w:szCs w:val="18"/>
                </w:rPr>
                <w:t>QPSK</w:t>
              </w:r>
            </w:ins>
          </w:p>
        </w:tc>
        <w:tc>
          <w:tcPr>
            <w:tcW w:w="839" w:type="dxa"/>
            <w:vAlign w:val="center"/>
          </w:tcPr>
          <w:p w14:paraId="7C7CA841" w14:textId="77777777" w:rsidR="00373619" w:rsidRPr="00A1115A" w:rsidRDefault="00373619" w:rsidP="00CE318A">
            <w:pPr>
              <w:pStyle w:val="FL"/>
              <w:spacing w:before="0" w:after="0"/>
              <w:rPr>
                <w:ins w:id="1571" w:author="LGE" w:date="2024-05-22T14:14:00Z"/>
                <w:b w:val="0"/>
                <w:bCs/>
                <w:sz w:val="18"/>
                <w:szCs w:val="18"/>
              </w:rPr>
            </w:pPr>
            <w:ins w:id="1572"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10.0</w:t>
              </w:r>
            </w:ins>
          </w:p>
        </w:tc>
        <w:tc>
          <w:tcPr>
            <w:tcW w:w="850" w:type="dxa"/>
            <w:vAlign w:val="center"/>
          </w:tcPr>
          <w:p w14:paraId="554FB1CF" w14:textId="77777777" w:rsidR="00373619" w:rsidRPr="00A1115A" w:rsidRDefault="00373619" w:rsidP="00CE318A">
            <w:pPr>
              <w:pStyle w:val="FL"/>
              <w:spacing w:before="0" w:after="0"/>
              <w:rPr>
                <w:ins w:id="1573" w:author="LGE" w:date="2024-05-22T14:14:00Z"/>
                <w:b w:val="0"/>
                <w:bCs/>
                <w:sz w:val="18"/>
                <w:szCs w:val="18"/>
              </w:rPr>
            </w:pPr>
            <w:ins w:id="1574"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12.0</w:t>
              </w:r>
            </w:ins>
          </w:p>
        </w:tc>
        <w:tc>
          <w:tcPr>
            <w:tcW w:w="709" w:type="dxa"/>
            <w:vAlign w:val="center"/>
          </w:tcPr>
          <w:p w14:paraId="6D653720" w14:textId="77777777" w:rsidR="00373619" w:rsidRPr="00765700" w:rsidRDefault="00373619" w:rsidP="00CE318A">
            <w:pPr>
              <w:pStyle w:val="FL"/>
              <w:spacing w:before="0" w:after="0"/>
              <w:rPr>
                <w:ins w:id="1575" w:author="LGE" w:date="2024-05-22T14:14:00Z"/>
                <w:b w:val="0"/>
                <w:bCs/>
                <w:sz w:val="18"/>
                <w:szCs w:val="18"/>
              </w:rPr>
            </w:pPr>
            <w:ins w:id="157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1" w:type="dxa"/>
            <w:vAlign w:val="center"/>
          </w:tcPr>
          <w:p w14:paraId="5F00BA2A" w14:textId="77777777" w:rsidR="00373619" w:rsidRPr="00765700" w:rsidRDefault="00373619" w:rsidP="00CE318A">
            <w:pPr>
              <w:pStyle w:val="FL"/>
              <w:spacing w:before="0" w:after="0"/>
              <w:rPr>
                <w:ins w:id="1577" w:author="LGE" w:date="2024-05-22T14:14:00Z"/>
                <w:b w:val="0"/>
                <w:bCs/>
                <w:sz w:val="18"/>
                <w:szCs w:val="18"/>
              </w:rPr>
            </w:pPr>
            <w:ins w:id="1578"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0" w:type="dxa"/>
            <w:vAlign w:val="center"/>
          </w:tcPr>
          <w:p w14:paraId="39F2BAB2" w14:textId="77777777" w:rsidR="00373619" w:rsidRPr="001C2CE1" w:rsidRDefault="00373619" w:rsidP="00CE318A">
            <w:pPr>
              <w:pStyle w:val="FL"/>
              <w:spacing w:before="0" w:after="0"/>
              <w:rPr>
                <w:ins w:id="1579" w:author="LGE" w:date="2024-05-22T14:14:00Z"/>
                <w:b w:val="0"/>
                <w:bCs/>
                <w:sz w:val="18"/>
                <w:szCs w:val="18"/>
              </w:rPr>
            </w:pPr>
            <w:ins w:id="1580"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6.0</w:t>
              </w:r>
            </w:ins>
          </w:p>
        </w:tc>
        <w:tc>
          <w:tcPr>
            <w:tcW w:w="851" w:type="dxa"/>
            <w:vAlign w:val="center"/>
          </w:tcPr>
          <w:p w14:paraId="2FF1058C" w14:textId="77777777" w:rsidR="00373619" w:rsidRPr="001C2CE1" w:rsidRDefault="00373619" w:rsidP="00CE318A">
            <w:pPr>
              <w:pStyle w:val="FL"/>
              <w:spacing w:before="0" w:after="0"/>
              <w:rPr>
                <w:ins w:id="1581" w:author="LGE" w:date="2024-05-22T14:14:00Z"/>
                <w:b w:val="0"/>
                <w:bCs/>
                <w:sz w:val="18"/>
                <w:szCs w:val="18"/>
              </w:rPr>
            </w:pPr>
            <w:ins w:id="1582"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0" w:type="dxa"/>
            <w:vAlign w:val="center"/>
          </w:tcPr>
          <w:p w14:paraId="4C6E9F41" w14:textId="77777777" w:rsidR="00373619" w:rsidRPr="001C2CE1" w:rsidRDefault="00373619" w:rsidP="00CE318A">
            <w:pPr>
              <w:pStyle w:val="FL"/>
              <w:spacing w:before="0" w:after="0"/>
              <w:rPr>
                <w:ins w:id="1583" w:author="LGE" w:date="2024-05-22T14:14:00Z"/>
                <w:b w:val="0"/>
                <w:bCs/>
                <w:sz w:val="18"/>
                <w:szCs w:val="18"/>
              </w:rPr>
            </w:pPr>
            <w:ins w:id="1584"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3.0</w:t>
              </w:r>
            </w:ins>
          </w:p>
        </w:tc>
        <w:tc>
          <w:tcPr>
            <w:tcW w:w="992" w:type="dxa"/>
            <w:vAlign w:val="center"/>
          </w:tcPr>
          <w:p w14:paraId="4AE060D2" w14:textId="77777777" w:rsidR="00373619" w:rsidRPr="001C2CE1" w:rsidRDefault="00373619" w:rsidP="00CE318A">
            <w:pPr>
              <w:pStyle w:val="FL"/>
              <w:spacing w:before="0" w:after="0"/>
              <w:rPr>
                <w:ins w:id="1585" w:author="LGE" w:date="2024-05-22T14:14:00Z"/>
                <w:b w:val="0"/>
                <w:bCs/>
                <w:sz w:val="18"/>
                <w:szCs w:val="18"/>
              </w:rPr>
            </w:pPr>
            <w:ins w:id="158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2.0</w:t>
              </w:r>
            </w:ins>
          </w:p>
        </w:tc>
        <w:tc>
          <w:tcPr>
            <w:tcW w:w="1701" w:type="dxa"/>
            <w:vMerge w:val="restart"/>
          </w:tcPr>
          <w:p w14:paraId="1CEF3AD2" w14:textId="77777777" w:rsidR="00373619" w:rsidRPr="00DC1C72" w:rsidRDefault="00373619" w:rsidP="00CE318A">
            <w:pPr>
              <w:pStyle w:val="FL"/>
              <w:spacing w:before="0" w:after="0"/>
              <w:rPr>
                <w:ins w:id="1587" w:author="LGE" w:date="2024-05-22T14:14:00Z"/>
                <w:b w:val="0"/>
                <w:bCs/>
                <w:sz w:val="18"/>
                <w:szCs w:val="18"/>
              </w:rPr>
            </w:pPr>
            <w:ins w:id="1588" w:author="LGE" w:date="2024-05-22T14:14:00Z">
              <w:r w:rsidRPr="00941F15">
                <w:rPr>
                  <w:rFonts w:eastAsiaTheme="minorEastAsia"/>
                  <w:b w:val="0"/>
                </w:rPr>
                <w:t>Table 6.2E.2F-1</w:t>
              </w:r>
            </w:ins>
          </w:p>
        </w:tc>
      </w:tr>
      <w:tr w:rsidR="00373619" w:rsidRPr="00A1115A" w14:paraId="7621303E" w14:textId="77777777" w:rsidTr="00CE318A">
        <w:trPr>
          <w:trHeight w:val="18"/>
          <w:jc w:val="center"/>
          <w:ins w:id="1589" w:author="LGE" w:date="2024-05-22T14:14:00Z"/>
        </w:trPr>
        <w:tc>
          <w:tcPr>
            <w:tcW w:w="1067" w:type="dxa"/>
            <w:tcBorders>
              <w:top w:val="nil"/>
              <w:bottom w:val="nil"/>
            </w:tcBorders>
            <w:shd w:val="clear" w:color="auto" w:fill="auto"/>
          </w:tcPr>
          <w:p w14:paraId="292C411A" w14:textId="77777777" w:rsidR="00373619" w:rsidRPr="00A1115A" w:rsidRDefault="00373619" w:rsidP="00CE318A">
            <w:pPr>
              <w:pStyle w:val="FL"/>
              <w:spacing w:before="0" w:after="0"/>
              <w:rPr>
                <w:ins w:id="1590" w:author="LGE" w:date="2024-05-22T14:14:00Z"/>
                <w:b w:val="0"/>
                <w:bCs/>
                <w:sz w:val="18"/>
                <w:szCs w:val="18"/>
              </w:rPr>
            </w:pPr>
          </w:p>
        </w:tc>
        <w:tc>
          <w:tcPr>
            <w:tcW w:w="1208" w:type="dxa"/>
          </w:tcPr>
          <w:p w14:paraId="21CA55C5" w14:textId="77777777" w:rsidR="00373619" w:rsidRPr="00A1115A" w:rsidRDefault="00373619" w:rsidP="00CE318A">
            <w:pPr>
              <w:pStyle w:val="FL"/>
              <w:spacing w:before="0" w:after="0"/>
              <w:rPr>
                <w:ins w:id="1591" w:author="LGE" w:date="2024-05-22T14:14:00Z"/>
                <w:b w:val="0"/>
                <w:bCs/>
                <w:sz w:val="18"/>
                <w:szCs w:val="18"/>
              </w:rPr>
            </w:pPr>
            <w:ins w:id="1592" w:author="LGE" w:date="2024-05-22T14:14:00Z">
              <w:r w:rsidRPr="00A1115A">
                <w:rPr>
                  <w:b w:val="0"/>
                  <w:bCs/>
                  <w:sz w:val="18"/>
                  <w:szCs w:val="18"/>
                </w:rPr>
                <w:t>16 QAM</w:t>
              </w:r>
            </w:ins>
          </w:p>
        </w:tc>
        <w:tc>
          <w:tcPr>
            <w:tcW w:w="839" w:type="dxa"/>
            <w:vAlign w:val="center"/>
          </w:tcPr>
          <w:p w14:paraId="6A491971" w14:textId="77777777" w:rsidR="00373619" w:rsidRPr="00A1115A" w:rsidRDefault="00373619" w:rsidP="00CE318A">
            <w:pPr>
              <w:pStyle w:val="FL"/>
              <w:spacing w:before="0" w:after="0"/>
              <w:rPr>
                <w:ins w:id="1593" w:author="LGE" w:date="2024-05-22T14:14:00Z"/>
                <w:b w:val="0"/>
                <w:bCs/>
                <w:sz w:val="18"/>
                <w:szCs w:val="18"/>
              </w:rPr>
            </w:pPr>
            <w:ins w:id="1594"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10.0</w:t>
              </w:r>
            </w:ins>
          </w:p>
        </w:tc>
        <w:tc>
          <w:tcPr>
            <w:tcW w:w="850" w:type="dxa"/>
            <w:vAlign w:val="center"/>
          </w:tcPr>
          <w:p w14:paraId="1161EAB5" w14:textId="77777777" w:rsidR="00373619" w:rsidRPr="00A1115A" w:rsidRDefault="00373619" w:rsidP="00CE318A">
            <w:pPr>
              <w:pStyle w:val="FL"/>
              <w:spacing w:before="0" w:after="0"/>
              <w:rPr>
                <w:ins w:id="1595" w:author="LGE" w:date="2024-05-22T14:14:00Z"/>
                <w:b w:val="0"/>
                <w:bCs/>
                <w:sz w:val="18"/>
                <w:szCs w:val="18"/>
              </w:rPr>
            </w:pPr>
            <w:ins w:id="159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12.5</w:t>
              </w:r>
            </w:ins>
          </w:p>
        </w:tc>
        <w:tc>
          <w:tcPr>
            <w:tcW w:w="709" w:type="dxa"/>
            <w:vAlign w:val="center"/>
          </w:tcPr>
          <w:p w14:paraId="7475CF62" w14:textId="77777777" w:rsidR="00373619" w:rsidRPr="00765700" w:rsidRDefault="00373619" w:rsidP="00CE318A">
            <w:pPr>
              <w:pStyle w:val="FL"/>
              <w:spacing w:before="0" w:after="0"/>
              <w:rPr>
                <w:ins w:id="1597" w:author="LGE" w:date="2024-05-22T14:14:00Z"/>
                <w:b w:val="0"/>
                <w:bCs/>
                <w:sz w:val="18"/>
                <w:szCs w:val="18"/>
              </w:rPr>
            </w:pPr>
            <w:ins w:id="1598"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1" w:type="dxa"/>
            <w:vAlign w:val="center"/>
          </w:tcPr>
          <w:p w14:paraId="66A1D431" w14:textId="77777777" w:rsidR="00373619" w:rsidRPr="00765700" w:rsidRDefault="00373619" w:rsidP="00CE318A">
            <w:pPr>
              <w:pStyle w:val="FL"/>
              <w:spacing w:before="0" w:after="0"/>
              <w:rPr>
                <w:ins w:id="1599" w:author="LGE" w:date="2024-05-22T14:14:00Z"/>
                <w:b w:val="0"/>
                <w:bCs/>
                <w:sz w:val="18"/>
                <w:szCs w:val="18"/>
              </w:rPr>
            </w:pPr>
            <w:ins w:id="1600"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0" w:type="dxa"/>
            <w:vAlign w:val="center"/>
          </w:tcPr>
          <w:p w14:paraId="695643B9" w14:textId="77777777" w:rsidR="00373619" w:rsidRPr="001C2CE1" w:rsidRDefault="00373619" w:rsidP="00CE318A">
            <w:pPr>
              <w:pStyle w:val="FL"/>
              <w:spacing w:before="0" w:after="0"/>
              <w:rPr>
                <w:ins w:id="1601" w:author="LGE" w:date="2024-05-22T14:14:00Z"/>
                <w:b w:val="0"/>
                <w:bCs/>
                <w:sz w:val="18"/>
                <w:szCs w:val="18"/>
              </w:rPr>
            </w:pPr>
            <w:ins w:id="1602"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6.0</w:t>
              </w:r>
            </w:ins>
          </w:p>
        </w:tc>
        <w:tc>
          <w:tcPr>
            <w:tcW w:w="851" w:type="dxa"/>
            <w:vAlign w:val="center"/>
          </w:tcPr>
          <w:p w14:paraId="2D710DF0" w14:textId="77777777" w:rsidR="00373619" w:rsidRPr="001C2CE1" w:rsidRDefault="00373619" w:rsidP="00CE318A">
            <w:pPr>
              <w:pStyle w:val="FL"/>
              <w:spacing w:before="0" w:after="0"/>
              <w:rPr>
                <w:ins w:id="1603" w:author="LGE" w:date="2024-05-22T14:14:00Z"/>
                <w:b w:val="0"/>
                <w:bCs/>
                <w:sz w:val="18"/>
                <w:szCs w:val="18"/>
              </w:rPr>
            </w:pPr>
            <w:ins w:id="1604"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0" w:type="dxa"/>
            <w:vAlign w:val="center"/>
          </w:tcPr>
          <w:p w14:paraId="65308215" w14:textId="77777777" w:rsidR="00373619" w:rsidRPr="001C2CE1" w:rsidRDefault="00373619" w:rsidP="00CE318A">
            <w:pPr>
              <w:pStyle w:val="FL"/>
              <w:spacing w:before="0" w:after="0"/>
              <w:rPr>
                <w:ins w:id="1605" w:author="LGE" w:date="2024-05-22T14:14:00Z"/>
                <w:b w:val="0"/>
                <w:bCs/>
                <w:sz w:val="18"/>
                <w:szCs w:val="18"/>
              </w:rPr>
            </w:pPr>
            <w:ins w:id="160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3.0</w:t>
              </w:r>
            </w:ins>
          </w:p>
        </w:tc>
        <w:tc>
          <w:tcPr>
            <w:tcW w:w="992" w:type="dxa"/>
            <w:vAlign w:val="center"/>
          </w:tcPr>
          <w:p w14:paraId="10FB4DED" w14:textId="77777777" w:rsidR="00373619" w:rsidRPr="001C2CE1" w:rsidRDefault="00373619" w:rsidP="00CE318A">
            <w:pPr>
              <w:pStyle w:val="FL"/>
              <w:spacing w:before="0" w:after="0"/>
              <w:rPr>
                <w:ins w:id="1607" w:author="LGE" w:date="2024-05-22T14:14:00Z"/>
                <w:b w:val="0"/>
                <w:bCs/>
                <w:sz w:val="18"/>
                <w:szCs w:val="18"/>
              </w:rPr>
            </w:pPr>
            <w:ins w:id="1608"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2.0</w:t>
              </w:r>
            </w:ins>
          </w:p>
        </w:tc>
        <w:tc>
          <w:tcPr>
            <w:tcW w:w="1701" w:type="dxa"/>
            <w:vMerge/>
          </w:tcPr>
          <w:p w14:paraId="13E93EF6" w14:textId="77777777" w:rsidR="00373619" w:rsidRPr="00DC1C72" w:rsidRDefault="00373619" w:rsidP="00CE318A">
            <w:pPr>
              <w:pStyle w:val="FL"/>
              <w:spacing w:before="0" w:after="0"/>
              <w:rPr>
                <w:ins w:id="1609" w:author="LGE" w:date="2024-05-22T14:14:00Z"/>
                <w:b w:val="0"/>
                <w:bCs/>
                <w:sz w:val="18"/>
                <w:szCs w:val="18"/>
              </w:rPr>
            </w:pPr>
          </w:p>
        </w:tc>
      </w:tr>
      <w:tr w:rsidR="00373619" w:rsidRPr="00A1115A" w14:paraId="4BDBD61A" w14:textId="77777777" w:rsidTr="00CE318A">
        <w:trPr>
          <w:trHeight w:val="18"/>
          <w:jc w:val="center"/>
          <w:ins w:id="1610" w:author="LGE" w:date="2024-05-22T14:14:00Z"/>
        </w:trPr>
        <w:tc>
          <w:tcPr>
            <w:tcW w:w="1067" w:type="dxa"/>
            <w:tcBorders>
              <w:top w:val="nil"/>
              <w:bottom w:val="nil"/>
            </w:tcBorders>
            <w:shd w:val="clear" w:color="auto" w:fill="auto"/>
          </w:tcPr>
          <w:p w14:paraId="7244A24C" w14:textId="77777777" w:rsidR="00373619" w:rsidRPr="00A1115A" w:rsidRDefault="00373619" w:rsidP="00CE318A">
            <w:pPr>
              <w:pStyle w:val="FL"/>
              <w:spacing w:before="0" w:after="0"/>
              <w:rPr>
                <w:ins w:id="1611" w:author="LGE" w:date="2024-05-22T14:14:00Z"/>
                <w:b w:val="0"/>
                <w:bCs/>
                <w:sz w:val="18"/>
                <w:szCs w:val="18"/>
              </w:rPr>
            </w:pPr>
          </w:p>
        </w:tc>
        <w:tc>
          <w:tcPr>
            <w:tcW w:w="1208" w:type="dxa"/>
          </w:tcPr>
          <w:p w14:paraId="4E132D7A" w14:textId="77777777" w:rsidR="00373619" w:rsidRPr="00A1115A" w:rsidRDefault="00373619" w:rsidP="00CE318A">
            <w:pPr>
              <w:pStyle w:val="FL"/>
              <w:spacing w:before="0" w:after="0"/>
              <w:rPr>
                <w:ins w:id="1612" w:author="LGE" w:date="2024-05-22T14:14:00Z"/>
                <w:b w:val="0"/>
                <w:bCs/>
                <w:sz w:val="18"/>
                <w:szCs w:val="18"/>
              </w:rPr>
            </w:pPr>
            <w:ins w:id="1613" w:author="LGE" w:date="2024-05-22T14:14:00Z">
              <w:r w:rsidRPr="00A1115A">
                <w:rPr>
                  <w:b w:val="0"/>
                  <w:bCs/>
                  <w:sz w:val="18"/>
                  <w:szCs w:val="18"/>
                </w:rPr>
                <w:t>64 QAM</w:t>
              </w:r>
            </w:ins>
          </w:p>
        </w:tc>
        <w:tc>
          <w:tcPr>
            <w:tcW w:w="839" w:type="dxa"/>
            <w:vAlign w:val="center"/>
          </w:tcPr>
          <w:p w14:paraId="50C48280" w14:textId="77777777" w:rsidR="00373619" w:rsidRPr="00A1115A" w:rsidRDefault="00373619" w:rsidP="00CE318A">
            <w:pPr>
              <w:pStyle w:val="FL"/>
              <w:spacing w:before="0" w:after="0"/>
              <w:rPr>
                <w:ins w:id="1614" w:author="LGE" w:date="2024-05-22T14:14:00Z"/>
                <w:b w:val="0"/>
                <w:bCs/>
                <w:sz w:val="18"/>
                <w:szCs w:val="18"/>
              </w:rPr>
            </w:pPr>
            <w:ins w:id="1615"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10.0</w:t>
              </w:r>
            </w:ins>
          </w:p>
        </w:tc>
        <w:tc>
          <w:tcPr>
            <w:tcW w:w="850" w:type="dxa"/>
            <w:vAlign w:val="center"/>
          </w:tcPr>
          <w:p w14:paraId="1DCF58E5" w14:textId="77777777" w:rsidR="00373619" w:rsidRPr="00A1115A" w:rsidRDefault="00373619" w:rsidP="00CE318A">
            <w:pPr>
              <w:pStyle w:val="FL"/>
              <w:spacing w:before="0" w:after="0"/>
              <w:rPr>
                <w:ins w:id="1616" w:author="LGE" w:date="2024-05-22T14:14:00Z"/>
                <w:b w:val="0"/>
                <w:bCs/>
                <w:sz w:val="18"/>
                <w:szCs w:val="18"/>
              </w:rPr>
            </w:pPr>
            <w:ins w:id="1617"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13.0</w:t>
              </w:r>
            </w:ins>
          </w:p>
        </w:tc>
        <w:tc>
          <w:tcPr>
            <w:tcW w:w="709" w:type="dxa"/>
            <w:vAlign w:val="center"/>
          </w:tcPr>
          <w:p w14:paraId="36920E5A" w14:textId="77777777" w:rsidR="00373619" w:rsidRPr="00765700" w:rsidRDefault="00373619" w:rsidP="00CE318A">
            <w:pPr>
              <w:pStyle w:val="FL"/>
              <w:spacing w:before="0" w:after="0"/>
              <w:rPr>
                <w:ins w:id="1618" w:author="LGE" w:date="2024-05-22T14:14:00Z"/>
                <w:b w:val="0"/>
                <w:bCs/>
                <w:sz w:val="18"/>
                <w:szCs w:val="18"/>
              </w:rPr>
            </w:pPr>
            <w:ins w:id="1619"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1" w:type="dxa"/>
            <w:vAlign w:val="center"/>
          </w:tcPr>
          <w:p w14:paraId="1C3D5F46" w14:textId="77777777" w:rsidR="00373619" w:rsidRPr="00765700" w:rsidRDefault="00373619" w:rsidP="00CE318A">
            <w:pPr>
              <w:pStyle w:val="FL"/>
              <w:spacing w:before="0" w:after="0"/>
              <w:rPr>
                <w:ins w:id="1620" w:author="LGE" w:date="2024-05-22T14:14:00Z"/>
                <w:b w:val="0"/>
                <w:bCs/>
                <w:sz w:val="18"/>
                <w:szCs w:val="18"/>
              </w:rPr>
            </w:pPr>
            <w:ins w:id="1621"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0" w:type="dxa"/>
            <w:vAlign w:val="center"/>
          </w:tcPr>
          <w:p w14:paraId="797CCC54" w14:textId="77777777" w:rsidR="00373619" w:rsidRPr="001C2CE1" w:rsidRDefault="00373619" w:rsidP="00CE318A">
            <w:pPr>
              <w:pStyle w:val="FL"/>
              <w:spacing w:before="0" w:after="0"/>
              <w:rPr>
                <w:ins w:id="1622" w:author="LGE" w:date="2024-05-22T14:14:00Z"/>
                <w:b w:val="0"/>
                <w:bCs/>
                <w:sz w:val="18"/>
                <w:szCs w:val="18"/>
              </w:rPr>
            </w:pPr>
            <w:ins w:id="1623"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6.0</w:t>
              </w:r>
            </w:ins>
          </w:p>
        </w:tc>
        <w:tc>
          <w:tcPr>
            <w:tcW w:w="851" w:type="dxa"/>
            <w:vAlign w:val="center"/>
          </w:tcPr>
          <w:p w14:paraId="43B7B2CB" w14:textId="77777777" w:rsidR="00373619" w:rsidRPr="001C2CE1" w:rsidRDefault="00373619" w:rsidP="00CE318A">
            <w:pPr>
              <w:pStyle w:val="FL"/>
              <w:spacing w:before="0" w:after="0"/>
              <w:rPr>
                <w:ins w:id="1624" w:author="LGE" w:date="2024-05-22T14:14:00Z"/>
                <w:b w:val="0"/>
                <w:bCs/>
                <w:sz w:val="18"/>
                <w:szCs w:val="18"/>
              </w:rPr>
            </w:pPr>
            <w:ins w:id="1625"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7.0</w:t>
              </w:r>
            </w:ins>
          </w:p>
        </w:tc>
        <w:tc>
          <w:tcPr>
            <w:tcW w:w="850" w:type="dxa"/>
            <w:vAlign w:val="center"/>
          </w:tcPr>
          <w:p w14:paraId="7952EE62" w14:textId="77777777" w:rsidR="00373619" w:rsidRPr="001C2CE1" w:rsidRDefault="00373619" w:rsidP="00CE318A">
            <w:pPr>
              <w:pStyle w:val="FL"/>
              <w:spacing w:before="0" w:after="0"/>
              <w:rPr>
                <w:ins w:id="1626" w:author="LGE" w:date="2024-05-22T14:14:00Z"/>
                <w:b w:val="0"/>
                <w:bCs/>
                <w:sz w:val="18"/>
                <w:szCs w:val="18"/>
              </w:rPr>
            </w:pPr>
            <w:ins w:id="1627"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4.0</w:t>
              </w:r>
            </w:ins>
          </w:p>
        </w:tc>
        <w:tc>
          <w:tcPr>
            <w:tcW w:w="992" w:type="dxa"/>
            <w:vAlign w:val="center"/>
          </w:tcPr>
          <w:p w14:paraId="7D90213B" w14:textId="77777777" w:rsidR="00373619" w:rsidRPr="001C2CE1" w:rsidRDefault="00373619" w:rsidP="00CE318A">
            <w:pPr>
              <w:pStyle w:val="FL"/>
              <w:spacing w:before="0" w:after="0"/>
              <w:rPr>
                <w:ins w:id="1628" w:author="LGE" w:date="2024-05-22T14:14:00Z"/>
                <w:b w:val="0"/>
                <w:bCs/>
                <w:sz w:val="18"/>
                <w:szCs w:val="18"/>
              </w:rPr>
            </w:pPr>
            <w:ins w:id="1629"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3.0</w:t>
              </w:r>
            </w:ins>
          </w:p>
        </w:tc>
        <w:tc>
          <w:tcPr>
            <w:tcW w:w="1701" w:type="dxa"/>
            <w:vMerge/>
          </w:tcPr>
          <w:p w14:paraId="1D57C98D" w14:textId="77777777" w:rsidR="00373619" w:rsidRPr="00DC1C72" w:rsidRDefault="00373619" w:rsidP="00CE318A">
            <w:pPr>
              <w:pStyle w:val="FL"/>
              <w:spacing w:before="0" w:after="0"/>
              <w:rPr>
                <w:ins w:id="1630" w:author="LGE" w:date="2024-05-22T14:14:00Z"/>
                <w:b w:val="0"/>
                <w:bCs/>
                <w:sz w:val="18"/>
                <w:szCs w:val="18"/>
              </w:rPr>
            </w:pPr>
          </w:p>
        </w:tc>
      </w:tr>
      <w:tr w:rsidR="00373619" w:rsidRPr="00A1115A" w14:paraId="46337BCA" w14:textId="77777777" w:rsidTr="00CE318A">
        <w:trPr>
          <w:trHeight w:val="18"/>
          <w:jc w:val="center"/>
          <w:ins w:id="1631" w:author="LGE" w:date="2024-05-22T14:14:00Z"/>
        </w:trPr>
        <w:tc>
          <w:tcPr>
            <w:tcW w:w="1067" w:type="dxa"/>
            <w:tcBorders>
              <w:top w:val="nil"/>
              <w:bottom w:val="single" w:sz="4" w:space="0" w:color="auto"/>
            </w:tcBorders>
            <w:shd w:val="clear" w:color="auto" w:fill="auto"/>
          </w:tcPr>
          <w:p w14:paraId="4BB17FE8" w14:textId="77777777" w:rsidR="00373619" w:rsidRPr="00A1115A" w:rsidRDefault="00373619" w:rsidP="00CE318A">
            <w:pPr>
              <w:pStyle w:val="FL"/>
              <w:spacing w:before="0" w:after="0"/>
              <w:rPr>
                <w:ins w:id="1632" w:author="LGE" w:date="2024-05-22T14:14:00Z"/>
                <w:b w:val="0"/>
                <w:bCs/>
                <w:sz w:val="18"/>
                <w:szCs w:val="18"/>
              </w:rPr>
            </w:pPr>
          </w:p>
        </w:tc>
        <w:tc>
          <w:tcPr>
            <w:tcW w:w="1208" w:type="dxa"/>
            <w:tcBorders>
              <w:bottom w:val="single" w:sz="4" w:space="0" w:color="auto"/>
            </w:tcBorders>
          </w:tcPr>
          <w:p w14:paraId="7384C6AA" w14:textId="77777777" w:rsidR="00373619" w:rsidRPr="00A1115A" w:rsidRDefault="00373619" w:rsidP="00CE318A">
            <w:pPr>
              <w:pStyle w:val="FL"/>
              <w:spacing w:before="0" w:after="0"/>
              <w:rPr>
                <w:ins w:id="1633" w:author="LGE" w:date="2024-05-22T14:14:00Z"/>
                <w:b w:val="0"/>
                <w:bCs/>
                <w:sz w:val="18"/>
                <w:szCs w:val="18"/>
              </w:rPr>
            </w:pPr>
            <w:ins w:id="1634" w:author="LGE" w:date="2024-05-22T14:14:00Z">
              <w:r w:rsidRPr="00A1115A">
                <w:rPr>
                  <w:b w:val="0"/>
                  <w:bCs/>
                  <w:sz w:val="18"/>
                  <w:szCs w:val="18"/>
                </w:rPr>
                <w:t>256 QAM</w:t>
              </w:r>
            </w:ins>
          </w:p>
        </w:tc>
        <w:tc>
          <w:tcPr>
            <w:tcW w:w="839" w:type="dxa"/>
            <w:tcBorders>
              <w:bottom w:val="single" w:sz="4" w:space="0" w:color="auto"/>
            </w:tcBorders>
            <w:vAlign w:val="center"/>
          </w:tcPr>
          <w:p w14:paraId="47C64A5D" w14:textId="77777777" w:rsidR="00373619" w:rsidRPr="00A1115A" w:rsidRDefault="00373619" w:rsidP="00CE318A">
            <w:pPr>
              <w:pStyle w:val="FL"/>
              <w:spacing w:before="0" w:after="0"/>
              <w:rPr>
                <w:ins w:id="1635" w:author="LGE" w:date="2024-05-22T14:14:00Z"/>
                <w:b w:val="0"/>
                <w:bCs/>
                <w:sz w:val="18"/>
                <w:szCs w:val="18"/>
              </w:rPr>
            </w:pPr>
            <w:ins w:id="163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10.5</w:t>
              </w:r>
            </w:ins>
          </w:p>
        </w:tc>
        <w:tc>
          <w:tcPr>
            <w:tcW w:w="850" w:type="dxa"/>
            <w:tcBorders>
              <w:bottom w:val="single" w:sz="4" w:space="0" w:color="auto"/>
            </w:tcBorders>
            <w:vAlign w:val="center"/>
          </w:tcPr>
          <w:p w14:paraId="1D1FAD20" w14:textId="77777777" w:rsidR="00373619" w:rsidRPr="00A1115A" w:rsidRDefault="00373619" w:rsidP="00CE318A">
            <w:pPr>
              <w:pStyle w:val="FL"/>
              <w:spacing w:before="0" w:after="0"/>
              <w:rPr>
                <w:ins w:id="1637" w:author="LGE" w:date="2024-05-22T14:14:00Z"/>
                <w:b w:val="0"/>
                <w:bCs/>
                <w:sz w:val="18"/>
                <w:szCs w:val="18"/>
              </w:rPr>
            </w:pPr>
            <w:ins w:id="1638"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304A6D">
                <w:rPr>
                  <w:b w:val="0"/>
                  <w:bCs/>
                  <w:sz w:val="18"/>
                  <w:szCs w:val="18"/>
                </w:rPr>
                <w:t xml:space="preserve"> 13.5</w:t>
              </w:r>
            </w:ins>
          </w:p>
        </w:tc>
        <w:tc>
          <w:tcPr>
            <w:tcW w:w="709" w:type="dxa"/>
            <w:tcBorders>
              <w:bottom w:val="single" w:sz="4" w:space="0" w:color="auto"/>
            </w:tcBorders>
            <w:vAlign w:val="center"/>
          </w:tcPr>
          <w:p w14:paraId="63416835" w14:textId="77777777" w:rsidR="00373619" w:rsidRPr="00765700" w:rsidRDefault="00373619" w:rsidP="00CE318A">
            <w:pPr>
              <w:pStyle w:val="FL"/>
              <w:spacing w:before="0" w:after="0"/>
              <w:rPr>
                <w:ins w:id="1639" w:author="LGE" w:date="2024-05-22T14:14:00Z"/>
                <w:b w:val="0"/>
                <w:bCs/>
                <w:sz w:val="18"/>
                <w:szCs w:val="18"/>
              </w:rPr>
            </w:pPr>
            <w:ins w:id="1640"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1" w:type="dxa"/>
            <w:tcBorders>
              <w:bottom w:val="single" w:sz="4" w:space="0" w:color="auto"/>
            </w:tcBorders>
            <w:vAlign w:val="center"/>
          </w:tcPr>
          <w:p w14:paraId="5F47B34F" w14:textId="77777777" w:rsidR="00373619" w:rsidRPr="00765700" w:rsidRDefault="00373619" w:rsidP="00CE318A">
            <w:pPr>
              <w:pStyle w:val="FL"/>
              <w:spacing w:before="0" w:after="0"/>
              <w:rPr>
                <w:ins w:id="1641" w:author="LGE" w:date="2024-05-22T14:14:00Z"/>
                <w:b w:val="0"/>
                <w:bCs/>
                <w:sz w:val="18"/>
                <w:szCs w:val="18"/>
              </w:rPr>
            </w:pPr>
            <w:ins w:id="1642"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8.0</w:t>
              </w:r>
            </w:ins>
          </w:p>
        </w:tc>
        <w:tc>
          <w:tcPr>
            <w:tcW w:w="850" w:type="dxa"/>
            <w:tcBorders>
              <w:bottom w:val="single" w:sz="4" w:space="0" w:color="auto"/>
            </w:tcBorders>
            <w:vAlign w:val="center"/>
          </w:tcPr>
          <w:p w14:paraId="5CB6D9C7" w14:textId="77777777" w:rsidR="00373619" w:rsidRPr="001C2CE1" w:rsidRDefault="00373619" w:rsidP="00CE318A">
            <w:pPr>
              <w:pStyle w:val="FL"/>
              <w:spacing w:before="0" w:after="0"/>
              <w:rPr>
                <w:ins w:id="1643" w:author="LGE" w:date="2024-05-22T14:14:00Z"/>
                <w:b w:val="0"/>
                <w:bCs/>
                <w:sz w:val="18"/>
                <w:szCs w:val="18"/>
              </w:rPr>
            </w:pPr>
            <w:ins w:id="1644"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1" w:type="dxa"/>
            <w:tcBorders>
              <w:bottom w:val="single" w:sz="4" w:space="0" w:color="auto"/>
            </w:tcBorders>
            <w:vAlign w:val="center"/>
          </w:tcPr>
          <w:p w14:paraId="6DCD9FB3" w14:textId="77777777" w:rsidR="00373619" w:rsidRPr="001C2CE1" w:rsidRDefault="00373619" w:rsidP="00CE318A">
            <w:pPr>
              <w:pStyle w:val="FL"/>
              <w:spacing w:before="0" w:after="0"/>
              <w:rPr>
                <w:ins w:id="1645" w:author="LGE" w:date="2024-05-22T14:14:00Z"/>
                <w:b w:val="0"/>
                <w:bCs/>
                <w:sz w:val="18"/>
                <w:szCs w:val="18"/>
              </w:rPr>
            </w:pPr>
            <w:ins w:id="1646"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850" w:type="dxa"/>
            <w:tcBorders>
              <w:bottom w:val="single" w:sz="4" w:space="0" w:color="auto"/>
            </w:tcBorders>
            <w:vAlign w:val="center"/>
          </w:tcPr>
          <w:p w14:paraId="04749243" w14:textId="77777777" w:rsidR="00373619" w:rsidRPr="001C2CE1" w:rsidRDefault="00373619" w:rsidP="00CE318A">
            <w:pPr>
              <w:pStyle w:val="FL"/>
              <w:spacing w:before="0" w:after="0"/>
              <w:rPr>
                <w:ins w:id="1647" w:author="LGE" w:date="2024-05-22T14:14:00Z"/>
                <w:b w:val="0"/>
                <w:bCs/>
                <w:sz w:val="18"/>
                <w:szCs w:val="18"/>
              </w:rPr>
            </w:pPr>
            <w:ins w:id="1648"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992" w:type="dxa"/>
            <w:tcBorders>
              <w:bottom w:val="single" w:sz="4" w:space="0" w:color="auto"/>
            </w:tcBorders>
            <w:vAlign w:val="center"/>
          </w:tcPr>
          <w:p w14:paraId="071BCE1D" w14:textId="77777777" w:rsidR="00373619" w:rsidRPr="001C2CE1" w:rsidRDefault="00373619" w:rsidP="00CE318A">
            <w:pPr>
              <w:pStyle w:val="FL"/>
              <w:spacing w:before="0" w:after="0"/>
              <w:rPr>
                <w:ins w:id="1649" w:author="LGE" w:date="2024-05-22T14:14:00Z"/>
                <w:b w:val="0"/>
                <w:bCs/>
                <w:sz w:val="18"/>
                <w:szCs w:val="18"/>
              </w:rPr>
            </w:pPr>
            <w:ins w:id="1650" w:author="LGE" w:date="2024-05-22T14:14:00Z">
              <w:r w:rsidRPr="00077BEE">
                <w:rPr>
                  <w:rFonts w:eastAsiaTheme="minorEastAsia" w:cs="Arial" w:hint="eastAsia"/>
                  <w:b w:val="0"/>
                  <w:sz w:val="18"/>
                </w:rPr>
                <w:t>≤</w:t>
              </w:r>
              <w:r w:rsidRPr="00077BEE">
                <w:rPr>
                  <w:rFonts w:eastAsiaTheme="minorEastAsia" w:cs="Arial"/>
                  <w:b w:val="0"/>
                  <w:sz w:val="18"/>
                </w:rPr>
                <w:t xml:space="preserve"> </w:t>
              </w:r>
              <w:r w:rsidRPr="002318D0">
                <w:rPr>
                  <w:b w:val="0"/>
                  <w:bCs/>
                  <w:sz w:val="18"/>
                  <w:szCs w:val="18"/>
                </w:rPr>
                <w:t xml:space="preserve"> 7.5</w:t>
              </w:r>
            </w:ins>
          </w:p>
        </w:tc>
        <w:tc>
          <w:tcPr>
            <w:tcW w:w="1701" w:type="dxa"/>
            <w:vMerge/>
            <w:tcBorders>
              <w:bottom w:val="single" w:sz="4" w:space="0" w:color="auto"/>
            </w:tcBorders>
          </w:tcPr>
          <w:p w14:paraId="50BEE3BC" w14:textId="77777777" w:rsidR="00373619" w:rsidRPr="00DC1C72" w:rsidRDefault="00373619" w:rsidP="00CE318A">
            <w:pPr>
              <w:pStyle w:val="FL"/>
              <w:spacing w:before="0" w:after="0"/>
              <w:rPr>
                <w:ins w:id="1651" w:author="LGE" w:date="2024-05-22T14:14:00Z"/>
                <w:b w:val="0"/>
                <w:bCs/>
                <w:sz w:val="18"/>
                <w:szCs w:val="18"/>
              </w:rPr>
            </w:pPr>
          </w:p>
        </w:tc>
      </w:tr>
      <w:tr w:rsidR="00373619" w:rsidRPr="00A1115A" w14:paraId="53737F8D" w14:textId="77777777" w:rsidTr="00CE318A">
        <w:trPr>
          <w:trHeight w:val="18"/>
          <w:jc w:val="center"/>
          <w:ins w:id="1652" w:author="LGE" w:date="2024-05-22T14:14:00Z"/>
        </w:trPr>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4020BBB7" w14:textId="77777777" w:rsidR="00373619" w:rsidRPr="005C47A9" w:rsidRDefault="00373619" w:rsidP="00CE318A">
            <w:pPr>
              <w:pStyle w:val="TAN"/>
              <w:rPr>
                <w:ins w:id="1653" w:author="LGE" w:date="2024-05-22T14:14:00Z"/>
              </w:rPr>
            </w:pPr>
            <w:ins w:id="1654" w:author="LGE" w:date="2024-05-22T14:14:00Z">
              <w:r w:rsidRPr="005C47A9">
                <w:t>NOTE 1: The A-MPR shall apply to all SCS in all active 20 MHz sub-bands contiguously allocated in the channel.</w:t>
              </w:r>
            </w:ins>
          </w:p>
          <w:p w14:paraId="42CE3253" w14:textId="77777777" w:rsidR="00373619" w:rsidRPr="005C47A9" w:rsidRDefault="00373619" w:rsidP="00CE318A">
            <w:pPr>
              <w:pStyle w:val="TAN"/>
              <w:rPr>
                <w:ins w:id="1655" w:author="LGE" w:date="2024-05-22T14:14:00Z"/>
              </w:rPr>
            </w:pPr>
            <w:ins w:id="1656"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7B6D61A1" w14:textId="77777777" w:rsidR="00373619" w:rsidRPr="005C47A9" w:rsidRDefault="00373619" w:rsidP="00CE318A">
            <w:pPr>
              <w:pStyle w:val="TAN"/>
              <w:rPr>
                <w:ins w:id="1657" w:author="LGE" w:date="2024-05-22T14:14:00Z"/>
              </w:rPr>
            </w:pPr>
            <w:ins w:id="1658" w:author="LGE" w:date="2024-05-22T14:14:00Z">
              <w:r w:rsidRPr="005C47A9">
                <w:t xml:space="preserve">NOTE 3: Applicable for 20 MHz channels </w:t>
              </w:r>
              <w:proofErr w:type="spellStart"/>
              <w:r w:rsidRPr="005C47A9">
                <w:t>centered</w:t>
              </w:r>
              <w:proofErr w:type="spellEnd"/>
              <w:r w:rsidRPr="005C47A9">
                <w:t xml:space="preserve"> at the nearest NR-ARFCN corresponding to 5160, 5340, and 5480 MHz, 40 MHz channels </w:t>
              </w:r>
              <w:proofErr w:type="spellStart"/>
              <w:r w:rsidRPr="005C47A9">
                <w:t>centered</w:t>
              </w:r>
              <w:proofErr w:type="spellEnd"/>
              <w:r w:rsidRPr="005C47A9">
                <w:t xml:space="preserve"> at the nearest NR-ARFCN corresponding to 5170, 5190, 5310, 5330, and 5490 MHz, 60 MHz channels </w:t>
              </w:r>
              <w:proofErr w:type="spellStart"/>
              <w:r w:rsidRPr="005C47A9">
                <w:t>centered</w:t>
              </w:r>
              <w:proofErr w:type="spellEnd"/>
              <w:r w:rsidRPr="005C47A9">
                <w:t xml:space="preserve"> at the nearest NR-ARFCN corresponding to 5180, 5200, 5300, 5320, 5500, and 5520 MHz, and 80 MHz channels </w:t>
              </w:r>
              <w:proofErr w:type="spellStart"/>
              <w:r w:rsidRPr="005C47A9">
                <w:t>centered</w:t>
              </w:r>
              <w:proofErr w:type="spellEnd"/>
              <w:r w:rsidRPr="005C47A9">
                <w:t xml:space="preserve"> at the nearest NR-ARFCN corresponding to 5190, 5210, 5290, 5310, 5510, and 5530 </w:t>
              </w:r>
              <w:proofErr w:type="spellStart"/>
              <w:r w:rsidRPr="005C47A9">
                <w:t>MHz.</w:t>
              </w:r>
              <w:proofErr w:type="spellEnd"/>
            </w:ins>
          </w:p>
          <w:p w14:paraId="2E4768A2" w14:textId="77777777" w:rsidR="00373619" w:rsidRPr="005C47A9" w:rsidRDefault="00373619" w:rsidP="00CE318A">
            <w:pPr>
              <w:pStyle w:val="TAN"/>
              <w:rPr>
                <w:ins w:id="1659" w:author="LGE" w:date="2024-05-22T14:14:00Z"/>
              </w:rPr>
            </w:pPr>
            <w:ins w:id="1660" w:author="LGE" w:date="2024-05-22T14:14:00Z">
              <w:r w:rsidRPr="005C47A9">
                <w:t xml:space="preserve">NOTE 4: Applicable for 20 MHz channels </w:t>
              </w:r>
              <w:proofErr w:type="spellStart"/>
              <w:r w:rsidRPr="005C47A9">
                <w:t>centered</w:t>
              </w:r>
              <w:proofErr w:type="spellEnd"/>
              <w:r w:rsidRPr="005C47A9">
                <w:t xml:space="preserve"> at the nearest NR-ARFCN corresponding to 5180 and 5320 MHz, and 40 MHz channels </w:t>
              </w:r>
              <w:proofErr w:type="spellStart"/>
              <w:r w:rsidRPr="005C47A9">
                <w:t>centered</w:t>
              </w:r>
              <w:proofErr w:type="spellEnd"/>
              <w:r w:rsidRPr="005C47A9">
                <w:t xml:space="preserve"> at the nearest NR-ARFCN corresponding to 5510 MHz, and 60 MHz channels </w:t>
              </w:r>
              <w:proofErr w:type="spellStart"/>
              <w:r w:rsidRPr="005C47A9">
                <w:t>centered</w:t>
              </w:r>
              <w:proofErr w:type="spellEnd"/>
              <w:r w:rsidRPr="005C47A9">
                <w:t xml:space="preserve"> at the nearest NR-ARFCN corresponding to 5220, 5280, 5540, and 5680 </w:t>
              </w:r>
              <w:proofErr w:type="spellStart"/>
              <w:r w:rsidRPr="005C47A9">
                <w:t>MHz.</w:t>
              </w:r>
              <w:proofErr w:type="spellEnd"/>
            </w:ins>
          </w:p>
          <w:p w14:paraId="0485CE2C" w14:textId="77777777" w:rsidR="00373619" w:rsidRPr="005C47A9" w:rsidRDefault="00373619" w:rsidP="00CE318A">
            <w:pPr>
              <w:pStyle w:val="TAN"/>
              <w:rPr>
                <w:ins w:id="1661" w:author="LGE" w:date="2024-05-22T14:14:00Z"/>
              </w:rPr>
            </w:pPr>
            <w:ins w:id="1662" w:author="LGE" w:date="2024-05-22T14:14:00Z">
              <w:r w:rsidRPr="005C47A9">
                <w:t>NOTE 5: Applicable for all valid channels other than those enumerated under NOTE 3 and NOTE 4.</w:t>
              </w:r>
            </w:ins>
          </w:p>
          <w:p w14:paraId="1C430DC2" w14:textId="77777777" w:rsidR="00373619" w:rsidRPr="00DC1C72" w:rsidRDefault="00373619" w:rsidP="00CE318A">
            <w:pPr>
              <w:pStyle w:val="TAN"/>
              <w:rPr>
                <w:ins w:id="1663" w:author="LGE" w:date="2024-05-22T14:14:00Z"/>
                <w:b/>
                <w:bCs/>
                <w:szCs w:val="18"/>
              </w:rPr>
            </w:pPr>
            <w:ins w:id="1664" w:author="LGE" w:date="2024-05-22T14:14:00Z">
              <w:r w:rsidRPr="005C47A9">
                <w:t>NOTE 6: In current release larger CBW than 80MHz are not applicable for this network signalling.</w:t>
              </w:r>
            </w:ins>
          </w:p>
        </w:tc>
      </w:tr>
    </w:tbl>
    <w:p w14:paraId="10F12748" w14:textId="77777777" w:rsidR="00373619" w:rsidRPr="00B159F1" w:rsidRDefault="00373619" w:rsidP="00373619">
      <w:pPr>
        <w:rPr>
          <w:ins w:id="1665" w:author="LGE" w:date="2024-05-22T14:14:00Z"/>
        </w:rPr>
      </w:pPr>
    </w:p>
    <w:p w14:paraId="0E7CAD95" w14:textId="77777777" w:rsidR="00373619" w:rsidRPr="00B159F1" w:rsidRDefault="00373619" w:rsidP="00373619">
      <w:pPr>
        <w:rPr>
          <w:ins w:id="1666" w:author="LGE" w:date="2024-05-22T14:14:00Z"/>
          <w:lang w:val="en-US"/>
        </w:rPr>
      </w:pPr>
      <w:ins w:id="1667"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10</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601BD7FC" w14:textId="77777777" w:rsidR="00373619" w:rsidRDefault="00373619" w:rsidP="00373619">
      <w:pPr>
        <w:pStyle w:val="TH"/>
        <w:rPr>
          <w:ins w:id="1668" w:author="LGE" w:date="2024-05-22T14:14:00Z"/>
        </w:rPr>
      </w:pPr>
      <w:ins w:id="1669" w:author="LGE" w:date="2024-05-22T14:14:00Z">
        <w:r w:rsidRPr="00B159F1">
          <w:t>Table 6.2E.3F.</w:t>
        </w:r>
        <w:r>
          <w:t>10</w:t>
        </w:r>
        <w:r w:rsidRPr="00B159F1">
          <w:t>-2</w:t>
        </w:r>
        <w:r>
          <w:t>:</w:t>
        </w:r>
        <w:r w:rsidRPr="00B159F1">
          <w:t xml:space="preserve"> A-MPR for NS_</w:t>
        </w:r>
        <w:r>
          <w:t>30</w:t>
        </w:r>
        <w:r w:rsidRPr="00B159F1">
          <w:t xml:space="preserve"> for PSFCH transmission for NR SL-U UE power class 5</w:t>
        </w:r>
      </w:ins>
    </w:p>
    <w:tbl>
      <w:tblPr>
        <w:tblStyle w:val="TableGrid"/>
        <w:tblW w:w="0" w:type="auto"/>
        <w:jc w:val="center"/>
        <w:tblLayout w:type="fixed"/>
        <w:tblLook w:val="04A0" w:firstRow="1" w:lastRow="0" w:firstColumn="1" w:lastColumn="0" w:noHBand="0" w:noVBand="1"/>
      </w:tblPr>
      <w:tblGrid>
        <w:gridCol w:w="2192"/>
        <w:gridCol w:w="1758"/>
        <w:gridCol w:w="1663"/>
        <w:gridCol w:w="1580"/>
        <w:gridCol w:w="1701"/>
      </w:tblGrid>
      <w:tr w:rsidR="00373619" w:rsidRPr="00A1115A" w14:paraId="66AAAF4F" w14:textId="77777777" w:rsidTr="00CE318A">
        <w:trPr>
          <w:trHeight w:val="237"/>
          <w:jc w:val="center"/>
          <w:ins w:id="1670" w:author="LGE" w:date="2024-05-22T14:14:00Z"/>
        </w:trPr>
        <w:tc>
          <w:tcPr>
            <w:tcW w:w="2192" w:type="dxa"/>
            <w:vMerge w:val="restart"/>
            <w:tcBorders>
              <w:top w:val="single" w:sz="4" w:space="0" w:color="auto"/>
              <w:left w:val="single" w:sz="4" w:space="0" w:color="auto"/>
              <w:bottom w:val="single" w:sz="4" w:space="0" w:color="auto"/>
              <w:right w:val="single" w:sz="4" w:space="0" w:color="auto"/>
            </w:tcBorders>
            <w:shd w:val="clear" w:color="auto" w:fill="auto"/>
          </w:tcPr>
          <w:p w14:paraId="2739DADB" w14:textId="77777777" w:rsidR="00373619" w:rsidRPr="00A1115A" w:rsidRDefault="00373619" w:rsidP="00CE318A">
            <w:pPr>
              <w:pStyle w:val="TAH"/>
              <w:rPr>
                <w:ins w:id="1671" w:author="LGE" w:date="2024-05-22T14:14:00Z"/>
              </w:rPr>
            </w:pPr>
            <w:ins w:id="1672" w:author="LGE" w:date="2024-05-22T14:14:00Z">
              <w:r>
                <w:rPr>
                  <w:rFonts w:eastAsiaTheme="minorEastAsia" w:hint="eastAsia"/>
                  <w:lang w:eastAsia="ko-KR"/>
                </w:rPr>
                <w:t>R</w:t>
              </w:r>
              <w:r>
                <w:rPr>
                  <w:rFonts w:eastAsiaTheme="minorEastAsia"/>
                  <w:lang w:eastAsia="ko-KR"/>
                </w:rPr>
                <w:t>B set configuration</w:t>
              </w:r>
            </w:ins>
          </w:p>
        </w:tc>
        <w:tc>
          <w:tcPr>
            <w:tcW w:w="6702" w:type="dxa"/>
            <w:gridSpan w:val="4"/>
            <w:tcBorders>
              <w:left w:val="single" w:sz="4" w:space="0" w:color="auto"/>
            </w:tcBorders>
          </w:tcPr>
          <w:p w14:paraId="718DC425" w14:textId="77777777" w:rsidR="00373619" w:rsidRPr="00A1115A" w:rsidRDefault="00373619" w:rsidP="00CE318A">
            <w:pPr>
              <w:pStyle w:val="TAH"/>
              <w:rPr>
                <w:ins w:id="1673" w:author="LGE" w:date="2024-05-22T14:14:00Z"/>
              </w:rPr>
            </w:pPr>
            <w:ins w:id="1674" w:author="LGE" w:date="2024-05-22T14:14: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373619" w:rsidRPr="00A1115A" w14:paraId="424B112B" w14:textId="77777777" w:rsidTr="00CE318A">
        <w:trPr>
          <w:trHeight w:val="237"/>
          <w:jc w:val="center"/>
          <w:ins w:id="1675" w:author="LGE" w:date="2024-05-22T14:14:00Z"/>
        </w:trPr>
        <w:tc>
          <w:tcPr>
            <w:tcW w:w="2192" w:type="dxa"/>
            <w:vMerge/>
            <w:tcBorders>
              <w:top w:val="single" w:sz="4" w:space="0" w:color="auto"/>
              <w:left w:val="single" w:sz="4" w:space="0" w:color="auto"/>
              <w:bottom w:val="single" w:sz="4" w:space="0" w:color="auto"/>
              <w:right w:val="single" w:sz="4" w:space="0" w:color="auto"/>
            </w:tcBorders>
            <w:shd w:val="clear" w:color="auto" w:fill="auto"/>
          </w:tcPr>
          <w:p w14:paraId="3D144AE2" w14:textId="77777777" w:rsidR="00373619" w:rsidRPr="00A1115A" w:rsidRDefault="00373619" w:rsidP="00CE318A">
            <w:pPr>
              <w:pStyle w:val="TAH"/>
              <w:rPr>
                <w:ins w:id="1676" w:author="LGE" w:date="2024-05-22T14:14:00Z"/>
              </w:rPr>
            </w:pPr>
          </w:p>
        </w:tc>
        <w:tc>
          <w:tcPr>
            <w:tcW w:w="3421" w:type="dxa"/>
            <w:gridSpan w:val="2"/>
            <w:tcBorders>
              <w:left w:val="single" w:sz="4" w:space="0" w:color="auto"/>
            </w:tcBorders>
          </w:tcPr>
          <w:p w14:paraId="4E898A21" w14:textId="77777777" w:rsidR="00373619" w:rsidRPr="00AD2C42" w:rsidRDefault="00373619" w:rsidP="00CE318A">
            <w:pPr>
              <w:pStyle w:val="TAH"/>
              <w:ind w:leftChars="200" w:left="400" w:firstLineChars="400" w:firstLine="723"/>
              <w:rPr>
                <w:ins w:id="1677" w:author="LGE" w:date="2024-05-22T14:14:00Z"/>
                <w:rFonts w:eastAsiaTheme="minorEastAsia"/>
                <w:lang w:eastAsia="ko-KR"/>
              </w:rPr>
            </w:pPr>
            <w:ins w:id="1678" w:author="LGE" w:date="2024-05-22T14:14:00Z">
              <w:r w:rsidRPr="00A1115A">
                <w:t>RB Allocation</w:t>
              </w:r>
              <w:r w:rsidRPr="0073372F">
                <w:rPr>
                  <w:vertAlign w:val="superscript"/>
                </w:rPr>
                <w:t>2</w:t>
              </w:r>
            </w:ins>
          </w:p>
        </w:tc>
        <w:tc>
          <w:tcPr>
            <w:tcW w:w="3281" w:type="dxa"/>
            <w:gridSpan w:val="2"/>
          </w:tcPr>
          <w:p w14:paraId="0D84FF84" w14:textId="77777777" w:rsidR="00373619" w:rsidRPr="00A1115A" w:rsidRDefault="00373619" w:rsidP="00CE318A">
            <w:pPr>
              <w:pStyle w:val="TAH"/>
              <w:ind w:leftChars="200" w:left="400"/>
              <w:rPr>
                <w:ins w:id="1679" w:author="LGE" w:date="2024-05-22T14:14:00Z"/>
              </w:rPr>
            </w:pPr>
            <w:ins w:id="1680" w:author="LGE" w:date="2024-05-22T14:14:00Z">
              <w:r w:rsidRPr="00A1115A">
                <w:t>RB Allocation</w:t>
              </w:r>
              <w:r w:rsidRPr="0073372F">
                <w:rPr>
                  <w:vertAlign w:val="superscript"/>
                </w:rPr>
                <w:t>3</w:t>
              </w:r>
            </w:ins>
          </w:p>
        </w:tc>
      </w:tr>
      <w:tr w:rsidR="00373619" w14:paraId="79F5EF89" w14:textId="77777777" w:rsidTr="00CE318A">
        <w:trPr>
          <w:trHeight w:val="237"/>
          <w:jc w:val="center"/>
          <w:ins w:id="1681" w:author="LGE" w:date="2024-05-22T14:14:00Z"/>
        </w:trPr>
        <w:tc>
          <w:tcPr>
            <w:tcW w:w="2192" w:type="dxa"/>
            <w:vMerge/>
            <w:tcBorders>
              <w:top w:val="single" w:sz="4" w:space="0" w:color="auto"/>
              <w:left w:val="single" w:sz="4" w:space="0" w:color="auto"/>
              <w:bottom w:val="single" w:sz="4" w:space="0" w:color="auto"/>
              <w:right w:val="single" w:sz="4" w:space="0" w:color="auto"/>
            </w:tcBorders>
            <w:shd w:val="clear" w:color="auto" w:fill="auto"/>
          </w:tcPr>
          <w:p w14:paraId="54DE6A86" w14:textId="77777777" w:rsidR="00373619" w:rsidRPr="00A1115A" w:rsidRDefault="00373619" w:rsidP="00CE318A">
            <w:pPr>
              <w:pStyle w:val="TAH"/>
              <w:rPr>
                <w:ins w:id="1682" w:author="LGE" w:date="2024-05-22T14:14:00Z"/>
              </w:rPr>
            </w:pPr>
          </w:p>
        </w:tc>
        <w:tc>
          <w:tcPr>
            <w:tcW w:w="1758" w:type="dxa"/>
            <w:tcBorders>
              <w:left w:val="single" w:sz="4" w:space="0" w:color="auto"/>
            </w:tcBorders>
          </w:tcPr>
          <w:p w14:paraId="73A97097" w14:textId="77777777" w:rsidR="00373619" w:rsidRPr="00D70CD0" w:rsidRDefault="00373619" w:rsidP="00CE318A">
            <w:pPr>
              <w:pStyle w:val="TAH"/>
              <w:rPr>
                <w:ins w:id="1683" w:author="LGE" w:date="2024-05-22T14:14:00Z"/>
                <w:rFonts w:eastAsiaTheme="minorEastAsia"/>
                <w:lang w:eastAsia="ko-KR"/>
              </w:rPr>
            </w:pPr>
            <w:ins w:id="1684" w:author="LGE" w:date="2024-05-22T14:14:00Z">
              <w:r w:rsidRPr="00B159F1">
                <w:rPr>
                  <w:rFonts w:eastAsiaTheme="minorEastAsia" w:hint="eastAsia"/>
                  <w:lang w:eastAsia="ko-KR"/>
                </w:rPr>
                <w:t>Ou</w:t>
              </w:r>
              <w:r w:rsidRPr="00B159F1">
                <w:rPr>
                  <w:rFonts w:eastAsiaTheme="minorEastAsia"/>
                  <w:lang w:eastAsia="ko-KR"/>
                </w:rPr>
                <w:t>ter RB set configuration</w:t>
              </w:r>
            </w:ins>
          </w:p>
        </w:tc>
        <w:tc>
          <w:tcPr>
            <w:tcW w:w="1663" w:type="dxa"/>
          </w:tcPr>
          <w:p w14:paraId="46514FDC" w14:textId="77777777" w:rsidR="00373619" w:rsidRPr="00D70CD0" w:rsidRDefault="00373619" w:rsidP="00CE318A">
            <w:pPr>
              <w:pStyle w:val="TAH"/>
              <w:rPr>
                <w:ins w:id="1685" w:author="LGE" w:date="2024-05-22T14:14:00Z"/>
                <w:rFonts w:eastAsiaTheme="minorEastAsia"/>
                <w:lang w:eastAsia="ko-KR"/>
              </w:rPr>
            </w:pPr>
            <w:ins w:id="1686" w:author="LGE" w:date="2024-05-22T14:14:00Z">
              <w:r w:rsidRPr="00B159F1">
                <w:rPr>
                  <w:rFonts w:eastAsiaTheme="minorEastAsia" w:hint="eastAsia"/>
                  <w:lang w:eastAsia="ko-KR"/>
                </w:rPr>
                <w:t>In</w:t>
              </w:r>
              <w:r w:rsidRPr="00B159F1">
                <w:rPr>
                  <w:rFonts w:eastAsiaTheme="minorEastAsia"/>
                  <w:lang w:eastAsia="ko-KR"/>
                </w:rPr>
                <w:t>ner RB set configuration</w:t>
              </w:r>
            </w:ins>
          </w:p>
        </w:tc>
        <w:tc>
          <w:tcPr>
            <w:tcW w:w="1580" w:type="dxa"/>
          </w:tcPr>
          <w:p w14:paraId="38718044" w14:textId="77777777" w:rsidR="00373619" w:rsidRDefault="00373619" w:rsidP="00CE318A">
            <w:pPr>
              <w:pStyle w:val="TAH"/>
              <w:rPr>
                <w:ins w:id="1687" w:author="LGE" w:date="2024-05-22T14:14:00Z"/>
                <w:rFonts w:eastAsiaTheme="minorEastAsia"/>
                <w:lang w:eastAsia="ko-KR"/>
              </w:rPr>
            </w:pPr>
            <w:ins w:id="1688" w:author="LGE" w:date="2024-05-22T14:14:00Z">
              <w:r w:rsidRPr="00B159F1">
                <w:rPr>
                  <w:rFonts w:eastAsiaTheme="minorEastAsia" w:hint="eastAsia"/>
                  <w:lang w:eastAsia="ko-KR"/>
                </w:rPr>
                <w:t>Ou</w:t>
              </w:r>
              <w:r w:rsidRPr="00B159F1">
                <w:rPr>
                  <w:rFonts w:eastAsiaTheme="minorEastAsia"/>
                  <w:lang w:eastAsia="ko-KR"/>
                </w:rPr>
                <w:t>ter RB set configuration</w:t>
              </w:r>
            </w:ins>
          </w:p>
        </w:tc>
        <w:tc>
          <w:tcPr>
            <w:tcW w:w="1701" w:type="dxa"/>
          </w:tcPr>
          <w:p w14:paraId="75528645" w14:textId="77777777" w:rsidR="00373619" w:rsidRDefault="00373619" w:rsidP="00CE318A">
            <w:pPr>
              <w:pStyle w:val="TAH"/>
              <w:rPr>
                <w:ins w:id="1689" w:author="LGE" w:date="2024-05-22T14:14:00Z"/>
                <w:rFonts w:eastAsiaTheme="minorEastAsia"/>
                <w:lang w:eastAsia="ko-KR"/>
              </w:rPr>
            </w:pPr>
            <w:ins w:id="1690" w:author="LGE" w:date="2024-05-22T14:14:00Z">
              <w:r w:rsidRPr="00B159F1">
                <w:rPr>
                  <w:rFonts w:eastAsiaTheme="minorEastAsia" w:hint="eastAsia"/>
                  <w:lang w:eastAsia="ko-KR"/>
                </w:rPr>
                <w:t>In</w:t>
              </w:r>
              <w:r w:rsidRPr="00B159F1">
                <w:rPr>
                  <w:rFonts w:eastAsiaTheme="minorEastAsia"/>
                  <w:lang w:eastAsia="ko-KR"/>
                </w:rPr>
                <w:t>ner RB set configuration</w:t>
              </w:r>
            </w:ins>
          </w:p>
        </w:tc>
      </w:tr>
      <w:tr w:rsidR="00373619" w14:paraId="16CC59AC" w14:textId="77777777" w:rsidTr="00CE318A">
        <w:trPr>
          <w:trHeight w:val="237"/>
          <w:jc w:val="center"/>
          <w:ins w:id="1691" w:author="LGE" w:date="2024-05-22T14:14:00Z"/>
        </w:trPr>
        <w:tc>
          <w:tcPr>
            <w:tcW w:w="2192" w:type="dxa"/>
            <w:tcBorders>
              <w:top w:val="single" w:sz="4" w:space="0" w:color="auto"/>
              <w:left w:val="single" w:sz="4" w:space="0" w:color="auto"/>
              <w:bottom w:val="single" w:sz="4" w:space="0" w:color="auto"/>
              <w:right w:val="single" w:sz="4" w:space="0" w:color="auto"/>
            </w:tcBorders>
            <w:shd w:val="clear" w:color="auto" w:fill="auto"/>
          </w:tcPr>
          <w:p w14:paraId="6AF35F51" w14:textId="77777777" w:rsidR="00373619" w:rsidRPr="00A1115A" w:rsidRDefault="00373619" w:rsidP="00CE318A">
            <w:pPr>
              <w:pStyle w:val="TAH"/>
              <w:rPr>
                <w:ins w:id="1692" w:author="LGE" w:date="2024-05-22T14:14:00Z"/>
              </w:rPr>
            </w:pPr>
            <w:ins w:id="1693" w:author="LGE" w:date="2024-05-22T14:14:00Z">
              <w:r>
                <w:rPr>
                  <w:b w:val="0"/>
                  <w:bCs/>
                  <w:szCs w:val="18"/>
                </w:rPr>
                <w:t>Contiguous/Non-contiguous sub-band RB sets</w:t>
              </w:r>
            </w:ins>
          </w:p>
        </w:tc>
        <w:tc>
          <w:tcPr>
            <w:tcW w:w="1758" w:type="dxa"/>
            <w:tcBorders>
              <w:left w:val="single" w:sz="4" w:space="0" w:color="auto"/>
            </w:tcBorders>
            <w:vAlign w:val="center"/>
          </w:tcPr>
          <w:p w14:paraId="159C8CB5" w14:textId="77777777" w:rsidR="00373619" w:rsidRPr="00077BEE" w:rsidRDefault="00373619" w:rsidP="00CE318A">
            <w:pPr>
              <w:pStyle w:val="TAH"/>
              <w:rPr>
                <w:ins w:id="1694" w:author="LGE" w:date="2024-05-22T14:14:00Z"/>
                <w:b w:val="0"/>
                <w:bCs/>
                <w:szCs w:val="18"/>
              </w:rPr>
            </w:pPr>
            <w:ins w:id="1695" w:author="LGE" w:date="2024-05-22T14:14:00Z">
              <w:r w:rsidRPr="00077BEE">
                <w:rPr>
                  <w:rFonts w:eastAsiaTheme="minorEastAsia" w:cs="Arial"/>
                  <w:b w:val="0"/>
                </w:rPr>
                <w:t xml:space="preserve">≤ </w:t>
              </w:r>
              <w:r w:rsidRPr="00077BEE">
                <w:rPr>
                  <w:b w:val="0"/>
                  <w:bCs/>
                  <w:szCs w:val="18"/>
                </w:rPr>
                <w:t>36.0</w:t>
              </w:r>
            </w:ins>
          </w:p>
        </w:tc>
        <w:tc>
          <w:tcPr>
            <w:tcW w:w="1663" w:type="dxa"/>
            <w:vAlign w:val="center"/>
          </w:tcPr>
          <w:p w14:paraId="31CEACFC" w14:textId="77777777" w:rsidR="00373619" w:rsidRPr="00077BEE" w:rsidRDefault="00373619" w:rsidP="00CE318A">
            <w:pPr>
              <w:pStyle w:val="TAH"/>
              <w:rPr>
                <w:ins w:id="1696" w:author="LGE" w:date="2024-05-22T14:14:00Z"/>
                <w:b w:val="0"/>
                <w:bCs/>
                <w:szCs w:val="18"/>
              </w:rPr>
            </w:pPr>
            <w:ins w:id="1697" w:author="LGE" w:date="2024-05-22T14:14:00Z">
              <w:r w:rsidRPr="00077BEE">
                <w:rPr>
                  <w:rFonts w:eastAsiaTheme="minorEastAsia" w:cs="Arial"/>
                  <w:b w:val="0"/>
                </w:rPr>
                <w:t xml:space="preserve">≤ </w:t>
              </w:r>
              <w:r w:rsidRPr="00077BEE">
                <w:rPr>
                  <w:b w:val="0"/>
                  <w:bCs/>
                  <w:szCs w:val="18"/>
                </w:rPr>
                <w:t>16.0</w:t>
              </w:r>
            </w:ins>
          </w:p>
        </w:tc>
        <w:tc>
          <w:tcPr>
            <w:tcW w:w="1580" w:type="dxa"/>
            <w:vAlign w:val="center"/>
          </w:tcPr>
          <w:p w14:paraId="60CEFFFC" w14:textId="77777777" w:rsidR="00373619" w:rsidRPr="00077BEE" w:rsidRDefault="00373619" w:rsidP="00CE318A">
            <w:pPr>
              <w:pStyle w:val="TAH"/>
              <w:rPr>
                <w:ins w:id="1698" w:author="LGE" w:date="2024-05-22T14:14:00Z"/>
                <w:b w:val="0"/>
                <w:bCs/>
                <w:szCs w:val="18"/>
              </w:rPr>
            </w:pPr>
            <w:ins w:id="1699" w:author="LGE" w:date="2024-05-22T14:14:00Z">
              <w:r w:rsidRPr="00077BEE">
                <w:rPr>
                  <w:rFonts w:eastAsiaTheme="minorEastAsia" w:cs="Arial"/>
                  <w:b w:val="0"/>
                </w:rPr>
                <w:t xml:space="preserve">≤ </w:t>
              </w:r>
              <w:r w:rsidRPr="00077BEE">
                <w:rPr>
                  <w:b w:val="0"/>
                  <w:bCs/>
                  <w:szCs w:val="18"/>
                </w:rPr>
                <w:t>15.5</w:t>
              </w:r>
            </w:ins>
          </w:p>
        </w:tc>
        <w:tc>
          <w:tcPr>
            <w:tcW w:w="1701" w:type="dxa"/>
            <w:vAlign w:val="center"/>
          </w:tcPr>
          <w:p w14:paraId="003F487B" w14:textId="77777777" w:rsidR="00373619" w:rsidRPr="00077BEE" w:rsidRDefault="00373619" w:rsidP="00CE318A">
            <w:pPr>
              <w:pStyle w:val="TAH"/>
              <w:rPr>
                <w:ins w:id="1700" w:author="LGE" w:date="2024-05-22T14:14:00Z"/>
                <w:b w:val="0"/>
                <w:bCs/>
                <w:szCs w:val="18"/>
              </w:rPr>
            </w:pPr>
            <w:ins w:id="1701" w:author="LGE" w:date="2024-05-22T14:14:00Z">
              <w:r w:rsidRPr="00077BEE">
                <w:rPr>
                  <w:rFonts w:eastAsiaTheme="minorEastAsia" w:cs="Arial"/>
                  <w:b w:val="0"/>
                </w:rPr>
                <w:t xml:space="preserve">≤ </w:t>
              </w:r>
              <w:r w:rsidRPr="00077BEE">
                <w:rPr>
                  <w:b w:val="0"/>
                  <w:bCs/>
                  <w:szCs w:val="18"/>
                </w:rPr>
                <w:t>12.5</w:t>
              </w:r>
            </w:ins>
          </w:p>
        </w:tc>
      </w:tr>
      <w:tr w:rsidR="00373619" w14:paraId="4E7B7FF3" w14:textId="77777777" w:rsidTr="00CE318A">
        <w:trPr>
          <w:trHeight w:val="237"/>
          <w:jc w:val="center"/>
          <w:ins w:id="1702" w:author="LGE" w:date="2024-05-22T14:14:00Z"/>
        </w:trPr>
        <w:tc>
          <w:tcPr>
            <w:tcW w:w="8894" w:type="dxa"/>
            <w:gridSpan w:val="5"/>
            <w:tcBorders>
              <w:top w:val="single" w:sz="4" w:space="0" w:color="auto"/>
              <w:left w:val="single" w:sz="4" w:space="0" w:color="auto"/>
              <w:bottom w:val="single" w:sz="4" w:space="0" w:color="auto"/>
            </w:tcBorders>
            <w:shd w:val="clear" w:color="auto" w:fill="auto"/>
          </w:tcPr>
          <w:p w14:paraId="3898DDCC" w14:textId="77777777" w:rsidR="00373619" w:rsidRPr="005C38E7" w:rsidRDefault="00373619" w:rsidP="00CE318A">
            <w:pPr>
              <w:pStyle w:val="TAN"/>
              <w:rPr>
                <w:ins w:id="1703" w:author="LGE" w:date="2024-05-22T14:14:00Z"/>
              </w:rPr>
            </w:pPr>
            <w:ins w:id="1704" w:author="LGE" w:date="2024-05-22T14:14:00Z">
              <w:r w:rsidRPr="005C38E7">
                <w:t>NOTE 1: The A-MPR shall apply to all SCS in all active 20 MHz sub-bands contiguously or non-contiguously allocated in the channel.</w:t>
              </w:r>
            </w:ins>
          </w:p>
          <w:p w14:paraId="5B81B9CC" w14:textId="77777777" w:rsidR="00373619" w:rsidRPr="005C38E7" w:rsidRDefault="00373619" w:rsidP="00CE318A">
            <w:pPr>
              <w:pStyle w:val="TAN"/>
              <w:rPr>
                <w:ins w:id="1705" w:author="LGE" w:date="2024-05-22T14:14:00Z"/>
              </w:rPr>
            </w:pPr>
            <w:ins w:id="1706" w:author="LGE" w:date="2024-05-22T14:14:00Z">
              <w:r w:rsidRPr="005C38E7">
                <w:t xml:space="preserve">NOTE 2: Applicable for 20 MHz channels </w:t>
              </w:r>
              <w:proofErr w:type="spellStart"/>
              <w:r w:rsidRPr="005C38E7">
                <w:t>centered</w:t>
              </w:r>
              <w:proofErr w:type="spellEnd"/>
              <w:r w:rsidRPr="005C38E7">
                <w:t xml:space="preserve"> at the nearest NR-ARFCN corresponding to 5160, 5340, and 5480 MHz, 40 MHz channels </w:t>
              </w:r>
              <w:proofErr w:type="spellStart"/>
              <w:r w:rsidRPr="005C38E7">
                <w:t>centered</w:t>
              </w:r>
              <w:proofErr w:type="spellEnd"/>
              <w:r w:rsidRPr="005C38E7">
                <w:t xml:space="preserve"> at the nearest NR-ARFCN corresponding to 5170, 5190, 5310, 5330, 5490, and 5510 MHz, 60 MHz channels </w:t>
              </w:r>
              <w:proofErr w:type="spellStart"/>
              <w:r w:rsidRPr="005C38E7">
                <w:t>centered</w:t>
              </w:r>
              <w:proofErr w:type="spellEnd"/>
              <w:r w:rsidRPr="005C38E7">
                <w:t xml:space="preserve"> at the nearest NR-ARFCN corresponding to 5180, 5200, 5300, 5320, 5500, and 5520 MHz, and 80 MHz channels </w:t>
              </w:r>
              <w:proofErr w:type="spellStart"/>
              <w:r w:rsidRPr="005C38E7">
                <w:t>centered</w:t>
              </w:r>
              <w:proofErr w:type="spellEnd"/>
              <w:r w:rsidRPr="005C38E7">
                <w:t xml:space="preserve"> at the nearest NR-ARFCN corresponding to 5190, 5210, 5290, 5310, 5510, and 5530 </w:t>
              </w:r>
              <w:proofErr w:type="spellStart"/>
              <w:r w:rsidRPr="005C38E7">
                <w:t>MHz.</w:t>
              </w:r>
              <w:proofErr w:type="spellEnd"/>
            </w:ins>
          </w:p>
          <w:p w14:paraId="1AC1BF99" w14:textId="77777777" w:rsidR="00373619" w:rsidRPr="005C38E7" w:rsidRDefault="00373619" w:rsidP="00CE318A">
            <w:pPr>
              <w:pStyle w:val="TAN"/>
              <w:rPr>
                <w:ins w:id="1707" w:author="LGE" w:date="2024-05-22T14:14:00Z"/>
              </w:rPr>
            </w:pPr>
            <w:ins w:id="1708" w:author="LGE" w:date="2024-05-22T14:14:00Z">
              <w:r w:rsidRPr="005C38E7">
                <w:t>NOTE 3: Applicable for all valid channels other than those enumerated under NOTE 2.</w:t>
              </w:r>
            </w:ins>
          </w:p>
          <w:p w14:paraId="15E0070F" w14:textId="77777777" w:rsidR="00373619" w:rsidRDefault="00373619" w:rsidP="00CE318A">
            <w:pPr>
              <w:pStyle w:val="TAN"/>
              <w:rPr>
                <w:ins w:id="1709" w:author="LGE" w:date="2024-05-22T14:14:00Z"/>
                <w:b/>
                <w:bCs/>
                <w:szCs w:val="18"/>
              </w:rPr>
            </w:pPr>
            <w:ins w:id="1710" w:author="LGE" w:date="2024-05-22T14:14:00Z">
              <w:r w:rsidRPr="005C38E7">
                <w:t>NOTE 4: In current release larger CBW than 80MHz are not applicable for this network signalling.</w:t>
              </w:r>
            </w:ins>
          </w:p>
        </w:tc>
      </w:tr>
    </w:tbl>
    <w:p w14:paraId="72E85B46" w14:textId="77777777" w:rsidR="00373619" w:rsidRPr="00B159F1" w:rsidRDefault="00373619" w:rsidP="00373619">
      <w:pPr>
        <w:rPr>
          <w:ins w:id="1711" w:author="LGE" w:date="2024-05-22T14:14:00Z"/>
          <w:lang w:eastAsia="ko-KR"/>
        </w:rPr>
      </w:pPr>
    </w:p>
    <w:p w14:paraId="57029001" w14:textId="77777777" w:rsidR="00373619" w:rsidRDefault="00373619" w:rsidP="00373619">
      <w:pPr>
        <w:rPr>
          <w:ins w:id="1712" w:author="LGE" w:date="2024-05-22T14:14:00Z"/>
        </w:rPr>
      </w:pPr>
      <w:ins w:id="1713"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10</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185B4EB5" w14:textId="77777777" w:rsidR="00373619" w:rsidRDefault="00373619" w:rsidP="00373619">
      <w:pPr>
        <w:pStyle w:val="TH"/>
        <w:rPr>
          <w:ins w:id="1714" w:author="LGE" w:date="2024-05-22T14:14:00Z"/>
        </w:rPr>
      </w:pPr>
      <w:ins w:id="1715" w:author="LGE" w:date="2024-05-22T14:14:00Z">
        <w:r w:rsidRPr="00B159F1">
          <w:lastRenderedPageBreak/>
          <w:t>Table 6.2E.3F.</w:t>
        </w:r>
        <w:r>
          <w:t>10</w:t>
        </w:r>
        <w:r w:rsidRPr="00B159F1">
          <w:t>-3</w:t>
        </w:r>
        <w:r>
          <w:t>:</w:t>
        </w:r>
        <w:r w:rsidRPr="00B159F1">
          <w:t xml:space="preserve"> A-MPR for NS_</w:t>
        </w:r>
        <w:r>
          <w:t>30</w:t>
        </w:r>
        <w:r w:rsidRPr="00B159F1">
          <w:t xml:space="preserve"> for S-SSB transmission for NR SL-U UE power class 5</w:t>
        </w:r>
      </w:ins>
    </w:p>
    <w:tbl>
      <w:tblPr>
        <w:tblStyle w:val="TableGrid"/>
        <w:tblW w:w="0" w:type="auto"/>
        <w:jc w:val="center"/>
        <w:tblLook w:val="04A0" w:firstRow="1" w:lastRow="0" w:firstColumn="1" w:lastColumn="0" w:noHBand="0" w:noVBand="1"/>
      </w:tblPr>
      <w:tblGrid>
        <w:gridCol w:w="2239"/>
        <w:gridCol w:w="1067"/>
        <w:gridCol w:w="887"/>
        <w:gridCol w:w="993"/>
        <w:gridCol w:w="957"/>
        <w:gridCol w:w="879"/>
        <w:gridCol w:w="864"/>
        <w:gridCol w:w="896"/>
        <w:gridCol w:w="847"/>
      </w:tblGrid>
      <w:tr w:rsidR="00373619" w:rsidRPr="00A1115A" w14:paraId="3C14F8C6" w14:textId="77777777" w:rsidTr="00CE318A">
        <w:trPr>
          <w:trHeight w:val="237"/>
          <w:jc w:val="center"/>
          <w:ins w:id="1716" w:author="LGE" w:date="2024-05-22T14:14:00Z"/>
        </w:trPr>
        <w:tc>
          <w:tcPr>
            <w:tcW w:w="2448" w:type="dxa"/>
            <w:vMerge w:val="restart"/>
            <w:shd w:val="clear" w:color="auto" w:fill="auto"/>
          </w:tcPr>
          <w:p w14:paraId="01E72F27" w14:textId="77777777" w:rsidR="00373619" w:rsidRPr="00A1115A" w:rsidRDefault="00373619" w:rsidP="00CE318A">
            <w:pPr>
              <w:pStyle w:val="TAH"/>
              <w:rPr>
                <w:ins w:id="1717" w:author="LGE" w:date="2024-05-22T14:14:00Z"/>
              </w:rPr>
            </w:pPr>
          </w:p>
        </w:tc>
        <w:tc>
          <w:tcPr>
            <w:tcW w:w="4272" w:type="dxa"/>
            <w:gridSpan w:val="4"/>
          </w:tcPr>
          <w:p w14:paraId="1D08A3E4" w14:textId="77777777" w:rsidR="00373619" w:rsidRPr="00A1115A" w:rsidRDefault="00373619" w:rsidP="00CE318A">
            <w:pPr>
              <w:pStyle w:val="TAH"/>
              <w:ind w:firstLineChars="200" w:firstLine="360"/>
              <w:rPr>
                <w:ins w:id="1718" w:author="LGE" w:date="2024-05-22T14:14:00Z"/>
              </w:rPr>
            </w:pPr>
            <w:ins w:id="1719" w:author="LGE" w:date="2024-05-22T14:14:00Z">
              <w:r w:rsidRPr="00B159F1">
                <w:rPr>
                  <w:rFonts w:eastAsiaTheme="minorEastAsia"/>
                </w:rPr>
                <w:t>RB Allocation</w:t>
              </w:r>
              <w:r w:rsidRPr="00570923">
                <w:rPr>
                  <w:rFonts w:eastAsiaTheme="minorEastAsia"/>
                  <w:vertAlign w:val="superscript"/>
                </w:rPr>
                <w:t>2</w:t>
              </w:r>
            </w:ins>
          </w:p>
        </w:tc>
        <w:tc>
          <w:tcPr>
            <w:tcW w:w="3736" w:type="dxa"/>
            <w:gridSpan w:val="4"/>
          </w:tcPr>
          <w:p w14:paraId="6F84288F" w14:textId="77777777" w:rsidR="00373619" w:rsidRPr="00A1115A" w:rsidRDefault="00373619" w:rsidP="00CE318A">
            <w:pPr>
              <w:pStyle w:val="TAH"/>
              <w:ind w:firstLineChars="200" w:firstLine="360"/>
              <w:rPr>
                <w:ins w:id="1720" w:author="LGE" w:date="2024-05-22T14:14:00Z"/>
              </w:rPr>
            </w:pPr>
            <w:ins w:id="1721" w:author="LGE" w:date="2024-05-22T14:14:00Z">
              <w:r w:rsidRPr="00B159F1">
                <w:rPr>
                  <w:rFonts w:eastAsiaTheme="minorEastAsia"/>
                </w:rPr>
                <w:t>RB Allocation</w:t>
              </w:r>
              <w:r w:rsidRPr="00570923">
                <w:rPr>
                  <w:rFonts w:eastAsiaTheme="minorEastAsia"/>
                  <w:vertAlign w:val="superscript"/>
                </w:rPr>
                <w:t>3</w:t>
              </w:r>
            </w:ins>
          </w:p>
        </w:tc>
      </w:tr>
      <w:tr w:rsidR="00373619" w:rsidRPr="00D70CD0" w14:paraId="5B0AF72A" w14:textId="77777777" w:rsidTr="00CE318A">
        <w:trPr>
          <w:trHeight w:val="237"/>
          <w:jc w:val="center"/>
          <w:ins w:id="1722" w:author="LGE" w:date="2024-05-22T14:14:00Z"/>
        </w:trPr>
        <w:tc>
          <w:tcPr>
            <w:tcW w:w="2448" w:type="dxa"/>
            <w:vMerge/>
            <w:shd w:val="clear" w:color="auto" w:fill="auto"/>
          </w:tcPr>
          <w:p w14:paraId="0B98A377" w14:textId="77777777" w:rsidR="00373619" w:rsidRPr="00A1115A" w:rsidRDefault="00373619" w:rsidP="00CE318A">
            <w:pPr>
              <w:pStyle w:val="TAH"/>
              <w:rPr>
                <w:ins w:id="1723" w:author="LGE" w:date="2024-05-22T14:14:00Z"/>
              </w:rPr>
            </w:pPr>
          </w:p>
        </w:tc>
        <w:tc>
          <w:tcPr>
            <w:tcW w:w="2128" w:type="dxa"/>
            <w:gridSpan w:val="2"/>
          </w:tcPr>
          <w:p w14:paraId="79C3D668" w14:textId="77777777" w:rsidR="00373619" w:rsidRPr="00D70CD0" w:rsidRDefault="00373619" w:rsidP="00CE318A">
            <w:pPr>
              <w:pStyle w:val="TAH"/>
              <w:rPr>
                <w:ins w:id="1724" w:author="LGE" w:date="2024-05-22T14:14:00Z"/>
                <w:rFonts w:eastAsiaTheme="minorEastAsia"/>
                <w:lang w:eastAsia="ko-KR"/>
              </w:rPr>
            </w:pPr>
            <w:ins w:id="1725" w:author="LGE" w:date="2024-05-22T14:14:00Z">
              <w:r>
                <w:rPr>
                  <w:rFonts w:eastAsiaTheme="minorEastAsia" w:hint="eastAsia"/>
                  <w:lang w:eastAsia="ko-KR"/>
                </w:rPr>
                <w:t>Ou</w:t>
              </w:r>
              <w:r>
                <w:rPr>
                  <w:rFonts w:eastAsiaTheme="minorEastAsia"/>
                  <w:lang w:eastAsia="ko-KR"/>
                </w:rPr>
                <w:t>ter RB set configuration</w:t>
              </w:r>
            </w:ins>
          </w:p>
        </w:tc>
        <w:tc>
          <w:tcPr>
            <w:tcW w:w="2144" w:type="dxa"/>
            <w:gridSpan w:val="2"/>
          </w:tcPr>
          <w:p w14:paraId="69054D3D" w14:textId="77777777" w:rsidR="00373619" w:rsidRPr="00D70CD0" w:rsidRDefault="00373619" w:rsidP="00CE318A">
            <w:pPr>
              <w:pStyle w:val="TAH"/>
              <w:rPr>
                <w:ins w:id="1726" w:author="LGE" w:date="2024-05-22T14:14:00Z"/>
                <w:rFonts w:eastAsiaTheme="minorEastAsia"/>
                <w:lang w:eastAsia="ko-KR"/>
              </w:rPr>
            </w:pPr>
            <w:ins w:id="1727" w:author="LGE" w:date="2024-05-22T14:14:00Z">
              <w:r>
                <w:rPr>
                  <w:rFonts w:eastAsiaTheme="minorEastAsia" w:hint="eastAsia"/>
                  <w:lang w:eastAsia="ko-KR"/>
                </w:rPr>
                <w:t>In</w:t>
              </w:r>
              <w:r>
                <w:rPr>
                  <w:rFonts w:eastAsiaTheme="minorEastAsia"/>
                  <w:lang w:eastAsia="ko-KR"/>
                </w:rPr>
                <w:t>ner RB set configuration</w:t>
              </w:r>
            </w:ins>
          </w:p>
        </w:tc>
        <w:tc>
          <w:tcPr>
            <w:tcW w:w="1868" w:type="dxa"/>
            <w:gridSpan w:val="2"/>
          </w:tcPr>
          <w:p w14:paraId="0B7107F0" w14:textId="77777777" w:rsidR="00373619" w:rsidRDefault="00373619" w:rsidP="00CE318A">
            <w:pPr>
              <w:pStyle w:val="TAH"/>
              <w:rPr>
                <w:ins w:id="1728" w:author="LGE" w:date="2024-05-22T14:14:00Z"/>
                <w:rFonts w:eastAsiaTheme="minorEastAsia"/>
                <w:lang w:eastAsia="ko-KR"/>
              </w:rPr>
            </w:pPr>
            <w:ins w:id="1729" w:author="LGE" w:date="2024-05-22T14:14:00Z">
              <w:r>
                <w:rPr>
                  <w:rFonts w:eastAsiaTheme="minorEastAsia" w:hint="eastAsia"/>
                  <w:lang w:eastAsia="ko-KR"/>
                </w:rPr>
                <w:t>Ou</w:t>
              </w:r>
              <w:r>
                <w:rPr>
                  <w:rFonts w:eastAsiaTheme="minorEastAsia"/>
                  <w:lang w:eastAsia="ko-KR"/>
                </w:rPr>
                <w:t>ter RB set configuration</w:t>
              </w:r>
            </w:ins>
          </w:p>
        </w:tc>
        <w:tc>
          <w:tcPr>
            <w:tcW w:w="1868" w:type="dxa"/>
            <w:gridSpan w:val="2"/>
          </w:tcPr>
          <w:p w14:paraId="0A4A2F73" w14:textId="77777777" w:rsidR="00373619" w:rsidRDefault="00373619" w:rsidP="00CE318A">
            <w:pPr>
              <w:pStyle w:val="TAH"/>
              <w:rPr>
                <w:ins w:id="1730" w:author="LGE" w:date="2024-05-22T14:14:00Z"/>
                <w:rFonts w:eastAsiaTheme="minorEastAsia"/>
                <w:lang w:eastAsia="ko-KR"/>
              </w:rPr>
            </w:pPr>
            <w:ins w:id="1731" w:author="LGE" w:date="2024-05-22T14:14:00Z">
              <w:r>
                <w:rPr>
                  <w:rFonts w:eastAsiaTheme="minorEastAsia" w:hint="eastAsia"/>
                  <w:lang w:eastAsia="ko-KR"/>
                </w:rPr>
                <w:t>In</w:t>
              </w:r>
              <w:r>
                <w:rPr>
                  <w:rFonts w:eastAsiaTheme="minorEastAsia"/>
                  <w:lang w:eastAsia="ko-KR"/>
                </w:rPr>
                <w:t>ner RB set configuration</w:t>
              </w:r>
            </w:ins>
          </w:p>
        </w:tc>
      </w:tr>
      <w:tr w:rsidR="00373619" w:rsidRPr="00D70CD0" w14:paraId="4B337596" w14:textId="77777777" w:rsidTr="00CE318A">
        <w:trPr>
          <w:trHeight w:val="237"/>
          <w:jc w:val="center"/>
          <w:ins w:id="1732" w:author="LGE" w:date="2024-05-22T14:14:00Z"/>
        </w:trPr>
        <w:tc>
          <w:tcPr>
            <w:tcW w:w="2448" w:type="dxa"/>
            <w:shd w:val="clear" w:color="auto" w:fill="auto"/>
          </w:tcPr>
          <w:p w14:paraId="4EB8DC6D" w14:textId="77777777" w:rsidR="00373619" w:rsidRPr="00625CE6" w:rsidRDefault="00373619" w:rsidP="00CE318A">
            <w:pPr>
              <w:pStyle w:val="TAH"/>
              <w:rPr>
                <w:ins w:id="1733" w:author="LGE" w:date="2024-05-22T14:14:00Z"/>
                <w:rFonts w:eastAsiaTheme="minorEastAsia"/>
                <w:lang w:eastAsia="ko-KR"/>
              </w:rPr>
            </w:pPr>
            <w:ins w:id="1734" w:author="LGE" w:date="2024-05-22T14:1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135" w:type="dxa"/>
            <w:vAlign w:val="center"/>
          </w:tcPr>
          <w:p w14:paraId="24ED1718" w14:textId="77777777" w:rsidR="00373619" w:rsidRDefault="00373619" w:rsidP="00CE318A">
            <w:pPr>
              <w:pStyle w:val="TAH"/>
              <w:ind w:firstLineChars="300" w:firstLine="540"/>
              <w:jc w:val="both"/>
              <w:rPr>
                <w:ins w:id="1735" w:author="LGE" w:date="2024-05-22T14:14:00Z"/>
                <w:rFonts w:eastAsiaTheme="minorEastAsia"/>
                <w:lang w:eastAsia="ko-KR"/>
              </w:rPr>
            </w:pPr>
            <w:ins w:id="1736" w:author="LGE" w:date="2024-05-22T14:14:00Z">
              <w:r w:rsidRPr="00625CE6">
                <w:rPr>
                  <w:rFonts w:eastAsiaTheme="minorEastAsia"/>
                  <w:b w:val="0"/>
                  <w:lang w:eastAsia="ko-KR"/>
                </w:rPr>
                <w:t>&gt;</w:t>
              </w:r>
              <w:r>
                <w:rPr>
                  <w:rFonts w:eastAsiaTheme="minorEastAsia"/>
                  <w:lang w:eastAsia="ko-KR"/>
                </w:rPr>
                <w:t xml:space="preserve"> 2</w:t>
              </w:r>
            </w:ins>
          </w:p>
        </w:tc>
        <w:tc>
          <w:tcPr>
            <w:tcW w:w="993" w:type="dxa"/>
            <w:vAlign w:val="center"/>
          </w:tcPr>
          <w:p w14:paraId="369BB0DC" w14:textId="77777777" w:rsidR="00373619" w:rsidRDefault="00373619" w:rsidP="00CE318A">
            <w:pPr>
              <w:pStyle w:val="TAH"/>
              <w:rPr>
                <w:ins w:id="1737" w:author="LGE" w:date="2024-05-22T14:14:00Z"/>
                <w:rFonts w:eastAsiaTheme="minorEastAsia"/>
                <w:lang w:eastAsia="ko-KR"/>
              </w:rPr>
            </w:pPr>
            <w:ins w:id="1738" w:author="LGE" w:date="2024-05-22T14:14:00Z">
              <w:r>
                <w:rPr>
                  <w:rFonts w:eastAsiaTheme="minorEastAsia" w:hint="eastAsia"/>
                  <w:lang w:eastAsia="ko-KR"/>
                </w:rPr>
                <w:t>2</w:t>
              </w:r>
            </w:ins>
          </w:p>
        </w:tc>
        <w:tc>
          <w:tcPr>
            <w:tcW w:w="1086" w:type="dxa"/>
            <w:vAlign w:val="center"/>
          </w:tcPr>
          <w:p w14:paraId="0DDCCA28" w14:textId="77777777" w:rsidR="00373619" w:rsidRDefault="00373619" w:rsidP="00CE318A">
            <w:pPr>
              <w:pStyle w:val="TAH"/>
              <w:rPr>
                <w:ins w:id="1739" w:author="LGE" w:date="2024-05-22T14:14:00Z"/>
                <w:rFonts w:eastAsiaTheme="minorEastAsia"/>
                <w:lang w:eastAsia="ko-KR"/>
              </w:rPr>
            </w:pPr>
            <w:ins w:id="1740" w:author="LGE" w:date="2024-05-22T14:14:00Z">
              <w:r w:rsidRPr="00625CE6">
                <w:rPr>
                  <w:rFonts w:eastAsiaTheme="minorEastAsia"/>
                  <w:b w:val="0"/>
                  <w:lang w:eastAsia="ko-KR"/>
                </w:rPr>
                <w:t>&gt;</w:t>
              </w:r>
              <w:r>
                <w:rPr>
                  <w:rFonts w:eastAsiaTheme="minorEastAsia"/>
                  <w:lang w:eastAsia="ko-KR"/>
                </w:rPr>
                <w:t xml:space="preserve"> 2</w:t>
              </w:r>
            </w:ins>
          </w:p>
        </w:tc>
        <w:tc>
          <w:tcPr>
            <w:tcW w:w="1058" w:type="dxa"/>
            <w:vAlign w:val="center"/>
          </w:tcPr>
          <w:p w14:paraId="6A441906" w14:textId="77777777" w:rsidR="00373619" w:rsidRDefault="00373619" w:rsidP="00CE318A">
            <w:pPr>
              <w:pStyle w:val="TAH"/>
              <w:rPr>
                <w:ins w:id="1741" w:author="LGE" w:date="2024-05-22T14:14:00Z"/>
                <w:rFonts w:eastAsiaTheme="minorEastAsia"/>
                <w:lang w:eastAsia="ko-KR"/>
              </w:rPr>
            </w:pPr>
            <w:ins w:id="1742" w:author="LGE" w:date="2024-05-22T14:14:00Z">
              <w:r>
                <w:rPr>
                  <w:rFonts w:eastAsiaTheme="minorEastAsia" w:hint="eastAsia"/>
                  <w:lang w:eastAsia="ko-KR"/>
                </w:rPr>
                <w:t>2</w:t>
              </w:r>
            </w:ins>
          </w:p>
        </w:tc>
        <w:tc>
          <w:tcPr>
            <w:tcW w:w="934" w:type="dxa"/>
            <w:vAlign w:val="center"/>
          </w:tcPr>
          <w:p w14:paraId="5180F9BC" w14:textId="77777777" w:rsidR="00373619" w:rsidRDefault="00373619" w:rsidP="00CE318A">
            <w:pPr>
              <w:pStyle w:val="TAH"/>
              <w:rPr>
                <w:ins w:id="1743" w:author="LGE" w:date="2024-05-22T14:14:00Z"/>
                <w:rFonts w:eastAsiaTheme="minorEastAsia"/>
                <w:lang w:eastAsia="ko-KR"/>
              </w:rPr>
            </w:pPr>
            <w:ins w:id="1744" w:author="LGE" w:date="2024-05-22T14:14: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5BF9731E" w14:textId="77777777" w:rsidR="00373619" w:rsidRDefault="00373619" w:rsidP="00CE318A">
            <w:pPr>
              <w:pStyle w:val="TAH"/>
              <w:rPr>
                <w:ins w:id="1745" w:author="LGE" w:date="2024-05-22T14:14:00Z"/>
                <w:rFonts w:eastAsiaTheme="minorEastAsia"/>
                <w:lang w:eastAsia="ko-KR"/>
              </w:rPr>
            </w:pPr>
            <w:ins w:id="1746" w:author="LGE" w:date="2024-05-22T14:14:00Z">
              <w:r>
                <w:rPr>
                  <w:rFonts w:eastAsiaTheme="minorEastAsia" w:hint="eastAsia"/>
                  <w:lang w:eastAsia="ko-KR"/>
                </w:rPr>
                <w:t>2</w:t>
              </w:r>
            </w:ins>
          </w:p>
        </w:tc>
        <w:tc>
          <w:tcPr>
            <w:tcW w:w="934" w:type="dxa"/>
            <w:vAlign w:val="center"/>
          </w:tcPr>
          <w:p w14:paraId="0BC22D3A" w14:textId="77777777" w:rsidR="00373619" w:rsidRDefault="00373619" w:rsidP="00CE318A">
            <w:pPr>
              <w:pStyle w:val="TAH"/>
              <w:rPr>
                <w:ins w:id="1747" w:author="LGE" w:date="2024-05-22T14:14:00Z"/>
                <w:rFonts w:eastAsiaTheme="minorEastAsia"/>
                <w:lang w:eastAsia="ko-KR"/>
              </w:rPr>
            </w:pPr>
            <w:ins w:id="1748" w:author="LGE" w:date="2024-05-22T14:14: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334DD00E" w14:textId="77777777" w:rsidR="00373619" w:rsidRDefault="00373619" w:rsidP="00CE318A">
            <w:pPr>
              <w:pStyle w:val="TAH"/>
              <w:rPr>
                <w:ins w:id="1749" w:author="LGE" w:date="2024-05-22T14:14:00Z"/>
                <w:rFonts w:eastAsiaTheme="minorEastAsia"/>
                <w:lang w:eastAsia="ko-KR"/>
              </w:rPr>
            </w:pPr>
            <w:ins w:id="1750" w:author="LGE" w:date="2024-05-22T14:14:00Z">
              <w:r>
                <w:rPr>
                  <w:rFonts w:eastAsiaTheme="minorEastAsia" w:hint="eastAsia"/>
                  <w:lang w:eastAsia="ko-KR"/>
                </w:rPr>
                <w:t>2</w:t>
              </w:r>
            </w:ins>
          </w:p>
        </w:tc>
      </w:tr>
      <w:tr w:rsidR="00373619" w:rsidRPr="00D70CD0" w14:paraId="000F11F4" w14:textId="77777777" w:rsidTr="00CE318A">
        <w:trPr>
          <w:trHeight w:val="237"/>
          <w:jc w:val="center"/>
          <w:ins w:id="1751" w:author="LGE" w:date="2024-05-22T14:14:00Z"/>
        </w:trPr>
        <w:tc>
          <w:tcPr>
            <w:tcW w:w="2448" w:type="dxa"/>
            <w:shd w:val="clear" w:color="auto" w:fill="auto"/>
          </w:tcPr>
          <w:p w14:paraId="1032E6CB" w14:textId="77777777" w:rsidR="00373619" w:rsidRPr="00A1115A" w:rsidRDefault="00373619" w:rsidP="00CE318A">
            <w:pPr>
              <w:pStyle w:val="TAH"/>
              <w:rPr>
                <w:ins w:id="1752" w:author="LGE" w:date="2024-05-22T14:14:00Z"/>
              </w:rPr>
            </w:pPr>
            <w:ins w:id="1753" w:author="LGE" w:date="2024-05-22T14:14:00Z">
              <w:r>
                <w:rPr>
                  <w:b w:val="0"/>
                  <w:bCs/>
                  <w:szCs w:val="18"/>
                </w:rPr>
                <w:t>Contiguous/ Non-contiguous sub-band RB sets</w:t>
              </w:r>
            </w:ins>
          </w:p>
        </w:tc>
        <w:tc>
          <w:tcPr>
            <w:tcW w:w="1135" w:type="dxa"/>
            <w:vAlign w:val="center"/>
          </w:tcPr>
          <w:p w14:paraId="0BCCB16C" w14:textId="77777777" w:rsidR="00373619" w:rsidRPr="001D2962" w:rsidRDefault="00373619" w:rsidP="00CE318A">
            <w:pPr>
              <w:pStyle w:val="TAH"/>
              <w:rPr>
                <w:ins w:id="1754" w:author="LGE" w:date="2024-05-22T14:14:00Z"/>
                <w:b w:val="0"/>
                <w:bCs/>
                <w:szCs w:val="18"/>
              </w:rPr>
            </w:pPr>
            <w:ins w:id="1755" w:author="LGE" w:date="2024-05-22T14:14:00Z">
              <w:r w:rsidRPr="001D2962">
                <w:rPr>
                  <w:rFonts w:eastAsiaTheme="minorEastAsia" w:cs="Arial"/>
                  <w:b w:val="0"/>
                </w:rPr>
                <w:t xml:space="preserve">≤ </w:t>
              </w:r>
              <w:r>
                <w:rPr>
                  <w:rFonts w:eastAsiaTheme="minorEastAsia"/>
                  <w:b w:val="0"/>
                </w:rPr>
                <w:t>35.5</w:t>
              </w:r>
            </w:ins>
          </w:p>
        </w:tc>
        <w:tc>
          <w:tcPr>
            <w:tcW w:w="993" w:type="dxa"/>
            <w:vAlign w:val="center"/>
          </w:tcPr>
          <w:p w14:paraId="46BF2E23" w14:textId="77777777" w:rsidR="00373619" w:rsidRPr="001D2962" w:rsidRDefault="00373619" w:rsidP="00CE318A">
            <w:pPr>
              <w:pStyle w:val="TAH"/>
              <w:rPr>
                <w:ins w:id="1756" w:author="LGE" w:date="2024-05-22T14:14:00Z"/>
                <w:b w:val="0"/>
                <w:bCs/>
                <w:szCs w:val="18"/>
              </w:rPr>
            </w:pPr>
            <w:ins w:id="1757" w:author="LGE" w:date="2024-05-22T14:14:00Z">
              <w:r w:rsidRPr="001D2962">
                <w:rPr>
                  <w:rFonts w:eastAsiaTheme="minorEastAsia" w:cs="Arial"/>
                  <w:b w:val="0"/>
                </w:rPr>
                <w:t xml:space="preserve">≤ </w:t>
              </w:r>
              <w:r>
                <w:rPr>
                  <w:rFonts w:eastAsiaTheme="minorEastAsia" w:cs="Arial"/>
                  <w:b w:val="0"/>
                </w:rPr>
                <w:t>28</w:t>
              </w:r>
              <w:r>
                <w:rPr>
                  <w:rFonts w:eastAsiaTheme="minorEastAsia"/>
                  <w:b w:val="0"/>
                </w:rPr>
                <w:t>.0</w:t>
              </w:r>
            </w:ins>
          </w:p>
        </w:tc>
        <w:tc>
          <w:tcPr>
            <w:tcW w:w="1086" w:type="dxa"/>
            <w:vAlign w:val="center"/>
          </w:tcPr>
          <w:p w14:paraId="2F59CD82" w14:textId="77777777" w:rsidR="00373619" w:rsidRPr="001D2962" w:rsidRDefault="00373619" w:rsidP="00CE318A">
            <w:pPr>
              <w:pStyle w:val="TAH"/>
              <w:rPr>
                <w:ins w:id="1758" w:author="LGE" w:date="2024-05-22T14:14:00Z"/>
                <w:b w:val="0"/>
                <w:bCs/>
                <w:szCs w:val="18"/>
              </w:rPr>
            </w:pPr>
            <w:ins w:id="1759" w:author="LGE" w:date="2024-05-22T14:14:00Z">
              <w:r w:rsidRPr="001D2962">
                <w:rPr>
                  <w:rFonts w:eastAsiaTheme="minorEastAsia" w:cs="Arial"/>
                  <w:b w:val="0"/>
                </w:rPr>
                <w:t xml:space="preserve">≤ </w:t>
              </w:r>
              <w:r>
                <w:rPr>
                  <w:rFonts w:eastAsiaTheme="minorEastAsia" w:cs="Arial"/>
                  <w:b w:val="0"/>
                </w:rPr>
                <w:t>13.5</w:t>
              </w:r>
            </w:ins>
          </w:p>
        </w:tc>
        <w:tc>
          <w:tcPr>
            <w:tcW w:w="1058" w:type="dxa"/>
            <w:vAlign w:val="center"/>
          </w:tcPr>
          <w:p w14:paraId="232DB112" w14:textId="77777777" w:rsidR="00373619" w:rsidRPr="001D2962" w:rsidRDefault="00373619" w:rsidP="00CE318A">
            <w:pPr>
              <w:pStyle w:val="TAH"/>
              <w:rPr>
                <w:ins w:id="1760" w:author="LGE" w:date="2024-05-22T14:14:00Z"/>
                <w:b w:val="0"/>
                <w:bCs/>
                <w:szCs w:val="18"/>
              </w:rPr>
            </w:pPr>
            <w:ins w:id="1761"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1</w:t>
              </w:r>
              <w:r w:rsidRPr="001D2962">
                <w:rPr>
                  <w:rFonts w:eastAsiaTheme="minorEastAsia"/>
                  <w:b w:val="0"/>
                </w:rPr>
                <w:t>.</w:t>
              </w:r>
              <w:r>
                <w:rPr>
                  <w:rFonts w:eastAsiaTheme="minorEastAsia"/>
                  <w:b w:val="0"/>
                </w:rPr>
                <w:t>0</w:t>
              </w:r>
            </w:ins>
          </w:p>
        </w:tc>
        <w:tc>
          <w:tcPr>
            <w:tcW w:w="934" w:type="dxa"/>
            <w:vAlign w:val="center"/>
          </w:tcPr>
          <w:p w14:paraId="2AEEC5E6" w14:textId="77777777" w:rsidR="00373619" w:rsidRPr="001D2962" w:rsidRDefault="00373619" w:rsidP="00CE318A">
            <w:pPr>
              <w:pStyle w:val="TAH"/>
              <w:rPr>
                <w:ins w:id="1762" w:author="LGE" w:date="2024-05-22T14:14:00Z"/>
                <w:b w:val="0"/>
                <w:bCs/>
                <w:szCs w:val="18"/>
              </w:rPr>
            </w:pPr>
            <w:ins w:id="1763"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3.0</w:t>
              </w:r>
            </w:ins>
          </w:p>
        </w:tc>
        <w:tc>
          <w:tcPr>
            <w:tcW w:w="934" w:type="dxa"/>
            <w:vAlign w:val="center"/>
          </w:tcPr>
          <w:p w14:paraId="252AD189" w14:textId="77777777" w:rsidR="00373619" w:rsidRPr="001D2962" w:rsidRDefault="00373619" w:rsidP="00CE318A">
            <w:pPr>
              <w:pStyle w:val="TAH"/>
              <w:rPr>
                <w:ins w:id="1764" w:author="LGE" w:date="2024-05-22T14:14:00Z"/>
                <w:b w:val="0"/>
                <w:bCs/>
                <w:szCs w:val="18"/>
              </w:rPr>
            </w:pPr>
            <w:ins w:id="1765"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1.0</w:t>
              </w:r>
            </w:ins>
          </w:p>
        </w:tc>
        <w:tc>
          <w:tcPr>
            <w:tcW w:w="934" w:type="dxa"/>
            <w:vAlign w:val="center"/>
          </w:tcPr>
          <w:p w14:paraId="76B54B75" w14:textId="77777777" w:rsidR="00373619" w:rsidRPr="001D2962" w:rsidRDefault="00373619" w:rsidP="00CE318A">
            <w:pPr>
              <w:pStyle w:val="TAH"/>
              <w:rPr>
                <w:ins w:id="1766" w:author="LGE" w:date="2024-05-22T14:14:00Z"/>
                <w:b w:val="0"/>
                <w:bCs/>
                <w:szCs w:val="18"/>
              </w:rPr>
            </w:pPr>
            <w:ins w:id="1767"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0.5</w:t>
              </w:r>
            </w:ins>
          </w:p>
        </w:tc>
        <w:tc>
          <w:tcPr>
            <w:tcW w:w="934" w:type="dxa"/>
            <w:vAlign w:val="center"/>
          </w:tcPr>
          <w:p w14:paraId="241CCDC7" w14:textId="77777777" w:rsidR="00373619" w:rsidRPr="001D2962" w:rsidRDefault="00373619" w:rsidP="00CE318A">
            <w:pPr>
              <w:pStyle w:val="TAH"/>
              <w:rPr>
                <w:ins w:id="1768" w:author="LGE" w:date="2024-05-22T14:14:00Z"/>
                <w:b w:val="0"/>
                <w:bCs/>
                <w:szCs w:val="18"/>
              </w:rPr>
            </w:pPr>
            <w:ins w:id="1769" w:author="LGE" w:date="2024-05-22T14:14:00Z">
              <w:r w:rsidRPr="001D2962">
                <w:rPr>
                  <w:rFonts w:eastAsiaTheme="minorEastAsia" w:cs="Arial"/>
                  <w:b w:val="0"/>
                </w:rPr>
                <w:t xml:space="preserve">≤ </w:t>
              </w:r>
              <w:r>
                <w:rPr>
                  <w:rFonts w:eastAsiaTheme="minorEastAsia"/>
                  <w:b w:val="0"/>
                </w:rPr>
                <w:t>8</w:t>
              </w:r>
              <w:r w:rsidRPr="001D2962">
                <w:rPr>
                  <w:rFonts w:eastAsiaTheme="minorEastAsia"/>
                  <w:b w:val="0"/>
                </w:rPr>
                <w:t>.5</w:t>
              </w:r>
            </w:ins>
          </w:p>
        </w:tc>
      </w:tr>
      <w:tr w:rsidR="00373619" w:rsidRPr="00D70CD0" w14:paraId="698EAD88" w14:textId="77777777" w:rsidTr="00CE318A">
        <w:trPr>
          <w:trHeight w:val="237"/>
          <w:jc w:val="center"/>
          <w:ins w:id="1770" w:author="LGE" w:date="2024-05-22T14:14:00Z"/>
        </w:trPr>
        <w:tc>
          <w:tcPr>
            <w:tcW w:w="10456" w:type="dxa"/>
            <w:gridSpan w:val="9"/>
            <w:shd w:val="clear" w:color="auto" w:fill="auto"/>
          </w:tcPr>
          <w:p w14:paraId="5D307C21" w14:textId="77777777" w:rsidR="00373619" w:rsidRDefault="00373619" w:rsidP="00CE318A">
            <w:pPr>
              <w:pStyle w:val="TAN"/>
              <w:rPr>
                <w:ins w:id="1771" w:author="LGE" w:date="2024-05-22T14:14:00Z"/>
              </w:rPr>
            </w:pPr>
            <w:ins w:id="1772" w:author="LGE" w:date="2024-05-22T14:14:00Z">
              <w:r>
                <w:t>NOTE 1: The A-MPR shall apply to all SCS in all active 20 MHz sub-bands contiguously or non-contiguously allocated in the channel.</w:t>
              </w:r>
            </w:ins>
          </w:p>
          <w:p w14:paraId="2816EA90" w14:textId="77777777" w:rsidR="00373619" w:rsidRDefault="00373619" w:rsidP="00CE318A">
            <w:pPr>
              <w:pStyle w:val="TAN"/>
              <w:rPr>
                <w:ins w:id="1773" w:author="LGE" w:date="2024-05-22T14:14:00Z"/>
              </w:rPr>
            </w:pPr>
            <w:ins w:id="1774" w:author="LGE" w:date="2024-05-22T14:14:00Z">
              <w:r>
                <w:t xml:space="preserve">NOTE 2: Applicable for 20 MHz channels </w:t>
              </w:r>
              <w:proofErr w:type="spellStart"/>
              <w:r>
                <w:t>centered</w:t>
              </w:r>
              <w:proofErr w:type="spellEnd"/>
              <w:r>
                <w:t xml:space="preserve"> at the nearest NR-ARFCN corresponding to 5160, 5340, and 5480 MHz, 40 MHz channels </w:t>
              </w:r>
              <w:proofErr w:type="spellStart"/>
              <w:r>
                <w:t>centered</w:t>
              </w:r>
              <w:proofErr w:type="spellEnd"/>
              <w:r>
                <w:t xml:space="preserve"> at the nearest NR-ARFCN corresponding to 5170, 5190, 5310, 5330, and 5490 MHz, 60 MHz channels </w:t>
              </w:r>
              <w:proofErr w:type="spellStart"/>
              <w:r>
                <w:t>centered</w:t>
              </w:r>
              <w:proofErr w:type="spellEnd"/>
              <w:r>
                <w:t xml:space="preserve"> at the nearest NR-ARFCN corresponding to 5180, 5200, 5300, 5320, 5500, and 5520 MHz, and 80 MHz channels </w:t>
              </w:r>
              <w:proofErr w:type="spellStart"/>
              <w:r>
                <w:t>centered</w:t>
              </w:r>
              <w:proofErr w:type="spellEnd"/>
              <w:r>
                <w:t xml:space="preserve"> at the nearest NR-ARFCN corresponding to 5190, 5210, 5290, 5310, 5510, and 5530 </w:t>
              </w:r>
              <w:proofErr w:type="spellStart"/>
              <w:r>
                <w:t>MHz.</w:t>
              </w:r>
              <w:proofErr w:type="spellEnd"/>
            </w:ins>
          </w:p>
          <w:p w14:paraId="12315EFF" w14:textId="77777777" w:rsidR="00373619" w:rsidRDefault="00373619" w:rsidP="00CE318A">
            <w:pPr>
              <w:pStyle w:val="TAN"/>
              <w:rPr>
                <w:ins w:id="1775" w:author="LGE" w:date="2024-05-22T14:14:00Z"/>
              </w:rPr>
            </w:pPr>
            <w:ins w:id="1776" w:author="LGE" w:date="2024-05-22T14:14:00Z">
              <w:r>
                <w:t>NOTE 3: Applicable for all valid channels other than those enumerated under NOTE 2.</w:t>
              </w:r>
            </w:ins>
          </w:p>
          <w:p w14:paraId="0B161776" w14:textId="77777777" w:rsidR="00373619" w:rsidRPr="001D2962" w:rsidRDefault="00373619" w:rsidP="00CE318A">
            <w:pPr>
              <w:pStyle w:val="TAN"/>
              <w:rPr>
                <w:ins w:id="1777" w:author="LGE" w:date="2024-05-22T14:14:00Z"/>
                <w:rFonts w:cs="Arial"/>
                <w:b/>
              </w:rPr>
            </w:pPr>
            <w:ins w:id="1778" w:author="LGE" w:date="2024-05-22T14:14:00Z">
              <w:r>
                <w:t>NOTE 4: In current release larger CBW than 80MHz are not applicable for this network signalling.</w:t>
              </w:r>
            </w:ins>
          </w:p>
        </w:tc>
      </w:tr>
    </w:tbl>
    <w:p w14:paraId="21A425EE" w14:textId="77777777" w:rsidR="00373619" w:rsidRDefault="00373619" w:rsidP="00373619">
      <w:pPr>
        <w:rPr>
          <w:ins w:id="1779" w:author="LGE" w:date="2024-05-22T14:14:00Z"/>
          <w:rFonts w:eastAsia="Malgun Gothic"/>
          <w:lang w:eastAsia="ko-KR"/>
        </w:rPr>
      </w:pPr>
    </w:p>
    <w:p w14:paraId="314FE80A" w14:textId="77777777" w:rsidR="00373619" w:rsidRPr="00B159F1" w:rsidRDefault="00373619" w:rsidP="00373619">
      <w:pPr>
        <w:pStyle w:val="Heading4"/>
        <w:rPr>
          <w:ins w:id="1780" w:author="LGE" w:date="2024-05-22T14:14:00Z"/>
        </w:rPr>
      </w:pPr>
      <w:ins w:id="1781" w:author="LGE" w:date="2024-05-22T14:14:00Z">
        <w:r w:rsidRPr="00B159F1">
          <w:t>6.2E.3F.</w:t>
        </w:r>
        <w:r>
          <w:t>11</w:t>
        </w:r>
        <w:r w:rsidRPr="00B159F1">
          <w:tab/>
          <w:t>A-MPR for NS_</w:t>
        </w:r>
        <w:r>
          <w:t>54</w:t>
        </w:r>
      </w:ins>
    </w:p>
    <w:p w14:paraId="61859389" w14:textId="77777777" w:rsidR="00373619" w:rsidRPr="00B159F1" w:rsidRDefault="00373619" w:rsidP="00373619">
      <w:pPr>
        <w:rPr>
          <w:ins w:id="1782" w:author="LGE" w:date="2024-05-22T14:14:00Z"/>
        </w:rPr>
      </w:pPr>
      <w:ins w:id="1783" w:author="LGE" w:date="2024-05-22T14:14:00Z">
        <w:r w:rsidRPr="00B159F1">
          <w:t>When NS_</w:t>
        </w:r>
        <w:r>
          <w:t>54</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5C79C8AF" w14:textId="77777777" w:rsidR="00373619" w:rsidRPr="00B159F1" w:rsidRDefault="00373619" w:rsidP="00373619">
      <w:pPr>
        <w:rPr>
          <w:ins w:id="1784" w:author="LGE" w:date="2024-05-22T14:14:00Z"/>
        </w:rPr>
      </w:pPr>
      <w:ins w:id="1785" w:author="LGE" w:date="2024-05-22T14:14:00Z">
        <w:r w:rsidRPr="00B159F1">
          <w:t>For contiguous allocation of PSCCH and PSSCH simultaneous transmission, the allowed A-MPR is specified in Table 6.2</w:t>
        </w:r>
        <w:r>
          <w:t>E</w:t>
        </w:r>
        <w:r w:rsidRPr="00B159F1">
          <w:t>.3F.</w:t>
        </w:r>
        <w:r>
          <w:t>11</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4714BA37" w14:textId="77777777" w:rsidR="00373619" w:rsidRDefault="00373619" w:rsidP="00373619">
      <w:pPr>
        <w:pStyle w:val="TH"/>
        <w:rPr>
          <w:ins w:id="1786" w:author="LGE" w:date="2024-05-22T14:14:00Z"/>
        </w:rPr>
      </w:pPr>
      <w:ins w:id="1787" w:author="LGE" w:date="2024-05-22T14:14:00Z">
        <w:r w:rsidRPr="00B159F1">
          <w:t>Table 6.2E.3F.</w:t>
        </w:r>
        <w:r>
          <w:t>11</w:t>
        </w:r>
        <w:r w:rsidRPr="00B159F1">
          <w:t>-1</w:t>
        </w:r>
        <w:r>
          <w:t>:</w:t>
        </w:r>
        <w:r w:rsidRPr="00B159F1">
          <w:t xml:space="preserve"> A-MPR for NS_</w:t>
        </w:r>
        <w:r>
          <w:t>54</w:t>
        </w:r>
        <w:r w:rsidRPr="00B159F1">
          <w:t xml:space="preserve"> NR SL-U UE power class 5</w:t>
        </w:r>
      </w:ins>
    </w:p>
    <w:tbl>
      <w:tblPr>
        <w:tblStyle w:val="TableGrid"/>
        <w:tblW w:w="0" w:type="auto"/>
        <w:jc w:val="center"/>
        <w:tblLook w:val="04A0" w:firstRow="1" w:lastRow="0" w:firstColumn="1" w:lastColumn="0" w:noHBand="0" w:noVBand="1"/>
      </w:tblPr>
      <w:tblGrid>
        <w:gridCol w:w="1545"/>
        <w:gridCol w:w="1487"/>
        <w:gridCol w:w="1231"/>
        <w:gridCol w:w="1335"/>
        <w:gridCol w:w="1306"/>
        <w:gridCol w:w="1335"/>
        <w:gridCol w:w="1390"/>
      </w:tblGrid>
      <w:tr w:rsidR="00373619" w:rsidRPr="00A1115A" w14:paraId="2C91CBB8" w14:textId="77777777" w:rsidTr="00CE318A">
        <w:trPr>
          <w:trHeight w:val="237"/>
          <w:jc w:val="center"/>
          <w:ins w:id="1788" w:author="LGE" w:date="2024-05-22T14:14:00Z"/>
        </w:trPr>
        <w:tc>
          <w:tcPr>
            <w:tcW w:w="1692" w:type="dxa"/>
            <w:tcBorders>
              <w:bottom w:val="nil"/>
            </w:tcBorders>
            <w:shd w:val="clear" w:color="auto" w:fill="auto"/>
          </w:tcPr>
          <w:p w14:paraId="0138A541" w14:textId="77777777" w:rsidR="00373619" w:rsidRPr="00A1115A" w:rsidRDefault="00373619" w:rsidP="00CE318A">
            <w:pPr>
              <w:pStyle w:val="TAH"/>
              <w:rPr>
                <w:ins w:id="1789" w:author="LGE" w:date="2024-05-22T14:14:00Z"/>
              </w:rPr>
            </w:pPr>
            <w:ins w:id="1790" w:author="LGE" w:date="2024-05-22T14:14:00Z">
              <w:r w:rsidRPr="00A1115A">
                <w:t>Pre-coding</w:t>
              </w:r>
            </w:ins>
          </w:p>
        </w:tc>
        <w:tc>
          <w:tcPr>
            <w:tcW w:w="1548" w:type="dxa"/>
            <w:tcBorders>
              <w:bottom w:val="nil"/>
            </w:tcBorders>
            <w:shd w:val="clear" w:color="auto" w:fill="auto"/>
          </w:tcPr>
          <w:p w14:paraId="752856D9" w14:textId="77777777" w:rsidR="00373619" w:rsidRPr="00A1115A" w:rsidRDefault="00373619" w:rsidP="00CE318A">
            <w:pPr>
              <w:pStyle w:val="TAH"/>
              <w:rPr>
                <w:ins w:id="1791" w:author="LGE" w:date="2024-05-22T14:14:00Z"/>
              </w:rPr>
            </w:pPr>
            <w:ins w:id="1792" w:author="LGE" w:date="2024-05-22T14:14:00Z">
              <w:r w:rsidRPr="00A1115A">
                <w:t>Modulation</w:t>
              </w:r>
            </w:ins>
          </w:p>
        </w:tc>
        <w:tc>
          <w:tcPr>
            <w:tcW w:w="5670" w:type="dxa"/>
            <w:gridSpan w:val="4"/>
          </w:tcPr>
          <w:p w14:paraId="2798B16E" w14:textId="77777777" w:rsidR="00373619" w:rsidRPr="00A1115A" w:rsidRDefault="00373619" w:rsidP="00CE318A">
            <w:pPr>
              <w:pStyle w:val="TAH"/>
              <w:rPr>
                <w:ins w:id="1793" w:author="LGE" w:date="2024-05-22T14:14:00Z"/>
              </w:rPr>
            </w:pPr>
            <w:ins w:id="1794" w:author="LGE" w:date="2024-05-22T14:14:00Z">
              <w:r w:rsidRPr="00A1115A">
                <w:t>RB Allocation</w:t>
              </w:r>
              <w:r>
                <w:t xml:space="preserve"> (Note 3)</w:t>
              </w:r>
            </w:ins>
          </w:p>
        </w:tc>
        <w:tc>
          <w:tcPr>
            <w:tcW w:w="1440" w:type="dxa"/>
            <w:vMerge w:val="restart"/>
          </w:tcPr>
          <w:p w14:paraId="27DB8BE0" w14:textId="77777777" w:rsidR="00373619" w:rsidRPr="00A1115A" w:rsidRDefault="00373619" w:rsidP="00CE318A">
            <w:pPr>
              <w:pStyle w:val="TAH"/>
              <w:rPr>
                <w:ins w:id="1795" w:author="LGE" w:date="2024-05-22T14:14:00Z"/>
              </w:rPr>
            </w:pPr>
            <w:ins w:id="1796" w:author="LGE" w:date="2024-05-22T14:14:00Z">
              <w:r w:rsidRPr="00A1115A">
                <w:t>RB Allocation</w:t>
              </w:r>
              <w:r>
                <w:t xml:space="preserve"> (Note 4)</w:t>
              </w:r>
            </w:ins>
          </w:p>
        </w:tc>
      </w:tr>
      <w:tr w:rsidR="00373619" w:rsidRPr="00A1115A" w14:paraId="6F8DB928" w14:textId="77777777" w:rsidTr="00CE318A">
        <w:trPr>
          <w:trHeight w:val="237"/>
          <w:jc w:val="center"/>
          <w:ins w:id="1797" w:author="LGE" w:date="2024-05-22T14:14:00Z"/>
        </w:trPr>
        <w:tc>
          <w:tcPr>
            <w:tcW w:w="1692" w:type="dxa"/>
            <w:tcBorders>
              <w:top w:val="nil"/>
              <w:bottom w:val="nil"/>
            </w:tcBorders>
            <w:shd w:val="clear" w:color="auto" w:fill="auto"/>
          </w:tcPr>
          <w:p w14:paraId="70412649" w14:textId="77777777" w:rsidR="00373619" w:rsidRPr="00A1115A" w:rsidRDefault="00373619" w:rsidP="00CE318A">
            <w:pPr>
              <w:pStyle w:val="TAH"/>
              <w:rPr>
                <w:ins w:id="1798" w:author="LGE" w:date="2024-05-22T14:14:00Z"/>
              </w:rPr>
            </w:pPr>
          </w:p>
        </w:tc>
        <w:tc>
          <w:tcPr>
            <w:tcW w:w="1548" w:type="dxa"/>
            <w:tcBorders>
              <w:top w:val="nil"/>
              <w:bottom w:val="nil"/>
            </w:tcBorders>
            <w:shd w:val="clear" w:color="auto" w:fill="auto"/>
          </w:tcPr>
          <w:p w14:paraId="0E66B390" w14:textId="77777777" w:rsidR="00373619" w:rsidRPr="00A1115A" w:rsidRDefault="00373619" w:rsidP="00CE318A">
            <w:pPr>
              <w:pStyle w:val="TAH"/>
              <w:rPr>
                <w:ins w:id="1799" w:author="LGE" w:date="2024-05-22T14:14:00Z"/>
              </w:rPr>
            </w:pPr>
          </w:p>
        </w:tc>
        <w:tc>
          <w:tcPr>
            <w:tcW w:w="2790" w:type="dxa"/>
            <w:gridSpan w:val="2"/>
          </w:tcPr>
          <w:p w14:paraId="1503444D" w14:textId="77777777" w:rsidR="00373619" w:rsidRPr="00941F15" w:rsidRDefault="00373619" w:rsidP="00CE318A">
            <w:pPr>
              <w:pStyle w:val="TAH"/>
              <w:rPr>
                <w:ins w:id="1800" w:author="LGE" w:date="2024-05-22T14:14:00Z"/>
                <w:rFonts w:eastAsiaTheme="minorEastAsia"/>
                <w:color w:val="000000" w:themeColor="text1"/>
                <w:lang w:eastAsia="ko-KR"/>
              </w:rPr>
            </w:pPr>
            <w:ins w:id="1801" w:author="LGE" w:date="2024-05-22T14:14: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sidRPr="00941F15">
                <w:rPr>
                  <w:rFonts w:eastAsiaTheme="minorEastAsia"/>
                  <w:color w:val="000000" w:themeColor="text1"/>
                  <w:vertAlign w:val="superscript"/>
                  <w:lang w:eastAsia="ko-KR"/>
                </w:rPr>
                <w:t>5</w:t>
              </w:r>
            </w:ins>
          </w:p>
        </w:tc>
        <w:tc>
          <w:tcPr>
            <w:tcW w:w="2880" w:type="dxa"/>
            <w:gridSpan w:val="2"/>
          </w:tcPr>
          <w:p w14:paraId="395FFF29" w14:textId="77777777" w:rsidR="00373619" w:rsidRPr="00941F15" w:rsidRDefault="00373619" w:rsidP="00CE318A">
            <w:pPr>
              <w:pStyle w:val="TAH"/>
              <w:rPr>
                <w:ins w:id="1802" w:author="LGE" w:date="2024-05-22T14:14:00Z"/>
                <w:rFonts w:eastAsiaTheme="minorEastAsia"/>
                <w:color w:val="000000" w:themeColor="text1"/>
                <w:lang w:eastAsia="ko-KR"/>
              </w:rPr>
            </w:pPr>
            <w:ins w:id="1803" w:author="LGE" w:date="2024-05-22T14:14: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sidRPr="00941F15">
                <w:rPr>
                  <w:rFonts w:eastAsiaTheme="minorEastAsia"/>
                  <w:color w:val="000000" w:themeColor="text1"/>
                  <w:vertAlign w:val="superscript"/>
                  <w:lang w:eastAsia="ko-KR"/>
                </w:rPr>
                <w:t>5</w:t>
              </w:r>
            </w:ins>
          </w:p>
        </w:tc>
        <w:tc>
          <w:tcPr>
            <w:tcW w:w="1440" w:type="dxa"/>
            <w:vMerge/>
          </w:tcPr>
          <w:p w14:paraId="32CCA2C9" w14:textId="77777777" w:rsidR="00373619" w:rsidRDefault="00373619" w:rsidP="00CE318A">
            <w:pPr>
              <w:pStyle w:val="TAH"/>
              <w:rPr>
                <w:ins w:id="1804" w:author="LGE" w:date="2024-05-22T14:14:00Z"/>
                <w:rFonts w:eastAsiaTheme="minorEastAsia"/>
                <w:lang w:eastAsia="ko-KR"/>
              </w:rPr>
            </w:pPr>
          </w:p>
        </w:tc>
      </w:tr>
      <w:tr w:rsidR="00373619" w:rsidRPr="00A1115A" w14:paraId="7E9B9408" w14:textId="77777777" w:rsidTr="00CE318A">
        <w:trPr>
          <w:trHeight w:val="237"/>
          <w:jc w:val="center"/>
          <w:ins w:id="1805" w:author="LGE" w:date="2024-05-22T14:14:00Z"/>
        </w:trPr>
        <w:tc>
          <w:tcPr>
            <w:tcW w:w="1692" w:type="dxa"/>
            <w:tcBorders>
              <w:top w:val="nil"/>
              <w:bottom w:val="single" w:sz="4" w:space="0" w:color="auto"/>
            </w:tcBorders>
            <w:shd w:val="clear" w:color="auto" w:fill="auto"/>
          </w:tcPr>
          <w:p w14:paraId="2B051FF4" w14:textId="77777777" w:rsidR="00373619" w:rsidRPr="00A1115A" w:rsidRDefault="00373619" w:rsidP="00CE318A">
            <w:pPr>
              <w:pStyle w:val="TAH"/>
              <w:rPr>
                <w:ins w:id="1806" w:author="LGE" w:date="2024-05-22T14:14:00Z"/>
              </w:rPr>
            </w:pPr>
          </w:p>
        </w:tc>
        <w:tc>
          <w:tcPr>
            <w:tcW w:w="1548" w:type="dxa"/>
            <w:tcBorders>
              <w:top w:val="nil"/>
            </w:tcBorders>
            <w:shd w:val="clear" w:color="auto" w:fill="auto"/>
          </w:tcPr>
          <w:p w14:paraId="7EA7A72F" w14:textId="77777777" w:rsidR="00373619" w:rsidRPr="00A1115A" w:rsidRDefault="00373619" w:rsidP="00CE318A">
            <w:pPr>
              <w:pStyle w:val="TAH"/>
              <w:rPr>
                <w:ins w:id="1807" w:author="LGE" w:date="2024-05-22T14:14:00Z"/>
              </w:rPr>
            </w:pPr>
          </w:p>
        </w:tc>
        <w:tc>
          <w:tcPr>
            <w:tcW w:w="1350" w:type="dxa"/>
          </w:tcPr>
          <w:p w14:paraId="00C5A439" w14:textId="77777777" w:rsidR="00373619" w:rsidRPr="00941F15" w:rsidRDefault="00373619" w:rsidP="00CE318A">
            <w:pPr>
              <w:pStyle w:val="TAH"/>
              <w:rPr>
                <w:ins w:id="1808" w:author="LGE" w:date="2024-05-22T14:14:00Z"/>
                <w:color w:val="000000" w:themeColor="text1"/>
              </w:rPr>
            </w:pPr>
            <w:ins w:id="1809" w:author="LGE" w:date="2024-05-22T14:14:00Z">
              <w:r w:rsidRPr="00941F15">
                <w:rPr>
                  <w:color w:val="000000" w:themeColor="text1"/>
                </w:rPr>
                <w:t>Full (dB)</w:t>
              </w:r>
            </w:ins>
          </w:p>
        </w:tc>
        <w:tc>
          <w:tcPr>
            <w:tcW w:w="1440" w:type="dxa"/>
          </w:tcPr>
          <w:p w14:paraId="3939D2C8" w14:textId="77777777" w:rsidR="00373619" w:rsidRPr="00941F15" w:rsidRDefault="00373619" w:rsidP="00CE318A">
            <w:pPr>
              <w:pStyle w:val="TAH"/>
              <w:rPr>
                <w:ins w:id="1810" w:author="LGE" w:date="2024-05-22T14:14:00Z"/>
                <w:color w:val="000000" w:themeColor="text1"/>
              </w:rPr>
            </w:pPr>
            <w:ins w:id="1811" w:author="LGE" w:date="2024-05-22T14:14:00Z">
              <w:r w:rsidRPr="00941F15">
                <w:rPr>
                  <w:color w:val="000000" w:themeColor="text1"/>
                </w:rPr>
                <w:t>Partial (dB)</w:t>
              </w:r>
            </w:ins>
          </w:p>
        </w:tc>
        <w:tc>
          <w:tcPr>
            <w:tcW w:w="1440" w:type="dxa"/>
          </w:tcPr>
          <w:p w14:paraId="7A5825B6" w14:textId="77777777" w:rsidR="00373619" w:rsidRPr="00941F15" w:rsidRDefault="00373619" w:rsidP="00CE318A">
            <w:pPr>
              <w:pStyle w:val="TAH"/>
              <w:rPr>
                <w:ins w:id="1812" w:author="LGE" w:date="2024-05-22T14:14:00Z"/>
                <w:color w:val="000000" w:themeColor="text1"/>
              </w:rPr>
            </w:pPr>
            <w:ins w:id="1813" w:author="LGE" w:date="2024-05-22T14:14:00Z">
              <w:r w:rsidRPr="00941F15">
                <w:rPr>
                  <w:color w:val="000000" w:themeColor="text1"/>
                </w:rPr>
                <w:t>Full (dB)</w:t>
              </w:r>
            </w:ins>
          </w:p>
        </w:tc>
        <w:tc>
          <w:tcPr>
            <w:tcW w:w="1440" w:type="dxa"/>
          </w:tcPr>
          <w:p w14:paraId="22ABA15E" w14:textId="77777777" w:rsidR="00373619" w:rsidRPr="00941F15" w:rsidRDefault="00373619" w:rsidP="00CE318A">
            <w:pPr>
              <w:pStyle w:val="TAH"/>
              <w:rPr>
                <w:ins w:id="1814" w:author="LGE" w:date="2024-05-22T14:14:00Z"/>
                <w:color w:val="000000" w:themeColor="text1"/>
              </w:rPr>
            </w:pPr>
            <w:ins w:id="1815" w:author="LGE" w:date="2024-05-22T14:14:00Z">
              <w:r w:rsidRPr="00941F15">
                <w:rPr>
                  <w:color w:val="000000" w:themeColor="text1"/>
                </w:rPr>
                <w:t>Partial (dB)</w:t>
              </w:r>
            </w:ins>
          </w:p>
        </w:tc>
        <w:tc>
          <w:tcPr>
            <w:tcW w:w="1440" w:type="dxa"/>
          </w:tcPr>
          <w:p w14:paraId="2D5A5C81" w14:textId="77777777" w:rsidR="00373619" w:rsidRPr="00765700" w:rsidRDefault="00373619" w:rsidP="00CE318A">
            <w:pPr>
              <w:pStyle w:val="TAH"/>
              <w:rPr>
                <w:ins w:id="1816" w:author="LGE" w:date="2024-05-22T14:14:00Z"/>
                <w:rFonts w:eastAsiaTheme="minorEastAsia"/>
                <w:lang w:eastAsia="ko-KR"/>
              </w:rPr>
            </w:pPr>
            <w:ins w:id="1817" w:author="LGE" w:date="2024-05-22T14:14:00Z">
              <w:r>
                <w:rPr>
                  <w:rFonts w:eastAsiaTheme="minorEastAsia" w:hint="eastAsia"/>
                  <w:lang w:eastAsia="ko-KR"/>
                </w:rPr>
                <w:t>Full</w:t>
              </w:r>
              <w:r>
                <w:rPr>
                  <w:rFonts w:eastAsiaTheme="minorEastAsia"/>
                  <w:lang w:eastAsia="ko-KR"/>
                </w:rPr>
                <w:t>/Partial</w:t>
              </w:r>
            </w:ins>
          </w:p>
        </w:tc>
      </w:tr>
      <w:tr w:rsidR="00373619" w:rsidRPr="00A1115A" w14:paraId="6FCBCBC6" w14:textId="77777777" w:rsidTr="00CE318A">
        <w:trPr>
          <w:trHeight w:val="20"/>
          <w:jc w:val="center"/>
          <w:ins w:id="1818" w:author="LGE" w:date="2024-05-22T14:14:00Z"/>
        </w:trPr>
        <w:tc>
          <w:tcPr>
            <w:tcW w:w="1692" w:type="dxa"/>
            <w:tcBorders>
              <w:bottom w:val="nil"/>
            </w:tcBorders>
            <w:shd w:val="clear" w:color="auto" w:fill="auto"/>
          </w:tcPr>
          <w:p w14:paraId="318AE893" w14:textId="77777777" w:rsidR="00373619" w:rsidRPr="00A1115A" w:rsidRDefault="00373619" w:rsidP="00CE318A">
            <w:pPr>
              <w:pStyle w:val="FL"/>
              <w:spacing w:before="0" w:after="0"/>
              <w:rPr>
                <w:ins w:id="1819" w:author="LGE" w:date="2024-05-22T14:14:00Z"/>
                <w:b w:val="0"/>
                <w:bCs/>
                <w:sz w:val="18"/>
                <w:szCs w:val="18"/>
              </w:rPr>
            </w:pPr>
            <w:ins w:id="1820" w:author="LGE" w:date="2024-05-22T14:14:00Z">
              <w:r w:rsidRPr="00A1115A">
                <w:rPr>
                  <w:b w:val="0"/>
                  <w:bCs/>
                  <w:sz w:val="18"/>
                  <w:szCs w:val="18"/>
                </w:rPr>
                <w:t>CP-OFDM</w:t>
              </w:r>
            </w:ins>
          </w:p>
        </w:tc>
        <w:tc>
          <w:tcPr>
            <w:tcW w:w="1548" w:type="dxa"/>
          </w:tcPr>
          <w:p w14:paraId="39091802" w14:textId="77777777" w:rsidR="00373619" w:rsidRPr="00A1115A" w:rsidRDefault="00373619" w:rsidP="00CE318A">
            <w:pPr>
              <w:pStyle w:val="FL"/>
              <w:spacing w:before="0" w:after="0"/>
              <w:rPr>
                <w:ins w:id="1821" w:author="LGE" w:date="2024-05-22T14:14:00Z"/>
                <w:b w:val="0"/>
                <w:bCs/>
                <w:sz w:val="18"/>
                <w:szCs w:val="18"/>
              </w:rPr>
            </w:pPr>
            <w:ins w:id="1822" w:author="LGE" w:date="2024-05-22T14:14:00Z">
              <w:r w:rsidRPr="00A1115A">
                <w:rPr>
                  <w:b w:val="0"/>
                  <w:bCs/>
                  <w:sz w:val="18"/>
                  <w:szCs w:val="18"/>
                </w:rPr>
                <w:t>QPSK</w:t>
              </w:r>
            </w:ins>
          </w:p>
        </w:tc>
        <w:tc>
          <w:tcPr>
            <w:tcW w:w="1350" w:type="dxa"/>
            <w:vAlign w:val="center"/>
          </w:tcPr>
          <w:p w14:paraId="2CEADEF1" w14:textId="77777777" w:rsidR="00373619" w:rsidRPr="00A1115A" w:rsidRDefault="00373619" w:rsidP="00CE318A">
            <w:pPr>
              <w:pStyle w:val="FL"/>
              <w:spacing w:before="0" w:after="0"/>
              <w:rPr>
                <w:ins w:id="1823" w:author="LGE" w:date="2024-05-22T14:14:00Z"/>
                <w:b w:val="0"/>
                <w:bCs/>
                <w:sz w:val="18"/>
                <w:szCs w:val="18"/>
              </w:rPr>
            </w:pPr>
            <w:ins w:id="1824" w:author="LGE" w:date="2024-05-22T14:14:00Z">
              <w:r w:rsidRPr="00B024DF">
                <w:rPr>
                  <w:b w:val="0"/>
                  <w:bCs/>
                  <w:sz w:val="18"/>
                  <w:szCs w:val="18"/>
                </w:rPr>
                <w:t>≤ 4.5</w:t>
              </w:r>
            </w:ins>
          </w:p>
        </w:tc>
        <w:tc>
          <w:tcPr>
            <w:tcW w:w="1440" w:type="dxa"/>
            <w:vAlign w:val="center"/>
          </w:tcPr>
          <w:p w14:paraId="497791B3" w14:textId="77777777" w:rsidR="00373619" w:rsidRPr="00A1115A" w:rsidRDefault="00373619" w:rsidP="00CE318A">
            <w:pPr>
              <w:pStyle w:val="FL"/>
              <w:spacing w:before="0" w:after="0"/>
              <w:rPr>
                <w:ins w:id="1825" w:author="LGE" w:date="2024-05-22T14:14:00Z"/>
                <w:b w:val="0"/>
                <w:bCs/>
                <w:sz w:val="18"/>
                <w:szCs w:val="18"/>
              </w:rPr>
            </w:pPr>
            <w:ins w:id="1826" w:author="LGE" w:date="2024-05-22T14:14:00Z">
              <w:r w:rsidRPr="00B024DF">
                <w:rPr>
                  <w:b w:val="0"/>
                  <w:bCs/>
                  <w:sz w:val="18"/>
                  <w:szCs w:val="18"/>
                </w:rPr>
                <w:t>≤ 6.0</w:t>
              </w:r>
            </w:ins>
          </w:p>
        </w:tc>
        <w:tc>
          <w:tcPr>
            <w:tcW w:w="1440" w:type="dxa"/>
            <w:vAlign w:val="center"/>
          </w:tcPr>
          <w:p w14:paraId="0B1D6B2E" w14:textId="77777777" w:rsidR="00373619" w:rsidRPr="00941F15" w:rsidRDefault="00373619" w:rsidP="00CE318A">
            <w:pPr>
              <w:pStyle w:val="FL"/>
              <w:spacing w:before="0" w:after="0"/>
              <w:rPr>
                <w:ins w:id="1827" w:author="LGE" w:date="2024-05-22T14:14:00Z"/>
                <w:b w:val="0"/>
                <w:bCs/>
                <w:sz w:val="18"/>
                <w:szCs w:val="18"/>
              </w:rPr>
            </w:pPr>
            <w:ins w:id="1828" w:author="LGE" w:date="2024-05-22T14:14:00Z">
              <w:r w:rsidRPr="00B024DF">
                <w:rPr>
                  <w:b w:val="0"/>
                  <w:bCs/>
                  <w:sz w:val="18"/>
                  <w:szCs w:val="18"/>
                </w:rPr>
                <w:t>≤ 4.5</w:t>
              </w:r>
            </w:ins>
          </w:p>
        </w:tc>
        <w:tc>
          <w:tcPr>
            <w:tcW w:w="1440" w:type="dxa"/>
            <w:vAlign w:val="center"/>
          </w:tcPr>
          <w:p w14:paraId="02A56D73" w14:textId="77777777" w:rsidR="00373619" w:rsidRPr="00941F15" w:rsidRDefault="00373619" w:rsidP="00CE318A">
            <w:pPr>
              <w:pStyle w:val="FL"/>
              <w:spacing w:before="0" w:after="0"/>
              <w:rPr>
                <w:ins w:id="1829" w:author="LGE" w:date="2024-05-22T14:14:00Z"/>
                <w:b w:val="0"/>
                <w:bCs/>
                <w:sz w:val="18"/>
                <w:szCs w:val="18"/>
              </w:rPr>
            </w:pPr>
            <w:ins w:id="1830" w:author="LGE" w:date="2024-05-22T14:14:00Z">
              <w:r w:rsidRPr="00B024DF">
                <w:rPr>
                  <w:rFonts w:hint="eastAsia"/>
                  <w:b w:val="0"/>
                  <w:bCs/>
                  <w:sz w:val="18"/>
                  <w:szCs w:val="18"/>
                </w:rPr>
                <w:t>≤</w:t>
              </w:r>
              <w:r w:rsidRPr="00B024DF">
                <w:rPr>
                  <w:b w:val="0"/>
                  <w:bCs/>
                  <w:sz w:val="18"/>
                  <w:szCs w:val="18"/>
                </w:rPr>
                <w:t xml:space="preserve"> 2.0</w:t>
              </w:r>
            </w:ins>
          </w:p>
        </w:tc>
        <w:tc>
          <w:tcPr>
            <w:tcW w:w="1440" w:type="dxa"/>
            <w:vMerge w:val="restart"/>
          </w:tcPr>
          <w:p w14:paraId="1F648EED" w14:textId="77777777" w:rsidR="00373619" w:rsidRPr="00941F15" w:rsidRDefault="00373619" w:rsidP="00CE318A">
            <w:pPr>
              <w:pStyle w:val="FL"/>
              <w:spacing w:before="0" w:after="0"/>
              <w:rPr>
                <w:ins w:id="1831" w:author="LGE" w:date="2024-05-22T14:14:00Z"/>
                <w:rFonts w:eastAsiaTheme="minorEastAsia"/>
                <w:b w:val="0"/>
                <w:bCs/>
                <w:sz w:val="18"/>
                <w:szCs w:val="18"/>
                <w:lang w:eastAsia="ko-KR"/>
              </w:rPr>
            </w:pPr>
            <w:ins w:id="1832" w:author="LGE" w:date="2024-05-22T14:14:00Z">
              <w:r w:rsidRPr="00941F15">
                <w:rPr>
                  <w:rFonts w:eastAsiaTheme="minorEastAsia"/>
                  <w:b w:val="0"/>
                </w:rPr>
                <w:t>Table 6.2E.2F-1</w:t>
              </w:r>
            </w:ins>
          </w:p>
        </w:tc>
      </w:tr>
      <w:tr w:rsidR="00373619" w:rsidRPr="00A1115A" w14:paraId="3D9046B6" w14:textId="77777777" w:rsidTr="00CE318A">
        <w:trPr>
          <w:trHeight w:val="20"/>
          <w:jc w:val="center"/>
          <w:ins w:id="1833" w:author="LGE" w:date="2024-05-22T14:14:00Z"/>
        </w:trPr>
        <w:tc>
          <w:tcPr>
            <w:tcW w:w="1692" w:type="dxa"/>
            <w:tcBorders>
              <w:top w:val="nil"/>
              <w:bottom w:val="nil"/>
            </w:tcBorders>
            <w:shd w:val="clear" w:color="auto" w:fill="auto"/>
          </w:tcPr>
          <w:p w14:paraId="78556C2E" w14:textId="77777777" w:rsidR="00373619" w:rsidRPr="00A1115A" w:rsidRDefault="00373619" w:rsidP="00CE318A">
            <w:pPr>
              <w:pStyle w:val="FL"/>
              <w:spacing w:before="0" w:after="0"/>
              <w:rPr>
                <w:ins w:id="1834" w:author="LGE" w:date="2024-05-22T14:14:00Z"/>
                <w:b w:val="0"/>
                <w:bCs/>
                <w:sz w:val="18"/>
                <w:szCs w:val="18"/>
              </w:rPr>
            </w:pPr>
          </w:p>
        </w:tc>
        <w:tc>
          <w:tcPr>
            <w:tcW w:w="1548" w:type="dxa"/>
          </w:tcPr>
          <w:p w14:paraId="0024074B" w14:textId="77777777" w:rsidR="00373619" w:rsidRPr="00A1115A" w:rsidRDefault="00373619" w:rsidP="00CE318A">
            <w:pPr>
              <w:pStyle w:val="FL"/>
              <w:spacing w:before="0" w:after="0"/>
              <w:rPr>
                <w:ins w:id="1835" w:author="LGE" w:date="2024-05-22T14:14:00Z"/>
                <w:b w:val="0"/>
                <w:bCs/>
                <w:sz w:val="18"/>
                <w:szCs w:val="18"/>
              </w:rPr>
            </w:pPr>
            <w:ins w:id="1836" w:author="LGE" w:date="2024-05-22T14:14:00Z">
              <w:r w:rsidRPr="00A1115A">
                <w:rPr>
                  <w:b w:val="0"/>
                  <w:bCs/>
                  <w:sz w:val="18"/>
                  <w:szCs w:val="18"/>
                </w:rPr>
                <w:t>16 QAM</w:t>
              </w:r>
            </w:ins>
          </w:p>
        </w:tc>
        <w:tc>
          <w:tcPr>
            <w:tcW w:w="1350" w:type="dxa"/>
            <w:vAlign w:val="center"/>
          </w:tcPr>
          <w:p w14:paraId="01386EFD" w14:textId="77777777" w:rsidR="00373619" w:rsidRPr="00A1115A" w:rsidRDefault="00373619" w:rsidP="00CE318A">
            <w:pPr>
              <w:pStyle w:val="FL"/>
              <w:spacing w:before="0" w:after="0"/>
              <w:rPr>
                <w:ins w:id="1837" w:author="LGE" w:date="2024-05-22T14:14:00Z"/>
                <w:b w:val="0"/>
                <w:bCs/>
                <w:sz w:val="18"/>
                <w:szCs w:val="18"/>
              </w:rPr>
            </w:pPr>
            <w:ins w:id="1838" w:author="LGE" w:date="2024-05-22T14:14:00Z">
              <w:r w:rsidRPr="00B024DF">
                <w:rPr>
                  <w:b w:val="0"/>
                  <w:bCs/>
                  <w:sz w:val="18"/>
                  <w:szCs w:val="18"/>
                </w:rPr>
                <w:t>≤ 4.5</w:t>
              </w:r>
            </w:ins>
          </w:p>
        </w:tc>
        <w:tc>
          <w:tcPr>
            <w:tcW w:w="1440" w:type="dxa"/>
            <w:vAlign w:val="center"/>
          </w:tcPr>
          <w:p w14:paraId="6D068FDD" w14:textId="77777777" w:rsidR="00373619" w:rsidRPr="00A1115A" w:rsidRDefault="00373619" w:rsidP="00CE318A">
            <w:pPr>
              <w:pStyle w:val="FL"/>
              <w:spacing w:before="0" w:after="0"/>
              <w:rPr>
                <w:ins w:id="1839" w:author="LGE" w:date="2024-05-22T14:14:00Z"/>
                <w:b w:val="0"/>
                <w:bCs/>
                <w:sz w:val="18"/>
                <w:szCs w:val="18"/>
              </w:rPr>
            </w:pPr>
            <w:ins w:id="1840" w:author="LGE" w:date="2024-05-22T14:14:00Z">
              <w:r w:rsidRPr="00B024DF">
                <w:rPr>
                  <w:b w:val="0"/>
                  <w:bCs/>
                  <w:sz w:val="18"/>
                  <w:szCs w:val="18"/>
                </w:rPr>
                <w:t>≤ 6.0</w:t>
              </w:r>
            </w:ins>
          </w:p>
        </w:tc>
        <w:tc>
          <w:tcPr>
            <w:tcW w:w="1440" w:type="dxa"/>
            <w:vAlign w:val="center"/>
          </w:tcPr>
          <w:p w14:paraId="2FCA0317" w14:textId="77777777" w:rsidR="00373619" w:rsidRPr="00941F15" w:rsidRDefault="00373619" w:rsidP="00CE318A">
            <w:pPr>
              <w:pStyle w:val="FL"/>
              <w:spacing w:before="0" w:after="0"/>
              <w:rPr>
                <w:ins w:id="1841" w:author="LGE" w:date="2024-05-22T14:14:00Z"/>
                <w:b w:val="0"/>
                <w:bCs/>
                <w:sz w:val="18"/>
                <w:szCs w:val="18"/>
              </w:rPr>
            </w:pPr>
            <w:ins w:id="1842" w:author="LGE" w:date="2024-05-22T14:14:00Z">
              <w:r w:rsidRPr="00B024DF">
                <w:rPr>
                  <w:b w:val="0"/>
                  <w:bCs/>
                  <w:sz w:val="18"/>
                  <w:szCs w:val="18"/>
                </w:rPr>
                <w:t>≤ 4.5</w:t>
              </w:r>
            </w:ins>
          </w:p>
        </w:tc>
        <w:tc>
          <w:tcPr>
            <w:tcW w:w="1440" w:type="dxa"/>
            <w:vAlign w:val="center"/>
          </w:tcPr>
          <w:p w14:paraId="73E55481" w14:textId="77777777" w:rsidR="00373619" w:rsidRPr="00941F15" w:rsidRDefault="00373619" w:rsidP="00CE318A">
            <w:pPr>
              <w:pStyle w:val="FL"/>
              <w:spacing w:before="0" w:after="0"/>
              <w:rPr>
                <w:ins w:id="1843" w:author="LGE" w:date="2024-05-22T14:14:00Z"/>
                <w:b w:val="0"/>
                <w:bCs/>
                <w:sz w:val="18"/>
                <w:szCs w:val="18"/>
              </w:rPr>
            </w:pPr>
            <w:ins w:id="1844" w:author="LGE" w:date="2024-05-22T14:14:00Z">
              <w:r w:rsidRPr="00B024DF">
                <w:rPr>
                  <w:rFonts w:hint="eastAsia"/>
                  <w:b w:val="0"/>
                  <w:bCs/>
                  <w:sz w:val="18"/>
                  <w:szCs w:val="18"/>
                </w:rPr>
                <w:t>≤</w:t>
              </w:r>
              <w:r w:rsidRPr="00B024DF">
                <w:rPr>
                  <w:b w:val="0"/>
                  <w:bCs/>
                  <w:sz w:val="18"/>
                  <w:szCs w:val="18"/>
                </w:rPr>
                <w:t xml:space="preserve"> 3.0</w:t>
              </w:r>
            </w:ins>
          </w:p>
        </w:tc>
        <w:tc>
          <w:tcPr>
            <w:tcW w:w="1440" w:type="dxa"/>
            <w:vMerge/>
          </w:tcPr>
          <w:p w14:paraId="3FE7E02F" w14:textId="77777777" w:rsidR="00373619" w:rsidRPr="00765700" w:rsidRDefault="00373619" w:rsidP="00CE318A">
            <w:pPr>
              <w:pStyle w:val="FL"/>
              <w:spacing w:before="0" w:after="0"/>
              <w:rPr>
                <w:ins w:id="1845" w:author="LGE" w:date="2024-05-22T14:14:00Z"/>
                <w:b w:val="0"/>
                <w:bCs/>
                <w:sz w:val="18"/>
                <w:szCs w:val="18"/>
              </w:rPr>
            </w:pPr>
          </w:p>
        </w:tc>
      </w:tr>
      <w:tr w:rsidR="00373619" w:rsidRPr="00A1115A" w14:paraId="687F44FC" w14:textId="77777777" w:rsidTr="00CE318A">
        <w:trPr>
          <w:trHeight w:val="20"/>
          <w:jc w:val="center"/>
          <w:ins w:id="1846" w:author="LGE" w:date="2024-05-22T14:14:00Z"/>
        </w:trPr>
        <w:tc>
          <w:tcPr>
            <w:tcW w:w="1692" w:type="dxa"/>
            <w:tcBorders>
              <w:top w:val="nil"/>
              <w:bottom w:val="nil"/>
            </w:tcBorders>
            <w:shd w:val="clear" w:color="auto" w:fill="auto"/>
          </w:tcPr>
          <w:p w14:paraId="62F59393" w14:textId="77777777" w:rsidR="00373619" w:rsidRPr="00A1115A" w:rsidRDefault="00373619" w:rsidP="00CE318A">
            <w:pPr>
              <w:pStyle w:val="FL"/>
              <w:spacing w:before="0" w:after="0"/>
              <w:rPr>
                <w:ins w:id="1847" w:author="LGE" w:date="2024-05-22T14:14:00Z"/>
                <w:b w:val="0"/>
                <w:bCs/>
                <w:sz w:val="18"/>
                <w:szCs w:val="18"/>
              </w:rPr>
            </w:pPr>
          </w:p>
        </w:tc>
        <w:tc>
          <w:tcPr>
            <w:tcW w:w="1548" w:type="dxa"/>
          </w:tcPr>
          <w:p w14:paraId="022B57FB" w14:textId="77777777" w:rsidR="00373619" w:rsidRPr="00A1115A" w:rsidRDefault="00373619" w:rsidP="00CE318A">
            <w:pPr>
              <w:pStyle w:val="FL"/>
              <w:spacing w:before="0" w:after="0"/>
              <w:rPr>
                <w:ins w:id="1848" w:author="LGE" w:date="2024-05-22T14:14:00Z"/>
                <w:b w:val="0"/>
                <w:bCs/>
                <w:sz w:val="18"/>
                <w:szCs w:val="18"/>
              </w:rPr>
            </w:pPr>
            <w:ins w:id="1849" w:author="LGE" w:date="2024-05-22T14:14:00Z">
              <w:r w:rsidRPr="00A1115A">
                <w:rPr>
                  <w:b w:val="0"/>
                  <w:bCs/>
                  <w:sz w:val="18"/>
                  <w:szCs w:val="18"/>
                </w:rPr>
                <w:t>64 QAM</w:t>
              </w:r>
            </w:ins>
          </w:p>
        </w:tc>
        <w:tc>
          <w:tcPr>
            <w:tcW w:w="1350" w:type="dxa"/>
            <w:vAlign w:val="center"/>
          </w:tcPr>
          <w:p w14:paraId="53DAE909" w14:textId="77777777" w:rsidR="00373619" w:rsidRPr="00A1115A" w:rsidRDefault="00373619" w:rsidP="00CE318A">
            <w:pPr>
              <w:pStyle w:val="FL"/>
              <w:spacing w:before="0" w:after="0"/>
              <w:rPr>
                <w:ins w:id="1850" w:author="LGE" w:date="2024-05-22T14:14:00Z"/>
                <w:b w:val="0"/>
                <w:bCs/>
                <w:sz w:val="18"/>
                <w:szCs w:val="18"/>
              </w:rPr>
            </w:pPr>
            <w:ins w:id="1851" w:author="LGE" w:date="2024-05-22T14:14:00Z">
              <w:r w:rsidRPr="00B024DF">
                <w:rPr>
                  <w:b w:val="0"/>
                  <w:bCs/>
                  <w:sz w:val="18"/>
                  <w:szCs w:val="18"/>
                </w:rPr>
                <w:t>≤ 5.5</w:t>
              </w:r>
            </w:ins>
          </w:p>
        </w:tc>
        <w:tc>
          <w:tcPr>
            <w:tcW w:w="1440" w:type="dxa"/>
            <w:vAlign w:val="center"/>
          </w:tcPr>
          <w:p w14:paraId="102AE899" w14:textId="77777777" w:rsidR="00373619" w:rsidRPr="00A1115A" w:rsidRDefault="00373619" w:rsidP="00CE318A">
            <w:pPr>
              <w:pStyle w:val="FL"/>
              <w:spacing w:before="0" w:after="0"/>
              <w:rPr>
                <w:ins w:id="1852" w:author="LGE" w:date="2024-05-22T14:14:00Z"/>
                <w:b w:val="0"/>
                <w:bCs/>
                <w:sz w:val="18"/>
                <w:szCs w:val="18"/>
              </w:rPr>
            </w:pPr>
            <w:ins w:id="1853" w:author="LGE" w:date="2024-05-22T14:14:00Z">
              <w:r w:rsidRPr="00B024DF">
                <w:rPr>
                  <w:b w:val="0"/>
                  <w:bCs/>
                  <w:sz w:val="18"/>
                  <w:szCs w:val="18"/>
                </w:rPr>
                <w:t>≤ 6.0</w:t>
              </w:r>
            </w:ins>
          </w:p>
        </w:tc>
        <w:tc>
          <w:tcPr>
            <w:tcW w:w="1440" w:type="dxa"/>
            <w:vAlign w:val="center"/>
          </w:tcPr>
          <w:p w14:paraId="5929F665" w14:textId="77777777" w:rsidR="00373619" w:rsidRPr="00941F15" w:rsidRDefault="00373619" w:rsidP="00CE318A">
            <w:pPr>
              <w:pStyle w:val="FL"/>
              <w:spacing w:before="0" w:after="0"/>
              <w:rPr>
                <w:ins w:id="1854" w:author="LGE" w:date="2024-05-22T14:14:00Z"/>
                <w:b w:val="0"/>
                <w:bCs/>
                <w:sz w:val="18"/>
                <w:szCs w:val="18"/>
              </w:rPr>
            </w:pPr>
            <w:ins w:id="1855" w:author="LGE" w:date="2024-05-22T14:14:00Z">
              <w:r w:rsidRPr="00B024DF">
                <w:rPr>
                  <w:b w:val="0"/>
                  <w:bCs/>
                  <w:sz w:val="18"/>
                  <w:szCs w:val="18"/>
                </w:rPr>
                <w:t>≤ 5.5</w:t>
              </w:r>
            </w:ins>
          </w:p>
        </w:tc>
        <w:tc>
          <w:tcPr>
            <w:tcW w:w="1440" w:type="dxa"/>
            <w:vAlign w:val="center"/>
          </w:tcPr>
          <w:p w14:paraId="39DE5F1A" w14:textId="77777777" w:rsidR="00373619" w:rsidRPr="00941F15" w:rsidRDefault="00373619" w:rsidP="00CE318A">
            <w:pPr>
              <w:pStyle w:val="FL"/>
              <w:spacing w:before="0" w:after="0"/>
              <w:rPr>
                <w:ins w:id="1856" w:author="LGE" w:date="2024-05-22T14:14:00Z"/>
                <w:b w:val="0"/>
                <w:bCs/>
                <w:sz w:val="18"/>
                <w:szCs w:val="18"/>
              </w:rPr>
            </w:pPr>
            <w:ins w:id="1857" w:author="LGE" w:date="2024-05-22T14:14:00Z">
              <w:r w:rsidRPr="00B024DF">
                <w:rPr>
                  <w:rFonts w:hint="eastAsia"/>
                  <w:b w:val="0"/>
                  <w:bCs/>
                  <w:sz w:val="18"/>
                  <w:szCs w:val="18"/>
                </w:rPr>
                <w:t>≤</w:t>
              </w:r>
              <w:r w:rsidRPr="00B024DF">
                <w:rPr>
                  <w:b w:val="0"/>
                  <w:bCs/>
                  <w:sz w:val="18"/>
                  <w:szCs w:val="18"/>
                </w:rPr>
                <w:t xml:space="preserve"> 5.5</w:t>
              </w:r>
            </w:ins>
          </w:p>
        </w:tc>
        <w:tc>
          <w:tcPr>
            <w:tcW w:w="1440" w:type="dxa"/>
            <w:vMerge/>
          </w:tcPr>
          <w:p w14:paraId="22F33D31" w14:textId="77777777" w:rsidR="00373619" w:rsidRPr="00765700" w:rsidRDefault="00373619" w:rsidP="00CE318A">
            <w:pPr>
              <w:pStyle w:val="FL"/>
              <w:spacing w:before="0" w:after="0"/>
              <w:rPr>
                <w:ins w:id="1858" w:author="LGE" w:date="2024-05-22T14:14:00Z"/>
                <w:b w:val="0"/>
                <w:bCs/>
                <w:sz w:val="18"/>
                <w:szCs w:val="18"/>
              </w:rPr>
            </w:pPr>
          </w:p>
        </w:tc>
      </w:tr>
      <w:tr w:rsidR="00373619" w:rsidRPr="00A1115A" w14:paraId="78C1B9FD" w14:textId="77777777" w:rsidTr="00CE318A">
        <w:trPr>
          <w:trHeight w:val="20"/>
          <w:jc w:val="center"/>
          <w:ins w:id="1859" w:author="LGE" w:date="2024-05-22T14:14:00Z"/>
        </w:trPr>
        <w:tc>
          <w:tcPr>
            <w:tcW w:w="1692" w:type="dxa"/>
            <w:tcBorders>
              <w:top w:val="nil"/>
            </w:tcBorders>
            <w:shd w:val="clear" w:color="auto" w:fill="auto"/>
          </w:tcPr>
          <w:p w14:paraId="75865C9F" w14:textId="77777777" w:rsidR="00373619" w:rsidRPr="00A1115A" w:rsidRDefault="00373619" w:rsidP="00CE318A">
            <w:pPr>
              <w:pStyle w:val="FL"/>
              <w:spacing w:before="0" w:after="0"/>
              <w:rPr>
                <w:ins w:id="1860" w:author="LGE" w:date="2024-05-22T14:14:00Z"/>
                <w:b w:val="0"/>
                <w:bCs/>
                <w:sz w:val="18"/>
                <w:szCs w:val="18"/>
              </w:rPr>
            </w:pPr>
          </w:p>
        </w:tc>
        <w:tc>
          <w:tcPr>
            <w:tcW w:w="1548" w:type="dxa"/>
          </w:tcPr>
          <w:p w14:paraId="3E9C413D" w14:textId="77777777" w:rsidR="00373619" w:rsidRPr="00A1115A" w:rsidRDefault="00373619" w:rsidP="00CE318A">
            <w:pPr>
              <w:pStyle w:val="FL"/>
              <w:spacing w:before="0" w:after="0"/>
              <w:rPr>
                <w:ins w:id="1861" w:author="LGE" w:date="2024-05-22T14:14:00Z"/>
                <w:b w:val="0"/>
                <w:bCs/>
                <w:sz w:val="18"/>
                <w:szCs w:val="18"/>
              </w:rPr>
            </w:pPr>
            <w:ins w:id="1862" w:author="LGE" w:date="2024-05-22T14:14:00Z">
              <w:r w:rsidRPr="00A1115A">
                <w:rPr>
                  <w:b w:val="0"/>
                  <w:bCs/>
                  <w:sz w:val="18"/>
                  <w:szCs w:val="18"/>
                </w:rPr>
                <w:t>256 QAM</w:t>
              </w:r>
            </w:ins>
          </w:p>
        </w:tc>
        <w:tc>
          <w:tcPr>
            <w:tcW w:w="1350" w:type="dxa"/>
            <w:vAlign w:val="center"/>
          </w:tcPr>
          <w:p w14:paraId="0B7F9635" w14:textId="77777777" w:rsidR="00373619" w:rsidRPr="00A1115A" w:rsidRDefault="00373619" w:rsidP="00CE318A">
            <w:pPr>
              <w:pStyle w:val="FL"/>
              <w:spacing w:before="0" w:after="0"/>
              <w:rPr>
                <w:ins w:id="1863" w:author="LGE" w:date="2024-05-22T14:14:00Z"/>
                <w:b w:val="0"/>
                <w:bCs/>
                <w:sz w:val="18"/>
                <w:szCs w:val="18"/>
              </w:rPr>
            </w:pPr>
            <w:ins w:id="1864" w:author="LGE" w:date="2024-05-22T14:14:00Z">
              <w:r w:rsidRPr="00B024DF">
                <w:rPr>
                  <w:b w:val="0"/>
                  <w:bCs/>
                  <w:sz w:val="18"/>
                  <w:szCs w:val="18"/>
                </w:rPr>
                <w:t>≤ 7.5</w:t>
              </w:r>
            </w:ins>
          </w:p>
        </w:tc>
        <w:tc>
          <w:tcPr>
            <w:tcW w:w="1440" w:type="dxa"/>
            <w:vAlign w:val="center"/>
          </w:tcPr>
          <w:p w14:paraId="38B228F3" w14:textId="77777777" w:rsidR="00373619" w:rsidRPr="00A1115A" w:rsidRDefault="00373619" w:rsidP="00CE318A">
            <w:pPr>
              <w:pStyle w:val="FL"/>
              <w:spacing w:before="0" w:after="0"/>
              <w:rPr>
                <w:ins w:id="1865" w:author="LGE" w:date="2024-05-22T14:14:00Z"/>
                <w:b w:val="0"/>
                <w:bCs/>
                <w:sz w:val="18"/>
                <w:szCs w:val="18"/>
              </w:rPr>
            </w:pPr>
            <w:ins w:id="1866" w:author="LGE" w:date="2024-05-22T14:14:00Z">
              <w:r w:rsidRPr="00B024DF">
                <w:rPr>
                  <w:b w:val="0"/>
                  <w:bCs/>
                  <w:sz w:val="18"/>
                  <w:szCs w:val="18"/>
                </w:rPr>
                <w:t>≤ 7.5</w:t>
              </w:r>
            </w:ins>
          </w:p>
        </w:tc>
        <w:tc>
          <w:tcPr>
            <w:tcW w:w="1440" w:type="dxa"/>
            <w:vAlign w:val="center"/>
          </w:tcPr>
          <w:p w14:paraId="25D9C6E0" w14:textId="77777777" w:rsidR="00373619" w:rsidRPr="00941F15" w:rsidRDefault="00373619" w:rsidP="00CE318A">
            <w:pPr>
              <w:pStyle w:val="FL"/>
              <w:spacing w:before="0" w:after="0"/>
              <w:rPr>
                <w:ins w:id="1867" w:author="LGE" w:date="2024-05-22T14:14:00Z"/>
                <w:b w:val="0"/>
                <w:bCs/>
                <w:sz w:val="18"/>
                <w:szCs w:val="18"/>
              </w:rPr>
            </w:pPr>
            <w:ins w:id="1868" w:author="LGE" w:date="2024-05-22T14:14:00Z">
              <w:r w:rsidRPr="00B024DF">
                <w:rPr>
                  <w:b w:val="0"/>
                  <w:bCs/>
                  <w:sz w:val="18"/>
                  <w:szCs w:val="18"/>
                </w:rPr>
                <w:t>≤ 7.5</w:t>
              </w:r>
            </w:ins>
          </w:p>
        </w:tc>
        <w:tc>
          <w:tcPr>
            <w:tcW w:w="1440" w:type="dxa"/>
            <w:vAlign w:val="center"/>
          </w:tcPr>
          <w:p w14:paraId="2EAF35A0" w14:textId="77777777" w:rsidR="00373619" w:rsidRPr="00941F15" w:rsidRDefault="00373619" w:rsidP="00CE318A">
            <w:pPr>
              <w:pStyle w:val="FL"/>
              <w:spacing w:before="0" w:after="0"/>
              <w:rPr>
                <w:ins w:id="1869" w:author="LGE" w:date="2024-05-22T14:14:00Z"/>
                <w:b w:val="0"/>
                <w:bCs/>
                <w:sz w:val="18"/>
                <w:szCs w:val="18"/>
              </w:rPr>
            </w:pPr>
            <w:ins w:id="1870" w:author="LGE" w:date="2024-05-22T14:14:00Z">
              <w:r w:rsidRPr="00B024DF">
                <w:rPr>
                  <w:b w:val="0"/>
                  <w:bCs/>
                  <w:sz w:val="18"/>
                  <w:szCs w:val="18"/>
                </w:rPr>
                <w:t>≤ 7.5</w:t>
              </w:r>
            </w:ins>
          </w:p>
        </w:tc>
        <w:tc>
          <w:tcPr>
            <w:tcW w:w="1440" w:type="dxa"/>
            <w:vMerge/>
          </w:tcPr>
          <w:p w14:paraId="12A90216" w14:textId="77777777" w:rsidR="00373619" w:rsidRPr="00765700" w:rsidRDefault="00373619" w:rsidP="00CE318A">
            <w:pPr>
              <w:pStyle w:val="FL"/>
              <w:spacing w:before="0" w:after="0"/>
              <w:rPr>
                <w:ins w:id="1871" w:author="LGE" w:date="2024-05-22T14:14:00Z"/>
                <w:b w:val="0"/>
                <w:bCs/>
                <w:sz w:val="18"/>
                <w:szCs w:val="18"/>
              </w:rPr>
            </w:pPr>
          </w:p>
        </w:tc>
      </w:tr>
      <w:tr w:rsidR="00373619" w:rsidRPr="00A1115A" w14:paraId="53EA296F" w14:textId="77777777" w:rsidTr="00CE318A">
        <w:trPr>
          <w:trHeight w:val="20"/>
          <w:jc w:val="center"/>
          <w:ins w:id="1872" w:author="LGE" w:date="2024-05-22T14:14:00Z"/>
        </w:trPr>
        <w:tc>
          <w:tcPr>
            <w:tcW w:w="10350" w:type="dxa"/>
            <w:gridSpan w:val="7"/>
          </w:tcPr>
          <w:p w14:paraId="3B09215C" w14:textId="77777777" w:rsidR="00373619" w:rsidRDefault="00373619" w:rsidP="00CE318A">
            <w:pPr>
              <w:pStyle w:val="TAN"/>
              <w:rPr>
                <w:ins w:id="1873" w:author="LGE" w:date="2024-05-22T14:14:00Z"/>
              </w:rPr>
            </w:pPr>
            <w:ins w:id="1874" w:author="LGE" w:date="2024-05-22T14:14:00Z">
              <w:r>
                <w:t>NOTE 1: The A-MPR shall apply to all SCS in all active 20 MHz sub-bands contiguously allocated in the channel.</w:t>
              </w:r>
            </w:ins>
          </w:p>
          <w:p w14:paraId="6851A966" w14:textId="77777777" w:rsidR="00373619" w:rsidRDefault="00373619" w:rsidP="00CE318A">
            <w:pPr>
              <w:pStyle w:val="TAN"/>
              <w:rPr>
                <w:ins w:id="1875" w:author="LGE" w:date="2024-05-22T14:14:00Z"/>
              </w:rPr>
            </w:pPr>
            <w:ins w:id="1876" w:author="LGE" w:date="2024-05-22T14:14: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1FDCAC3C" w14:textId="77777777" w:rsidR="00373619" w:rsidRDefault="00373619" w:rsidP="00CE318A">
            <w:pPr>
              <w:pStyle w:val="TAN"/>
              <w:rPr>
                <w:ins w:id="1877" w:author="LGE" w:date="2024-05-22T14:14:00Z"/>
              </w:rPr>
            </w:pPr>
            <w:ins w:id="1878" w:author="LGE" w:date="2024-05-22T14:14:00Z">
              <w:r w:rsidRPr="00B024DF">
                <w:t xml:space="preserve">NOTE 3: Applicable for 40 MHz channels </w:t>
              </w:r>
              <w:proofErr w:type="spellStart"/>
              <w:r w:rsidRPr="00B024DF">
                <w:t>centered</w:t>
              </w:r>
              <w:proofErr w:type="spellEnd"/>
              <w:r w:rsidRPr="00B024DF">
                <w:t xml:space="preserve"> at the nearest NR-ARFCN corresponding to 5965 MHz, 60 MHz channels </w:t>
              </w:r>
              <w:proofErr w:type="spellStart"/>
              <w:r w:rsidRPr="00B024DF">
                <w:t>centered</w:t>
              </w:r>
              <w:proofErr w:type="spellEnd"/>
              <w:r w:rsidRPr="00B024DF">
                <w:t xml:space="preserve"> at the nearest NR-ARFCN corresponding to 5975 MHz, and 80 MHz channels </w:t>
              </w:r>
              <w:proofErr w:type="spellStart"/>
              <w:r w:rsidRPr="00B024DF">
                <w:t>centered</w:t>
              </w:r>
              <w:proofErr w:type="spellEnd"/>
              <w:r w:rsidRPr="00B024DF">
                <w:t xml:space="preserve"> at the nearest NR-ARFCN corresponding to 5985 </w:t>
              </w:r>
              <w:proofErr w:type="spellStart"/>
              <w:r w:rsidRPr="00B024DF">
                <w:t>MHz.</w:t>
              </w:r>
              <w:proofErr w:type="spellEnd"/>
            </w:ins>
          </w:p>
          <w:p w14:paraId="6FC84F23" w14:textId="77777777" w:rsidR="00373619" w:rsidRDefault="00373619" w:rsidP="00CE318A">
            <w:pPr>
              <w:pStyle w:val="TAN"/>
              <w:rPr>
                <w:ins w:id="1879" w:author="LGE" w:date="2024-05-22T14:14:00Z"/>
              </w:rPr>
            </w:pPr>
            <w:ins w:id="1880" w:author="LGE" w:date="2024-05-22T14:14:00Z">
              <w:r>
                <w:t>NOTE 4: Applicable for all valid channels other than those enumerated under NOTE 3.</w:t>
              </w:r>
            </w:ins>
          </w:p>
          <w:p w14:paraId="7290EDA5" w14:textId="77777777" w:rsidR="00373619" w:rsidRDefault="00373619" w:rsidP="00CE318A">
            <w:pPr>
              <w:pStyle w:val="TAN"/>
              <w:rPr>
                <w:ins w:id="1881" w:author="LGE" w:date="2024-05-22T14:14:00Z"/>
              </w:rPr>
            </w:pPr>
            <w:ins w:id="1882" w:author="LGE" w:date="2024-05-22T14:14:00Z">
              <w:r>
                <w:t xml:space="preserve">NOTE 5: Contiguous outer sub-band configuration and contiguous inner sub-band configuration in </w:t>
              </w:r>
              <w:r w:rsidRPr="00B159F1">
                <w:rPr>
                  <w:lang w:val="en-US"/>
                </w:rPr>
                <w:t>Table 6.2E.2F-3</w:t>
              </w:r>
              <w:r>
                <w:rPr>
                  <w:lang w:val="en-US"/>
                </w:rPr>
                <w:t xml:space="preserve"> </w:t>
              </w:r>
              <w:r>
                <w:t>apply.</w:t>
              </w:r>
            </w:ins>
          </w:p>
          <w:p w14:paraId="3CF9BD91" w14:textId="77777777" w:rsidR="00373619" w:rsidRPr="00941F15" w:rsidRDefault="00373619" w:rsidP="00CE318A">
            <w:pPr>
              <w:pStyle w:val="TAN"/>
              <w:rPr>
                <w:ins w:id="1883" w:author="LGE" w:date="2024-05-22T14:14:00Z"/>
              </w:rPr>
            </w:pPr>
            <w:ins w:id="1884" w:author="LGE" w:date="2024-05-22T14:14:00Z">
              <w:r>
                <w:t>NOTE 6: In current release larger CBW than 80MHz are not applicable for this network signalling.</w:t>
              </w:r>
            </w:ins>
          </w:p>
        </w:tc>
      </w:tr>
    </w:tbl>
    <w:p w14:paraId="59446548" w14:textId="77777777" w:rsidR="00373619" w:rsidRPr="00875F91" w:rsidRDefault="00373619" w:rsidP="00373619">
      <w:pPr>
        <w:rPr>
          <w:ins w:id="1885" w:author="LGE" w:date="2024-05-22T14:14:00Z"/>
        </w:rPr>
      </w:pPr>
    </w:p>
    <w:p w14:paraId="2FEE72D1" w14:textId="77777777" w:rsidR="00373619" w:rsidRPr="00B159F1" w:rsidRDefault="00373619" w:rsidP="00373619">
      <w:pPr>
        <w:rPr>
          <w:ins w:id="1886" w:author="LGE" w:date="2024-05-22T14:14:00Z"/>
          <w:lang w:val="en-US"/>
        </w:rPr>
      </w:pPr>
      <w:ins w:id="1887"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11</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69B798D6" w14:textId="77777777" w:rsidR="00373619" w:rsidRDefault="00373619" w:rsidP="00373619">
      <w:pPr>
        <w:pStyle w:val="TH"/>
        <w:rPr>
          <w:ins w:id="1888" w:author="LGE" w:date="2024-05-22T14:14:00Z"/>
        </w:rPr>
      </w:pPr>
      <w:ins w:id="1889" w:author="LGE" w:date="2024-05-22T14:14:00Z">
        <w:r w:rsidRPr="00B159F1">
          <w:lastRenderedPageBreak/>
          <w:t>Table 6.2E.3F.</w:t>
        </w:r>
        <w:r>
          <w:t>11</w:t>
        </w:r>
        <w:r w:rsidRPr="00B159F1">
          <w:t>-2</w:t>
        </w:r>
        <w:r>
          <w:t>:</w:t>
        </w:r>
        <w:r w:rsidRPr="00B159F1">
          <w:t xml:space="preserve"> A-MPR for NS_</w:t>
        </w:r>
        <w:r>
          <w:t>54</w:t>
        </w:r>
        <w:r w:rsidRPr="00B159F1">
          <w:t xml:space="preserve"> for PSFCH transmission for NR SL-U UE power class 5</w:t>
        </w:r>
      </w:ins>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459"/>
        <w:gridCol w:w="2508"/>
        <w:gridCol w:w="1853"/>
      </w:tblGrid>
      <w:tr w:rsidR="00373619" w:rsidRPr="00B159F1" w14:paraId="56B9EDD7" w14:textId="77777777" w:rsidTr="00CE318A">
        <w:trPr>
          <w:trHeight w:val="235"/>
          <w:jc w:val="center"/>
          <w:ins w:id="1890" w:author="LGE" w:date="2024-05-22T14:14:00Z"/>
        </w:trPr>
        <w:tc>
          <w:tcPr>
            <w:tcW w:w="2789" w:type="dxa"/>
            <w:vMerge w:val="restart"/>
            <w:shd w:val="clear" w:color="auto" w:fill="auto"/>
          </w:tcPr>
          <w:p w14:paraId="436F2C93" w14:textId="77777777" w:rsidR="00373619" w:rsidRPr="00B159F1" w:rsidRDefault="00373619" w:rsidP="00CE318A">
            <w:pPr>
              <w:pStyle w:val="TAH"/>
              <w:rPr>
                <w:ins w:id="1891" w:author="LGE" w:date="2024-05-22T14:14:00Z"/>
              </w:rPr>
            </w:pPr>
          </w:p>
        </w:tc>
        <w:tc>
          <w:tcPr>
            <w:tcW w:w="4967" w:type="dxa"/>
            <w:gridSpan w:val="2"/>
          </w:tcPr>
          <w:p w14:paraId="1B0DCD49" w14:textId="77777777" w:rsidR="00373619" w:rsidRPr="00B159F1" w:rsidRDefault="00373619" w:rsidP="00CE318A">
            <w:pPr>
              <w:pStyle w:val="TAH"/>
              <w:rPr>
                <w:ins w:id="1892" w:author="LGE" w:date="2024-05-22T14:14:00Z"/>
              </w:rPr>
            </w:pPr>
            <w:ins w:id="1893" w:author="LGE" w:date="2024-05-22T14:14:00Z">
              <w:r w:rsidRPr="00B159F1">
                <w:t>RB Allocation</w:t>
              </w:r>
              <w:r w:rsidRPr="0068728E">
                <w:rPr>
                  <w:vertAlign w:val="superscript"/>
                </w:rPr>
                <w:t>2</w:t>
              </w:r>
            </w:ins>
          </w:p>
        </w:tc>
        <w:tc>
          <w:tcPr>
            <w:tcW w:w="1852" w:type="dxa"/>
          </w:tcPr>
          <w:p w14:paraId="7B8920BD" w14:textId="77777777" w:rsidR="00373619" w:rsidRPr="00B159F1" w:rsidRDefault="00373619" w:rsidP="00CE318A">
            <w:pPr>
              <w:pStyle w:val="TAH"/>
              <w:rPr>
                <w:ins w:id="1894" w:author="LGE" w:date="2024-05-22T14:14:00Z"/>
              </w:rPr>
            </w:pPr>
            <w:ins w:id="1895" w:author="LGE" w:date="2024-05-22T14:14:00Z">
              <w:r w:rsidRPr="00B159F1">
                <w:t>RB Allocation</w:t>
              </w:r>
              <w:r w:rsidRPr="0068728E">
                <w:rPr>
                  <w:vertAlign w:val="superscript"/>
                </w:rPr>
                <w:t>3</w:t>
              </w:r>
            </w:ins>
          </w:p>
        </w:tc>
      </w:tr>
      <w:tr w:rsidR="00373619" w:rsidRPr="00B159F1" w14:paraId="724E94DE" w14:textId="77777777" w:rsidTr="00CE318A">
        <w:trPr>
          <w:trHeight w:val="235"/>
          <w:jc w:val="center"/>
          <w:ins w:id="1896" w:author="LGE" w:date="2024-05-22T14:14:00Z"/>
        </w:trPr>
        <w:tc>
          <w:tcPr>
            <w:tcW w:w="2789" w:type="dxa"/>
            <w:vMerge/>
            <w:shd w:val="clear" w:color="auto" w:fill="auto"/>
          </w:tcPr>
          <w:p w14:paraId="35E6429F" w14:textId="77777777" w:rsidR="00373619" w:rsidRPr="00B159F1" w:rsidRDefault="00373619" w:rsidP="00CE318A">
            <w:pPr>
              <w:pStyle w:val="TAH"/>
              <w:rPr>
                <w:ins w:id="1897" w:author="LGE" w:date="2024-05-22T14:14:00Z"/>
              </w:rPr>
            </w:pPr>
          </w:p>
        </w:tc>
        <w:tc>
          <w:tcPr>
            <w:tcW w:w="2459" w:type="dxa"/>
          </w:tcPr>
          <w:p w14:paraId="5D96AEB8" w14:textId="77777777" w:rsidR="00373619" w:rsidRPr="00B159F1" w:rsidRDefault="00373619" w:rsidP="00CE318A">
            <w:pPr>
              <w:pStyle w:val="TAH"/>
              <w:rPr>
                <w:ins w:id="1898" w:author="LGE" w:date="2024-05-22T14:14:00Z"/>
                <w:lang w:eastAsia="ko-KR"/>
              </w:rPr>
            </w:pPr>
            <w:ins w:id="1899" w:author="LGE" w:date="2024-05-22T14:14:00Z">
              <w:r w:rsidRPr="00B159F1">
                <w:rPr>
                  <w:rFonts w:hint="eastAsia"/>
                  <w:lang w:eastAsia="ko-KR"/>
                </w:rPr>
                <w:t>Ou</w:t>
              </w:r>
              <w:r w:rsidRPr="00B159F1">
                <w:rPr>
                  <w:lang w:eastAsia="ko-KR"/>
                </w:rPr>
                <w:t>ter RB set configuration</w:t>
              </w:r>
            </w:ins>
          </w:p>
        </w:tc>
        <w:tc>
          <w:tcPr>
            <w:tcW w:w="2508" w:type="dxa"/>
          </w:tcPr>
          <w:p w14:paraId="78B9A454" w14:textId="77777777" w:rsidR="00373619" w:rsidRPr="00B159F1" w:rsidRDefault="00373619" w:rsidP="00CE318A">
            <w:pPr>
              <w:pStyle w:val="TAH"/>
              <w:rPr>
                <w:ins w:id="1900" w:author="LGE" w:date="2024-05-22T14:14:00Z"/>
                <w:lang w:eastAsia="ko-KR"/>
              </w:rPr>
            </w:pPr>
            <w:ins w:id="1901" w:author="LGE" w:date="2024-05-22T14:14:00Z">
              <w:r w:rsidRPr="00B159F1">
                <w:rPr>
                  <w:rFonts w:hint="eastAsia"/>
                  <w:lang w:eastAsia="ko-KR"/>
                </w:rPr>
                <w:t>In</w:t>
              </w:r>
              <w:r w:rsidRPr="00B159F1">
                <w:rPr>
                  <w:lang w:eastAsia="ko-KR"/>
                </w:rPr>
                <w:t>ner RB set configuration</w:t>
              </w:r>
            </w:ins>
          </w:p>
        </w:tc>
        <w:tc>
          <w:tcPr>
            <w:tcW w:w="1852" w:type="dxa"/>
          </w:tcPr>
          <w:p w14:paraId="04E22268" w14:textId="77777777" w:rsidR="00373619" w:rsidRPr="00B159F1" w:rsidRDefault="00373619" w:rsidP="00CE318A">
            <w:pPr>
              <w:pStyle w:val="TAH"/>
              <w:rPr>
                <w:ins w:id="1902" w:author="LGE" w:date="2024-05-22T14:14:00Z"/>
                <w:lang w:eastAsia="ko-KR"/>
              </w:rPr>
            </w:pPr>
            <w:ins w:id="1903" w:author="LGE" w:date="2024-05-22T14:14:00Z">
              <w:r>
                <w:rPr>
                  <w:rFonts w:hint="eastAsia"/>
                  <w:lang w:eastAsia="ko-KR"/>
                </w:rPr>
                <w:t>Outer/Inner RB sets</w:t>
              </w:r>
            </w:ins>
          </w:p>
        </w:tc>
      </w:tr>
      <w:tr w:rsidR="00373619" w:rsidRPr="00B159F1" w14:paraId="62D00379" w14:textId="77777777" w:rsidTr="00CE318A">
        <w:trPr>
          <w:trHeight w:val="235"/>
          <w:jc w:val="center"/>
          <w:ins w:id="1904" w:author="LGE" w:date="2024-05-22T14:14:00Z"/>
        </w:trPr>
        <w:tc>
          <w:tcPr>
            <w:tcW w:w="2789" w:type="dxa"/>
            <w:shd w:val="clear" w:color="auto" w:fill="auto"/>
          </w:tcPr>
          <w:p w14:paraId="4BB2057B" w14:textId="77777777" w:rsidR="00373619" w:rsidRPr="00B159F1" w:rsidRDefault="00373619" w:rsidP="00CE318A">
            <w:pPr>
              <w:pStyle w:val="TAC"/>
              <w:rPr>
                <w:ins w:id="1905" w:author="LGE" w:date="2024-05-22T14:14:00Z"/>
                <w:b/>
              </w:rPr>
            </w:pPr>
            <w:ins w:id="1906" w:author="LGE" w:date="2024-05-22T14:14:00Z">
              <w:r w:rsidRPr="00B159F1">
                <w:t>Contiguous/Non-contiguous sub-band RB sets</w:t>
              </w:r>
            </w:ins>
          </w:p>
        </w:tc>
        <w:tc>
          <w:tcPr>
            <w:tcW w:w="2459" w:type="dxa"/>
          </w:tcPr>
          <w:p w14:paraId="07890AD7" w14:textId="77777777" w:rsidR="00373619" w:rsidRPr="00B159F1" w:rsidRDefault="00373619" w:rsidP="00CE318A">
            <w:pPr>
              <w:pStyle w:val="TAC"/>
              <w:rPr>
                <w:ins w:id="1907" w:author="LGE" w:date="2024-05-22T14:14:00Z"/>
                <w:b/>
                <w:lang w:eastAsia="ko-KR"/>
              </w:rPr>
            </w:pPr>
            <w:ins w:id="1908" w:author="LGE" w:date="2024-05-22T14:14:00Z">
              <w:r w:rsidRPr="00B159F1">
                <w:rPr>
                  <w:rFonts w:cs="Arial"/>
                </w:rPr>
                <w:t>≤</w:t>
              </w:r>
              <w:r w:rsidRPr="00B159F1">
                <w:t xml:space="preserve"> </w:t>
              </w:r>
              <w:r>
                <w:t>15.0</w:t>
              </w:r>
            </w:ins>
          </w:p>
        </w:tc>
        <w:tc>
          <w:tcPr>
            <w:tcW w:w="2508" w:type="dxa"/>
          </w:tcPr>
          <w:p w14:paraId="2F7194B3" w14:textId="77777777" w:rsidR="00373619" w:rsidRPr="00B159F1" w:rsidRDefault="00373619" w:rsidP="00CE318A">
            <w:pPr>
              <w:pStyle w:val="TAC"/>
              <w:rPr>
                <w:ins w:id="1909" w:author="LGE" w:date="2024-05-22T14:14:00Z"/>
                <w:b/>
                <w:lang w:eastAsia="ko-KR"/>
              </w:rPr>
            </w:pPr>
            <w:ins w:id="1910" w:author="LGE" w:date="2024-05-22T14:14:00Z">
              <w:r w:rsidRPr="00B159F1">
                <w:rPr>
                  <w:rFonts w:cs="Arial"/>
                </w:rPr>
                <w:t>≤</w:t>
              </w:r>
              <w:r w:rsidRPr="00B159F1">
                <w:t xml:space="preserve"> 12.5</w:t>
              </w:r>
            </w:ins>
          </w:p>
        </w:tc>
        <w:tc>
          <w:tcPr>
            <w:tcW w:w="1852" w:type="dxa"/>
          </w:tcPr>
          <w:p w14:paraId="33627284" w14:textId="77777777" w:rsidR="00373619" w:rsidRPr="00B159F1" w:rsidRDefault="00373619" w:rsidP="00CE318A">
            <w:pPr>
              <w:pStyle w:val="TAC"/>
              <w:rPr>
                <w:ins w:id="1911" w:author="LGE" w:date="2024-05-22T14:14:00Z"/>
                <w:rFonts w:cs="Arial"/>
              </w:rPr>
            </w:pPr>
            <w:ins w:id="1912" w:author="LGE" w:date="2024-05-22T14:14:00Z">
              <w:r w:rsidRPr="00AB1245">
                <w:t>Table 6.2E.2F-4</w:t>
              </w:r>
            </w:ins>
          </w:p>
        </w:tc>
      </w:tr>
      <w:tr w:rsidR="00373619" w:rsidRPr="00B159F1" w14:paraId="4B45D132" w14:textId="77777777" w:rsidTr="00CE318A">
        <w:trPr>
          <w:trHeight w:val="19"/>
          <w:jc w:val="center"/>
          <w:ins w:id="1913" w:author="LGE" w:date="2024-05-22T14:14:00Z"/>
        </w:trPr>
        <w:tc>
          <w:tcPr>
            <w:tcW w:w="9609" w:type="dxa"/>
            <w:gridSpan w:val="4"/>
          </w:tcPr>
          <w:p w14:paraId="61222AC5" w14:textId="77777777" w:rsidR="00373619" w:rsidRDefault="00373619" w:rsidP="00CE318A">
            <w:pPr>
              <w:pStyle w:val="TAN"/>
              <w:rPr>
                <w:ins w:id="1914" w:author="LGE" w:date="2024-05-22T14:14:00Z"/>
              </w:rPr>
            </w:pPr>
            <w:ins w:id="1915" w:author="LGE" w:date="2024-05-22T14:14:00Z">
              <w:r>
                <w:t>NOTE 1: The A-MPR shall apply to all SCS in all active 20 MHz sub-bands contiguously or non-contiguously allocated in the channel.</w:t>
              </w:r>
            </w:ins>
          </w:p>
          <w:p w14:paraId="76CFC465" w14:textId="77777777" w:rsidR="00373619" w:rsidRDefault="00373619" w:rsidP="00CE318A">
            <w:pPr>
              <w:pStyle w:val="TAN"/>
              <w:rPr>
                <w:ins w:id="1916" w:author="LGE" w:date="2024-05-22T14:14:00Z"/>
              </w:rPr>
            </w:pPr>
            <w:ins w:id="1917" w:author="LGE" w:date="2024-05-22T14:14:00Z">
              <w:r>
                <w:t xml:space="preserve">NOTE 2:  Applicable for 40 MHz channels </w:t>
              </w:r>
              <w:proofErr w:type="spellStart"/>
              <w:r>
                <w:t>centered</w:t>
              </w:r>
              <w:proofErr w:type="spellEnd"/>
              <w:r>
                <w:t xml:space="preserve"> at the nearest NR-ARFCN corresponding to 5965 MHz, 60 MHz channels </w:t>
              </w:r>
              <w:proofErr w:type="spellStart"/>
              <w:r>
                <w:t>centered</w:t>
              </w:r>
              <w:proofErr w:type="spellEnd"/>
              <w:r>
                <w:t xml:space="preserve"> at the nearest NR-ARFCN corresponding to 5975 MHz, and 80 MHz channels </w:t>
              </w:r>
              <w:proofErr w:type="spellStart"/>
              <w:r>
                <w:t>centered</w:t>
              </w:r>
              <w:proofErr w:type="spellEnd"/>
              <w:r>
                <w:t xml:space="preserve"> at the nearest NR-ARFCN corresponding to 5985 </w:t>
              </w:r>
              <w:proofErr w:type="spellStart"/>
              <w:r>
                <w:t>MHz.</w:t>
              </w:r>
              <w:proofErr w:type="spellEnd"/>
              <w:r>
                <w:t xml:space="preserve">   </w:t>
              </w:r>
            </w:ins>
          </w:p>
          <w:p w14:paraId="1BAE480F" w14:textId="77777777" w:rsidR="00373619" w:rsidRDefault="00373619" w:rsidP="00CE318A">
            <w:pPr>
              <w:pStyle w:val="TAN"/>
              <w:rPr>
                <w:ins w:id="1918" w:author="LGE" w:date="2024-05-22T14:14:00Z"/>
              </w:rPr>
            </w:pPr>
            <w:ins w:id="1919" w:author="LGE" w:date="2024-05-22T14:14:00Z">
              <w:r>
                <w:t xml:space="preserve">NOTE 3:  Applicable for all valid channels and bandwidths other than those enumerated under NOTE 2. </w:t>
              </w:r>
            </w:ins>
          </w:p>
          <w:p w14:paraId="080F3A8C" w14:textId="77777777" w:rsidR="00373619" w:rsidRPr="00B159F1" w:rsidRDefault="00373619" w:rsidP="00CE318A">
            <w:pPr>
              <w:pStyle w:val="TAN"/>
              <w:rPr>
                <w:ins w:id="1920" w:author="LGE" w:date="2024-05-22T14:14:00Z"/>
              </w:rPr>
            </w:pPr>
            <w:ins w:id="1921" w:author="LGE" w:date="2024-05-22T14:14:00Z">
              <w:r>
                <w:t>NOTE 5:  In current release larger CBW than 80MHz are not applicable for this network signalling.</w:t>
              </w:r>
            </w:ins>
          </w:p>
        </w:tc>
      </w:tr>
    </w:tbl>
    <w:p w14:paraId="507737D1" w14:textId="77777777" w:rsidR="00373619" w:rsidRPr="00B159F1" w:rsidRDefault="00373619" w:rsidP="00373619">
      <w:pPr>
        <w:rPr>
          <w:ins w:id="1922" w:author="LGE" w:date="2024-05-22T14:14:00Z"/>
          <w:lang w:eastAsia="ko-KR"/>
        </w:rPr>
      </w:pPr>
    </w:p>
    <w:p w14:paraId="08A51FCD" w14:textId="77777777" w:rsidR="00373619" w:rsidRDefault="00373619" w:rsidP="00373619">
      <w:pPr>
        <w:rPr>
          <w:ins w:id="1923" w:author="LGE" w:date="2024-05-22T14:14:00Z"/>
        </w:rPr>
      </w:pPr>
      <w:ins w:id="1924"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11</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41C1AAE7" w14:textId="77777777" w:rsidR="00373619" w:rsidRDefault="00373619" w:rsidP="00373619">
      <w:pPr>
        <w:pStyle w:val="TH"/>
        <w:rPr>
          <w:ins w:id="1925" w:author="LGE" w:date="2024-05-22T14:14:00Z"/>
        </w:rPr>
      </w:pPr>
      <w:ins w:id="1926" w:author="LGE" w:date="2024-05-22T14:14:00Z">
        <w:r w:rsidRPr="00B159F1">
          <w:t>Table 6.2E.3F.</w:t>
        </w:r>
        <w:r>
          <w:t>11</w:t>
        </w:r>
        <w:r w:rsidRPr="00B159F1">
          <w:t>-3</w:t>
        </w:r>
        <w:r>
          <w:t>:</w:t>
        </w:r>
        <w:r w:rsidRPr="00B159F1">
          <w:t xml:space="preserve"> A-MPR for NS_</w:t>
        </w:r>
        <w:r>
          <w:t>54</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258"/>
        <w:gridCol w:w="1230"/>
        <w:gridCol w:w="1319"/>
        <w:gridCol w:w="1230"/>
        <w:gridCol w:w="1664"/>
      </w:tblGrid>
      <w:tr w:rsidR="00373619" w:rsidRPr="00B159F1" w14:paraId="76CA7A4E" w14:textId="77777777" w:rsidTr="00CE318A">
        <w:trPr>
          <w:trHeight w:val="234"/>
          <w:jc w:val="center"/>
          <w:ins w:id="1927" w:author="LGE" w:date="2024-05-22T14:14:00Z"/>
        </w:trPr>
        <w:tc>
          <w:tcPr>
            <w:tcW w:w="2898" w:type="dxa"/>
            <w:vMerge w:val="restart"/>
            <w:shd w:val="clear" w:color="auto" w:fill="auto"/>
          </w:tcPr>
          <w:p w14:paraId="3DC638EF" w14:textId="77777777" w:rsidR="00373619" w:rsidRPr="00B159F1" w:rsidRDefault="00373619" w:rsidP="00CE318A">
            <w:pPr>
              <w:pStyle w:val="TAH"/>
              <w:rPr>
                <w:ins w:id="1928" w:author="LGE" w:date="2024-05-22T14:14:00Z"/>
              </w:rPr>
            </w:pPr>
          </w:p>
        </w:tc>
        <w:tc>
          <w:tcPr>
            <w:tcW w:w="5037" w:type="dxa"/>
            <w:gridSpan w:val="4"/>
          </w:tcPr>
          <w:p w14:paraId="7882FA91" w14:textId="77777777" w:rsidR="00373619" w:rsidRPr="00B159F1" w:rsidRDefault="00373619" w:rsidP="00CE318A">
            <w:pPr>
              <w:pStyle w:val="TAH"/>
              <w:rPr>
                <w:ins w:id="1929" w:author="LGE" w:date="2024-05-22T14:14:00Z"/>
              </w:rPr>
            </w:pPr>
            <w:ins w:id="1930" w:author="LGE" w:date="2024-05-22T14:14:00Z">
              <w:r w:rsidRPr="00B159F1">
                <w:t>RB Allocation</w:t>
              </w:r>
              <w:r w:rsidRPr="00B6498E">
                <w:rPr>
                  <w:vertAlign w:val="superscript"/>
                </w:rPr>
                <w:t>2</w:t>
              </w:r>
            </w:ins>
          </w:p>
        </w:tc>
        <w:tc>
          <w:tcPr>
            <w:tcW w:w="1662" w:type="dxa"/>
          </w:tcPr>
          <w:p w14:paraId="53D39365" w14:textId="77777777" w:rsidR="00373619" w:rsidRPr="00B159F1" w:rsidRDefault="00373619" w:rsidP="00CE318A">
            <w:pPr>
              <w:pStyle w:val="TAH"/>
              <w:rPr>
                <w:ins w:id="1931" w:author="LGE" w:date="2024-05-22T14:14:00Z"/>
              </w:rPr>
            </w:pPr>
            <w:ins w:id="1932" w:author="LGE" w:date="2024-05-22T14:14:00Z">
              <w:r w:rsidRPr="00B159F1">
                <w:t>RB Allocation</w:t>
              </w:r>
              <w:r>
                <w:rPr>
                  <w:vertAlign w:val="superscript"/>
                </w:rPr>
                <w:t>3</w:t>
              </w:r>
            </w:ins>
          </w:p>
        </w:tc>
      </w:tr>
      <w:tr w:rsidR="00373619" w:rsidRPr="00B159F1" w14:paraId="264A0DE0" w14:textId="77777777" w:rsidTr="00CE318A">
        <w:trPr>
          <w:trHeight w:val="234"/>
          <w:jc w:val="center"/>
          <w:ins w:id="1933" w:author="LGE" w:date="2024-05-22T14:14:00Z"/>
        </w:trPr>
        <w:tc>
          <w:tcPr>
            <w:tcW w:w="2898" w:type="dxa"/>
            <w:vMerge/>
            <w:shd w:val="clear" w:color="auto" w:fill="auto"/>
          </w:tcPr>
          <w:p w14:paraId="50C302C3" w14:textId="77777777" w:rsidR="00373619" w:rsidRPr="00B159F1" w:rsidRDefault="00373619" w:rsidP="00CE318A">
            <w:pPr>
              <w:pStyle w:val="TAH"/>
              <w:rPr>
                <w:ins w:id="1934" w:author="LGE" w:date="2024-05-22T14:14:00Z"/>
              </w:rPr>
            </w:pPr>
          </w:p>
        </w:tc>
        <w:tc>
          <w:tcPr>
            <w:tcW w:w="2488" w:type="dxa"/>
            <w:gridSpan w:val="2"/>
          </w:tcPr>
          <w:p w14:paraId="644DD991" w14:textId="77777777" w:rsidR="00373619" w:rsidRPr="00B159F1" w:rsidRDefault="00373619" w:rsidP="00CE318A">
            <w:pPr>
              <w:pStyle w:val="TAH"/>
              <w:rPr>
                <w:ins w:id="1935" w:author="LGE" w:date="2024-05-22T14:14:00Z"/>
                <w:lang w:eastAsia="ko-KR"/>
              </w:rPr>
            </w:pPr>
            <w:ins w:id="1936" w:author="LGE" w:date="2024-05-22T14:14:00Z">
              <w:r w:rsidRPr="00B159F1">
                <w:rPr>
                  <w:rFonts w:hint="eastAsia"/>
                  <w:lang w:eastAsia="ko-KR"/>
                </w:rPr>
                <w:t>Ou</w:t>
              </w:r>
              <w:r w:rsidRPr="00B159F1">
                <w:rPr>
                  <w:lang w:eastAsia="ko-KR"/>
                </w:rPr>
                <w:t>ter RB set configuration</w:t>
              </w:r>
            </w:ins>
          </w:p>
        </w:tc>
        <w:tc>
          <w:tcPr>
            <w:tcW w:w="2548" w:type="dxa"/>
            <w:gridSpan w:val="2"/>
          </w:tcPr>
          <w:p w14:paraId="19A06AA4" w14:textId="77777777" w:rsidR="00373619" w:rsidRPr="00B159F1" w:rsidRDefault="00373619" w:rsidP="00CE318A">
            <w:pPr>
              <w:pStyle w:val="TAH"/>
              <w:rPr>
                <w:ins w:id="1937" w:author="LGE" w:date="2024-05-22T14:14:00Z"/>
                <w:lang w:eastAsia="ko-KR"/>
              </w:rPr>
            </w:pPr>
            <w:ins w:id="1938" w:author="LGE" w:date="2024-05-22T14:14:00Z">
              <w:r w:rsidRPr="00B159F1">
                <w:rPr>
                  <w:rFonts w:hint="eastAsia"/>
                  <w:lang w:eastAsia="ko-KR"/>
                </w:rPr>
                <w:t>In</w:t>
              </w:r>
              <w:r w:rsidRPr="00B159F1">
                <w:rPr>
                  <w:lang w:eastAsia="ko-KR"/>
                </w:rPr>
                <w:t>ner RB set configuration</w:t>
              </w:r>
            </w:ins>
          </w:p>
        </w:tc>
        <w:tc>
          <w:tcPr>
            <w:tcW w:w="1662" w:type="dxa"/>
            <w:vMerge w:val="restart"/>
          </w:tcPr>
          <w:p w14:paraId="3A27DCB0" w14:textId="77777777" w:rsidR="00373619" w:rsidRPr="00B159F1" w:rsidRDefault="00373619" w:rsidP="00CE318A">
            <w:pPr>
              <w:pStyle w:val="TAH"/>
              <w:rPr>
                <w:ins w:id="1939" w:author="LGE" w:date="2024-05-22T14:14:00Z"/>
                <w:lang w:eastAsia="ko-KR"/>
              </w:rPr>
            </w:pPr>
            <w:ins w:id="1940" w:author="LGE" w:date="2024-05-22T14:14:00Z">
              <w:r>
                <w:rPr>
                  <w:rFonts w:hint="eastAsia"/>
                  <w:lang w:eastAsia="ko-KR"/>
                </w:rPr>
                <w:t>Outer/Inner RB sets</w:t>
              </w:r>
            </w:ins>
          </w:p>
        </w:tc>
      </w:tr>
      <w:tr w:rsidR="00373619" w:rsidRPr="00B159F1" w14:paraId="0E296383" w14:textId="77777777" w:rsidTr="00CE318A">
        <w:trPr>
          <w:trHeight w:val="234"/>
          <w:jc w:val="center"/>
          <w:ins w:id="1941" w:author="LGE" w:date="2024-05-22T14:14:00Z"/>
        </w:trPr>
        <w:tc>
          <w:tcPr>
            <w:tcW w:w="2898" w:type="dxa"/>
            <w:shd w:val="clear" w:color="auto" w:fill="auto"/>
          </w:tcPr>
          <w:p w14:paraId="02031E39" w14:textId="77777777" w:rsidR="00373619" w:rsidRPr="00B159F1" w:rsidRDefault="00373619" w:rsidP="00CE318A">
            <w:pPr>
              <w:pStyle w:val="TAH"/>
              <w:rPr>
                <w:ins w:id="1942" w:author="LGE" w:date="2024-05-22T14:14:00Z"/>
                <w:lang w:eastAsia="ko-KR"/>
              </w:rPr>
            </w:pPr>
            <w:ins w:id="1943"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1258" w:type="dxa"/>
          </w:tcPr>
          <w:p w14:paraId="4CAB2DFF" w14:textId="77777777" w:rsidR="00373619" w:rsidRPr="00B159F1" w:rsidRDefault="00373619" w:rsidP="00CE318A">
            <w:pPr>
              <w:pStyle w:val="TAH"/>
              <w:rPr>
                <w:ins w:id="1944" w:author="LGE" w:date="2024-05-22T14:14:00Z"/>
                <w:lang w:eastAsia="ko-KR"/>
              </w:rPr>
            </w:pPr>
            <w:ins w:id="1945" w:author="LGE" w:date="2024-05-22T14:14:00Z">
              <w:r w:rsidRPr="00B159F1">
                <w:rPr>
                  <w:lang w:eastAsia="ko-KR"/>
                </w:rPr>
                <w:t>&gt; 2</w:t>
              </w:r>
            </w:ins>
          </w:p>
        </w:tc>
        <w:tc>
          <w:tcPr>
            <w:tcW w:w="1230" w:type="dxa"/>
          </w:tcPr>
          <w:p w14:paraId="5E107FCE" w14:textId="77777777" w:rsidR="00373619" w:rsidRPr="00B159F1" w:rsidRDefault="00373619" w:rsidP="00CE318A">
            <w:pPr>
              <w:pStyle w:val="TAH"/>
              <w:rPr>
                <w:ins w:id="1946" w:author="LGE" w:date="2024-05-22T14:14:00Z"/>
                <w:lang w:eastAsia="ko-KR"/>
              </w:rPr>
            </w:pPr>
            <w:ins w:id="1947" w:author="LGE" w:date="2024-05-22T14:14:00Z">
              <w:r w:rsidRPr="00B159F1">
                <w:rPr>
                  <w:rFonts w:hint="eastAsia"/>
                  <w:lang w:eastAsia="ko-KR"/>
                </w:rPr>
                <w:t>2</w:t>
              </w:r>
            </w:ins>
          </w:p>
        </w:tc>
        <w:tc>
          <w:tcPr>
            <w:tcW w:w="1319" w:type="dxa"/>
          </w:tcPr>
          <w:p w14:paraId="3A03EF75" w14:textId="77777777" w:rsidR="00373619" w:rsidRPr="00B159F1" w:rsidRDefault="00373619" w:rsidP="00CE318A">
            <w:pPr>
              <w:pStyle w:val="TAH"/>
              <w:rPr>
                <w:ins w:id="1948" w:author="LGE" w:date="2024-05-22T14:14:00Z"/>
                <w:lang w:eastAsia="ko-KR"/>
              </w:rPr>
            </w:pPr>
            <w:ins w:id="1949" w:author="LGE" w:date="2024-05-22T14:14:00Z">
              <w:r w:rsidRPr="00B159F1">
                <w:rPr>
                  <w:lang w:eastAsia="ko-KR"/>
                </w:rPr>
                <w:t>&gt; 2</w:t>
              </w:r>
            </w:ins>
          </w:p>
        </w:tc>
        <w:tc>
          <w:tcPr>
            <w:tcW w:w="1229" w:type="dxa"/>
          </w:tcPr>
          <w:p w14:paraId="44062B61" w14:textId="77777777" w:rsidR="00373619" w:rsidRPr="00B159F1" w:rsidRDefault="00373619" w:rsidP="00CE318A">
            <w:pPr>
              <w:pStyle w:val="TAH"/>
              <w:rPr>
                <w:ins w:id="1950" w:author="LGE" w:date="2024-05-22T14:14:00Z"/>
                <w:lang w:eastAsia="ko-KR"/>
              </w:rPr>
            </w:pPr>
            <w:ins w:id="1951" w:author="LGE" w:date="2024-05-22T14:14:00Z">
              <w:r w:rsidRPr="00B159F1">
                <w:rPr>
                  <w:rFonts w:hint="eastAsia"/>
                  <w:lang w:eastAsia="ko-KR"/>
                </w:rPr>
                <w:t>2</w:t>
              </w:r>
            </w:ins>
          </w:p>
        </w:tc>
        <w:tc>
          <w:tcPr>
            <w:tcW w:w="1662" w:type="dxa"/>
            <w:vMerge/>
          </w:tcPr>
          <w:p w14:paraId="3BBAF3D7" w14:textId="77777777" w:rsidR="00373619" w:rsidRPr="00B159F1" w:rsidRDefault="00373619" w:rsidP="00CE318A">
            <w:pPr>
              <w:pStyle w:val="TAH"/>
              <w:rPr>
                <w:ins w:id="1952" w:author="LGE" w:date="2024-05-22T14:14:00Z"/>
                <w:lang w:eastAsia="ko-KR"/>
              </w:rPr>
            </w:pPr>
          </w:p>
        </w:tc>
      </w:tr>
      <w:tr w:rsidR="00373619" w:rsidRPr="00B159F1" w14:paraId="5869656A" w14:textId="77777777" w:rsidTr="00CE318A">
        <w:trPr>
          <w:trHeight w:val="234"/>
          <w:jc w:val="center"/>
          <w:ins w:id="1953" w:author="LGE" w:date="2024-05-22T14:14:00Z"/>
        </w:trPr>
        <w:tc>
          <w:tcPr>
            <w:tcW w:w="2898" w:type="dxa"/>
            <w:shd w:val="clear" w:color="auto" w:fill="auto"/>
          </w:tcPr>
          <w:p w14:paraId="64DB5B59" w14:textId="77777777" w:rsidR="00373619" w:rsidRPr="00B159F1" w:rsidRDefault="00373619" w:rsidP="00CE318A">
            <w:pPr>
              <w:pStyle w:val="TAC"/>
              <w:rPr>
                <w:ins w:id="1954" w:author="LGE" w:date="2024-05-22T14:14:00Z"/>
                <w:b/>
              </w:rPr>
            </w:pPr>
            <w:ins w:id="1955" w:author="LGE" w:date="2024-05-22T14:14:00Z">
              <w:r w:rsidRPr="00B159F1">
                <w:t>Contiguous/Non-contiguous sub-band RB sets</w:t>
              </w:r>
            </w:ins>
          </w:p>
        </w:tc>
        <w:tc>
          <w:tcPr>
            <w:tcW w:w="1258" w:type="dxa"/>
            <w:vAlign w:val="center"/>
          </w:tcPr>
          <w:p w14:paraId="4E4C5F77" w14:textId="77777777" w:rsidR="00373619" w:rsidRPr="00B159F1" w:rsidRDefault="00373619" w:rsidP="00CE318A">
            <w:pPr>
              <w:pStyle w:val="TAC"/>
              <w:rPr>
                <w:ins w:id="1956" w:author="LGE" w:date="2024-05-22T14:14:00Z"/>
              </w:rPr>
            </w:pPr>
            <w:ins w:id="1957" w:author="LGE" w:date="2024-05-22T14:14:00Z">
              <w:r w:rsidRPr="00B159F1">
                <w:rPr>
                  <w:rFonts w:cs="Arial"/>
                </w:rPr>
                <w:t xml:space="preserve">≤ </w:t>
              </w:r>
              <w:r w:rsidRPr="00B159F1">
                <w:t>13.5</w:t>
              </w:r>
            </w:ins>
          </w:p>
        </w:tc>
        <w:tc>
          <w:tcPr>
            <w:tcW w:w="1230" w:type="dxa"/>
            <w:vAlign w:val="center"/>
          </w:tcPr>
          <w:p w14:paraId="62F734EA" w14:textId="77777777" w:rsidR="00373619" w:rsidRPr="00B159F1" w:rsidRDefault="00373619" w:rsidP="00CE318A">
            <w:pPr>
              <w:pStyle w:val="TAC"/>
              <w:rPr>
                <w:ins w:id="1958" w:author="LGE" w:date="2024-05-22T14:14:00Z"/>
              </w:rPr>
            </w:pPr>
            <w:ins w:id="1959" w:author="LGE" w:date="2024-05-22T14:14:00Z">
              <w:r w:rsidRPr="00B159F1">
                <w:rPr>
                  <w:rFonts w:cs="Arial"/>
                </w:rPr>
                <w:t>≤ 10.0</w:t>
              </w:r>
            </w:ins>
          </w:p>
        </w:tc>
        <w:tc>
          <w:tcPr>
            <w:tcW w:w="1319" w:type="dxa"/>
            <w:vAlign w:val="center"/>
          </w:tcPr>
          <w:p w14:paraId="40B5E94C" w14:textId="77777777" w:rsidR="00373619" w:rsidRPr="00B159F1" w:rsidRDefault="00373619" w:rsidP="00CE318A">
            <w:pPr>
              <w:pStyle w:val="TAC"/>
              <w:rPr>
                <w:ins w:id="1960" w:author="LGE" w:date="2024-05-22T14:14:00Z"/>
              </w:rPr>
            </w:pPr>
            <w:ins w:id="1961" w:author="LGE" w:date="2024-05-22T14:14:00Z">
              <w:r w:rsidRPr="00B159F1">
                <w:rPr>
                  <w:rFonts w:cs="Arial"/>
                </w:rPr>
                <w:t>≤ 10.0</w:t>
              </w:r>
            </w:ins>
          </w:p>
        </w:tc>
        <w:tc>
          <w:tcPr>
            <w:tcW w:w="1229" w:type="dxa"/>
            <w:vAlign w:val="center"/>
          </w:tcPr>
          <w:p w14:paraId="1DC3DEDB" w14:textId="77777777" w:rsidR="00373619" w:rsidRPr="00B159F1" w:rsidRDefault="00373619" w:rsidP="00CE318A">
            <w:pPr>
              <w:pStyle w:val="TAC"/>
              <w:rPr>
                <w:ins w:id="1962" w:author="LGE" w:date="2024-05-22T14:14:00Z"/>
              </w:rPr>
            </w:pPr>
            <w:ins w:id="1963" w:author="LGE" w:date="2024-05-22T14:14:00Z">
              <w:r w:rsidRPr="00B159F1">
                <w:rPr>
                  <w:rFonts w:cs="Arial"/>
                </w:rPr>
                <w:t xml:space="preserve">≤ </w:t>
              </w:r>
              <w:r>
                <w:rPr>
                  <w:rFonts w:cs="Arial"/>
                </w:rPr>
                <w:t>8.5</w:t>
              </w:r>
            </w:ins>
          </w:p>
        </w:tc>
        <w:tc>
          <w:tcPr>
            <w:tcW w:w="1662" w:type="dxa"/>
          </w:tcPr>
          <w:p w14:paraId="7E492DA7" w14:textId="77777777" w:rsidR="00373619" w:rsidRPr="00B159F1" w:rsidRDefault="00373619" w:rsidP="00CE318A">
            <w:pPr>
              <w:pStyle w:val="TAC"/>
              <w:rPr>
                <w:ins w:id="1964" w:author="LGE" w:date="2024-05-22T14:14:00Z"/>
                <w:rFonts w:cs="Arial"/>
              </w:rPr>
            </w:pPr>
            <w:ins w:id="1965" w:author="LGE" w:date="2024-05-22T14:14:00Z">
              <w:r w:rsidRPr="00AB1245">
                <w:t>Table 6.2E.2F-</w:t>
              </w:r>
              <w:r>
                <w:t>5</w:t>
              </w:r>
            </w:ins>
          </w:p>
        </w:tc>
      </w:tr>
      <w:tr w:rsidR="00373619" w:rsidRPr="00B159F1" w14:paraId="5613A8E6" w14:textId="77777777" w:rsidTr="00CE318A">
        <w:trPr>
          <w:trHeight w:val="234"/>
          <w:jc w:val="center"/>
          <w:ins w:id="1966" w:author="LGE" w:date="2024-05-22T14:14:00Z"/>
        </w:trPr>
        <w:tc>
          <w:tcPr>
            <w:tcW w:w="9599" w:type="dxa"/>
            <w:gridSpan w:val="6"/>
            <w:shd w:val="clear" w:color="auto" w:fill="auto"/>
          </w:tcPr>
          <w:p w14:paraId="5E647630" w14:textId="77777777" w:rsidR="00373619" w:rsidRDefault="00373619" w:rsidP="00CE318A">
            <w:pPr>
              <w:pStyle w:val="TAN"/>
              <w:rPr>
                <w:ins w:id="1967" w:author="LGE" w:date="2024-05-22T14:14:00Z"/>
              </w:rPr>
            </w:pPr>
            <w:ins w:id="1968" w:author="LGE" w:date="2024-05-22T14:14:00Z">
              <w:r w:rsidRPr="00B159F1">
                <w:t>NOTE 1:</w:t>
              </w:r>
              <w:r w:rsidRPr="00B159F1">
                <w:tab/>
                <w:t>The A-MPR shall apply to all SCS in all active 20 MHz sub-bands contiguously or non-contiguously allocated in the channel.</w:t>
              </w:r>
            </w:ins>
          </w:p>
          <w:p w14:paraId="4F16F1BE" w14:textId="77777777" w:rsidR="00373619" w:rsidRDefault="00373619" w:rsidP="00CE318A">
            <w:pPr>
              <w:pStyle w:val="TAN"/>
              <w:rPr>
                <w:ins w:id="1969" w:author="LGE" w:date="2024-05-22T14:14:00Z"/>
              </w:rPr>
            </w:pPr>
            <w:ins w:id="1970" w:author="LGE" w:date="2024-05-22T14:14:00Z">
              <w:r>
                <w:t xml:space="preserve">NOTE 2:  Applicable for 40 MHz channels </w:t>
              </w:r>
              <w:proofErr w:type="spellStart"/>
              <w:r>
                <w:t>centered</w:t>
              </w:r>
              <w:proofErr w:type="spellEnd"/>
              <w:r>
                <w:t xml:space="preserve"> at the nearest NR-ARFCN corresponding to 5965 MHz, 60 MHz channels </w:t>
              </w:r>
              <w:proofErr w:type="spellStart"/>
              <w:r>
                <w:t>centered</w:t>
              </w:r>
              <w:proofErr w:type="spellEnd"/>
              <w:r>
                <w:t xml:space="preserve"> at the nearest NR-ARFCN corresponding to 5975 MHz, and 80 MHz channels </w:t>
              </w:r>
              <w:proofErr w:type="spellStart"/>
              <w:r>
                <w:t>centered</w:t>
              </w:r>
              <w:proofErr w:type="spellEnd"/>
              <w:r>
                <w:t xml:space="preserve"> at the nearest NR-ARFCN corresponding to 5985 </w:t>
              </w:r>
              <w:proofErr w:type="spellStart"/>
              <w:r>
                <w:t>MHz.</w:t>
              </w:r>
              <w:proofErr w:type="spellEnd"/>
              <w:r>
                <w:t xml:space="preserve">   </w:t>
              </w:r>
            </w:ins>
          </w:p>
          <w:p w14:paraId="3E44EBDA" w14:textId="77777777" w:rsidR="00373619" w:rsidRDefault="00373619" w:rsidP="00CE318A">
            <w:pPr>
              <w:pStyle w:val="TAN"/>
              <w:rPr>
                <w:ins w:id="1971" w:author="LGE" w:date="2024-05-22T14:14:00Z"/>
              </w:rPr>
            </w:pPr>
            <w:ins w:id="1972" w:author="LGE" w:date="2024-05-22T14:14:00Z">
              <w:r>
                <w:t xml:space="preserve">NOTE 3:  Applicable for all valid channels and bandwidths other than those enumerated under NOTE 2. </w:t>
              </w:r>
            </w:ins>
          </w:p>
          <w:p w14:paraId="7518DE43" w14:textId="77777777" w:rsidR="00373619" w:rsidRPr="00B159F1" w:rsidRDefault="00373619" w:rsidP="00CE318A">
            <w:pPr>
              <w:pStyle w:val="TAN"/>
              <w:rPr>
                <w:ins w:id="1973" w:author="LGE" w:date="2024-05-22T14:14:00Z"/>
              </w:rPr>
            </w:pPr>
            <w:ins w:id="1974" w:author="LGE" w:date="2024-05-22T14:14:00Z">
              <w:r>
                <w:t>NOTE 5:  In current release larger CBW than 80MHz are not applicable for this network signalling.</w:t>
              </w:r>
            </w:ins>
          </w:p>
        </w:tc>
      </w:tr>
    </w:tbl>
    <w:p w14:paraId="4B43636F" w14:textId="77777777" w:rsidR="00373619" w:rsidRPr="00875F91" w:rsidRDefault="00373619" w:rsidP="00373619">
      <w:pPr>
        <w:rPr>
          <w:ins w:id="1975" w:author="LGE" w:date="2024-05-22T14:14:00Z"/>
        </w:rPr>
      </w:pPr>
    </w:p>
    <w:p w14:paraId="734A7808" w14:textId="77777777" w:rsidR="00373619" w:rsidRPr="00B159F1" w:rsidRDefault="00373619" w:rsidP="00373619">
      <w:pPr>
        <w:pStyle w:val="Heading4"/>
        <w:rPr>
          <w:ins w:id="1976" w:author="LGE" w:date="2024-05-22T14:14:00Z"/>
        </w:rPr>
      </w:pPr>
      <w:ins w:id="1977" w:author="LGE" w:date="2024-05-22T14:14:00Z">
        <w:r w:rsidRPr="00B159F1">
          <w:t>6.2E.3F.</w:t>
        </w:r>
        <w:r>
          <w:t>12</w:t>
        </w:r>
        <w:r w:rsidRPr="00B159F1">
          <w:tab/>
          <w:t>A-MPR for NS_</w:t>
        </w:r>
        <w:r>
          <w:t>64</w:t>
        </w:r>
      </w:ins>
    </w:p>
    <w:p w14:paraId="0AEBBB87" w14:textId="77777777" w:rsidR="00373619" w:rsidRPr="00B159F1" w:rsidRDefault="00373619" w:rsidP="00373619">
      <w:pPr>
        <w:rPr>
          <w:ins w:id="1978" w:author="LGE" w:date="2024-05-22T14:14:00Z"/>
        </w:rPr>
      </w:pPr>
      <w:ins w:id="1979" w:author="LGE" w:date="2024-05-22T14:14:00Z">
        <w:r w:rsidRPr="00B159F1">
          <w:t>When NS_</w:t>
        </w:r>
        <w:r>
          <w:t>64</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1085DDD2" w14:textId="77777777" w:rsidR="00373619" w:rsidRPr="00B159F1" w:rsidRDefault="00373619" w:rsidP="00373619">
      <w:pPr>
        <w:rPr>
          <w:ins w:id="1980" w:author="LGE" w:date="2024-05-22T14:14:00Z"/>
        </w:rPr>
      </w:pPr>
      <w:ins w:id="1981" w:author="LGE" w:date="2024-05-22T14:14:00Z">
        <w:r w:rsidRPr="00B159F1">
          <w:t>For contiguous allocation of PSCCH and PSSCH simultaneous transmission, the allowed A-MPR is specified in Table 6.2</w:t>
        </w:r>
        <w:r>
          <w:t>E</w:t>
        </w:r>
        <w:r w:rsidRPr="00B159F1">
          <w:t>.3F.</w:t>
        </w:r>
        <w:r>
          <w:t>12</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7A9B8878" w14:textId="77777777" w:rsidR="00373619" w:rsidRDefault="00373619" w:rsidP="00373619">
      <w:pPr>
        <w:pStyle w:val="TH"/>
        <w:rPr>
          <w:ins w:id="1982" w:author="LGE" w:date="2024-05-22T14:14:00Z"/>
        </w:rPr>
      </w:pPr>
      <w:ins w:id="1983" w:author="LGE" w:date="2024-05-22T14:14:00Z">
        <w:r w:rsidRPr="00B159F1">
          <w:lastRenderedPageBreak/>
          <w:t>Table 6.2E.3F.</w:t>
        </w:r>
        <w:r>
          <w:t>12</w:t>
        </w:r>
        <w:r w:rsidRPr="00B159F1">
          <w:t>-1</w:t>
        </w:r>
        <w:r>
          <w:t>:</w:t>
        </w:r>
        <w:r w:rsidRPr="00B159F1">
          <w:t xml:space="preserve"> A-MPR for NS_</w:t>
        </w:r>
        <w:r>
          <w:t>64</w:t>
        </w:r>
        <w:r w:rsidRPr="00B159F1">
          <w:t xml:space="preserve"> NR SL-U UE power class 5</w:t>
        </w:r>
      </w:ins>
    </w:p>
    <w:tbl>
      <w:tblPr>
        <w:tblStyle w:val="TableGrid"/>
        <w:tblW w:w="9633" w:type="dxa"/>
        <w:jc w:val="center"/>
        <w:tblLayout w:type="fixed"/>
        <w:tblLook w:val="04A0" w:firstRow="1" w:lastRow="0" w:firstColumn="1" w:lastColumn="0" w:noHBand="0" w:noVBand="1"/>
      </w:tblPr>
      <w:tblGrid>
        <w:gridCol w:w="1128"/>
        <w:gridCol w:w="1277"/>
        <w:gridCol w:w="888"/>
        <w:gridCol w:w="904"/>
        <w:gridCol w:w="750"/>
        <w:gridCol w:w="908"/>
        <w:gridCol w:w="901"/>
        <w:gridCol w:w="904"/>
        <w:gridCol w:w="901"/>
        <w:gridCol w:w="1050"/>
        <w:gridCol w:w="22"/>
      </w:tblGrid>
      <w:tr w:rsidR="00373619" w:rsidRPr="00A1115A" w14:paraId="0E9A0B22" w14:textId="77777777" w:rsidTr="00CE318A">
        <w:trPr>
          <w:trHeight w:val="229"/>
          <w:jc w:val="center"/>
          <w:ins w:id="1984" w:author="LGE" w:date="2024-05-22T14:14:00Z"/>
        </w:trPr>
        <w:tc>
          <w:tcPr>
            <w:tcW w:w="1128" w:type="dxa"/>
            <w:tcBorders>
              <w:bottom w:val="nil"/>
            </w:tcBorders>
            <w:shd w:val="clear" w:color="auto" w:fill="auto"/>
          </w:tcPr>
          <w:p w14:paraId="3BCF52DD" w14:textId="77777777" w:rsidR="00373619" w:rsidRPr="00A1115A" w:rsidRDefault="00373619" w:rsidP="00CE318A">
            <w:pPr>
              <w:pStyle w:val="TAH"/>
              <w:rPr>
                <w:ins w:id="1985" w:author="LGE" w:date="2024-05-22T14:14:00Z"/>
              </w:rPr>
            </w:pPr>
            <w:ins w:id="1986" w:author="LGE" w:date="2024-05-22T14:14:00Z">
              <w:r w:rsidRPr="00A1115A">
                <w:t>Pre-coding</w:t>
              </w:r>
            </w:ins>
          </w:p>
        </w:tc>
        <w:tc>
          <w:tcPr>
            <w:tcW w:w="1277" w:type="dxa"/>
            <w:tcBorders>
              <w:bottom w:val="nil"/>
            </w:tcBorders>
            <w:shd w:val="clear" w:color="auto" w:fill="auto"/>
          </w:tcPr>
          <w:p w14:paraId="1BAAB816" w14:textId="77777777" w:rsidR="00373619" w:rsidRPr="00A1115A" w:rsidRDefault="00373619" w:rsidP="00CE318A">
            <w:pPr>
              <w:pStyle w:val="TAH"/>
              <w:rPr>
                <w:ins w:id="1987" w:author="LGE" w:date="2024-05-22T14:14:00Z"/>
              </w:rPr>
            </w:pPr>
            <w:ins w:id="1988" w:author="LGE" w:date="2024-05-22T14:14:00Z">
              <w:r w:rsidRPr="00A1115A">
                <w:t>Modulation</w:t>
              </w:r>
            </w:ins>
          </w:p>
        </w:tc>
        <w:tc>
          <w:tcPr>
            <w:tcW w:w="3450" w:type="dxa"/>
            <w:gridSpan w:val="4"/>
          </w:tcPr>
          <w:p w14:paraId="7F64E89F" w14:textId="77777777" w:rsidR="00373619" w:rsidRPr="00A1115A" w:rsidRDefault="00373619" w:rsidP="00CE318A">
            <w:pPr>
              <w:pStyle w:val="TAH"/>
              <w:rPr>
                <w:ins w:id="1989" w:author="LGE" w:date="2024-05-22T14:14:00Z"/>
              </w:rPr>
            </w:pPr>
            <w:ins w:id="1990" w:author="LGE" w:date="2024-05-22T14:14:00Z">
              <w:r w:rsidRPr="00A1115A">
                <w:t>RB Allocation</w:t>
              </w:r>
              <w:r w:rsidRPr="002318D0">
                <w:rPr>
                  <w:vertAlign w:val="superscript"/>
                </w:rPr>
                <w:t>3</w:t>
              </w:r>
            </w:ins>
          </w:p>
        </w:tc>
        <w:tc>
          <w:tcPr>
            <w:tcW w:w="3776" w:type="dxa"/>
            <w:gridSpan w:val="5"/>
          </w:tcPr>
          <w:p w14:paraId="5D3D2AA6" w14:textId="77777777" w:rsidR="00373619" w:rsidRPr="00A1115A" w:rsidRDefault="00373619" w:rsidP="00CE318A">
            <w:pPr>
              <w:pStyle w:val="TAH"/>
              <w:rPr>
                <w:ins w:id="1991" w:author="LGE" w:date="2024-05-22T14:14:00Z"/>
              </w:rPr>
            </w:pPr>
            <w:ins w:id="1992" w:author="LGE" w:date="2024-05-22T14:14:00Z">
              <w:r w:rsidRPr="00A1115A">
                <w:t>RB Allocation</w:t>
              </w:r>
              <w:r w:rsidRPr="002318D0">
                <w:rPr>
                  <w:vertAlign w:val="superscript"/>
                </w:rPr>
                <w:t>4</w:t>
              </w:r>
            </w:ins>
          </w:p>
        </w:tc>
      </w:tr>
      <w:tr w:rsidR="00373619" w:rsidRPr="00A1115A" w14:paraId="35206010" w14:textId="77777777" w:rsidTr="00CE318A">
        <w:trPr>
          <w:trHeight w:val="229"/>
          <w:jc w:val="center"/>
          <w:ins w:id="1993" w:author="LGE" w:date="2024-05-22T14:14:00Z"/>
        </w:trPr>
        <w:tc>
          <w:tcPr>
            <w:tcW w:w="1128" w:type="dxa"/>
            <w:tcBorders>
              <w:top w:val="nil"/>
              <w:bottom w:val="nil"/>
            </w:tcBorders>
            <w:shd w:val="clear" w:color="auto" w:fill="auto"/>
          </w:tcPr>
          <w:p w14:paraId="46A9CF3F" w14:textId="77777777" w:rsidR="00373619" w:rsidRPr="00A1115A" w:rsidRDefault="00373619" w:rsidP="00CE318A">
            <w:pPr>
              <w:pStyle w:val="TAH"/>
              <w:rPr>
                <w:ins w:id="1994" w:author="LGE" w:date="2024-05-22T14:14:00Z"/>
              </w:rPr>
            </w:pPr>
          </w:p>
        </w:tc>
        <w:tc>
          <w:tcPr>
            <w:tcW w:w="1277" w:type="dxa"/>
            <w:tcBorders>
              <w:top w:val="nil"/>
              <w:bottom w:val="nil"/>
            </w:tcBorders>
            <w:shd w:val="clear" w:color="auto" w:fill="auto"/>
          </w:tcPr>
          <w:p w14:paraId="7B80910E" w14:textId="77777777" w:rsidR="00373619" w:rsidRPr="00A1115A" w:rsidRDefault="00373619" w:rsidP="00CE318A">
            <w:pPr>
              <w:pStyle w:val="TAH"/>
              <w:rPr>
                <w:ins w:id="1995" w:author="LGE" w:date="2024-05-22T14:14:00Z"/>
              </w:rPr>
            </w:pPr>
          </w:p>
        </w:tc>
        <w:tc>
          <w:tcPr>
            <w:tcW w:w="1792" w:type="dxa"/>
            <w:gridSpan w:val="2"/>
          </w:tcPr>
          <w:p w14:paraId="0E49B8E1" w14:textId="77777777" w:rsidR="00373619" w:rsidRPr="00D70CD0" w:rsidRDefault="00373619" w:rsidP="00CE318A">
            <w:pPr>
              <w:pStyle w:val="TAH"/>
              <w:rPr>
                <w:ins w:id="1996" w:author="LGE" w:date="2024-05-22T14:14:00Z"/>
                <w:rFonts w:eastAsiaTheme="minorEastAsia"/>
                <w:lang w:eastAsia="ko-KR"/>
              </w:rPr>
            </w:pPr>
            <w:ins w:id="1997" w:author="LGE" w:date="2024-05-22T14:14:00Z">
              <w:r>
                <w:rPr>
                  <w:rFonts w:eastAsiaTheme="minorEastAsia" w:hint="eastAsia"/>
                  <w:lang w:eastAsia="ko-KR"/>
                </w:rPr>
                <w:t>Ou</w:t>
              </w:r>
              <w:r>
                <w:rPr>
                  <w:rFonts w:eastAsiaTheme="minorEastAsia"/>
                  <w:lang w:eastAsia="ko-KR"/>
                </w:rPr>
                <w:t>ter RB set configuration</w:t>
              </w:r>
            </w:ins>
          </w:p>
        </w:tc>
        <w:tc>
          <w:tcPr>
            <w:tcW w:w="1658" w:type="dxa"/>
            <w:gridSpan w:val="2"/>
          </w:tcPr>
          <w:p w14:paraId="3D464DB4" w14:textId="77777777" w:rsidR="00373619" w:rsidRPr="00D70CD0" w:rsidRDefault="00373619" w:rsidP="00CE318A">
            <w:pPr>
              <w:pStyle w:val="TAH"/>
              <w:rPr>
                <w:ins w:id="1998" w:author="LGE" w:date="2024-05-22T14:14:00Z"/>
                <w:rFonts w:eastAsiaTheme="minorEastAsia"/>
                <w:lang w:eastAsia="ko-KR"/>
              </w:rPr>
            </w:pPr>
            <w:ins w:id="1999" w:author="LGE" w:date="2024-05-22T14:14:00Z">
              <w:r>
                <w:rPr>
                  <w:rFonts w:eastAsiaTheme="minorEastAsia" w:hint="eastAsia"/>
                  <w:lang w:eastAsia="ko-KR"/>
                </w:rPr>
                <w:t>In</w:t>
              </w:r>
              <w:r>
                <w:rPr>
                  <w:rFonts w:eastAsiaTheme="minorEastAsia"/>
                  <w:lang w:eastAsia="ko-KR"/>
                </w:rPr>
                <w:t>ner RB set configuration</w:t>
              </w:r>
            </w:ins>
          </w:p>
        </w:tc>
        <w:tc>
          <w:tcPr>
            <w:tcW w:w="1805" w:type="dxa"/>
            <w:gridSpan w:val="2"/>
          </w:tcPr>
          <w:p w14:paraId="4D1FD48C" w14:textId="77777777" w:rsidR="00373619" w:rsidRDefault="00373619" w:rsidP="00CE318A">
            <w:pPr>
              <w:pStyle w:val="TAH"/>
              <w:rPr>
                <w:ins w:id="2000" w:author="LGE" w:date="2024-05-22T14:14:00Z"/>
                <w:rFonts w:eastAsiaTheme="minorEastAsia"/>
                <w:lang w:eastAsia="ko-KR"/>
              </w:rPr>
            </w:pPr>
            <w:ins w:id="2001" w:author="LGE" w:date="2024-05-22T14:14:00Z">
              <w:r>
                <w:rPr>
                  <w:rFonts w:eastAsiaTheme="minorEastAsia" w:hint="eastAsia"/>
                  <w:lang w:eastAsia="ko-KR"/>
                </w:rPr>
                <w:t>Ou</w:t>
              </w:r>
              <w:r>
                <w:rPr>
                  <w:rFonts w:eastAsiaTheme="minorEastAsia"/>
                  <w:lang w:eastAsia="ko-KR"/>
                </w:rPr>
                <w:t>ter RB set configuration</w:t>
              </w:r>
            </w:ins>
          </w:p>
        </w:tc>
        <w:tc>
          <w:tcPr>
            <w:tcW w:w="1971" w:type="dxa"/>
            <w:gridSpan w:val="3"/>
          </w:tcPr>
          <w:p w14:paraId="5929D6C0" w14:textId="77777777" w:rsidR="00373619" w:rsidRDefault="00373619" w:rsidP="00CE318A">
            <w:pPr>
              <w:pStyle w:val="TAH"/>
              <w:rPr>
                <w:ins w:id="2002" w:author="LGE" w:date="2024-05-22T14:14:00Z"/>
                <w:rFonts w:eastAsiaTheme="minorEastAsia"/>
                <w:lang w:eastAsia="ko-KR"/>
              </w:rPr>
            </w:pPr>
            <w:ins w:id="2003" w:author="LGE" w:date="2024-05-22T14:14:00Z">
              <w:r>
                <w:rPr>
                  <w:rFonts w:eastAsiaTheme="minorEastAsia" w:hint="eastAsia"/>
                  <w:lang w:eastAsia="ko-KR"/>
                </w:rPr>
                <w:t>In</w:t>
              </w:r>
              <w:r>
                <w:rPr>
                  <w:rFonts w:eastAsiaTheme="minorEastAsia"/>
                  <w:lang w:eastAsia="ko-KR"/>
                </w:rPr>
                <w:t>ner RB set configuration</w:t>
              </w:r>
            </w:ins>
          </w:p>
        </w:tc>
      </w:tr>
      <w:tr w:rsidR="00373619" w:rsidRPr="00A1115A" w14:paraId="0EDE8792" w14:textId="77777777" w:rsidTr="00CE318A">
        <w:trPr>
          <w:gridAfter w:val="1"/>
          <w:wAfter w:w="22" w:type="dxa"/>
          <w:trHeight w:val="229"/>
          <w:jc w:val="center"/>
          <w:ins w:id="2004" w:author="LGE" w:date="2024-05-22T14:14:00Z"/>
        </w:trPr>
        <w:tc>
          <w:tcPr>
            <w:tcW w:w="1128" w:type="dxa"/>
            <w:tcBorders>
              <w:top w:val="nil"/>
              <w:bottom w:val="single" w:sz="4" w:space="0" w:color="auto"/>
            </w:tcBorders>
            <w:shd w:val="clear" w:color="auto" w:fill="auto"/>
          </w:tcPr>
          <w:p w14:paraId="36121743" w14:textId="77777777" w:rsidR="00373619" w:rsidRPr="00A1115A" w:rsidRDefault="00373619" w:rsidP="00CE318A">
            <w:pPr>
              <w:pStyle w:val="TAH"/>
              <w:rPr>
                <w:ins w:id="2005" w:author="LGE" w:date="2024-05-22T14:14:00Z"/>
              </w:rPr>
            </w:pPr>
          </w:p>
        </w:tc>
        <w:tc>
          <w:tcPr>
            <w:tcW w:w="1277" w:type="dxa"/>
            <w:tcBorders>
              <w:top w:val="nil"/>
            </w:tcBorders>
            <w:shd w:val="clear" w:color="auto" w:fill="auto"/>
          </w:tcPr>
          <w:p w14:paraId="6F1329D2" w14:textId="77777777" w:rsidR="00373619" w:rsidRPr="00A1115A" w:rsidRDefault="00373619" w:rsidP="00CE318A">
            <w:pPr>
              <w:pStyle w:val="TAH"/>
              <w:rPr>
                <w:ins w:id="2006" w:author="LGE" w:date="2024-05-22T14:14:00Z"/>
              </w:rPr>
            </w:pPr>
          </w:p>
        </w:tc>
        <w:tc>
          <w:tcPr>
            <w:tcW w:w="888" w:type="dxa"/>
          </w:tcPr>
          <w:p w14:paraId="4D385E3D" w14:textId="77777777" w:rsidR="00373619" w:rsidRPr="00A1115A" w:rsidRDefault="00373619" w:rsidP="00CE318A">
            <w:pPr>
              <w:pStyle w:val="TAH"/>
              <w:rPr>
                <w:ins w:id="2007" w:author="LGE" w:date="2024-05-22T14:14:00Z"/>
              </w:rPr>
            </w:pPr>
            <w:ins w:id="2008" w:author="LGE" w:date="2024-05-22T14:14:00Z">
              <w:r w:rsidRPr="00A1115A">
                <w:t>Full (dB)</w:t>
              </w:r>
            </w:ins>
          </w:p>
        </w:tc>
        <w:tc>
          <w:tcPr>
            <w:tcW w:w="904" w:type="dxa"/>
          </w:tcPr>
          <w:p w14:paraId="06843B3B" w14:textId="77777777" w:rsidR="00373619" w:rsidRPr="00A1115A" w:rsidRDefault="00373619" w:rsidP="00CE318A">
            <w:pPr>
              <w:pStyle w:val="TAH"/>
              <w:rPr>
                <w:ins w:id="2009" w:author="LGE" w:date="2024-05-22T14:14:00Z"/>
              </w:rPr>
            </w:pPr>
            <w:ins w:id="2010" w:author="LGE" w:date="2024-05-22T14:14:00Z">
              <w:r w:rsidRPr="00A1115A">
                <w:t>Partial (dB)</w:t>
              </w:r>
            </w:ins>
          </w:p>
        </w:tc>
        <w:tc>
          <w:tcPr>
            <w:tcW w:w="750" w:type="dxa"/>
          </w:tcPr>
          <w:p w14:paraId="19E0FD95" w14:textId="77777777" w:rsidR="00373619" w:rsidRPr="00A1115A" w:rsidRDefault="00373619" w:rsidP="00CE318A">
            <w:pPr>
              <w:pStyle w:val="TAH"/>
              <w:rPr>
                <w:ins w:id="2011" w:author="LGE" w:date="2024-05-22T14:14:00Z"/>
              </w:rPr>
            </w:pPr>
            <w:ins w:id="2012" w:author="LGE" w:date="2024-05-22T14:14:00Z">
              <w:r w:rsidRPr="00A1115A">
                <w:t>Full</w:t>
              </w:r>
              <w:r>
                <w:t xml:space="preserve"> </w:t>
              </w:r>
              <w:r w:rsidRPr="00A1115A">
                <w:t>(dB)</w:t>
              </w:r>
            </w:ins>
          </w:p>
        </w:tc>
        <w:tc>
          <w:tcPr>
            <w:tcW w:w="908" w:type="dxa"/>
          </w:tcPr>
          <w:p w14:paraId="676D0AFA" w14:textId="77777777" w:rsidR="00373619" w:rsidRPr="00A1115A" w:rsidRDefault="00373619" w:rsidP="00CE318A">
            <w:pPr>
              <w:pStyle w:val="TAH"/>
              <w:rPr>
                <w:ins w:id="2013" w:author="LGE" w:date="2024-05-22T14:14:00Z"/>
              </w:rPr>
            </w:pPr>
            <w:ins w:id="2014" w:author="LGE" w:date="2024-05-22T14:14:00Z">
              <w:r w:rsidRPr="00A1115A">
                <w:t>Partial (dB)</w:t>
              </w:r>
            </w:ins>
          </w:p>
        </w:tc>
        <w:tc>
          <w:tcPr>
            <w:tcW w:w="901" w:type="dxa"/>
          </w:tcPr>
          <w:p w14:paraId="5D4B0E75" w14:textId="77777777" w:rsidR="00373619" w:rsidRPr="00A1115A" w:rsidRDefault="00373619" w:rsidP="00CE318A">
            <w:pPr>
              <w:pStyle w:val="TAH"/>
              <w:rPr>
                <w:ins w:id="2015" w:author="LGE" w:date="2024-05-22T14:14:00Z"/>
              </w:rPr>
            </w:pPr>
            <w:ins w:id="2016" w:author="LGE" w:date="2024-05-22T14:14:00Z">
              <w:r w:rsidRPr="00A1115A">
                <w:t>Full (dB)</w:t>
              </w:r>
            </w:ins>
          </w:p>
        </w:tc>
        <w:tc>
          <w:tcPr>
            <w:tcW w:w="904" w:type="dxa"/>
          </w:tcPr>
          <w:p w14:paraId="23767F17" w14:textId="77777777" w:rsidR="00373619" w:rsidRPr="00A1115A" w:rsidRDefault="00373619" w:rsidP="00CE318A">
            <w:pPr>
              <w:pStyle w:val="TAH"/>
              <w:rPr>
                <w:ins w:id="2017" w:author="LGE" w:date="2024-05-22T14:14:00Z"/>
              </w:rPr>
            </w:pPr>
            <w:ins w:id="2018" w:author="LGE" w:date="2024-05-22T14:14:00Z">
              <w:r w:rsidRPr="00A1115A">
                <w:t>Partial (dB)</w:t>
              </w:r>
            </w:ins>
          </w:p>
        </w:tc>
        <w:tc>
          <w:tcPr>
            <w:tcW w:w="901" w:type="dxa"/>
          </w:tcPr>
          <w:p w14:paraId="13F64E01" w14:textId="77777777" w:rsidR="00373619" w:rsidRPr="00A1115A" w:rsidRDefault="00373619" w:rsidP="00CE318A">
            <w:pPr>
              <w:pStyle w:val="TAH"/>
              <w:rPr>
                <w:ins w:id="2019" w:author="LGE" w:date="2024-05-22T14:14:00Z"/>
              </w:rPr>
            </w:pPr>
            <w:ins w:id="2020" w:author="LGE" w:date="2024-05-22T14:14:00Z">
              <w:r w:rsidRPr="00A1115A">
                <w:t>Full</w:t>
              </w:r>
              <w:r>
                <w:t xml:space="preserve"> </w:t>
              </w:r>
              <w:r w:rsidRPr="00A1115A">
                <w:t>(dB)</w:t>
              </w:r>
            </w:ins>
          </w:p>
        </w:tc>
        <w:tc>
          <w:tcPr>
            <w:tcW w:w="1050" w:type="dxa"/>
          </w:tcPr>
          <w:p w14:paraId="6B1B3C20" w14:textId="77777777" w:rsidR="00373619" w:rsidRPr="00A1115A" w:rsidRDefault="00373619" w:rsidP="00CE318A">
            <w:pPr>
              <w:pStyle w:val="TAH"/>
              <w:rPr>
                <w:ins w:id="2021" w:author="LGE" w:date="2024-05-22T14:14:00Z"/>
              </w:rPr>
            </w:pPr>
            <w:ins w:id="2022" w:author="LGE" w:date="2024-05-22T14:14:00Z">
              <w:r w:rsidRPr="00A1115A">
                <w:t>Partial (dB)</w:t>
              </w:r>
            </w:ins>
          </w:p>
        </w:tc>
      </w:tr>
      <w:tr w:rsidR="00373619" w:rsidRPr="00A1115A" w14:paraId="181971F5" w14:textId="77777777" w:rsidTr="00CE318A">
        <w:trPr>
          <w:gridAfter w:val="1"/>
          <w:wAfter w:w="22" w:type="dxa"/>
          <w:trHeight w:val="16"/>
          <w:jc w:val="center"/>
          <w:ins w:id="2023" w:author="LGE" w:date="2024-05-22T14:14:00Z"/>
        </w:trPr>
        <w:tc>
          <w:tcPr>
            <w:tcW w:w="1128" w:type="dxa"/>
            <w:tcBorders>
              <w:bottom w:val="nil"/>
            </w:tcBorders>
            <w:shd w:val="clear" w:color="auto" w:fill="auto"/>
          </w:tcPr>
          <w:p w14:paraId="0A03ADE8" w14:textId="77777777" w:rsidR="00373619" w:rsidRPr="00A1115A" w:rsidRDefault="00373619" w:rsidP="00CE318A">
            <w:pPr>
              <w:pStyle w:val="FL"/>
              <w:spacing w:before="0" w:after="0"/>
              <w:rPr>
                <w:ins w:id="2024" w:author="LGE" w:date="2024-05-22T14:14:00Z"/>
                <w:b w:val="0"/>
                <w:bCs/>
                <w:sz w:val="18"/>
                <w:szCs w:val="18"/>
              </w:rPr>
            </w:pPr>
            <w:ins w:id="2025" w:author="LGE" w:date="2024-05-22T14:14:00Z">
              <w:r w:rsidRPr="00A1115A">
                <w:rPr>
                  <w:b w:val="0"/>
                  <w:bCs/>
                  <w:sz w:val="18"/>
                  <w:szCs w:val="18"/>
                </w:rPr>
                <w:t>CP-OFDM</w:t>
              </w:r>
            </w:ins>
          </w:p>
        </w:tc>
        <w:tc>
          <w:tcPr>
            <w:tcW w:w="1277" w:type="dxa"/>
          </w:tcPr>
          <w:p w14:paraId="4A3343CB" w14:textId="77777777" w:rsidR="00373619" w:rsidRPr="00A1115A" w:rsidRDefault="00373619" w:rsidP="00CE318A">
            <w:pPr>
              <w:pStyle w:val="FL"/>
              <w:spacing w:before="0" w:after="0"/>
              <w:rPr>
                <w:ins w:id="2026" w:author="LGE" w:date="2024-05-22T14:14:00Z"/>
                <w:b w:val="0"/>
                <w:bCs/>
                <w:sz w:val="18"/>
                <w:szCs w:val="18"/>
              </w:rPr>
            </w:pPr>
            <w:ins w:id="2027" w:author="LGE" w:date="2024-05-22T14:14:00Z">
              <w:r w:rsidRPr="00A1115A">
                <w:rPr>
                  <w:b w:val="0"/>
                  <w:bCs/>
                  <w:sz w:val="18"/>
                  <w:szCs w:val="18"/>
                </w:rPr>
                <w:t>QPSK</w:t>
              </w:r>
            </w:ins>
          </w:p>
        </w:tc>
        <w:tc>
          <w:tcPr>
            <w:tcW w:w="888" w:type="dxa"/>
            <w:vAlign w:val="center"/>
          </w:tcPr>
          <w:p w14:paraId="2BBCAA86" w14:textId="77777777" w:rsidR="00373619" w:rsidRPr="00A1115A" w:rsidRDefault="00373619" w:rsidP="00CE318A">
            <w:pPr>
              <w:pStyle w:val="FL"/>
              <w:spacing w:before="0" w:after="0"/>
              <w:rPr>
                <w:ins w:id="2028" w:author="LGE" w:date="2024-05-22T14:14:00Z"/>
                <w:b w:val="0"/>
                <w:bCs/>
                <w:sz w:val="18"/>
                <w:szCs w:val="18"/>
              </w:rPr>
            </w:pPr>
            <w:ins w:id="2029" w:author="LGE" w:date="2024-05-22T14:14:00Z">
              <w:r w:rsidRPr="00804848">
                <w:rPr>
                  <w:b w:val="0"/>
                  <w:bCs/>
                  <w:sz w:val="18"/>
                  <w:szCs w:val="18"/>
                </w:rPr>
                <w:t>≤</w:t>
              </w:r>
              <w:r w:rsidRPr="0050104F">
                <w:rPr>
                  <w:b w:val="0"/>
                  <w:bCs/>
                  <w:sz w:val="18"/>
                  <w:szCs w:val="18"/>
                </w:rPr>
                <w:t xml:space="preserve"> 14.0</w:t>
              </w:r>
            </w:ins>
          </w:p>
        </w:tc>
        <w:tc>
          <w:tcPr>
            <w:tcW w:w="904" w:type="dxa"/>
            <w:vAlign w:val="center"/>
          </w:tcPr>
          <w:p w14:paraId="7FE6A01B" w14:textId="77777777" w:rsidR="00373619" w:rsidRPr="00A1115A" w:rsidRDefault="00373619" w:rsidP="00CE318A">
            <w:pPr>
              <w:pStyle w:val="FL"/>
              <w:spacing w:before="0" w:after="0"/>
              <w:rPr>
                <w:ins w:id="2030" w:author="LGE" w:date="2024-05-22T14:14:00Z"/>
                <w:b w:val="0"/>
                <w:bCs/>
                <w:sz w:val="18"/>
                <w:szCs w:val="18"/>
              </w:rPr>
            </w:pPr>
            <w:ins w:id="2031" w:author="LGE" w:date="2024-05-22T14:14:00Z">
              <w:r w:rsidRPr="0050104F">
                <w:rPr>
                  <w:b w:val="0"/>
                  <w:bCs/>
                  <w:sz w:val="18"/>
                  <w:szCs w:val="18"/>
                </w:rPr>
                <w:t>≤ 15</w:t>
              </w:r>
              <w:r>
                <w:rPr>
                  <w:b w:val="0"/>
                  <w:bCs/>
                  <w:sz w:val="18"/>
                  <w:szCs w:val="18"/>
                </w:rPr>
                <w:t>.0</w:t>
              </w:r>
            </w:ins>
          </w:p>
        </w:tc>
        <w:tc>
          <w:tcPr>
            <w:tcW w:w="750" w:type="dxa"/>
            <w:vAlign w:val="center"/>
          </w:tcPr>
          <w:p w14:paraId="4D992C4F" w14:textId="77777777" w:rsidR="00373619" w:rsidRPr="00765700" w:rsidRDefault="00373619" w:rsidP="00CE318A">
            <w:pPr>
              <w:pStyle w:val="FL"/>
              <w:spacing w:before="0" w:after="0"/>
              <w:rPr>
                <w:ins w:id="2032" w:author="LGE" w:date="2024-05-22T14:14:00Z"/>
                <w:b w:val="0"/>
                <w:bCs/>
                <w:sz w:val="18"/>
                <w:szCs w:val="18"/>
              </w:rPr>
            </w:pPr>
            <w:ins w:id="2033" w:author="LGE" w:date="2024-05-22T14:14:00Z">
              <w:r w:rsidRPr="00804848">
                <w:rPr>
                  <w:b w:val="0"/>
                  <w:bCs/>
                  <w:sz w:val="18"/>
                  <w:szCs w:val="18"/>
                </w:rPr>
                <w:t>≤</w:t>
              </w:r>
              <w:r w:rsidRPr="0050104F">
                <w:rPr>
                  <w:b w:val="0"/>
                  <w:bCs/>
                  <w:sz w:val="18"/>
                  <w:szCs w:val="18"/>
                </w:rPr>
                <w:t xml:space="preserve"> 9.0</w:t>
              </w:r>
            </w:ins>
          </w:p>
        </w:tc>
        <w:tc>
          <w:tcPr>
            <w:tcW w:w="908" w:type="dxa"/>
            <w:vAlign w:val="center"/>
          </w:tcPr>
          <w:p w14:paraId="0845C053" w14:textId="77777777" w:rsidR="00373619" w:rsidRPr="00765700" w:rsidRDefault="00373619" w:rsidP="00CE318A">
            <w:pPr>
              <w:pStyle w:val="FL"/>
              <w:spacing w:before="0" w:after="0"/>
              <w:rPr>
                <w:ins w:id="2034" w:author="LGE" w:date="2024-05-22T14:14:00Z"/>
                <w:b w:val="0"/>
                <w:bCs/>
                <w:sz w:val="18"/>
                <w:szCs w:val="18"/>
              </w:rPr>
            </w:pPr>
            <w:ins w:id="2035"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76EFD9A9" w14:textId="77777777" w:rsidR="00373619" w:rsidRPr="001C2CE1" w:rsidRDefault="00373619" w:rsidP="00CE318A">
            <w:pPr>
              <w:pStyle w:val="FL"/>
              <w:spacing w:before="0" w:after="0"/>
              <w:rPr>
                <w:ins w:id="2036" w:author="LGE" w:date="2024-05-22T14:14:00Z"/>
                <w:b w:val="0"/>
                <w:bCs/>
                <w:sz w:val="18"/>
                <w:szCs w:val="18"/>
              </w:rPr>
            </w:pPr>
            <w:ins w:id="2037" w:author="LGE" w:date="2024-05-22T14:14:00Z">
              <w:r w:rsidRPr="00804848">
                <w:rPr>
                  <w:b w:val="0"/>
                  <w:bCs/>
                  <w:sz w:val="18"/>
                  <w:szCs w:val="18"/>
                </w:rPr>
                <w:t>≤</w:t>
              </w:r>
              <w:r w:rsidRPr="0050104F">
                <w:rPr>
                  <w:b w:val="0"/>
                  <w:bCs/>
                  <w:sz w:val="18"/>
                  <w:szCs w:val="18"/>
                </w:rPr>
                <w:t xml:space="preserve"> 9.0</w:t>
              </w:r>
            </w:ins>
          </w:p>
        </w:tc>
        <w:tc>
          <w:tcPr>
            <w:tcW w:w="904" w:type="dxa"/>
            <w:vAlign w:val="center"/>
          </w:tcPr>
          <w:p w14:paraId="6A7E1A5C" w14:textId="77777777" w:rsidR="00373619" w:rsidRPr="001C2CE1" w:rsidRDefault="00373619" w:rsidP="00CE318A">
            <w:pPr>
              <w:pStyle w:val="FL"/>
              <w:spacing w:before="0" w:after="0"/>
              <w:rPr>
                <w:ins w:id="2038" w:author="LGE" w:date="2024-05-22T14:14:00Z"/>
                <w:b w:val="0"/>
                <w:bCs/>
                <w:sz w:val="18"/>
                <w:szCs w:val="18"/>
              </w:rPr>
            </w:pPr>
            <w:ins w:id="2039"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02C61FE8" w14:textId="77777777" w:rsidR="00373619" w:rsidRPr="001C2CE1" w:rsidRDefault="00373619" w:rsidP="00CE318A">
            <w:pPr>
              <w:pStyle w:val="FL"/>
              <w:spacing w:before="0" w:after="0"/>
              <w:rPr>
                <w:ins w:id="2040" w:author="LGE" w:date="2024-05-22T14:14:00Z"/>
                <w:b w:val="0"/>
                <w:bCs/>
                <w:sz w:val="18"/>
                <w:szCs w:val="18"/>
              </w:rPr>
            </w:pPr>
            <w:ins w:id="2041" w:author="LGE" w:date="2024-05-22T14:14:00Z">
              <w:r w:rsidRPr="00804848">
                <w:rPr>
                  <w:b w:val="0"/>
                  <w:bCs/>
                  <w:sz w:val="18"/>
                  <w:szCs w:val="18"/>
                </w:rPr>
                <w:t>≤</w:t>
              </w:r>
              <w:r w:rsidRPr="0050104F">
                <w:rPr>
                  <w:b w:val="0"/>
                  <w:bCs/>
                  <w:sz w:val="18"/>
                  <w:szCs w:val="18"/>
                </w:rPr>
                <w:t xml:space="preserve"> 8.5</w:t>
              </w:r>
            </w:ins>
          </w:p>
        </w:tc>
        <w:tc>
          <w:tcPr>
            <w:tcW w:w="1050" w:type="dxa"/>
            <w:vAlign w:val="center"/>
          </w:tcPr>
          <w:p w14:paraId="05C2AAA7" w14:textId="77777777" w:rsidR="00373619" w:rsidRPr="001C2CE1" w:rsidRDefault="00373619" w:rsidP="00CE318A">
            <w:pPr>
              <w:pStyle w:val="FL"/>
              <w:spacing w:before="0" w:after="0"/>
              <w:rPr>
                <w:ins w:id="2042" w:author="LGE" w:date="2024-05-22T14:14:00Z"/>
                <w:b w:val="0"/>
                <w:bCs/>
                <w:sz w:val="18"/>
                <w:szCs w:val="18"/>
              </w:rPr>
            </w:pPr>
            <w:ins w:id="2043" w:author="LGE" w:date="2024-05-22T14:14:00Z">
              <w:r w:rsidRPr="00804848">
                <w:rPr>
                  <w:b w:val="0"/>
                  <w:bCs/>
                  <w:sz w:val="18"/>
                  <w:szCs w:val="18"/>
                </w:rPr>
                <w:t>≤</w:t>
              </w:r>
              <w:r w:rsidRPr="0050104F">
                <w:rPr>
                  <w:b w:val="0"/>
                  <w:bCs/>
                  <w:sz w:val="18"/>
                  <w:szCs w:val="18"/>
                </w:rPr>
                <w:t xml:space="preserve"> 11.5</w:t>
              </w:r>
            </w:ins>
          </w:p>
        </w:tc>
      </w:tr>
      <w:tr w:rsidR="00373619" w:rsidRPr="00A1115A" w14:paraId="71B66DB4" w14:textId="77777777" w:rsidTr="00CE318A">
        <w:trPr>
          <w:gridAfter w:val="1"/>
          <w:wAfter w:w="22" w:type="dxa"/>
          <w:trHeight w:val="16"/>
          <w:jc w:val="center"/>
          <w:ins w:id="2044" w:author="LGE" w:date="2024-05-22T14:14:00Z"/>
        </w:trPr>
        <w:tc>
          <w:tcPr>
            <w:tcW w:w="1128" w:type="dxa"/>
            <w:tcBorders>
              <w:top w:val="nil"/>
              <w:bottom w:val="nil"/>
            </w:tcBorders>
            <w:shd w:val="clear" w:color="auto" w:fill="auto"/>
          </w:tcPr>
          <w:p w14:paraId="233591B2" w14:textId="77777777" w:rsidR="00373619" w:rsidRPr="00A1115A" w:rsidRDefault="00373619" w:rsidP="00CE318A">
            <w:pPr>
              <w:pStyle w:val="FL"/>
              <w:spacing w:before="0" w:after="0"/>
              <w:rPr>
                <w:ins w:id="2045" w:author="LGE" w:date="2024-05-22T14:14:00Z"/>
                <w:b w:val="0"/>
                <w:bCs/>
                <w:sz w:val="18"/>
                <w:szCs w:val="18"/>
              </w:rPr>
            </w:pPr>
          </w:p>
        </w:tc>
        <w:tc>
          <w:tcPr>
            <w:tcW w:w="1277" w:type="dxa"/>
          </w:tcPr>
          <w:p w14:paraId="5923321E" w14:textId="77777777" w:rsidR="00373619" w:rsidRPr="00A1115A" w:rsidRDefault="00373619" w:rsidP="00CE318A">
            <w:pPr>
              <w:pStyle w:val="FL"/>
              <w:spacing w:before="0" w:after="0"/>
              <w:rPr>
                <w:ins w:id="2046" w:author="LGE" w:date="2024-05-22T14:14:00Z"/>
                <w:b w:val="0"/>
                <w:bCs/>
                <w:sz w:val="18"/>
                <w:szCs w:val="18"/>
              </w:rPr>
            </w:pPr>
            <w:ins w:id="2047" w:author="LGE" w:date="2024-05-22T14:14:00Z">
              <w:r w:rsidRPr="00A1115A">
                <w:rPr>
                  <w:b w:val="0"/>
                  <w:bCs/>
                  <w:sz w:val="18"/>
                  <w:szCs w:val="18"/>
                </w:rPr>
                <w:t>16 QAM</w:t>
              </w:r>
            </w:ins>
          </w:p>
        </w:tc>
        <w:tc>
          <w:tcPr>
            <w:tcW w:w="888" w:type="dxa"/>
            <w:vAlign w:val="center"/>
          </w:tcPr>
          <w:p w14:paraId="36467FEE" w14:textId="77777777" w:rsidR="00373619" w:rsidRPr="00A1115A" w:rsidRDefault="00373619" w:rsidP="00CE318A">
            <w:pPr>
              <w:pStyle w:val="FL"/>
              <w:spacing w:before="0" w:after="0"/>
              <w:rPr>
                <w:ins w:id="2048" w:author="LGE" w:date="2024-05-22T14:14:00Z"/>
                <w:b w:val="0"/>
                <w:bCs/>
                <w:sz w:val="18"/>
                <w:szCs w:val="18"/>
              </w:rPr>
            </w:pPr>
            <w:ins w:id="2049" w:author="LGE" w:date="2024-05-22T14:14:00Z">
              <w:r w:rsidRPr="00804848">
                <w:rPr>
                  <w:b w:val="0"/>
                  <w:bCs/>
                  <w:sz w:val="18"/>
                  <w:szCs w:val="18"/>
                </w:rPr>
                <w:t>≤</w:t>
              </w:r>
              <w:r w:rsidRPr="0050104F">
                <w:rPr>
                  <w:b w:val="0"/>
                  <w:bCs/>
                  <w:sz w:val="18"/>
                  <w:szCs w:val="18"/>
                </w:rPr>
                <w:t xml:space="preserve"> 14.0</w:t>
              </w:r>
            </w:ins>
          </w:p>
        </w:tc>
        <w:tc>
          <w:tcPr>
            <w:tcW w:w="904" w:type="dxa"/>
          </w:tcPr>
          <w:p w14:paraId="49A69325" w14:textId="77777777" w:rsidR="00373619" w:rsidRPr="00A1115A" w:rsidRDefault="00373619" w:rsidP="00CE318A">
            <w:pPr>
              <w:pStyle w:val="FL"/>
              <w:spacing w:before="0" w:after="0"/>
              <w:rPr>
                <w:ins w:id="2050" w:author="LGE" w:date="2024-05-22T14:14:00Z"/>
                <w:b w:val="0"/>
                <w:bCs/>
                <w:sz w:val="18"/>
                <w:szCs w:val="18"/>
              </w:rPr>
            </w:pPr>
            <w:ins w:id="2051" w:author="LGE" w:date="2024-05-22T14:14:00Z">
              <w:r w:rsidRPr="0030158C">
                <w:rPr>
                  <w:b w:val="0"/>
                  <w:bCs/>
                  <w:sz w:val="18"/>
                  <w:szCs w:val="18"/>
                </w:rPr>
                <w:t>≤ 15.0</w:t>
              </w:r>
            </w:ins>
          </w:p>
        </w:tc>
        <w:tc>
          <w:tcPr>
            <w:tcW w:w="750" w:type="dxa"/>
            <w:vAlign w:val="center"/>
          </w:tcPr>
          <w:p w14:paraId="1667C970" w14:textId="77777777" w:rsidR="00373619" w:rsidRPr="00765700" w:rsidRDefault="00373619" w:rsidP="00CE318A">
            <w:pPr>
              <w:pStyle w:val="FL"/>
              <w:spacing w:before="0" w:after="0"/>
              <w:rPr>
                <w:ins w:id="2052" w:author="LGE" w:date="2024-05-22T14:14:00Z"/>
                <w:b w:val="0"/>
                <w:bCs/>
                <w:sz w:val="18"/>
                <w:szCs w:val="18"/>
              </w:rPr>
            </w:pPr>
            <w:ins w:id="2053" w:author="LGE" w:date="2024-05-22T14:14:00Z">
              <w:r w:rsidRPr="00804848">
                <w:rPr>
                  <w:b w:val="0"/>
                  <w:bCs/>
                  <w:sz w:val="18"/>
                  <w:szCs w:val="18"/>
                </w:rPr>
                <w:t>≤</w:t>
              </w:r>
              <w:r w:rsidRPr="0050104F">
                <w:rPr>
                  <w:b w:val="0"/>
                  <w:bCs/>
                  <w:sz w:val="18"/>
                  <w:szCs w:val="18"/>
                </w:rPr>
                <w:t xml:space="preserve"> 9.0</w:t>
              </w:r>
            </w:ins>
          </w:p>
        </w:tc>
        <w:tc>
          <w:tcPr>
            <w:tcW w:w="908" w:type="dxa"/>
            <w:vAlign w:val="center"/>
          </w:tcPr>
          <w:p w14:paraId="26A77CBF" w14:textId="77777777" w:rsidR="00373619" w:rsidRPr="00765700" w:rsidRDefault="00373619" w:rsidP="00CE318A">
            <w:pPr>
              <w:pStyle w:val="FL"/>
              <w:spacing w:before="0" w:after="0"/>
              <w:rPr>
                <w:ins w:id="2054" w:author="LGE" w:date="2024-05-22T14:14:00Z"/>
                <w:b w:val="0"/>
                <w:bCs/>
                <w:sz w:val="18"/>
                <w:szCs w:val="18"/>
              </w:rPr>
            </w:pPr>
            <w:ins w:id="2055"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02696190" w14:textId="77777777" w:rsidR="00373619" w:rsidRPr="001C2CE1" w:rsidRDefault="00373619" w:rsidP="00CE318A">
            <w:pPr>
              <w:pStyle w:val="FL"/>
              <w:spacing w:before="0" w:after="0"/>
              <w:rPr>
                <w:ins w:id="2056" w:author="LGE" w:date="2024-05-22T14:14:00Z"/>
                <w:b w:val="0"/>
                <w:bCs/>
                <w:sz w:val="18"/>
                <w:szCs w:val="18"/>
              </w:rPr>
            </w:pPr>
            <w:ins w:id="2057" w:author="LGE" w:date="2024-05-22T14:14:00Z">
              <w:r w:rsidRPr="00804848">
                <w:rPr>
                  <w:b w:val="0"/>
                  <w:bCs/>
                  <w:sz w:val="18"/>
                  <w:szCs w:val="18"/>
                </w:rPr>
                <w:t>≤</w:t>
              </w:r>
              <w:r w:rsidRPr="0050104F">
                <w:rPr>
                  <w:b w:val="0"/>
                  <w:bCs/>
                  <w:sz w:val="18"/>
                  <w:szCs w:val="18"/>
                </w:rPr>
                <w:t xml:space="preserve"> 9.0</w:t>
              </w:r>
            </w:ins>
          </w:p>
        </w:tc>
        <w:tc>
          <w:tcPr>
            <w:tcW w:w="904" w:type="dxa"/>
            <w:vAlign w:val="center"/>
          </w:tcPr>
          <w:p w14:paraId="1FD0914E" w14:textId="77777777" w:rsidR="00373619" w:rsidRPr="001C2CE1" w:rsidRDefault="00373619" w:rsidP="00CE318A">
            <w:pPr>
              <w:pStyle w:val="FL"/>
              <w:spacing w:before="0" w:after="0"/>
              <w:rPr>
                <w:ins w:id="2058" w:author="LGE" w:date="2024-05-22T14:14:00Z"/>
                <w:b w:val="0"/>
                <w:bCs/>
                <w:sz w:val="18"/>
                <w:szCs w:val="18"/>
              </w:rPr>
            </w:pPr>
            <w:ins w:id="2059"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1F631576" w14:textId="77777777" w:rsidR="00373619" w:rsidRPr="001C2CE1" w:rsidRDefault="00373619" w:rsidP="00CE318A">
            <w:pPr>
              <w:pStyle w:val="FL"/>
              <w:spacing w:before="0" w:after="0"/>
              <w:rPr>
                <w:ins w:id="2060" w:author="LGE" w:date="2024-05-22T14:14:00Z"/>
                <w:b w:val="0"/>
                <w:bCs/>
                <w:sz w:val="18"/>
                <w:szCs w:val="18"/>
              </w:rPr>
            </w:pPr>
            <w:ins w:id="2061" w:author="LGE" w:date="2024-05-22T14:14:00Z">
              <w:r w:rsidRPr="00804848">
                <w:rPr>
                  <w:b w:val="0"/>
                  <w:bCs/>
                  <w:sz w:val="18"/>
                  <w:szCs w:val="18"/>
                </w:rPr>
                <w:t>≤</w:t>
              </w:r>
              <w:r w:rsidRPr="0050104F">
                <w:rPr>
                  <w:b w:val="0"/>
                  <w:bCs/>
                  <w:sz w:val="18"/>
                  <w:szCs w:val="18"/>
                </w:rPr>
                <w:t xml:space="preserve"> 8.5</w:t>
              </w:r>
            </w:ins>
          </w:p>
        </w:tc>
        <w:tc>
          <w:tcPr>
            <w:tcW w:w="1050" w:type="dxa"/>
            <w:vAlign w:val="center"/>
          </w:tcPr>
          <w:p w14:paraId="373B1C38" w14:textId="77777777" w:rsidR="00373619" w:rsidRPr="001C2CE1" w:rsidRDefault="00373619" w:rsidP="00CE318A">
            <w:pPr>
              <w:pStyle w:val="FL"/>
              <w:spacing w:before="0" w:after="0"/>
              <w:rPr>
                <w:ins w:id="2062" w:author="LGE" w:date="2024-05-22T14:14:00Z"/>
                <w:b w:val="0"/>
                <w:bCs/>
                <w:sz w:val="18"/>
                <w:szCs w:val="18"/>
              </w:rPr>
            </w:pPr>
            <w:ins w:id="2063" w:author="LGE" w:date="2024-05-22T14:14:00Z">
              <w:r w:rsidRPr="00804848">
                <w:rPr>
                  <w:b w:val="0"/>
                  <w:bCs/>
                  <w:sz w:val="18"/>
                  <w:szCs w:val="18"/>
                </w:rPr>
                <w:t>≤</w:t>
              </w:r>
              <w:r w:rsidRPr="0050104F">
                <w:rPr>
                  <w:b w:val="0"/>
                  <w:bCs/>
                  <w:sz w:val="18"/>
                  <w:szCs w:val="18"/>
                </w:rPr>
                <w:t xml:space="preserve"> 11.5</w:t>
              </w:r>
            </w:ins>
          </w:p>
        </w:tc>
      </w:tr>
      <w:tr w:rsidR="00373619" w:rsidRPr="00A1115A" w14:paraId="76ECC810" w14:textId="77777777" w:rsidTr="00CE318A">
        <w:trPr>
          <w:gridAfter w:val="1"/>
          <w:wAfter w:w="22" w:type="dxa"/>
          <w:trHeight w:val="16"/>
          <w:jc w:val="center"/>
          <w:ins w:id="2064" w:author="LGE" w:date="2024-05-22T14:14:00Z"/>
        </w:trPr>
        <w:tc>
          <w:tcPr>
            <w:tcW w:w="1128" w:type="dxa"/>
            <w:tcBorders>
              <w:top w:val="nil"/>
              <w:bottom w:val="nil"/>
            </w:tcBorders>
            <w:shd w:val="clear" w:color="auto" w:fill="auto"/>
          </w:tcPr>
          <w:p w14:paraId="7E9B78AA" w14:textId="77777777" w:rsidR="00373619" w:rsidRPr="00A1115A" w:rsidRDefault="00373619" w:rsidP="00CE318A">
            <w:pPr>
              <w:pStyle w:val="FL"/>
              <w:spacing w:before="0" w:after="0"/>
              <w:rPr>
                <w:ins w:id="2065" w:author="LGE" w:date="2024-05-22T14:14:00Z"/>
                <w:b w:val="0"/>
                <w:bCs/>
                <w:sz w:val="18"/>
                <w:szCs w:val="18"/>
              </w:rPr>
            </w:pPr>
          </w:p>
        </w:tc>
        <w:tc>
          <w:tcPr>
            <w:tcW w:w="1277" w:type="dxa"/>
          </w:tcPr>
          <w:p w14:paraId="2D710FB7" w14:textId="77777777" w:rsidR="00373619" w:rsidRPr="00A1115A" w:rsidRDefault="00373619" w:rsidP="00CE318A">
            <w:pPr>
              <w:pStyle w:val="FL"/>
              <w:spacing w:before="0" w:after="0"/>
              <w:rPr>
                <w:ins w:id="2066" w:author="LGE" w:date="2024-05-22T14:14:00Z"/>
                <w:b w:val="0"/>
                <w:bCs/>
                <w:sz w:val="18"/>
                <w:szCs w:val="18"/>
              </w:rPr>
            </w:pPr>
            <w:ins w:id="2067" w:author="LGE" w:date="2024-05-22T14:14:00Z">
              <w:r w:rsidRPr="00A1115A">
                <w:rPr>
                  <w:b w:val="0"/>
                  <w:bCs/>
                  <w:sz w:val="18"/>
                  <w:szCs w:val="18"/>
                </w:rPr>
                <w:t>64 QAM</w:t>
              </w:r>
            </w:ins>
          </w:p>
        </w:tc>
        <w:tc>
          <w:tcPr>
            <w:tcW w:w="888" w:type="dxa"/>
            <w:vAlign w:val="center"/>
          </w:tcPr>
          <w:p w14:paraId="65749FFE" w14:textId="77777777" w:rsidR="00373619" w:rsidRPr="00A1115A" w:rsidRDefault="00373619" w:rsidP="00CE318A">
            <w:pPr>
              <w:pStyle w:val="FL"/>
              <w:spacing w:before="0" w:after="0"/>
              <w:rPr>
                <w:ins w:id="2068" w:author="LGE" w:date="2024-05-22T14:14:00Z"/>
                <w:b w:val="0"/>
                <w:bCs/>
                <w:sz w:val="18"/>
                <w:szCs w:val="18"/>
              </w:rPr>
            </w:pPr>
            <w:ins w:id="2069" w:author="LGE" w:date="2024-05-22T14:14:00Z">
              <w:r w:rsidRPr="00804848">
                <w:rPr>
                  <w:b w:val="0"/>
                  <w:bCs/>
                  <w:sz w:val="18"/>
                  <w:szCs w:val="18"/>
                </w:rPr>
                <w:t>≤</w:t>
              </w:r>
              <w:r w:rsidRPr="0050104F">
                <w:rPr>
                  <w:b w:val="0"/>
                  <w:bCs/>
                  <w:sz w:val="18"/>
                  <w:szCs w:val="18"/>
                </w:rPr>
                <w:t xml:space="preserve"> 14.0</w:t>
              </w:r>
            </w:ins>
          </w:p>
        </w:tc>
        <w:tc>
          <w:tcPr>
            <w:tcW w:w="904" w:type="dxa"/>
          </w:tcPr>
          <w:p w14:paraId="462ABC2C" w14:textId="77777777" w:rsidR="00373619" w:rsidRPr="00A1115A" w:rsidRDefault="00373619" w:rsidP="00CE318A">
            <w:pPr>
              <w:pStyle w:val="FL"/>
              <w:spacing w:before="0" w:after="0"/>
              <w:rPr>
                <w:ins w:id="2070" w:author="LGE" w:date="2024-05-22T14:14:00Z"/>
                <w:b w:val="0"/>
                <w:bCs/>
                <w:sz w:val="18"/>
                <w:szCs w:val="18"/>
              </w:rPr>
            </w:pPr>
            <w:ins w:id="2071" w:author="LGE" w:date="2024-05-22T14:14:00Z">
              <w:r w:rsidRPr="0030158C">
                <w:rPr>
                  <w:b w:val="0"/>
                  <w:bCs/>
                  <w:sz w:val="18"/>
                  <w:szCs w:val="18"/>
                </w:rPr>
                <w:t>≤ 15.0</w:t>
              </w:r>
            </w:ins>
          </w:p>
        </w:tc>
        <w:tc>
          <w:tcPr>
            <w:tcW w:w="750" w:type="dxa"/>
            <w:vAlign w:val="center"/>
          </w:tcPr>
          <w:p w14:paraId="7081C936" w14:textId="77777777" w:rsidR="00373619" w:rsidRPr="00765700" w:rsidRDefault="00373619" w:rsidP="00CE318A">
            <w:pPr>
              <w:pStyle w:val="FL"/>
              <w:spacing w:before="0" w:after="0"/>
              <w:rPr>
                <w:ins w:id="2072" w:author="LGE" w:date="2024-05-22T14:14:00Z"/>
                <w:b w:val="0"/>
                <w:bCs/>
                <w:sz w:val="18"/>
                <w:szCs w:val="18"/>
              </w:rPr>
            </w:pPr>
            <w:ins w:id="2073" w:author="LGE" w:date="2024-05-22T14:14:00Z">
              <w:r w:rsidRPr="00804848">
                <w:rPr>
                  <w:b w:val="0"/>
                  <w:bCs/>
                  <w:sz w:val="18"/>
                  <w:szCs w:val="18"/>
                </w:rPr>
                <w:t>≤</w:t>
              </w:r>
              <w:r w:rsidRPr="0050104F">
                <w:rPr>
                  <w:b w:val="0"/>
                  <w:bCs/>
                  <w:sz w:val="18"/>
                  <w:szCs w:val="18"/>
                </w:rPr>
                <w:t xml:space="preserve"> 9.0</w:t>
              </w:r>
            </w:ins>
          </w:p>
        </w:tc>
        <w:tc>
          <w:tcPr>
            <w:tcW w:w="908" w:type="dxa"/>
            <w:vAlign w:val="center"/>
          </w:tcPr>
          <w:p w14:paraId="3E1105AB" w14:textId="77777777" w:rsidR="00373619" w:rsidRPr="00765700" w:rsidRDefault="00373619" w:rsidP="00CE318A">
            <w:pPr>
              <w:pStyle w:val="FL"/>
              <w:spacing w:before="0" w:after="0"/>
              <w:rPr>
                <w:ins w:id="2074" w:author="LGE" w:date="2024-05-22T14:14:00Z"/>
                <w:b w:val="0"/>
                <w:bCs/>
                <w:sz w:val="18"/>
                <w:szCs w:val="18"/>
              </w:rPr>
            </w:pPr>
            <w:ins w:id="2075"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2E133E13" w14:textId="77777777" w:rsidR="00373619" w:rsidRPr="001C2CE1" w:rsidRDefault="00373619" w:rsidP="00CE318A">
            <w:pPr>
              <w:pStyle w:val="FL"/>
              <w:spacing w:before="0" w:after="0"/>
              <w:rPr>
                <w:ins w:id="2076" w:author="LGE" w:date="2024-05-22T14:14:00Z"/>
                <w:b w:val="0"/>
                <w:bCs/>
                <w:sz w:val="18"/>
                <w:szCs w:val="18"/>
              </w:rPr>
            </w:pPr>
            <w:ins w:id="2077" w:author="LGE" w:date="2024-05-22T14:14:00Z">
              <w:r w:rsidRPr="00804848">
                <w:rPr>
                  <w:b w:val="0"/>
                  <w:bCs/>
                  <w:sz w:val="18"/>
                  <w:szCs w:val="18"/>
                </w:rPr>
                <w:t>≤</w:t>
              </w:r>
              <w:r w:rsidRPr="0050104F">
                <w:rPr>
                  <w:b w:val="0"/>
                  <w:bCs/>
                  <w:sz w:val="18"/>
                  <w:szCs w:val="18"/>
                </w:rPr>
                <w:t xml:space="preserve"> 9.0</w:t>
              </w:r>
            </w:ins>
          </w:p>
        </w:tc>
        <w:tc>
          <w:tcPr>
            <w:tcW w:w="904" w:type="dxa"/>
            <w:vAlign w:val="center"/>
          </w:tcPr>
          <w:p w14:paraId="33412749" w14:textId="77777777" w:rsidR="00373619" w:rsidRPr="001C2CE1" w:rsidRDefault="00373619" w:rsidP="00CE318A">
            <w:pPr>
              <w:pStyle w:val="FL"/>
              <w:spacing w:before="0" w:after="0"/>
              <w:rPr>
                <w:ins w:id="2078" w:author="LGE" w:date="2024-05-22T14:14:00Z"/>
                <w:b w:val="0"/>
                <w:bCs/>
                <w:sz w:val="18"/>
                <w:szCs w:val="18"/>
              </w:rPr>
            </w:pPr>
            <w:ins w:id="2079" w:author="LGE" w:date="2024-05-22T14:14:00Z">
              <w:r w:rsidRPr="00804848">
                <w:rPr>
                  <w:b w:val="0"/>
                  <w:bCs/>
                  <w:sz w:val="18"/>
                  <w:szCs w:val="18"/>
                </w:rPr>
                <w:t>≤</w:t>
              </w:r>
              <w:r w:rsidRPr="0050104F">
                <w:rPr>
                  <w:b w:val="0"/>
                  <w:bCs/>
                  <w:sz w:val="18"/>
                  <w:szCs w:val="18"/>
                </w:rPr>
                <w:t xml:space="preserve"> 11.5</w:t>
              </w:r>
            </w:ins>
          </w:p>
        </w:tc>
        <w:tc>
          <w:tcPr>
            <w:tcW w:w="901" w:type="dxa"/>
            <w:vAlign w:val="center"/>
          </w:tcPr>
          <w:p w14:paraId="658CE0D4" w14:textId="77777777" w:rsidR="00373619" w:rsidRPr="001C2CE1" w:rsidRDefault="00373619" w:rsidP="00CE318A">
            <w:pPr>
              <w:pStyle w:val="FL"/>
              <w:spacing w:before="0" w:after="0"/>
              <w:rPr>
                <w:ins w:id="2080" w:author="LGE" w:date="2024-05-22T14:14:00Z"/>
                <w:b w:val="0"/>
                <w:bCs/>
                <w:sz w:val="18"/>
                <w:szCs w:val="18"/>
              </w:rPr>
            </w:pPr>
            <w:ins w:id="2081" w:author="LGE" w:date="2024-05-22T14:14:00Z">
              <w:r w:rsidRPr="00804848">
                <w:rPr>
                  <w:b w:val="0"/>
                  <w:bCs/>
                  <w:sz w:val="18"/>
                  <w:szCs w:val="18"/>
                </w:rPr>
                <w:t>≤</w:t>
              </w:r>
              <w:r w:rsidRPr="0050104F">
                <w:rPr>
                  <w:b w:val="0"/>
                  <w:bCs/>
                  <w:sz w:val="18"/>
                  <w:szCs w:val="18"/>
                </w:rPr>
                <w:t xml:space="preserve"> 8.5</w:t>
              </w:r>
            </w:ins>
          </w:p>
        </w:tc>
        <w:tc>
          <w:tcPr>
            <w:tcW w:w="1050" w:type="dxa"/>
            <w:vAlign w:val="center"/>
          </w:tcPr>
          <w:p w14:paraId="6899FF87" w14:textId="77777777" w:rsidR="00373619" w:rsidRPr="001C2CE1" w:rsidRDefault="00373619" w:rsidP="00CE318A">
            <w:pPr>
              <w:pStyle w:val="FL"/>
              <w:spacing w:before="0" w:after="0"/>
              <w:rPr>
                <w:ins w:id="2082" w:author="LGE" w:date="2024-05-22T14:14:00Z"/>
                <w:b w:val="0"/>
                <w:bCs/>
                <w:sz w:val="18"/>
                <w:szCs w:val="18"/>
              </w:rPr>
            </w:pPr>
            <w:ins w:id="2083" w:author="LGE" w:date="2024-05-22T14:14:00Z">
              <w:r w:rsidRPr="00804848">
                <w:rPr>
                  <w:b w:val="0"/>
                  <w:bCs/>
                  <w:sz w:val="18"/>
                  <w:szCs w:val="18"/>
                </w:rPr>
                <w:t>≤</w:t>
              </w:r>
              <w:r w:rsidRPr="0050104F">
                <w:rPr>
                  <w:b w:val="0"/>
                  <w:bCs/>
                  <w:sz w:val="18"/>
                  <w:szCs w:val="18"/>
                </w:rPr>
                <w:t xml:space="preserve"> 11.5</w:t>
              </w:r>
            </w:ins>
          </w:p>
        </w:tc>
      </w:tr>
      <w:tr w:rsidR="00373619" w:rsidRPr="00A1115A" w14:paraId="1804284C" w14:textId="77777777" w:rsidTr="00CE318A">
        <w:trPr>
          <w:gridAfter w:val="1"/>
          <w:wAfter w:w="22" w:type="dxa"/>
          <w:trHeight w:val="16"/>
          <w:jc w:val="center"/>
          <w:ins w:id="2084" w:author="LGE" w:date="2024-05-22T14:14:00Z"/>
        </w:trPr>
        <w:tc>
          <w:tcPr>
            <w:tcW w:w="1128" w:type="dxa"/>
            <w:tcBorders>
              <w:top w:val="nil"/>
              <w:bottom w:val="single" w:sz="4" w:space="0" w:color="auto"/>
            </w:tcBorders>
            <w:shd w:val="clear" w:color="auto" w:fill="auto"/>
          </w:tcPr>
          <w:p w14:paraId="74C40ED6" w14:textId="77777777" w:rsidR="00373619" w:rsidRPr="00A1115A" w:rsidRDefault="00373619" w:rsidP="00CE318A">
            <w:pPr>
              <w:pStyle w:val="FL"/>
              <w:spacing w:before="0" w:after="0"/>
              <w:rPr>
                <w:ins w:id="2085" w:author="LGE" w:date="2024-05-22T14:14:00Z"/>
                <w:b w:val="0"/>
                <w:bCs/>
                <w:sz w:val="18"/>
                <w:szCs w:val="18"/>
              </w:rPr>
            </w:pPr>
          </w:p>
        </w:tc>
        <w:tc>
          <w:tcPr>
            <w:tcW w:w="1277" w:type="dxa"/>
            <w:tcBorders>
              <w:bottom w:val="single" w:sz="4" w:space="0" w:color="auto"/>
            </w:tcBorders>
          </w:tcPr>
          <w:p w14:paraId="207A1FDB" w14:textId="77777777" w:rsidR="00373619" w:rsidRPr="00A1115A" w:rsidRDefault="00373619" w:rsidP="00CE318A">
            <w:pPr>
              <w:pStyle w:val="FL"/>
              <w:spacing w:before="0" w:after="0"/>
              <w:rPr>
                <w:ins w:id="2086" w:author="LGE" w:date="2024-05-22T14:14:00Z"/>
                <w:b w:val="0"/>
                <w:bCs/>
                <w:sz w:val="18"/>
                <w:szCs w:val="18"/>
              </w:rPr>
            </w:pPr>
            <w:ins w:id="2087" w:author="LGE" w:date="2024-05-22T14:14:00Z">
              <w:r w:rsidRPr="00A1115A">
                <w:rPr>
                  <w:b w:val="0"/>
                  <w:bCs/>
                  <w:sz w:val="18"/>
                  <w:szCs w:val="18"/>
                </w:rPr>
                <w:t>256 QAM</w:t>
              </w:r>
            </w:ins>
          </w:p>
        </w:tc>
        <w:tc>
          <w:tcPr>
            <w:tcW w:w="888" w:type="dxa"/>
            <w:tcBorders>
              <w:bottom w:val="single" w:sz="4" w:space="0" w:color="auto"/>
            </w:tcBorders>
            <w:vAlign w:val="center"/>
          </w:tcPr>
          <w:p w14:paraId="0824CEA2" w14:textId="77777777" w:rsidR="00373619" w:rsidRPr="00A1115A" w:rsidRDefault="00373619" w:rsidP="00CE318A">
            <w:pPr>
              <w:pStyle w:val="FL"/>
              <w:spacing w:before="0" w:after="0"/>
              <w:rPr>
                <w:ins w:id="2088" w:author="LGE" w:date="2024-05-22T14:14:00Z"/>
                <w:b w:val="0"/>
                <w:bCs/>
                <w:sz w:val="18"/>
                <w:szCs w:val="18"/>
              </w:rPr>
            </w:pPr>
            <w:ins w:id="2089" w:author="LGE" w:date="2024-05-22T14:14:00Z">
              <w:r w:rsidRPr="00804848">
                <w:rPr>
                  <w:b w:val="0"/>
                  <w:bCs/>
                  <w:sz w:val="18"/>
                  <w:szCs w:val="18"/>
                </w:rPr>
                <w:t>≤</w:t>
              </w:r>
              <w:r w:rsidRPr="0050104F">
                <w:rPr>
                  <w:b w:val="0"/>
                  <w:bCs/>
                  <w:sz w:val="18"/>
                  <w:szCs w:val="18"/>
                </w:rPr>
                <w:t xml:space="preserve"> 15.0</w:t>
              </w:r>
            </w:ins>
          </w:p>
        </w:tc>
        <w:tc>
          <w:tcPr>
            <w:tcW w:w="904" w:type="dxa"/>
            <w:tcBorders>
              <w:bottom w:val="single" w:sz="4" w:space="0" w:color="auto"/>
            </w:tcBorders>
          </w:tcPr>
          <w:p w14:paraId="0717C791" w14:textId="77777777" w:rsidR="00373619" w:rsidRPr="00A1115A" w:rsidRDefault="00373619" w:rsidP="00CE318A">
            <w:pPr>
              <w:pStyle w:val="FL"/>
              <w:spacing w:before="0" w:after="0"/>
              <w:rPr>
                <w:ins w:id="2090" w:author="LGE" w:date="2024-05-22T14:14:00Z"/>
                <w:b w:val="0"/>
                <w:bCs/>
                <w:sz w:val="18"/>
                <w:szCs w:val="18"/>
              </w:rPr>
            </w:pPr>
            <w:ins w:id="2091" w:author="LGE" w:date="2024-05-22T14:14:00Z">
              <w:r w:rsidRPr="0030158C">
                <w:rPr>
                  <w:b w:val="0"/>
                  <w:bCs/>
                  <w:sz w:val="18"/>
                  <w:szCs w:val="18"/>
                </w:rPr>
                <w:t>≤ 15.0</w:t>
              </w:r>
            </w:ins>
          </w:p>
        </w:tc>
        <w:tc>
          <w:tcPr>
            <w:tcW w:w="750" w:type="dxa"/>
            <w:tcBorders>
              <w:bottom w:val="single" w:sz="4" w:space="0" w:color="auto"/>
            </w:tcBorders>
            <w:vAlign w:val="center"/>
          </w:tcPr>
          <w:p w14:paraId="364FA752" w14:textId="77777777" w:rsidR="00373619" w:rsidRPr="00765700" w:rsidRDefault="00373619" w:rsidP="00CE318A">
            <w:pPr>
              <w:pStyle w:val="FL"/>
              <w:spacing w:before="0" w:after="0"/>
              <w:rPr>
                <w:ins w:id="2092" w:author="LGE" w:date="2024-05-22T14:14:00Z"/>
                <w:b w:val="0"/>
                <w:bCs/>
                <w:sz w:val="18"/>
                <w:szCs w:val="18"/>
              </w:rPr>
            </w:pPr>
            <w:ins w:id="2093" w:author="LGE" w:date="2024-05-22T14:14:00Z">
              <w:r w:rsidRPr="00804848">
                <w:rPr>
                  <w:b w:val="0"/>
                  <w:bCs/>
                  <w:sz w:val="18"/>
                  <w:szCs w:val="18"/>
                </w:rPr>
                <w:t>≤</w:t>
              </w:r>
              <w:r w:rsidRPr="0050104F">
                <w:rPr>
                  <w:b w:val="0"/>
                  <w:bCs/>
                  <w:sz w:val="18"/>
                  <w:szCs w:val="18"/>
                </w:rPr>
                <w:t xml:space="preserve"> 9.0</w:t>
              </w:r>
            </w:ins>
          </w:p>
        </w:tc>
        <w:tc>
          <w:tcPr>
            <w:tcW w:w="908" w:type="dxa"/>
            <w:tcBorders>
              <w:bottom w:val="single" w:sz="4" w:space="0" w:color="auto"/>
            </w:tcBorders>
            <w:vAlign w:val="center"/>
          </w:tcPr>
          <w:p w14:paraId="28D2BD9F" w14:textId="77777777" w:rsidR="00373619" w:rsidRPr="00765700" w:rsidRDefault="00373619" w:rsidP="00CE318A">
            <w:pPr>
              <w:pStyle w:val="FL"/>
              <w:spacing w:before="0" w:after="0"/>
              <w:rPr>
                <w:ins w:id="2094" w:author="LGE" w:date="2024-05-22T14:14:00Z"/>
                <w:b w:val="0"/>
                <w:bCs/>
                <w:sz w:val="18"/>
                <w:szCs w:val="18"/>
              </w:rPr>
            </w:pPr>
            <w:ins w:id="2095" w:author="LGE" w:date="2024-05-22T14:14:00Z">
              <w:r w:rsidRPr="00804848">
                <w:rPr>
                  <w:b w:val="0"/>
                  <w:bCs/>
                  <w:sz w:val="18"/>
                  <w:szCs w:val="18"/>
                </w:rPr>
                <w:t>≤</w:t>
              </w:r>
              <w:r w:rsidRPr="0050104F">
                <w:rPr>
                  <w:b w:val="0"/>
                  <w:bCs/>
                  <w:sz w:val="18"/>
                  <w:szCs w:val="18"/>
                </w:rPr>
                <w:t xml:space="preserve"> 11.5</w:t>
              </w:r>
            </w:ins>
          </w:p>
        </w:tc>
        <w:tc>
          <w:tcPr>
            <w:tcW w:w="901" w:type="dxa"/>
            <w:tcBorders>
              <w:bottom w:val="single" w:sz="4" w:space="0" w:color="auto"/>
            </w:tcBorders>
            <w:vAlign w:val="center"/>
          </w:tcPr>
          <w:p w14:paraId="37C14585" w14:textId="77777777" w:rsidR="00373619" w:rsidRPr="001C2CE1" w:rsidRDefault="00373619" w:rsidP="00CE318A">
            <w:pPr>
              <w:pStyle w:val="FL"/>
              <w:spacing w:before="0" w:after="0"/>
              <w:rPr>
                <w:ins w:id="2096" w:author="LGE" w:date="2024-05-22T14:14:00Z"/>
                <w:b w:val="0"/>
                <w:bCs/>
                <w:sz w:val="18"/>
                <w:szCs w:val="18"/>
              </w:rPr>
            </w:pPr>
            <w:ins w:id="2097" w:author="LGE" w:date="2024-05-22T14:14:00Z">
              <w:r w:rsidRPr="00804848">
                <w:rPr>
                  <w:b w:val="0"/>
                  <w:bCs/>
                  <w:sz w:val="18"/>
                  <w:szCs w:val="18"/>
                </w:rPr>
                <w:t>≤</w:t>
              </w:r>
              <w:r w:rsidRPr="0050104F">
                <w:rPr>
                  <w:b w:val="0"/>
                  <w:bCs/>
                  <w:sz w:val="18"/>
                  <w:szCs w:val="18"/>
                </w:rPr>
                <w:t xml:space="preserve"> 9.0</w:t>
              </w:r>
            </w:ins>
          </w:p>
        </w:tc>
        <w:tc>
          <w:tcPr>
            <w:tcW w:w="904" w:type="dxa"/>
            <w:tcBorders>
              <w:bottom w:val="single" w:sz="4" w:space="0" w:color="auto"/>
            </w:tcBorders>
            <w:vAlign w:val="center"/>
          </w:tcPr>
          <w:p w14:paraId="0C94C11B" w14:textId="77777777" w:rsidR="00373619" w:rsidRPr="001C2CE1" w:rsidRDefault="00373619" w:rsidP="00CE318A">
            <w:pPr>
              <w:pStyle w:val="FL"/>
              <w:spacing w:before="0" w:after="0"/>
              <w:rPr>
                <w:ins w:id="2098" w:author="LGE" w:date="2024-05-22T14:14:00Z"/>
                <w:b w:val="0"/>
                <w:bCs/>
                <w:sz w:val="18"/>
                <w:szCs w:val="18"/>
              </w:rPr>
            </w:pPr>
            <w:ins w:id="2099" w:author="LGE" w:date="2024-05-22T14:14:00Z">
              <w:r w:rsidRPr="00804848">
                <w:rPr>
                  <w:b w:val="0"/>
                  <w:bCs/>
                  <w:sz w:val="18"/>
                  <w:szCs w:val="18"/>
                </w:rPr>
                <w:t>≤</w:t>
              </w:r>
              <w:r w:rsidRPr="0050104F">
                <w:rPr>
                  <w:b w:val="0"/>
                  <w:bCs/>
                  <w:sz w:val="18"/>
                  <w:szCs w:val="18"/>
                </w:rPr>
                <w:t xml:space="preserve"> 11.5</w:t>
              </w:r>
            </w:ins>
          </w:p>
        </w:tc>
        <w:tc>
          <w:tcPr>
            <w:tcW w:w="901" w:type="dxa"/>
            <w:tcBorders>
              <w:bottom w:val="single" w:sz="4" w:space="0" w:color="auto"/>
            </w:tcBorders>
            <w:vAlign w:val="center"/>
          </w:tcPr>
          <w:p w14:paraId="41C0EEB8" w14:textId="77777777" w:rsidR="00373619" w:rsidRPr="001C2CE1" w:rsidRDefault="00373619" w:rsidP="00CE318A">
            <w:pPr>
              <w:pStyle w:val="FL"/>
              <w:spacing w:before="0" w:after="0"/>
              <w:rPr>
                <w:ins w:id="2100" w:author="LGE" w:date="2024-05-22T14:14:00Z"/>
                <w:b w:val="0"/>
                <w:bCs/>
                <w:sz w:val="18"/>
                <w:szCs w:val="18"/>
              </w:rPr>
            </w:pPr>
            <w:ins w:id="2101" w:author="LGE" w:date="2024-05-22T14:14:00Z">
              <w:r w:rsidRPr="00804848">
                <w:rPr>
                  <w:b w:val="0"/>
                  <w:bCs/>
                  <w:sz w:val="18"/>
                  <w:szCs w:val="18"/>
                </w:rPr>
                <w:t>≤</w:t>
              </w:r>
              <w:r w:rsidRPr="0050104F">
                <w:rPr>
                  <w:b w:val="0"/>
                  <w:bCs/>
                  <w:sz w:val="18"/>
                  <w:szCs w:val="18"/>
                </w:rPr>
                <w:t xml:space="preserve"> 8.5</w:t>
              </w:r>
            </w:ins>
          </w:p>
        </w:tc>
        <w:tc>
          <w:tcPr>
            <w:tcW w:w="1050" w:type="dxa"/>
            <w:tcBorders>
              <w:bottom w:val="single" w:sz="4" w:space="0" w:color="auto"/>
            </w:tcBorders>
            <w:vAlign w:val="center"/>
          </w:tcPr>
          <w:p w14:paraId="2192CE61" w14:textId="77777777" w:rsidR="00373619" w:rsidRPr="001C2CE1" w:rsidRDefault="00373619" w:rsidP="00CE318A">
            <w:pPr>
              <w:pStyle w:val="FL"/>
              <w:spacing w:before="0" w:after="0"/>
              <w:rPr>
                <w:ins w:id="2102" w:author="LGE" w:date="2024-05-22T14:14:00Z"/>
                <w:b w:val="0"/>
                <w:bCs/>
                <w:sz w:val="18"/>
                <w:szCs w:val="18"/>
              </w:rPr>
            </w:pPr>
            <w:ins w:id="2103" w:author="LGE" w:date="2024-05-22T14:14:00Z">
              <w:r w:rsidRPr="00804848">
                <w:rPr>
                  <w:b w:val="0"/>
                  <w:bCs/>
                  <w:sz w:val="18"/>
                  <w:szCs w:val="18"/>
                </w:rPr>
                <w:t>≤</w:t>
              </w:r>
              <w:r w:rsidRPr="0050104F">
                <w:rPr>
                  <w:b w:val="0"/>
                  <w:bCs/>
                  <w:sz w:val="18"/>
                  <w:szCs w:val="18"/>
                </w:rPr>
                <w:t xml:space="preserve"> 11.5</w:t>
              </w:r>
            </w:ins>
          </w:p>
        </w:tc>
      </w:tr>
      <w:tr w:rsidR="00373619" w:rsidRPr="00A1115A" w14:paraId="27935B5F" w14:textId="77777777" w:rsidTr="00CE318A">
        <w:trPr>
          <w:trHeight w:val="16"/>
          <w:jc w:val="center"/>
          <w:ins w:id="2104" w:author="LGE" w:date="2024-05-22T14:14:00Z"/>
        </w:trPr>
        <w:tc>
          <w:tcPr>
            <w:tcW w:w="9633" w:type="dxa"/>
            <w:gridSpan w:val="11"/>
            <w:tcBorders>
              <w:top w:val="single" w:sz="4" w:space="0" w:color="auto"/>
              <w:left w:val="single" w:sz="4" w:space="0" w:color="auto"/>
              <w:bottom w:val="single" w:sz="4" w:space="0" w:color="auto"/>
              <w:right w:val="single" w:sz="4" w:space="0" w:color="auto"/>
            </w:tcBorders>
            <w:shd w:val="clear" w:color="auto" w:fill="auto"/>
          </w:tcPr>
          <w:p w14:paraId="728AA2E7" w14:textId="77777777" w:rsidR="00373619" w:rsidRPr="005C47A9" w:rsidRDefault="00373619" w:rsidP="00CE318A">
            <w:pPr>
              <w:pStyle w:val="TAN"/>
              <w:rPr>
                <w:ins w:id="2105" w:author="LGE" w:date="2024-05-22T14:14:00Z"/>
              </w:rPr>
            </w:pPr>
            <w:ins w:id="2106" w:author="LGE" w:date="2024-05-22T14:14:00Z">
              <w:r w:rsidRPr="005C47A9">
                <w:t>NOTE 1: The A-MPR shall apply to all SCS in all active 20 MHz sub-bands contiguously allocated in the channel.</w:t>
              </w:r>
            </w:ins>
          </w:p>
          <w:p w14:paraId="4B987A11" w14:textId="77777777" w:rsidR="00373619" w:rsidRPr="005C47A9" w:rsidRDefault="00373619" w:rsidP="00CE318A">
            <w:pPr>
              <w:pStyle w:val="TAN"/>
              <w:rPr>
                <w:ins w:id="2107" w:author="LGE" w:date="2024-05-22T14:14:00Z"/>
              </w:rPr>
            </w:pPr>
            <w:ins w:id="2108"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338FCBA6" w14:textId="77777777" w:rsidR="00373619" w:rsidRPr="005C47A9" w:rsidRDefault="00373619" w:rsidP="00CE318A">
            <w:pPr>
              <w:pStyle w:val="TAN"/>
              <w:rPr>
                <w:ins w:id="2109" w:author="LGE" w:date="2024-05-22T14:14:00Z"/>
              </w:rPr>
            </w:pPr>
            <w:ins w:id="2110" w:author="LGE" w:date="2024-05-22T14:14:00Z">
              <w:r w:rsidRPr="005C47A9">
                <w:t xml:space="preserve">NOTE 3: Applicable for 20 MHz channels </w:t>
              </w:r>
              <w:proofErr w:type="spellStart"/>
              <w:r w:rsidRPr="005C47A9">
                <w:t>centered</w:t>
              </w:r>
              <w:proofErr w:type="spellEnd"/>
              <w:r w:rsidRPr="005C47A9">
                <w:t xml:space="preserve"> at the nearest NR-ARFCN corresponding to 5955 MHz, 40 MHz channels </w:t>
              </w:r>
              <w:proofErr w:type="spellStart"/>
              <w:r w:rsidRPr="005C47A9">
                <w:t>centered</w:t>
              </w:r>
              <w:proofErr w:type="spellEnd"/>
              <w:r w:rsidRPr="005C47A9">
                <w:t xml:space="preserve"> at the nearest NR-ARFCN corresponding to 5965 MHz, 60 MHz channels </w:t>
              </w:r>
              <w:proofErr w:type="spellStart"/>
              <w:r w:rsidRPr="005C47A9">
                <w:t>centered</w:t>
              </w:r>
              <w:proofErr w:type="spellEnd"/>
              <w:r w:rsidRPr="005C47A9">
                <w:t xml:space="preserve"> at the nearest NR-ARFCN corresponding to 5975 MHz, 80 MHz channels </w:t>
              </w:r>
              <w:proofErr w:type="spellStart"/>
              <w:r w:rsidRPr="005C47A9">
                <w:t>centered</w:t>
              </w:r>
              <w:proofErr w:type="spellEnd"/>
              <w:r w:rsidRPr="005C47A9">
                <w:t xml:space="preserve"> at the nearest NR-ARFCN corresponding to 5985 MHz, and 100 MHz channels </w:t>
              </w:r>
              <w:proofErr w:type="spellStart"/>
              <w:r w:rsidRPr="005C47A9">
                <w:t>centered</w:t>
              </w:r>
              <w:proofErr w:type="spellEnd"/>
              <w:r w:rsidRPr="005C47A9">
                <w:t xml:space="preserve"> at the nearest NR-ARFCN corresponding to 5995 </w:t>
              </w:r>
              <w:proofErr w:type="spellStart"/>
              <w:r w:rsidRPr="005C47A9">
                <w:t>MHz.</w:t>
              </w:r>
              <w:proofErr w:type="spellEnd"/>
              <w:r w:rsidRPr="005C47A9">
                <w:t xml:space="preserve"> </w:t>
              </w:r>
            </w:ins>
          </w:p>
          <w:p w14:paraId="2E84613E" w14:textId="77777777" w:rsidR="00373619" w:rsidRPr="0050104F" w:rsidRDefault="00373619" w:rsidP="00CE318A">
            <w:pPr>
              <w:pStyle w:val="TAN"/>
              <w:rPr>
                <w:ins w:id="2111" w:author="LGE" w:date="2024-05-22T14:14:00Z"/>
                <w:b/>
                <w:bCs/>
                <w:szCs w:val="18"/>
              </w:rPr>
            </w:pPr>
            <w:ins w:id="2112" w:author="LGE" w:date="2024-05-22T14:14:00Z">
              <w:r w:rsidRPr="005C47A9">
                <w:t>NOTE 4: Applicable for all valid channels other than those enumerated under NOTE 3.</w:t>
              </w:r>
            </w:ins>
          </w:p>
        </w:tc>
      </w:tr>
    </w:tbl>
    <w:p w14:paraId="5B2508CD" w14:textId="77777777" w:rsidR="00373619" w:rsidRPr="00875F91" w:rsidRDefault="00373619" w:rsidP="00373619">
      <w:pPr>
        <w:rPr>
          <w:ins w:id="2113" w:author="LGE" w:date="2024-05-22T14:14:00Z"/>
        </w:rPr>
      </w:pPr>
    </w:p>
    <w:p w14:paraId="36CF90A4" w14:textId="77777777" w:rsidR="00373619" w:rsidRPr="00B159F1" w:rsidRDefault="00373619" w:rsidP="00373619">
      <w:pPr>
        <w:rPr>
          <w:ins w:id="2114" w:author="LGE" w:date="2024-05-22T14:14:00Z"/>
          <w:lang w:val="en-US"/>
        </w:rPr>
      </w:pPr>
      <w:ins w:id="2115"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12</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53ECBA32" w14:textId="77777777" w:rsidR="00373619" w:rsidRDefault="00373619" w:rsidP="00373619">
      <w:pPr>
        <w:pStyle w:val="TH"/>
        <w:rPr>
          <w:ins w:id="2116" w:author="LGE" w:date="2024-05-22T14:14:00Z"/>
        </w:rPr>
      </w:pPr>
      <w:ins w:id="2117" w:author="LGE" w:date="2024-05-22T14:14:00Z">
        <w:r w:rsidRPr="00B159F1">
          <w:t>Table 6.2E.3F.</w:t>
        </w:r>
        <w:r>
          <w:t>12</w:t>
        </w:r>
        <w:r w:rsidRPr="00B159F1">
          <w:t>-2</w:t>
        </w:r>
        <w:r>
          <w:t>:</w:t>
        </w:r>
        <w:r w:rsidRPr="00B159F1">
          <w:t xml:space="preserve"> A-MPR for NS_</w:t>
        </w:r>
        <w:r>
          <w:t>64</w:t>
        </w:r>
        <w:r w:rsidRPr="00B159F1">
          <w:t xml:space="preserve"> for PSFCH transmission for NR SL-U UE power class 5</w:t>
        </w:r>
      </w:ins>
    </w:p>
    <w:tbl>
      <w:tblPr>
        <w:tblStyle w:val="TableGrid"/>
        <w:tblW w:w="9569" w:type="dxa"/>
        <w:jc w:val="center"/>
        <w:tblLayout w:type="fixed"/>
        <w:tblLook w:val="04A0" w:firstRow="1" w:lastRow="0" w:firstColumn="1" w:lastColumn="0" w:noHBand="0" w:noVBand="1"/>
      </w:tblPr>
      <w:tblGrid>
        <w:gridCol w:w="1859"/>
        <w:gridCol w:w="1915"/>
        <w:gridCol w:w="1772"/>
        <w:gridCol w:w="1930"/>
        <w:gridCol w:w="2093"/>
      </w:tblGrid>
      <w:tr w:rsidR="00373619" w:rsidRPr="00A1115A" w14:paraId="32ACD330" w14:textId="77777777" w:rsidTr="00CE318A">
        <w:trPr>
          <w:trHeight w:val="236"/>
          <w:jc w:val="center"/>
          <w:ins w:id="2118" w:author="LGE" w:date="2024-05-22T14:14:00Z"/>
        </w:trPr>
        <w:tc>
          <w:tcPr>
            <w:tcW w:w="1859" w:type="dxa"/>
            <w:tcBorders>
              <w:top w:val="single" w:sz="4" w:space="0" w:color="auto"/>
              <w:left w:val="single" w:sz="4" w:space="0" w:color="auto"/>
              <w:bottom w:val="nil"/>
              <w:right w:val="single" w:sz="4" w:space="0" w:color="auto"/>
            </w:tcBorders>
            <w:shd w:val="clear" w:color="auto" w:fill="auto"/>
          </w:tcPr>
          <w:p w14:paraId="3BAFE91B" w14:textId="77777777" w:rsidR="00373619" w:rsidRPr="00A1115A" w:rsidRDefault="00373619" w:rsidP="00CE318A">
            <w:pPr>
              <w:pStyle w:val="TAH"/>
              <w:rPr>
                <w:ins w:id="2119" w:author="LGE" w:date="2024-05-22T14:14:00Z"/>
              </w:rPr>
            </w:pPr>
          </w:p>
        </w:tc>
        <w:tc>
          <w:tcPr>
            <w:tcW w:w="3687" w:type="dxa"/>
            <w:gridSpan w:val="2"/>
            <w:tcBorders>
              <w:left w:val="single" w:sz="4" w:space="0" w:color="auto"/>
            </w:tcBorders>
          </w:tcPr>
          <w:p w14:paraId="668E7B96" w14:textId="77777777" w:rsidR="00373619" w:rsidRPr="00A1115A" w:rsidRDefault="00373619" w:rsidP="00CE318A">
            <w:pPr>
              <w:pStyle w:val="TAH"/>
              <w:rPr>
                <w:ins w:id="2120" w:author="LGE" w:date="2024-05-22T14:14:00Z"/>
              </w:rPr>
            </w:pPr>
            <w:ins w:id="2121" w:author="LGE" w:date="2024-05-22T14:14:00Z">
              <w:r w:rsidRPr="00A1115A">
                <w:t>RB Allocation</w:t>
              </w:r>
              <w:r>
                <w:rPr>
                  <w:vertAlign w:val="superscript"/>
                </w:rPr>
                <w:t>2</w:t>
              </w:r>
            </w:ins>
          </w:p>
        </w:tc>
        <w:tc>
          <w:tcPr>
            <w:tcW w:w="4023" w:type="dxa"/>
            <w:gridSpan w:val="2"/>
          </w:tcPr>
          <w:p w14:paraId="03280DFA" w14:textId="77777777" w:rsidR="00373619" w:rsidRPr="00A1115A" w:rsidRDefault="00373619" w:rsidP="00CE318A">
            <w:pPr>
              <w:pStyle w:val="TAH"/>
              <w:rPr>
                <w:ins w:id="2122" w:author="LGE" w:date="2024-05-22T14:14:00Z"/>
              </w:rPr>
            </w:pPr>
            <w:ins w:id="2123" w:author="LGE" w:date="2024-05-22T14:14:00Z">
              <w:r w:rsidRPr="00A1115A">
                <w:t>RB Allocation</w:t>
              </w:r>
              <w:r>
                <w:rPr>
                  <w:vertAlign w:val="superscript"/>
                </w:rPr>
                <w:t>3</w:t>
              </w:r>
            </w:ins>
          </w:p>
        </w:tc>
      </w:tr>
      <w:tr w:rsidR="00373619" w:rsidRPr="00A1115A" w14:paraId="5253DFE4" w14:textId="77777777" w:rsidTr="00CE318A">
        <w:trPr>
          <w:trHeight w:val="236"/>
          <w:jc w:val="center"/>
          <w:ins w:id="2124" w:author="LGE" w:date="2024-05-22T14:14:00Z"/>
        </w:trPr>
        <w:tc>
          <w:tcPr>
            <w:tcW w:w="1859" w:type="dxa"/>
            <w:tcBorders>
              <w:top w:val="nil"/>
              <w:left w:val="single" w:sz="4" w:space="0" w:color="auto"/>
              <w:bottom w:val="single" w:sz="4" w:space="0" w:color="auto"/>
              <w:right w:val="single" w:sz="4" w:space="0" w:color="auto"/>
            </w:tcBorders>
            <w:shd w:val="clear" w:color="auto" w:fill="auto"/>
          </w:tcPr>
          <w:p w14:paraId="2B2EA817" w14:textId="77777777" w:rsidR="00373619" w:rsidRPr="00A1115A" w:rsidRDefault="00373619" w:rsidP="00CE318A">
            <w:pPr>
              <w:pStyle w:val="TAH"/>
              <w:rPr>
                <w:ins w:id="2125" w:author="LGE" w:date="2024-05-22T14:14:00Z"/>
              </w:rPr>
            </w:pPr>
          </w:p>
        </w:tc>
        <w:tc>
          <w:tcPr>
            <w:tcW w:w="1915" w:type="dxa"/>
            <w:tcBorders>
              <w:left w:val="single" w:sz="4" w:space="0" w:color="auto"/>
            </w:tcBorders>
          </w:tcPr>
          <w:p w14:paraId="37F3480F" w14:textId="77777777" w:rsidR="00373619" w:rsidRPr="00D70CD0" w:rsidRDefault="00373619" w:rsidP="00CE318A">
            <w:pPr>
              <w:pStyle w:val="TAH"/>
              <w:rPr>
                <w:ins w:id="2126" w:author="LGE" w:date="2024-05-22T14:14:00Z"/>
                <w:rFonts w:eastAsiaTheme="minorEastAsia"/>
                <w:lang w:eastAsia="ko-KR"/>
              </w:rPr>
            </w:pPr>
            <w:ins w:id="2127" w:author="LGE" w:date="2024-05-22T14:14:00Z">
              <w:r>
                <w:rPr>
                  <w:rFonts w:eastAsiaTheme="minorEastAsia" w:hint="eastAsia"/>
                  <w:lang w:eastAsia="ko-KR"/>
                </w:rPr>
                <w:t>Ou</w:t>
              </w:r>
              <w:r>
                <w:rPr>
                  <w:rFonts w:eastAsiaTheme="minorEastAsia"/>
                  <w:lang w:eastAsia="ko-KR"/>
                </w:rPr>
                <w:t>ter RB set configuration</w:t>
              </w:r>
            </w:ins>
          </w:p>
        </w:tc>
        <w:tc>
          <w:tcPr>
            <w:tcW w:w="1771" w:type="dxa"/>
          </w:tcPr>
          <w:p w14:paraId="0B2028CA" w14:textId="77777777" w:rsidR="00373619" w:rsidRPr="00D70CD0" w:rsidRDefault="00373619" w:rsidP="00CE318A">
            <w:pPr>
              <w:pStyle w:val="TAH"/>
              <w:rPr>
                <w:ins w:id="2128" w:author="LGE" w:date="2024-05-22T14:14:00Z"/>
                <w:rFonts w:eastAsiaTheme="minorEastAsia"/>
                <w:lang w:eastAsia="ko-KR"/>
              </w:rPr>
            </w:pPr>
            <w:ins w:id="2129" w:author="LGE" w:date="2024-05-22T14:14:00Z">
              <w:r>
                <w:rPr>
                  <w:rFonts w:eastAsiaTheme="minorEastAsia" w:hint="eastAsia"/>
                  <w:lang w:eastAsia="ko-KR"/>
                </w:rPr>
                <w:t>In</w:t>
              </w:r>
              <w:r>
                <w:rPr>
                  <w:rFonts w:eastAsiaTheme="minorEastAsia"/>
                  <w:lang w:eastAsia="ko-KR"/>
                </w:rPr>
                <w:t>ner RB set configuration</w:t>
              </w:r>
            </w:ins>
          </w:p>
        </w:tc>
        <w:tc>
          <w:tcPr>
            <w:tcW w:w="1930" w:type="dxa"/>
          </w:tcPr>
          <w:p w14:paraId="6BC98FD8" w14:textId="77777777" w:rsidR="00373619" w:rsidRDefault="00373619" w:rsidP="00CE318A">
            <w:pPr>
              <w:pStyle w:val="TAH"/>
              <w:rPr>
                <w:ins w:id="2130" w:author="LGE" w:date="2024-05-22T14:14:00Z"/>
                <w:rFonts w:eastAsiaTheme="minorEastAsia"/>
                <w:lang w:eastAsia="ko-KR"/>
              </w:rPr>
            </w:pPr>
            <w:ins w:id="2131" w:author="LGE" w:date="2024-05-22T14:14:00Z">
              <w:r>
                <w:rPr>
                  <w:rFonts w:eastAsiaTheme="minorEastAsia" w:hint="eastAsia"/>
                  <w:lang w:eastAsia="ko-KR"/>
                </w:rPr>
                <w:t>Ou</w:t>
              </w:r>
              <w:r>
                <w:rPr>
                  <w:rFonts w:eastAsiaTheme="minorEastAsia"/>
                  <w:lang w:eastAsia="ko-KR"/>
                </w:rPr>
                <w:t>ter RB set configuration</w:t>
              </w:r>
            </w:ins>
          </w:p>
        </w:tc>
        <w:tc>
          <w:tcPr>
            <w:tcW w:w="2092" w:type="dxa"/>
          </w:tcPr>
          <w:p w14:paraId="2EA02FBB" w14:textId="77777777" w:rsidR="00373619" w:rsidRDefault="00373619" w:rsidP="00CE318A">
            <w:pPr>
              <w:pStyle w:val="TAH"/>
              <w:rPr>
                <w:ins w:id="2132" w:author="LGE" w:date="2024-05-22T14:14:00Z"/>
                <w:rFonts w:eastAsiaTheme="minorEastAsia"/>
                <w:lang w:eastAsia="ko-KR"/>
              </w:rPr>
            </w:pPr>
            <w:ins w:id="2133" w:author="LGE" w:date="2024-05-22T14:14:00Z">
              <w:r>
                <w:rPr>
                  <w:rFonts w:eastAsiaTheme="minorEastAsia" w:hint="eastAsia"/>
                  <w:lang w:eastAsia="ko-KR"/>
                </w:rPr>
                <w:t>In</w:t>
              </w:r>
              <w:r>
                <w:rPr>
                  <w:rFonts w:eastAsiaTheme="minorEastAsia"/>
                  <w:lang w:eastAsia="ko-KR"/>
                </w:rPr>
                <w:t>ner RB set configuration</w:t>
              </w:r>
            </w:ins>
          </w:p>
        </w:tc>
      </w:tr>
      <w:tr w:rsidR="00373619" w:rsidRPr="00A1115A" w14:paraId="2F03C6DD" w14:textId="77777777" w:rsidTr="00CE318A">
        <w:trPr>
          <w:trHeight w:val="236"/>
          <w:jc w:val="center"/>
          <w:ins w:id="2134" w:author="LGE" w:date="2024-05-22T14:14:00Z"/>
        </w:trPr>
        <w:tc>
          <w:tcPr>
            <w:tcW w:w="1859" w:type="dxa"/>
            <w:tcBorders>
              <w:top w:val="single" w:sz="4" w:space="0" w:color="auto"/>
              <w:left w:val="single" w:sz="4" w:space="0" w:color="auto"/>
              <w:bottom w:val="single" w:sz="4" w:space="0" w:color="auto"/>
              <w:right w:val="single" w:sz="4" w:space="0" w:color="auto"/>
            </w:tcBorders>
            <w:shd w:val="clear" w:color="auto" w:fill="auto"/>
          </w:tcPr>
          <w:p w14:paraId="76C10830" w14:textId="77777777" w:rsidR="00373619" w:rsidRPr="00A1115A" w:rsidRDefault="00373619" w:rsidP="00CE318A">
            <w:pPr>
              <w:pStyle w:val="TAH"/>
              <w:rPr>
                <w:ins w:id="2135" w:author="LGE" w:date="2024-05-22T14:14:00Z"/>
              </w:rPr>
            </w:pPr>
            <w:ins w:id="2136" w:author="LGE" w:date="2024-05-22T14:14:00Z">
              <w:r w:rsidRPr="00DF64F7">
                <w:rPr>
                  <w:b w:val="0"/>
                  <w:bCs/>
                  <w:szCs w:val="18"/>
                </w:rPr>
                <w:t>Contiguous/Non-contiguous sub-band RB sets</w:t>
              </w:r>
            </w:ins>
          </w:p>
        </w:tc>
        <w:tc>
          <w:tcPr>
            <w:tcW w:w="1915" w:type="dxa"/>
            <w:tcBorders>
              <w:left w:val="single" w:sz="4" w:space="0" w:color="auto"/>
            </w:tcBorders>
            <w:vAlign w:val="center"/>
          </w:tcPr>
          <w:p w14:paraId="66641BE3" w14:textId="77777777" w:rsidR="00373619" w:rsidRPr="00DF64F7" w:rsidRDefault="00373619" w:rsidP="00CE318A">
            <w:pPr>
              <w:pStyle w:val="TAH"/>
              <w:rPr>
                <w:ins w:id="2137" w:author="LGE" w:date="2024-05-22T14:14:00Z"/>
                <w:b w:val="0"/>
                <w:bCs/>
                <w:szCs w:val="18"/>
              </w:rPr>
            </w:pPr>
            <w:ins w:id="2138" w:author="LGE" w:date="2024-05-22T14:14:00Z">
              <w:r w:rsidRPr="00D97E38">
                <w:rPr>
                  <w:rFonts w:eastAsiaTheme="minorEastAsia" w:cs="Arial"/>
                  <w:b w:val="0"/>
                </w:rPr>
                <w:t>≤</w:t>
              </w:r>
              <w:r w:rsidRPr="00DF64F7">
                <w:rPr>
                  <w:rFonts w:hint="eastAsia"/>
                  <w:b w:val="0"/>
                  <w:bCs/>
                  <w:szCs w:val="18"/>
                </w:rPr>
                <w:t>36.0</w:t>
              </w:r>
            </w:ins>
          </w:p>
        </w:tc>
        <w:tc>
          <w:tcPr>
            <w:tcW w:w="1771" w:type="dxa"/>
            <w:vAlign w:val="center"/>
          </w:tcPr>
          <w:p w14:paraId="298EB672" w14:textId="77777777" w:rsidR="00373619" w:rsidRPr="00DF64F7" w:rsidRDefault="00373619" w:rsidP="00CE318A">
            <w:pPr>
              <w:pStyle w:val="TAH"/>
              <w:rPr>
                <w:ins w:id="2139" w:author="LGE" w:date="2024-05-22T14:14:00Z"/>
                <w:b w:val="0"/>
                <w:bCs/>
                <w:szCs w:val="18"/>
              </w:rPr>
            </w:pPr>
            <w:ins w:id="2140" w:author="LGE" w:date="2024-05-22T14:14:00Z">
              <w:r w:rsidRPr="00D97E38">
                <w:rPr>
                  <w:rFonts w:eastAsiaTheme="minorEastAsia" w:cs="Arial"/>
                  <w:b w:val="0"/>
                </w:rPr>
                <w:t>≤</w:t>
              </w:r>
              <w:r w:rsidRPr="00DF64F7">
                <w:rPr>
                  <w:rFonts w:hint="eastAsia"/>
                  <w:b w:val="0"/>
                  <w:bCs/>
                  <w:szCs w:val="18"/>
                </w:rPr>
                <w:t>32.0</w:t>
              </w:r>
            </w:ins>
          </w:p>
        </w:tc>
        <w:tc>
          <w:tcPr>
            <w:tcW w:w="1930" w:type="dxa"/>
            <w:vAlign w:val="center"/>
          </w:tcPr>
          <w:p w14:paraId="62FA0B3A" w14:textId="77777777" w:rsidR="00373619" w:rsidRPr="00DF64F7" w:rsidRDefault="00373619" w:rsidP="00CE318A">
            <w:pPr>
              <w:pStyle w:val="TAH"/>
              <w:rPr>
                <w:ins w:id="2141" w:author="LGE" w:date="2024-05-22T14:14:00Z"/>
                <w:b w:val="0"/>
                <w:bCs/>
                <w:szCs w:val="18"/>
              </w:rPr>
            </w:pPr>
            <w:ins w:id="2142" w:author="LGE" w:date="2024-05-22T14:14:00Z">
              <w:r w:rsidRPr="00D97E38">
                <w:rPr>
                  <w:rFonts w:eastAsiaTheme="minorEastAsia" w:cs="Arial"/>
                  <w:b w:val="0"/>
                </w:rPr>
                <w:t>≤</w:t>
              </w:r>
              <w:r w:rsidRPr="00DF64F7">
                <w:rPr>
                  <w:rFonts w:hint="eastAsia"/>
                  <w:b w:val="0"/>
                  <w:bCs/>
                  <w:szCs w:val="18"/>
                </w:rPr>
                <w:t>13.5</w:t>
              </w:r>
            </w:ins>
          </w:p>
        </w:tc>
        <w:tc>
          <w:tcPr>
            <w:tcW w:w="2092" w:type="dxa"/>
            <w:vAlign w:val="center"/>
          </w:tcPr>
          <w:p w14:paraId="2D8DABC7" w14:textId="77777777" w:rsidR="00373619" w:rsidRPr="00DF64F7" w:rsidRDefault="00373619" w:rsidP="00CE318A">
            <w:pPr>
              <w:pStyle w:val="TAH"/>
              <w:rPr>
                <w:ins w:id="2143" w:author="LGE" w:date="2024-05-22T14:14:00Z"/>
                <w:b w:val="0"/>
                <w:bCs/>
                <w:szCs w:val="18"/>
              </w:rPr>
            </w:pPr>
            <w:ins w:id="2144" w:author="LGE" w:date="2024-05-22T14:14:00Z">
              <w:r w:rsidRPr="00D97E38">
                <w:rPr>
                  <w:rFonts w:eastAsiaTheme="minorEastAsia" w:cs="Arial"/>
                  <w:b w:val="0"/>
                </w:rPr>
                <w:t>≤</w:t>
              </w:r>
              <w:r w:rsidRPr="00DF64F7">
                <w:rPr>
                  <w:rFonts w:hint="eastAsia"/>
                  <w:b w:val="0"/>
                  <w:bCs/>
                  <w:szCs w:val="18"/>
                </w:rPr>
                <w:t>12.5</w:t>
              </w:r>
            </w:ins>
          </w:p>
        </w:tc>
      </w:tr>
      <w:tr w:rsidR="00373619" w:rsidRPr="00A1115A" w14:paraId="3497DF6D" w14:textId="77777777" w:rsidTr="00CE318A">
        <w:trPr>
          <w:trHeight w:val="236"/>
          <w:jc w:val="center"/>
          <w:ins w:id="2145" w:author="LGE" w:date="2024-05-22T14:14:00Z"/>
        </w:trPr>
        <w:tc>
          <w:tcPr>
            <w:tcW w:w="9569" w:type="dxa"/>
            <w:gridSpan w:val="5"/>
            <w:tcBorders>
              <w:top w:val="single" w:sz="4" w:space="0" w:color="auto"/>
              <w:left w:val="single" w:sz="4" w:space="0" w:color="auto"/>
              <w:bottom w:val="single" w:sz="4" w:space="0" w:color="auto"/>
            </w:tcBorders>
            <w:shd w:val="clear" w:color="auto" w:fill="auto"/>
          </w:tcPr>
          <w:p w14:paraId="3EF0D065" w14:textId="77777777" w:rsidR="00373619" w:rsidRPr="00621687" w:rsidRDefault="00373619" w:rsidP="00CE318A">
            <w:pPr>
              <w:pStyle w:val="TAN"/>
              <w:rPr>
                <w:ins w:id="2146" w:author="LGE" w:date="2024-05-22T14:14:00Z"/>
              </w:rPr>
            </w:pPr>
            <w:ins w:id="2147" w:author="LGE" w:date="2024-05-22T14:14:00Z">
              <w:r w:rsidRPr="00621687">
                <w:t>NOTE 1: The A-MPR shall apply to all SCS in all active 20 MHz sub-bands contiguously allocated in the channel.</w:t>
              </w:r>
            </w:ins>
          </w:p>
          <w:p w14:paraId="377790CD" w14:textId="77777777" w:rsidR="00373619" w:rsidRPr="00621687" w:rsidRDefault="00373619" w:rsidP="00CE318A">
            <w:pPr>
              <w:pStyle w:val="TAN"/>
              <w:rPr>
                <w:ins w:id="2148" w:author="LGE" w:date="2024-05-22T14:14:00Z"/>
              </w:rPr>
            </w:pPr>
            <w:ins w:id="2149" w:author="LGE" w:date="2024-05-22T14:14:00Z">
              <w:r w:rsidRPr="00621687">
                <w:t xml:space="preserve">NOTE 2: Applicable for 20 MHz channels </w:t>
              </w:r>
              <w:proofErr w:type="spellStart"/>
              <w:r w:rsidRPr="00621687">
                <w:t>centered</w:t>
              </w:r>
              <w:proofErr w:type="spellEnd"/>
              <w:r w:rsidRPr="00621687">
                <w:t xml:space="preserve"> at the nearest NR-ARFCN corresponding to 5955 MHz, 40 MHz channels </w:t>
              </w:r>
              <w:proofErr w:type="spellStart"/>
              <w:r w:rsidRPr="00621687">
                <w:t>centered</w:t>
              </w:r>
              <w:proofErr w:type="spellEnd"/>
              <w:r w:rsidRPr="00621687">
                <w:t xml:space="preserve"> at the nearest NR-ARFCN corresponding to 5965 MHz, 60 MHz channels </w:t>
              </w:r>
              <w:proofErr w:type="spellStart"/>
              <w:r w:rsidRPr="00621687">
                <w:t>centered</w:t>
              </w:r>
              <w:proofErr w:type="spellEnd"/>
              <w:r w:rsidRPr="00621687">
                <w:t xml:space="preserve"> at the nearest NR-ARFCN corresponding to 5975 and 5995 MHz, 80 MHz channels </w:t>
              </w:r>
              <w:proofErr w:type="spellStart"/>
              <w:r w:rsidRPr="00621687">
                <w:t>centered</w:t>
              </w:r>
              <w:proofErr w:type="spellEnd"/>
              <w:r w:rsidRPr="00621687">
                <w:t xml:space="preserve"> at the nearest NR-ARFCN corresponding to 5985 MHz, and 100 MHz channels </w:t>
              </w:r>
              <w:proofErr w:type="spellStart"/>
              <w:r w:rsidRPr="00621687">
                <w:t>centered</w:t>
              </w:r>
              <w:proofErr w:type="spellEnd"/>
              <w:r w:rsidRPr="00621687">
                <w:t xml:space="preserve"> at the nearest NR-ARFCN corresponding to 5995 and 6055 </w:t>
              </w:r>
              <w:proofErr w:type="spellStart"/>
              <w:r w:rsidRPr="00621687">
                <w:t>MHz.</w:t>
              </w:r>
              <w:proofErr w:type="spellEnd"/>
              <w:r w:rsidRPr="00621687">
                <w:t xml:space="preserve">  </w:t>
              </w:r>
            </w:ins>
          </w:p>
          <w:p w14:paraId="00FAE7B6" w14:textId="77777777" w:rsidR="00373619" w:rsidRPr="00DF64F7" w:rsidRDefault="00373619" w:rsidP="00CE318A">
            <w:pPr>
              <w:pStyle w:val="TAN"/>
              <w:rPr>
                <w:ins w:id="2150" w:author="LGE" w:date="2024-05-22T14:14:00Z"/>
                <w:b/>
                <w:bCs/>
                <w:szCs w:val="18"/>
              </w:rPr>
            </w:pPr>
            <w:ins w:id="2151" w:author="LGE" w:date="2024-05-22T14:14:00Z">
              <w:r w:rsidRPr="00621687">
                <w:t>NOTE 3: Applicable for all valid channels other than those enumerated under NOTE 2.</w:t>
              </w:r>
            </w:ins>
          </w:p>
        </w:tc>
      </w:tr>
    </w:tbl>
    <w:p w14:paraId="416315D1" w14:textId="77777777" w:rsidR="00373619" w:rsidRPr="00B159F1" w:rsidRDefault="00373619" w:rsidP="00373619">
      <w:pPr>
        <w:rPr>
          <w:ins w:id="2152" w:author="LGE" w:date="2024-05-22T14:14:00Z"/>
          <w:lang w:eastAsia="ko-KR"/>
        </w:rPr>
      </w:pPr>
    </w:p>
    <w:p w14:paraId="1148C144" w14:textId="77777777" w:rsidR="00373619" w:rsidRDefault="00373619" w:rsidP="00373619">
      <w:pPr>
        <w:rPr>
          <w:ins w:id="2153" w:author="LGE" w:date="2024-05-22T14:14:00Z"/>
        </w:rPr>
      </w:pPr>
      <w:ins w:id="2154"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12</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2F2B10B1" w14:textId="77777777" w:rsidR="00373619" w:rsidRDefault="00373619" w:rsidP="00373619">
      <w:pPr>
        <w:pStyle w:val="TH"/>
        <w:rPr>
          <w:ins w:id="2155" w:author="LGE" w:date="2024-05-22T14:14:00Z"/>
        </w:rPr>
      </w:pPr>
      <w:ins w:id="2156" w:author="LGE" w:date="2024-05-22T14:14:00Z">
        <w:r w:rsidRPr="00B159F1">
          <w:t>Table 6.2E.3F.</w:t>
        </w:r>
        <w:r>
          <w:t>12</w:t>
        </w:r>
        <w:r w:rsidRPr="00B159F1">
          <w:t>-3</w:t>
        </w:r>
        <w:r>
          <w:t>:</w:t>
        </w:r>
        <w:r w:rsidRPr="00B159F1">
          <w:t xml:space="preserve"> A-MPR for NS_</w:t>
        </w:r>
        <w:r>
          <w:t>64</w:t>
        </w:r>
        <w:r w:rsidRPr="00B159F1">
          <w:t xml:space="preserve"> for S-SSB transmission for NR SL-U UE power class 5</w:t>
        </w:r>
      </w:ins>
    </w:p>
    <w:tbl>
      <w:tblPr>
        <w:tblStyle w:val="TableGrid"/>
        <w:tblW w:w="0" w:type="auto"/>
        <w:jc w:val="center"/>
        <w:tblLook w:val="04A0" w:firstRow="1" w:lastRow="0" w:firstColumn="1" w:lastColumn="0" w:noHBand="0" w:noVBand="1"/>
      </w:tblPr>
      <w:tblGrid>
        <w:gridCol w:w="2239"/>
        <w:gridCol w:w="1067"/>
        <w:gridCol w:w="887"/>
        <w:gridCol w:w="993"/>
        <w:gridCol w:w="957"/>
        <w:gridCol w:w="879"/>
        <w:gridCol w:w="864"/>
        <w:gridCol w:w="879"/>
        <w:gridCol w:w="864"/>
      </w:tblGrid>
      <w:tr w:rsidR="00373619" w:rsidRPr="00A1115A" w14:paraId="58B7ECA2" w14:textId="77777777" w:rsidTr="00CE318A">
        <w:trPr>
          <w:trHeight w:val="237"/>
          <w:jc w:val="center"/>
          <w:ins w:id="2157" w:author="LGE" w:date="2024-05-22T14:14:00Z"/>
        </w:trPr>
        <w:tc>
          <w:tcPr>
            <w:tcW w:w="2448" w:type="dxa"/>
            <w:vMerge w:val="restart"/>
            <w:shd w:val="clear" w:color="auto" w:fill="auto"/>
          </w:tcPr>
          <w:p w14:paraId="222C189D" w14:textId="77777777" w:rsidR="00373619" w:rsidRPr="00A1115A" w:rsidRDefault="00373619" w:rsidP="00CE318A">
            <w:pPr>
              <w:pStyle w:val="TAH"/>
              <w:rPr>
                <w:ins w:id="2158" w:author="LGE" w:date="2024-05-22T14:14:00Z"/>
              </w:rPr>
            </w:pPr>
          </w:p>
        </w:tc>
        <w:tc>
          <w:tcPr>
            <w:tcW w:w="4272" w:type="dxa"/>
            <w:gridSpan w:val="4"/>
          </w:tcPr>
          <w:p w14:paraId="10B90F5D" w14:textId="77777777" w:rsidR="00373619" w:rsidRPr="00A1115A" w:rsidRDefault="00373619" w:rsidP="00CE318A">
            <w:pPr>
              <w:pStyle w:val="TAH"/>
              <w:ind w:firstLineChars="200" w:firstLine="360"/>
              <w:rPr>
                <w:ins w:id="2159" w:author="LGE" w:date="2024-05-22T14:14:00Z"/>
              </w:rPr>
            </w:pPr>
            <w:ins w:id="2160" w:author="LGE" w:date="2024-05-22T14:14:00Z">
              <w:r w:rsidRPr="00B159F1">
                <w:rPr>
                  <w:rFonts w:eastAsiaTheme="minorEastAsia"/>
                </w:rPr>
                <w:t>RB Allocation</w:t>
              </w:r>
              <w:r w:rsidRPr="00570923">
                <w:rPr>
                  <w:rFonts w:eastAsiaTheme="minorEastAsia"/>
                  <w:vertAlign w:val="superscript"/>
                </w:rPr>
                <w:t>2</w:t>
              </w:r>
            </w:ins>
          </w:p>
        </w:tc>
        <w:tc>
          <w:tcPr>
            <w:tcW w:w="3736" w:type="dxa"/>
            <w:gridSpan w:val="4"/>
          </w:tcPr>
          <w:p w14:paraId="268F0B79" w14:textId="77777777" w:rsidR="00373619" w:rsidRPr="00A1115A" w:rsidRDefault="00373619" w:rsidP="00CE318A">
            <w:pPr>
              <w:pStyle w:val="TAH"/>
              <w:ind w:firstLineChars="200" w:firstLine="360"/>
              <w:rPr>
                <w:ins w:id="2161" w:author="LGE" w:date="2024-05-22T14:14:00Z"/>
              </w:rPr>
            </w:pPr>
            <w:ins w:id="2162" w:author="LGE" w:date="2024-05-22T14:14:00Z">
              <w:r w:rsidRPr="00B159F1">
                <w:rPr>
                  <w:rFonts w:eastAsiaTheme="minorEastAsia"/>
                </w:rPr>
                <w:t>RB Allocation</w:t>
              </w:r>
              <w:r w:rsidRPr="00570923">
                <w:rPr>
                  <w:rFonts w:eastAsiaTheme="minorEastAsia"/>
                  <w:vertAlign w:val="superscript"/>
                </w:rPr>
                <w:t>3</w:t>
              </w:r>
            </w:ins>
          </w:p>
        </w:tc>
      </w:tr>
      <w:tr w:rsidR="00373619" w:rsidRPr="00D70CD0" w14:paraId="52ACE145" w14:textId="77777777" w:rsidTr="00CE318A">
        <w:trPr>
          <w:trHeight w:val="237"/>
          <w:jc w:val="center"/>
          <w:ins w:id="2163" w:author="LGE" w:date="2024-05-22T14:14:00Z"/>
        </w:trPr>
        <w:tc>
          <w:tcPr>
            <w:tcW w:w="2448" w:type="dxa"/>
            <w:vMerge/>
            <w:shd w:val="clear" w:color="auto" w:fill="auto"/>
          </w:tcPr>
          <w:p w14:paraId="22FDEE3A" w14:textId="77777777" w:rsidR="00373619" w:rsidRPr="00A1115A" w:rsidRDefault="00373619" w:rsidP="00CE318A">
            <w:pPr>
              <w:pStyle w:val="TAH"/>
              <w:rPr>
                <w:ins w:id="2164" w:author="LGE" w:date="2024-05-22T14:14:00Z"/>
              </w:rPr>
            </w:pPr>
          </w:p>
        </w:tc>
        <w:tc>
          <w:tcPr>
            <w:tcW w:w="2128" w:type="dxa"/>
            <w:gridSpan w:val="2"/>
          </w:tcPr>
          <w:p w14:paraId="02A8E5B7" w14:textId="77777777" w:rsidR="00373619" w:rsidRPr="00D70CD0" w:rsidRDefault="00373619" w:rsidP="00CE318A">
            <w:pPr>
              <w:pStyle w:val="TAH"/>
              <w:rPr>
                <w:ins w:id="2165" w:author="LGE" w:date="2024-05-22T14:14:00Z"/>
                <w:rFonts w:eastAsiaTheme="minorEastAsia"/>
                <w:lang w:eastAsia="ko-KR"/>
              </w:rPr>
            </w:pPr>
            <w:ins w:id="2166" w:author="LGE" w:date="2024-05-22T14:14:00Z">
              <w:r>
                <w:rPr>
                  <w:rFonts w:eastAsiaTheme="minorEastAsia" w:hint="eastAsia"/>
                  <w:lang w:eastAsia="ko-KR"/>
                </w:rPr>
                <w:t>Ou</w:t>
              </w:r>
              <w:r>
                <w:rPr>
                  <w:rFonts w:eastAsiaTheme="minorEastAsia"/>
                  <w:lang w:eastAsia="ko-KR"/>
                </w:rPr>
                <w:t>ter RB set configuration</w:t>
              </w:r>
            </w:ins>
          </w:p>
        </w:tc>
        <w:tc>
          <w:tcPr>
            <w:tcW w:w="2144" w:type="dxa"/>
            <w:gridSpan w:val="2"/>
          </w:tcPr>
          <w:p w14:paraId="24814B43" w14:textId="77777777" w:rsidR="00373619" w:rsidRPr="00D70CD0" w:rsidRDefault="00373619" w:rsidP="00CE318A">
            <w:pPr>
              <w:pStyle w:val="TAH"/>
              <w:rPr>
                <w:ins w:id="2167" w:author="LGE" w:date="2024-05-22T14:14:00Z"/>
                <w:rFonts w:eastAsiaTheme="minorEastAsia"/>
                <w:lang w:eastAsia="ko-KR"/>
              </w:rPr>
            </w:pPr>
            <w:ins w:id="2168" w:author="LGE" w:date="2024-05-22T14:14:00Z">
              <w:r>
                <w:rPr>
                  <w:rFonts w:eastAsiaTheme="minorEastAsia" w:hint="eastAsia"/>
                  <w:lang w:eastAsia="ko-KR"/>
                </w:rPr>
                <w:t>In</w:t>
              </w:r>
              <w:r>
                <w:rPr>
                  <w:rFonts w:eastAsiaTheme="minorEastAsia"/>
                  <w:lang w:eastAsia="ko-KR"/>
                </w:rPr>
                <w:t>ner RB set configuration</w:t>
              </w:r>
            </w:ins>
          </w:p>
        </w:tc>
        <w:tc>
          <w:tcPr>
            <w:tcW w:w="1868" w:type="dxa"/>
            <w:gridSpan w:val="2"/>
          </w:tcPr>
          <w:p w14:paraId="0F312283" w14:textId="77777777" w:rsidR="00373619" w:rsidRDefault="00373619" w:rsidP="00CE318A">
            <w:pPr>
              <w:pStyle w:val="TAH"/>
              <w:rPr>
                <w:ins w:id="2169" w:author="LGE" w:date="2024-05-22T14:14:00Z"/>
                <w:rFonts w:eastAsiaTheme="minorEastAsia"/>
                <w:lang w:eastAsia="ko-KR"/>
              </w:rPr>
            </w:pPr>
            <w:ins w:id="2170" w:author="LGE" w:date="2024-05-22T14:14:00Z">
              <w:r>
                <w:rPr>
                  <w:rFonts w:eastAsiaTheme="minorEastAsia" w:hint="eastAsia"/>
                  <w:lang w:eastAsia="ko-KR"/>
                </w:rPr>
                <w:t>Ou</w:t>
              </w:r>
              <w:r>
                <w:rPr>
                  <w:rFonts w:eastAsiaTheme="minorEastAsia"/>
                  <w:lang w:eastAsia="ko-KR"/>
                </w:rPr>
                <w:t>ter RB set configuration</w:t>
              </w:r>
            </w:ins>
          </w:p>
        </w:tc>
        <w:tc>
          <w:tcPr>
            <w:tcW w:w="1868" w:type="dxa"/>
            <w:gridSpan w:val="2"/>
          </w:tcPr>
          <w:p w14:paraId="6B05A58C" w14:textId="77777777" w:rsidR="00373619" w:rsidRDefault="00373619" w:rsidP="00CE318A">
            <w:pPr>
              <w:pStyle w:val="TAH"/>
              <w:rPr>
                <w:ins w:id="2171" w:author="LGE" w:date="2024-05-22T14:14:00Z"/>
                <w:rFonts w:eastAsiaTheme="minorEastAsia"/>
                <w:lang w:eastAsia="ko-KR"/>
              </w:rPr>
            </w:pPr>
            <w:ins w:id="2172" w:author="LGE" w:date="2024-05-22T14:14:00Z">
              <w:r>
                <w:rPr>
                  <w:rFonts w:eastAsiaTheme="minorEastAsia" w:hint="eastAsia"/>
                  <w:lang w:eastAsia="ko-KR"/>
                </w:rPr>
                <w:t>In</w:t>
              </w:r>
              <w:r>
                <w:rPr>
                  <w:rFonts w:eastAsiaTheme="minorEastAsia"/>
                  <w:lang w:eastAsia="ko-KR"/>
                </w:rPr>
                <w:t>ner RB set configuration</w:t>
              </w:r>
            </w:ins>
          </w:p>
        </w:tc>
      </w:tr>
      <w:tr w:rsidR="00373619" w:rsidRPr="00D70CD0" w14:paraId="1A1D0911" w14:textId="77777777" w:rsidTr="00CE318A">
        <w:trPr>
          <w:trHeight w:val="237"/>
          <w:jc w:val="center"/>
          <w:ins w:id="2173" w:author="LGE" w:date="2024-05-22T14:14:00Z"/>
        </w:trPr>
        <w:tc>
          <w:tcPr>
            <w:tcW w:w="2448" w:type="dxa"/>
            <w:shd w:val="clear" w:color="auto" w:fill="auto"/>
          </w:tcPr>
          <w:p w14:paraId="4D4B062F" w14:textId="77777777" w:rsidR="00373619" w:rsidRPr="00625CE6" w:rsidRDefault="00373619" w:rsidP="00CE318A">
            <w:pPr>
              <w:pStyle w:val="TAH"/>
              <w:rPr>
                <w:ins w:id="2174" w:author="LGE" w:date="2024-05-22T14:14:00Z"/>
                <w:rFonts w:eastAsiaTheme="minorEastAsia"/>
                <w:lang w:eastAsia="ko-KR"/>
              </w:rPr>
            </w:pPr>
            <w:ins w:id="2175" w:author="LGE" w:date="2024-05-22T14:1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135" w:type="dxa"/>
            <w:vAlign w:val="center"/>
          </w:tcPr>
          <w:p w14:paraId="5239050D" w14:textId="77777777" w:rsidR="00373619" w:rsidRDefault="00373619" w:rsidP="00CE318A">
            <w:pPr>
              <w:pStyle w:val="TAH"/>
              <w:ind w:firstLineChars="300" w:firstLine="540"/>
              <w:jc w:val="both"/>
              <w:rPr>
                <w:ins w:id="2176" w:author="LGE" w:date="2024-05-22T14:14:00Z"/>
                <w:rFonts w:eastAsiaTheme="minorEastAsia"/>
                <w:lang w:eastAsia="ko-KR"/>
              </w:rPr>
            </w:pPr>
            <w:ins w:id="2177" w:author="LGE" w:date="2024-05-22T14:14:00Z">
              <w:r w:rsidRPr="00625CE6">
                <w:rPr>
                  <w:rFonts w:eastAsiaTheme="minorEastAsia"/>
                  <w:b w:val="0"/>
                  <w:lang w:eastAsia="ko-KR"/>
                </w:rPr>
                <w:t>&gt;</w:t>
              </w:r>
              <w:r>
                <w:rPr>
                  <w:rFonts w:eastAsiaTheme="minorEastAsia"/>
                  <w:lang w:eastAsia="ko-KR"/>
                </w:rPr>
                <w:t xml:space="preserve"> 2</w:t>
              </w:r>
            </w:ins>
          </w:p>
        </w:tc>
        <w:tc>
          <w:tcPr>
            <w:tcW w:w="993" w:type="dxa"/>
            <w:vAlign w:val="center"/>
          </w:tcPr>
          <w:p w14:paraId="7083A49A" w14:textId="77777777" w:rsidR="00373619" w:rsidRDefault="00373619" w:rsidP="00CE318A">
            <w:pPr>
              <w:pStyle w:val="TAH"/>
              <w:rPr>
                <w:ins w:id="2178" w:author="LGE" w:date="2024-05-22T14:14:00Z"/>
                <w:rFonts w:eastAsiaTheme="minorEastAsia"/>
                <w:lang w:eastAsia="ko-KR"/>
              </w:rPr>
            </w:pPr>
            <w:ins w:id="2179" w:author="LGE" w:date="2024-05-22T14:14:00Z">
              <w:r>
                <w:rPr>
                  <w:rFonts w:eastAsiaTheme="minorEastAsia" w:hint="eastAsia"/>
                  <w:lang w:eastAsia="ko-KR"/>
                </w:rPr>
                <w:t>2</w:t>
              </w:r>
            </w:ins>
          </w:p>
        </w:tc>
        <w:tc>
          <w:tcPr>
            <w:tcW w:w="1086" w:type="dxa"/>
            <w:vAlign w:val="center"/>
          </w:tcPr>
          <w:p w14:paraId="054EA2D5" w14:textId="77777777" w:rsidR="00373619" w:rsidRDefault="00373619" w:rsidP="00CE318A">
            <w:pPr>
              <w:pStyle w:val="TAH"/>
              <w:rPr>
                <w:ins w:id="2180" w:author="LGE" w:date="2024-05-22T14:14:00Z"/>
                <w:rFonts w:eastAsiaTheme="minorEastAsia"/>
                <w:lang w:eastAsia="ko-KR"/>
              </w:rPr>
            </w:pPr>
            <w:ins w:id="2181" w:author="LGE" w:date="2024-05-22T14:14:00Z">
              <w:r w:rsidRPr="00625CE6">
                <w:rPr>
                  <w:rFonts w:eastAsiaTheme="minorEastAsia"/>
                  <w:b w:val="0"/>
                  <w:lang w:eastAsia="ko-KR"/>
                </w:rPr>
                <w:t>&gt;</w:t>
              </w:r>
              <w:r>
                <w:rPr>
                  <w:rFonts w:eastAsiaTheme="minorEastAsia"/>
                  <w:lang w:eastAsia="ko-KR"/>
                </w:rPr>
                <w:t xml:space="preserve"> 2</w:t>
              </w:r>
            </w:ins>
          </w:p>
        </w:tc>
        <w:tc>
          <w:tcPr>
            <w:tcW w:w="1058" w:type="dxa"/>
            <w:vAlign w:val="center"/>
          </w:tcPr>
          <w:p w14:paraId="34C974A9" w14:textId="77777777" w:rsidR="00373619" w:rsidRDefault="00373619" w:rsidP="00CE318A">
            <w:pPr>
              <w:pStyle w:val="TAH"/>
              <w:rPr>
                <w:ins w:id="2182" w:author="LGE" w:date="2024-05-22T14:14:00Z"/>
                <w:rFonts w:eastAsiaTheme="minorEastAsia"/>
                <w:lang w:eastAsia="ko-KR"/>
              </w:rPr>
            </w:pPr>
            <w:ins w:id="2183" w:author="LGE" w:date="2024-05-22T14:14:00Z">
              <w:r>
                <w:rPr>
                  <w:rFonts w:eastAsiaTheme="minorEastAsia" w:hint="eastAsia"/>
                  <w:lang w:eastAsia="ko-KR"/>
                </w:rPr>
                <w:t>2</w:t>
              </w:r>
            </w:ins>
          </w:p>
        </w:tc>
        <w:tc>
          <w:tcPr>
            <w:tcW w:w="934" w:type="dxa"/>
            <w:vAlign w:val="center"/>
          </w:tcPr>
          <w:p w14:paraId="2F8D4279" w14:textId="77777777" w:rsidR="00373619" w:rsidRDefault="00373619" w:rsidP="00CE318A">
            <w:pPr>
              <w:pStyle w:val="TAH"/>
              <w:rPr>
                <w:ins w:id="2184" w:author="LGE" w:date="2024-05-22T14:14:00Z"/>
                <w:rFonts w:eastAsiaTheme="minorEastAsia"/>
                <w:lang w:eastAsia="ko-KR"/>
              </w:rPr>
            </w:pPr>
            <w:ins w:id="2185" w:author="LGE" w:date="2024-05-22T14:14: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593BF5F2" w14:textId="77777777" w:rsidR="00373619" w:rsidRDefault="00373619" w:rsidP="00CE318A">
            <w:pPr>
              <w:pStyle w:val="TAH"/>
              <w:rPr>
                <w:ins w:id="2186" w:author="LGE" w:date="2024-05-22T14:14:00Z"/>
                <w:rFonts w:eastAsiaTheme="minorEastAsia"/>
                <w:lang w:eastAsia="ko-KR"/>
              </w:rPr>
            </w:pPr>
            <w:ins w:id="2187" w:author="LGE" w:date="2024-05-22T14:14:00Z">
              <w:r>
                <w:rPr>
                  <w:rFonts w:eastAsiaTheme="minorEastAsia" w:hint="eastAsia"/>
                  <w:lang w:eastAsia="ko-KR"/>
                </w:rPr>
                <w:t>2</w:t>
              </w:r>
            </w:ins>
          </w:p>
        </w:tc>
        <w:tc>
          <w:tcPr>
            <w:tcW w:w="934" w:type="dxa"/>
            <w:vAlign w:val="center"/>
          </w:tcPr>
          <w:p w14:paraId="6C572485" w14:textId="77777777" w:rsidR="00373619" w:rsidRDefault="00373619" w:rsidP="00CE318A">
            <w:pPr>
              <w:pStyle w:val="TAH"/>
              <w:rPr>
                <w:ins w:id="2188" w:author="LGE" w:date="2024-05-22T14:14:00Z"/>
                <w:rFonts w:eastAsiaTheme="minorEastAsia"/>
                <w:lang w:eastAsia="ko-KR"/>
              </w:rPr>
            </w:pPr>
            <w:ins w:id="2189" w:author="LGE" w:date="2024-05-22T14:14: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6620F9D3" w14:textId="77777777" w:rsidR="00373619" w:rsidRDefault="00373619" w:rsidP="00CE318A">
            <w:pPr>
              <w:pStyle w:val="TAH"/>
              <w:rPr>
                <w:ins w:id="2190" w:author="LGE" w:date="2024-05-22T14:14:00Z"/>
                <w:rFonts w:eastAsiaTheme="minorEastAsia"/>
                <w:lang w:eastAsia="ko-KR"/>
              </w:rPr>
            </w:pPr>
            <w:ins w:id="2191" w:author="LGE" w:date="2024-05-22T14:14:00Z">
              <w:r>
                <w:rPr>
                  <w:rFonts w:eastAsiaTheme="minorEastAsia" w:hint="eastAsia"/>
                  <w:lang w:eastAsia="ko-KR"/>
                </w:rPr>
                <w:t>2</w:t>
              </w:r>
            </w:ins>
          </w:p>
        </w:tc>
      </w:tr>
      <w:tr w:rsidR="00373619" w:rsidRPr="00D70CD0" w14:paraId="768F3FC6" w14:textId="77777777" w:rsidTr="00CE318A">
        <w:trPr>
          <w:trHeight w:val="237"/>
          <w:jc w:val="center"/>
          <w:ins w:id="2192" w:author="LGE" w:date="2024-05-22T14:14:00Z"/>
        </w:trPr>
        <w:tc>
          <w:tcPr>
            <w:tcW w:w="2448" w:type="dxa"/>
            <w:shd w:val="clear" w:color="auto" w:fill="auto"/>
          </w:tcPr>
          <w:p w14:paraId="66F19CDA" w14:textId="77777777" w:rsidR="00373619" w:rsidRPr="00A1115A" w:rsidRDefault="00373619" w:rsidP="00CE318A">
            <w:pPr>
              <w:pStyle w:val="TAH"/>
              <w:rPr>
                <w:ins w:id="2193" w:author="LGE" w:date="2024-05-22T14:14:00Z"/>
              </w:rPr>
            </w:pPr>
            <w:ins w:id="2194" w:author="LGE" w:date="2024-05-22T14:14:00Z">
              <w:r>
                <w:rPr>
                  <w:b w:val="0"/>
                  <w:bCs/>
                  <w:szCs w:val="18"/>
                </w:rPr>
                <w:t>Contiguous/ Non-contiguous sub-band RB sets</w:t>
              </w:r>
            </w:ins>
          </w:p>
        </w:tc>
        <w:tc>
          <w:tcPr>
            <w:tcW w:w="1135" w:type="dxa"/>
            <w:vAlign w:val="center"/>
          </w:tcPr>
          <w:p w14:paraId="5E1B4291" w14:textId="77777777" w:rsidR="00373619" w:rsidRPr="001D2962" w:rsidRDefault="00373619" w:rsidP="00CE318A">
            <w:pPr>
              <w:pStyle w:val="TAH"/>
              <w:rPr>
                <w:ins w:id="2195" w:author="LGE" w:date="2024-05-22T14:14:00Z"/>
                <w:b w:val="0"/>
                <w:bCs/>
                <w:szCs w:val="18"/>
              </w:rPr>
            </w:pPr>
            <w:ins w:id="2196" w:author="LGE" w:date="2024-05-22T14:14:00Z">
              <w:r w:rsidRPr="001D2962">
                <w:rPr>
                  <w:rFonts w:eastAsiaTheme="minorEastAsia" w:cs="Arial"/>
                  <w:b w:val="0"/>
                </w:rPr>
                <w:t xml:space="preserve">≤ </w:t>
              </w:r>
              <w:r>
                <w:rPr>
                  <w:rFonts w:eastAsiaTheme="minorEastAsia"/>
                  <w:b w:val="0"/>
                </w:rPr>
                <w:t>35.0</w:t>
              </w:r>
            </w:ins>
          </w:p>
        </w:tc>
        <w:tc>
          <w:tcPr>
            <w:tcW w:w="993" w:type="dxa"/>
            <w:vAlign w:val="center"/>
          </w:tcPr>
          <w:p w14:paraId="56D599AE" w14:textId="77777777" w:rsidR="00373619" w:rsidRPr="001D2962" w:rsidRDefault="00373619" w:rsidP="00CE318A">
            <w:pPr>
              <w:pStyle w:val="TAH"/>
              <w:rPr>
                <w:ins w:id="2197" w:author="LGE" w:date="2024-05-22T14:14:00Z"/>
                <w:b w:val="0"/>
                <w:bCs/>
                <w:szCs w:val="18"/>
              </w:rPr>
            </w:pPr>
            <w:ins w:id="2198" w:author="LGE" w:date="2024-05-22T14:14:00Z">
              <w:r w:rsidRPr="001D2962">
                <w:rPr>
                  <w:rFonts w:eastAsiaTheme="minorEastAsia" w:cs="Arial"/>
                  <w:b w:val="0"/>
                </w:rPr>
                <w:t xml:space="preserve">≤ </w:t>
              </w:r>
              <w:r>
                <w:rPr>
                  <w:rFonts w:eastAsiaTheme="minorEastAsia"/>
                  <w:b w:val="0"/>
                </w:rPr>
                <w:t>32.0</w:t>
              </w:r>
            </w:ins>
          </w:p>
        </w:tc>
        <w:tc>
          <w:tcPr>
            <w:tcW w:w="1086" w:type="dxa"/>
            <w:vAlign w:val="center"/>
          </w:tcPr>
          <w:p w14:paraId="5B757C5B" w14:textId="77777777" w:rsidR="00373619" w:rsidRPr="001D2962" w:rsidRDefault="00373619" w:rsidP="00CE318A">
            <w:pPr>
              <w:pStyle w:val="TAH"/>
              <w:rPr>
                <w:ins w:id="2199" w:author="LGE" w:date="2024-05-22T14:14:00Z"/>
                <w:b w:val="0"/>
                <w:bCs/>
                <w:szCs w:val="18"/>
              </w:rPr>
            </w:pPr>
            <w:ins w:id="2200" w:author="LGE" w:date="2024-05-22T14:14:00Z">
              <w:r w:rsidRPr="001D2962">
                <w:rPr>
                  <w:rFonts w:eastAsiaTheme="minorEastAsia" w:cs="Arial"/>
                  <w:b w:val="0"/>
                </w:rPr>
                <w:t xml:space="preserve">≤ </w:t>
              </w:r>
              <w:r>
                <w:rPr>
                  <w:rFonts w:eastAsiaTheme="minorEastAsia"/>
                  <w:b w:val="0"/>
                </w:rPr>
                <w:t>24.0</w:t>
              </w:r>
            </w:ins>
          </w:p>
        </w:tc>
        <w:tc>
          <w:tcPr>
            <w:tcW w:w="1058" w:type="dxa"/>
            <w:vAlign w:val="center"/>
          </w:tcPr>
          <w:p w14:paraId="45308839" w14:textId="77777777" w:rsidR="00373619" w:rsidRPr="001D2962" w:rsidRDefault="00373619" w:rsidP="00CE318A">
            <w:pPr>
              <w:pStyle w:val="TAH"/>
              <w:rPr>
                <w:ins w:id="2201" w:author="LGE" w:date="2024-05-22T14:14:00Z"/>
                <w:b w:val="0"/>
                <w:bCs/>
                <w:szCs w:val="18"/>
              </w:rPr>
            </w:pPr>
            <w:ins w:id="2202" w:author="LGE" w:date="2024-05-22T14:14:00Z">
              <w:r w:rsidRPr="001D2962">
                <w:rPr>
                  <w:rFonts w:eastAsiaTheme="minorEastAsia" w:cs="Arial"/>
                  <w:b w:val="0"/>
                </w:rPr>
                <w:t xml:space="preserve">≤ </w:t>
              </w:r>
              <w:r w:rsidRPr="001D2962">
                <w:rPr>
                  <w:rFonts w:eastAsiaTheme="minorEastAsia"/>
                  <w:b w:val="0"/>
                </w:rPr>
                <w:t>13.</w:t>
              </w:r>
              <w:r>
                <w:rPr>
                  <w:rFonts w:eastAsiaTheme="minorEastAsia"/>
                  <w:b w:val="0"/>
                </w:rPr>
                <w:t>0</w:t>
              </w:r>
            </w:ins>
          </w:p>
        </w:tc>
        <w:tc>
          <w:tcPr>
            <w:tcW w:w="934" w:type="dxa"/>
            <w:vAlign w:val="center"/>
          </w:tcPr>
          <w:p w14:paraId="71E6D263" w14:textId="77777777" w:rsidR="00373619" w:rsidRPr="001D2962" w:rsidRDefault="00373619" w:rsidP="00CE318A">
            <w:pPr>
              <w:pStyle w:val="TAH"/>
              <w:rPr>
                <w:ins w:id="2203" w:author="LGE" w:date="2024-05-22T14:14:00Z"/>
                <w:b w:val="0"/>
                <w:bCs/>
                <w:szCs w:val="18"/>
              </w:rPr>
            </w:pPr>
            <w:ins w:id="2204"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1</w:t>
              </w:r>
              <w:r w:rsidRPr="001D2962">
                <w:rPr>
                  <w:rFonts w:eastAsiaTheme="minorEastAsia"/>
                  <w:b w:val="0"/>
                </w:rPr>
                <w:t>.5</w:t>
              </w:r>
            </w:ins>
          </w:p>
        </w:tc>
        <w:tc>
          <w:tcPr>
            <w:tcW w:w="934" w:type="dxa"/>
            <w:vAlign w:val="center"/>
          </w:tcPr>
          <w:p w14:paraId="3F221E72" w14:textId="77777777" w:rsidR="00373619" w:rsidRPr="001D2962" w:rsidRDefault="00373619" w:rsidP="00CE318A">
            <w:pPr>
              <w:pStyle w:val="TAH"/>
              <w:rPr>
                <w:ins w:id="2205" w:author="LGE" w:date="2024-05-22T14:14:00Z"/>
                <w:b w:val="0"/>
                <w:bCs/>
                <w:szCs w:val="18"/>
              </w:rPr>
            </w:pPr>
            <w:ins w:id="2206"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5</w:t>
              </w:r>
              <w:r w:rsidRPr="001D2962">
                <w:rPr>
                  <w:rFonts w:eastAsiaTheme="minorEastAsia"/>
                  <w:b w:val="0"/>
                </w:rPr>
                <w:t>.5</w:t>
              </w:r>
            </w:ins>
          </w:p>
        </w:tc>
        <w:tc>
          <w:tcPr>
            <w:tcW w:w="934" w:type="dxa"/>
            <w:vAlign w:val="center"/>
          </w:tcPr>
          <w:p w14:paraId="1AF6C645" w14:textId="77777777" w:rsidR="00373619" w:rsidRPr="001D2962" w:rsidRDefault="00373619" w:rsidP="00CE318A">
            <w:pPr>
              <w:pStyle w:val="TAH"/>
              <w:rPr>
                <w:ins w:id="2207" w:author="LGE" w:date="2024-05-22T14:14:00Z"/>
                <w:b w:val="0"/>
                <w:bCs/>
                <w:szCs w:val="18"/>
              </w:rPr>
            </w:pPr>
            <w:ins w:id="2208"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0.0</w:t>
              </w:r>
            </w:ins>
          </w:p>
        </w:tc>
        <w:tc>
          <w:tcPr>
            <w:tcW w:w="934" w:type="dxa"/>
            <w:vAlign w:val="center"/>
          </w:tcPr>
          <w:p w14:paraId="08210A27" w14:textId="77777777" w:rsidR="00373619" w:rsidRPr="001D2962" w:rsidRDefault="00373619" w:rsidP="00CE318A">
            <w:pPr>
              <w:pStyle w:val="TAH"/>
              <w:rPr>
                <w:ins w:id="2209" w:author="LGE" w:date="2024-05-22T14:14:00Z"/>
                <w:b w:val="0"/>
                <w:bCs/>
                <w:szCs w:val="18"/>
              </w:rPr>
            </w:pPr>
            <w:ins w:id="2210" w:author="LGE" w:date="2024-05-22T14:14:00Z">
              <w:r w:rsidRPr="001D2962">
                <w:rPr>
                  <w:rFonts w:eastAsiaTheme="minorEastAsia" w:cs="Arial"/>
                  <w:b w:val="0"/>
                </w:rPr>
                <w:t xml:space="preserve">≤ </w:t>
              </w:r>
              <w:r w:rsidRPr="001D2962">
                <w:rPr>
                  <w:rFonts w:eastAsiaTheme="minorEastAsia"/>
                  <w:b w:val="0"/>
                </w:rPr>
                <w:t>1</w:t>
              </w:r>
              <w:r>
                <w:rPr>
                  <w:rFonts w:eastAsiaTheme="minorEastAsia"/>
                  <w:b w:val="0"/>
                </w:rPr>
                <w:t>2</w:t>
              </w:r>
              <w:r w:rsidRPr="001D2962">
                <w:rPr>
                  <w:rFonts w:eastAsiaTheme="minorEastAsia"/>
                  <w:b w:val="0"/>
                </w:rPr>
                <w:t>.5</w:t>
              </w:r>
            </w:ins>
          </w:p>
        </w:tc>
      </w:tr>
      <w:tr w:rsidR="00373619" w:rsidRPr="00D70CD0" w14:paraId="49C46C92" w14:textId="77777777" w:rsidTr="00CE318A">
        <w:trPr>
          <w:trHeight w:val="237"/>
          <w:jc w:val="center"/>
          <w:ins w:id="2211" w:author="LGE" w:date="2024-05-22T14:14:00Z"/>
        </w:trPr>
        <w:tc>
          <w:tcPr>
            <w:tcW w:w="10456" w:type="dxa"/>
            <w:gridSpan w:val="9"/>
            <w:shd w:val="clear" w:color="auto" w:fill="auto"/>
          </w:tcPr>
          <w:p w14:paraId="708E8550" w14:textId="77777777" w:rsidR="00373619" w:rsidRDefault="00373619" w:rsidP="00CE318A">
            <w:pPr>
              <w:pStyle w:val="TAN"/>
              <w:rPr>
                <w:ins w:id="2212" w:author="LGE" w:date="2024-05-22T14:14:00Z"/>
              </w:rPr>
            </w:pPr>
            <w:ins w:id="2213" w:author="LGE" w:date="2024-05-22T14:14:00Z">
              <w:r w:rsidRPr="001D2962">
                <w:t xml:space="preserve">NOTE 1: </w:t>
              </w:r>
              <w:r w:rsidRPr="00B159F1">
                <w:t>The A-MPR shall apply to all SCS in all active 20 MHz sub-bands contiguously or non-contiguously allocated in the channel.</w:t>
              </w:r>
            </w:ins>
          </w:p>
          <w:p w14:paraId="269D4DF8" w14:textId="77777777" w:rsidR="00373619" w:rsidRPr="001D2962" w:rsidRDefault="00373619" w:rsidP="00CE318A">
            <w:pPr>
              <w:pStyle w:val="TAN"/>
              <w:rPr>
                <w:ins w:id="2214" w:author="LGE" w:date="2024-05-22T14:14:00Z"/>
              </w:rPr>
            </w:pPr>
            <w:ins w:id="2215" w:author="LGE" w:date="2024-05-22T14:14:00Z">
              <w:r w:rsidRPr="001D2962">
                <w:t xml:space="preserve">NOTE 2: Applicable for 20 MHz channels </w:t>
              </w:r>
              <w:proofErr w:type="spellStart"/>
              <w:r w:rsidRPr="001D2962">
                <w:t>centered</w:t>
              </w:r>
              <w:proofErr w:type="spellEnd"/>
              <w:r w:rsidRPr="001D2962">
                <w:t xml:space="preserve"> at the nearest NR-ARFCN corresponding to 5955 MHz, 40 MHz channels </w:t>
              </w:r>
              <w:proofErr w:type="spellStart"/>
              <w:r w:rsidRPr="001D2962">
                <w:t>centered</w:t>
              </w:r>
              <w:proofErr w:type="spellEnd"/>
              <w:r w:rsidRPr="001D2962">
                <w:t xml:space="preserve"> at the nearest NR-ARFCN corresponding to 5965 MHz, 60 MHz channels </w:t>
              </w:r>
              <w:proofErr w:type="spellStart"/>
              <w:r w:rsidRPr="001D2962">
                <w:t>centered</w:t>
              </w:r>
              <w:proofErr w:type="spellEnd"/>
              <w:r w:rsidRPr="001D2962">
                <w:t xml:space="preserve"> at the nearest NR-ARFCN corresponding to 5975 and 5995 MHz, 80 MHz channels </w:t>
              </w:r>
              <w:proofErr w:type="spellStart"/>
              <w:r w:rsidRPr="001D2962">
                <w:t>centered</w:t>
              </w:r>
              <w:proofErr w:type="spellEnd"/>
              <w:r w:rsidRPr="001D2962">
                <w:t xml:space="preserve"> at the nearest NR-ARFCN corresponding to 5985 MHz and 100 MHz channels </w:t>
              </w:r>
              <w:proofErr w:type="spellStart"/>
              <w:r w:rsidRPr="001D2962">
                <w:t>centered</w:t>
              </w:r>
              <w:proofErr w:type="spellEnd"/>
              <w:r w:rsidRPr="001D2962">
                <w:t xml:space="preserve"> at the nearest NR-ARFCN corresponding to 5995 and 6055 </w:t>
              </w:r>
              <w:proofErr w:type="spellStart"/>
              <w:r w:rsidRPr="001D2962">
                <w:t>MHz.</w:t>
              </w:r>
              <w:proofErr w:type="spellEnd"/>
              <w:r w:rsidRPr="001D2962">
                <w:t xml:space="preserve">  </w:t>
              </w:r>
            </w:ins>
          </w:p>
          <w:p w14:paraId="7BC4D8F7" w14:textId="77777777" w:rsidR="00373619" w:rsidRPr="001D2962" w:rsidRDefault="00373619" w:rsidP="00CE318A">
            <w:pPr>
              <w:pStyle w:val="TAN"/>
              <w:rPr>
                <w:ins w:id="2216" w:author="LGE" w:date="2024-05-22T14:14:00Z"/>
                <w:rFonts w:cs="Arial"/>
                <w:b/>
              </w:rPr>
            </w:pPr>
            <w:ins w:id="2217" w:author="LGE" w:date="2024-05-22T14:14:00Z">
              <w:r w:rsidRPr="001D2962">
                <w:t>NOTE 3: Applicable for all valid channels other than those enumerated under NOTE 2.</w:t>
              </w:r>
            </w:ins>
          </w:p>
        </w:tc>
      </w:tr>
    </w:tbl>
    <w:p w14:paraId="0F860C29" w14:textId="77777777" w:rsidR="00373619" w:rsidRPr="007B6FD4" w:rsidRDefault="00373619" w:rsidP="00373619">
      <w:pPr>
        <w:rPr>
          <w:ins w:id="2218" w:author="LGE" w:date="2024-05-22T14:14:00Z"/>
        </w:rPr>
      </w:pPr>
    </w:p>
    <w:p w14:paraId="248D42AF" w14:textId="77777777" w:rsidR="00373619" w:rsidRPr="00B159F1" w:rsidRDefault="00373619" w:rsidP="00373619">
      <w:pPr>
        <w:pStyle w:val="Heading4"/>
        <w:rPr>
          <w:ins w:id="2219" w:author="LGE" w:date="2024-05-22T14:14:00Z"/>
        </w:rPr>
      </w:pPr>
      <w:ins w:id="2220" w:author="LGE" w:date="2024-05-22T14:14:00Z">
        <w:r w:rsidRPr="00B159F1">
          <w:lastRenderedPageBreak/>
          <w:t>6.2E.3F.</w:t>
        </w:r>
        <w:r>
          <w:t>13</w:t>
        </w:r>
        <w:r w:rsidRPr="00B159F1">
          <w:tab/>
          <w:t>A-MPR for NS_</w:t>
        </w:r>
        <w:r>
          <w:t>65</w:t>
        </w:r>
      </w:ins>
    </w:p>
    <w:p w14:paraId="5A43F97B" w14:textId="77777777" w:rsidR="00373619" w:rsidRPr="00B159F1" w:rsidRDefault="00373619" w:rsidP="00373619">
      <w:pPr>
        <w:rPr>
          <w:ins w:id="2221" w:author="LGE" w:date="2024-05-22T14:14:00Z"/>
        </w:rPr>
      </w:pPr>
      <w:ins w:id="2222" w:author="LGE" w:date="2024-05-22T14:14:00Z">
        <w:r w:rsidRPr="00B159F1">
          <w:t>When NS_</w:t>
        </w:r>
        <w:r>
          <w:t>65</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7CC6CF94" w14:textId="77777777" w:rsidR="00373619" w:rsidRPr="00B159F1" w:rsidRDefault="00373619" w:rsidP="00373619">
      <w:pPr>
        <w:rPr>
          <w:ins w:id="2223" w:author="LGE" w:date="2024-05-22T14:14:00Z"/>
        </w:rPr>
      </w:pPr>
      <w:ins w:id="2224" w:author="LGE" w:date="2024-05-22T14:14:00Z">
        <w:r w:rsidRPr="00B159F1">
          <w:t>For contiguous allocation of PSCCH and PSSCH simultaneous transmission, the allowed A-MPR is specified in Table 6.2</w:t>
        </w:r>
        <w:r>
          <w:t>E</w:t>
        </w:r>
        <w:r w:rsidRPr="00B159F1">
          <w:t>.3F.</w:t>
        </w:r>
        <w:r>
          <w:t>13</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7216502E" w14:textId="77777777" w:rsidR="00373619" w:rsidRDefault="00373619" w:rsidP="00373619">
      <w:pPr>
        <w:pStyle w:val="TH"/>
        <w:rPr>
          <w:ins w:id="2225" w:author="LGE" w:date="2024-05-22T14:14:00Z"/>
        </w:rPr>
      </w:pPr>
      <w:ins w:id="2226" w:author="LGE" w:date="2024-05-22T14:14:00Z">
        <w:r w:rsidRPr="00B159F1">
          <w:t>Table 6.2E.3F.</w:t>
        </w:r>
        <w:r>
          <w:t>13</w:t>
        </w:r>
        <w:r w:rsidRPr="00B159F1">
          <w:t>-1</w:t>
        </w:r>
        <w:r>
          <w:t>:</w:t>
        </w:r>
        <w:r w:rsidRPr="00B159F1">
          <w:t xml:space="preserve"> A-MPR for NS_</w:t>
        </w:r>
        <w:r>
          <w:t>65</w:t>
        </w:r>
        <w:r w:rsidRPr="00B159F1">
          <w:t xml:space="preserve"> NR SL-U UE power class 5</w:t>
        </w:r>
      </w:ins>
    </w:p>
    <w:tbl>
      <w:tblPr>
        <w:tblStyle w:val="TableGrid"/>
        <w:tblW w:w="0" w:type="auto"/>
        <w:jc w:val="center"/>
        <w:tblLook w:val="04A0" w:firstRow="1" w:lastRow="0" w:firstColumn="1" w:lastColumn="0" w:noHBand="0" w:noVBand="1"/>
      </w:tblPr>
      <w:tblGrid>
        <w:gridCol w:w="1819"/>
        <w:gridCol w:w="1664"/>
        <w:gridCol w:w="1451"/>
        <w:gridCol w:w="1549"/>
        <w:gridCol w:w="1548"/>
        <w:gridCol w:w="1552"/>
      </w:tblGrid>
      <w:tr w:rsidR="00373619" w:rsidRPr="00A1115A" w14:paraId="4573889B" w14:textId="77777777" w:rsidTr="00CE318A">
        <w:trPr>
          <w:trHeight w:val="251"/>
          <w:jc w:val="center"/>
          <w:ins w:id="2227" w:author="LGE" w:date="2024-05-22T14:14:00Z"/>
        </w:trPr>
        <w:tc>
          <w:tcPr>
            <w:tcW w:w="1819" w:type="dxa"/>
            <w:tcBorders>
              <w:bottom w:val="nil"/>
            </w:tcBorders>
            <w:shd w:val="clear" w:color="auto" w:fill="auto"/>
          </w:tcPr>
          <w:p w14:paraId="5D0EF8CF" w14:textId="77777777" w:rsidR="00373619" w:rsidRPr="00A1115A" w:rsidRDefault="00373619" w:rsidP="00CE318A">
            <w:pPr>
              <w:pStyle w:val="TAH"/>
              <w:rPr>
                <w:ins w:id="2228" w:author="LGE" w:date="2024-05-22T14:14:00Z"/>
              </w:rPr>
            </w:pPr>
            <w:ins w:id="2229" w:author="LGE" w:date="2024-05-22T14:14:00Z">
              <w:r w:rsidRPr="00A1115A">
                <w:t>Pre-coding</w:t>
              </w:r>
            </w:ins>
          </w:p>
        </w:tc>
        <w:tc>
          <w:tcPr>
            <w:tcW w:w="1664" w:type="dxa"/>
            <w:tcBorders>
              <w:bottom w:val="nil"/>
            </w:tcBorders>
            <w:shd w:val="clear" w:color="auto" w:fill="auto"/>
          </w:tcPr>
          <w:p w14:paraId="226C0008" w14:textId="77777777" w:rsidR="00373619" w:rsidRPr="00A1115A" w:rsidRDefault="00373619" w:rsidP="00CE318A">
            <w:pPr>
              <w:pStyle w:val="TAH"/>
              <w:rPr>
                <w:ins w:id="2230" w:author="LGE" w:date="2024-05-22T14:14:00Z"/>
              </w:rPr>
            </w:pPr>
            <w:ins w:id="2231" w:author="LGE" w:date="2024-05-22T14:14:00Z">
              <w:r w:rsidRPr="00A1115A">
                <w:t>Modulation</w:t>
              </w:r>
            </w:ins>
          </w:p>
        </w:tc>
        <w:tc>
          <w:tcPr>
            <w:tcW w:w="6098" w:type="dxa"/>
            <w:gridSpan w:val="4"/>
          </w:tcPr>
          <w:p w14:paraId="2449FCCA" w14:textId="77777777" w:rsidR="00373619" w:rsidRPr="00A1115A" w:rsidRDefault="00373619" w:rsidP="00CE318A">
            <w:pPr>
              <w:pStyle w:val="TAH"/>
              <w:rPr>
                <w:ins w:id="2232" w:author="LGE" w:date="2024-05-22T14:14:00Z"/>
              </w:rPr>
            </w:pPr>
            <w:ins w:id="2233" w:author="LGE" w:date="2024-05-22T14:14:00Z">
              <w:r w:rsidRPr="00A1115A">
                <w:t>RB Allocation</w:t>
              </w:r>
              <w:r>
                <w:t xml:space="preserve"> </w:t>
              </w:r>
            </w:ins>
          </w:p>
        </w:tc>
      </w:tr>
      <w:tr w:rsidR="00373619" w:rsidRPr="00A1115A" w14:paraId="3AA6FFE4" w14:textId="77777777" w:rsidTr="00CE318A">
        <w:trPr>
          <w:trHeight w:val="251"/>
          <w:jc w:val="center"/>
          <w:ins w:id="2234" w:author="LGE" w:date="2024-05-22T14:14:00Z"/>
        </w:trPr>
        <w:tc>
          <w:tcPr>
            <w:tcW w:w="1819" w:type="dxa"/>
            <w:tcBorders>
              <w:top w:val="nil"/>
              <w:bottom w:val="nil"/>
            </w:tcBorders>
            <w:shd w:val="clear" w:color="auto" w:fill="auto"/>
          </w:tcPr>
          <w:p w14:paraId="7C4C7720" w14:textId="77777777" w:rsidR="00373619" w:rsidRPr="00A1115A" w:rsidRDefault="00373619" w:rsidP="00CE318A">
            <w:pPr>
              <w:pStyle w:val="TAH"/>
              <w:rPr>
                <w:ins w:id="2235" w:author="LGE" w:date="2024-05-22T14:14:00Z"/>
              </w:rPr>
            </w:pPr>
          </w:p>
        </w:tc>
        <w:tc>
          <w:tcPr>
            <w:tcW w:w="1664" w:type="dxa"/>
            <w:tcBorders>
              <w:top w:val="nil"/>
              <w:bottom w:val="nil"/>
            </w:tcBorders>
            <w:shd w:val="clear" w:color="auto" w:fill="auto"/>
          </w:tcPr>
          <w:p w14:paraId="1C82F825" w14:textId="77777777" w:rsidR="00373619" w:rsidRPr="00A1115A" w:rsidRDefault="00373619" w:rsidP="00CE318A">
            <w:pPr>
              <w:pStyle w:val="TAH"/>
              <w:rPr>
                <w:ins w:id="2236" w:author="LGE" w:date="2024-05-22T14:14:00Z"/>
              </w:rPr>
            </w:pPr>
          </w:p>
        </w:tc>
        <w:tc>
          <w:tcPr>
            <w:tcW w:w="3000" w:type="dxa"/>
            <w:gridSpan w:val="2"/>
          </w:tcPr>
          <w:p w14:paraId="67765E1C" w14:textId="77777777" w:rsidR="00373619" w:rsidRPr="00941F15" w:rsidRDefault="00373619" w:rsidP="00CE318A">
            <w:pPr>
              <w:pStyle w:val="TAH"/>
              <w:rPr>
                <w:ins w:id="2237" w:author="LGE" w:date="2024-05-22T14:14:00Z"/>
                <w:rFonts w:eastAsiaTheme="minorEastAsia"/>
                <w:color w:val="000000" w:themeColor="text1"/>
                <w:lang w:eastAsia="ko-KR"/>
              </w:rPr>
            </w:pPr>
            <w:ins w:id="2238" w:author="LGE" w:date="2024-05-22T14:14: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Pr>
                  <w:rFonts w:eastAsiaTheme="minorEastAsia"/>
                  <w:color w:val="000000" w:themeColor="text1"/>
                  <w:vertAlign w:val="superscript"/>
                  <w:lang w:eastAsia="ko-KR"/>
                </w:rPr>
                <w:t>3</w:t>
              </w:r>
            </w:ins>
          </w:p>
        </w:tc>
        <w:tc>
          <w:tcPr>
            <w:tcW w:w="3097" w:type="dxa"/>
            <w:gridSpan w:val="2"/>
          </w:tcPr>
          <w:p w14:paraId="43053AA1" w14:textId="77777777" w:rsidR="00373619" w:rsidRPr="00941F15" w:rsidRDefault="00373619" w:rsidP="00CE318A">
            <w:pPr>
              <w:pStyle w:val="TAH"/>
              <w:rPr>
                <w:ins w:id="2239" w:author="LGE" w:date="2024-05-22T14:14:00Z"/>
                <w:rFonts w:eastAsiaTheme="minorEastAsia"/>
                <w:color w:val="000000" w:themeColor="text1"/>
                <w:lang w:eastAsia="ko-KR"/>
              </w:rPr>
            </w:pPr>
            <w:ins w:id="2240" w:author="LGE" w:date="2024-05-22T14:14: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Pr>
                  <w:rFonts w:eastAsiaTheme="minorEastAsia"/>
                  <w:color w:val="000000" w:themeColor="text1"/>
                  <w:vertAlign w:val="superscript"/>
                  <w:lang w:eastAsia="ko-KR"/>
                </w:rPr>
                <w:t>3</w:t>
              </w:r>
            </w:ins>
          </w:p>
        </w:tc>
      </w:tr>
      <w:tr w:rsidR="00373619" w:rsidRPr="00A1115A" w14:paraId="168E7075" w14:textId="77777777" w:rsidTr="00CE318A">
        <w:trPr>
          <w:trHeight w:val="251"/>
          <w:jc w:val="center"/>
          <w:ins w:id="2241" w:author="LGE" w:date="2024-05-22T14:14:00Z"/>
        </w:trPr>
        <w:tc>
          <w:tcPr>
            <w:tcW w:w="1819" w:type="dxa"/>
            <w:tcBorders>
              <w:top w:val="nil"/>
              <w:bottom w:val="single" w:sz="4" w:space="0" w:color="auto"/>
            </w:tcBorders>
            <w:shd w:val="clear" w:color="auto" w:fill="auto"/>
          </w:tcPr>
          <w:p w14:paraId="33B399A8" w14:textId="77777777" w:rsidR="00373619" w:rsidRPr="00A1115A" w:rsidRDefault="00373619" w:rsidP="00CE318A">
            <w:pPr>
              <w:pStyle w:val="TAH"/>
              <w:rPr>
                <w:ins w:id="2242" w:author="LGE" w:date="2024-05-22T14:14:00Z"/>
              </w:rPr>
            </w:pPr>
          </w:p>
        </w:tc>
        <w:tc>
          <w:tcPr>
            <w:tcW w:w="1664" w:type="dxa"/>
            <w:tcBorders>
              <w:top w:val="nil"/>
            </w:tcBorders>
            <w:shd w:val="clear" w:color="auto" w:fill="auto"/>
          </w:tcPr>
          <w:p w14:paraId="0C1A94FB" w14:textId="77777777" w:rsidR="00373619" w:rsidRPr="00A1115A" w:rsidRDefault="00373619" w:rsidP="00CE318A">
            <w:pPr>
              <w:pStyle w:val="TAH"/>
              <w:rPr>
                <w:ins w:id="2243" w:author="LGE" w:date="2024-05-22T14:14:00Z"/>
              </w:rPr>
            </w:pPr>
          </w:p>
        </w:tc>
        <w:tc>
          <w:tcPr>
            <w:tcW w:w="1451" w:type="dxa"/>
          </w:tcPr>
          <w:p w14:paraId="72D21794" w14:textId="77777777" w:rsidR="00373619" w:rsidRPr="00941F15" w:rsidRDefault="00373619" w:rsidP="00CE318A">
            <w:pPr>
              <w:pStyle w:val="TAH"/>
              <w:rPr>
                <w:ins w:id="2244" w:author="LGE" w:date="2024-05-22T14:14:00Z"/>
                <w:color w:val="000000" w:themeColor="text1"/>
              </w:rPr>
            </w:pPr>
            <w:ins w:id="2245" w:author="LGE" w:date="2024-05-22T14:14:00Z">
              <w:r w:rsidRPr="00941F15">
                <w:rPr>
                  <w:color w:val="000000" w:themeColor="text1"/>
                </w:rPr>
                <w:t>Full (dB)</w:t>
              </w:r>
            </w:ins>
          </w:p>
        </w:tc>
        <w:tc>
          <w:tcPr>
            <w:tcW w:w="1548" w:type="dxa"/>
          </w:tcPr>
          <w:p w14:paraId="00DF8407" w14:textId="77777777" w:rsidR="00373619" w:rsidRPr="00941F15" w:rsidRDefault="00373619" w:rsidP="00CE318A">
            <w:pPr>
              <w:pStyle w:val="TAH"/>
              <w:rPr>
                <w:ins w:id="2246" w:author="LGE" w:date="2024-05-22T14:14:00Z"/>
                <w:color w:val="000000" w:themeColor="text1"/>
              </w:rPr>
            </w:pPr>
            <w:ins w:id="2247" w:author="LGE" w:date="2024-05-22T14:14:00Z">
              <w:r w:rsidRPr="00941F15">
                <w:rPr>
                  <w:color w:val="000000" w:themeColor="text1"/>
                </w:rPr>
                <w:t>Partial (dB)</w:t>
              </w:r>
            </w:ins>
          </w:p>
        </w:tc>
        <w:tc>
          <w:tcPr>
            <w:tcW w:w="1548" w:type="dxa"/>
          </w:tcPr>
          <w:p w14:paraId="19D8AC61" w14:textId="77777777" w:rsidR="00373619" w:rsidRPr="00941F15" w:rsidRDefault="00373619" w:rsidP="00CE318A">
            <w:pPr>
              <w:pStyle w:val="TAH"/>
              <w:rPr>
                <w:ins w:id="2248" w:author="LGE" w:date="2024-05-22T14:14:00Z"/>
                <w:color w:val="000000" w:themeColor="text1"/>
              </w:rPr>
            </w:pPr>
            <w:ins w:id="2249" w:author="LGE" w:date="2024-05-22T14:14:00Z">
              <w:r w:rsidRPr="00941F15">
                <w:rPr>
                  <w:color w:val="000000" w:themeColor="text1"/>
                </w:rPr>
                <w:t>Full (dB)</w:t>
              </w:r>
            </w:ins>
          </w:p>
        </w:tc>
        <w:tc>
          <w:tcPr>
            <w:tcW w:w="1548" w:type="dxa"/>
          </w:tcPr>
          <w:p w14:paraId="2859C2AF" w14:textId="77777777" w:rsidR="00373619" w:rsidRPr="00941F15" w:rsidRDefault="00373619" w:rsidP="00CE318A">
            <w:pPr>
              <w:pStyle w:val="TAH"/>
              <w:rPr>
                <w:ins w:id="2250" w:author="LGE" w:date="2024-05-22T14:14:00Z"/>
                <w:color w:val="000000" w:themeColor="text1"/>
              </w:rPr>
            </w:pPr>
            <w:ins w:id="2251" w:author="LGE" w:date="2024-05-22T14:14:00Z">
              <w:r w:rsidRPr="00941F15">
                <w:rPr>
                  <w:color w:val="000000" w:themeColor="text1"/>
                </w:rPr>
                <w:t>Partial (dB)</w:t>
              </w:r>
            </w:ins>
          </w:p>
        </w:tc>
      </w:tr>
      <w:tr w:rsidR="00373619" w:rsidRPr="00A1115A" w14:paraId="570C2D60" w14:textId="77777777" w:rsidTr="00CE318A">
        <w:trPr>
          <w:trHeight w:val="21"/>
          <w:jc w:val="center"/>
          <w:ins w:id="2252" w:author="LGE" w:date="2024-05-22T14:14:00Z"/>
        </w:trPr>
        <w:tc>
          <w:tcPr>
            <w:tcW w:w="1819" w:type="dxa"/>
            <w:tcBorders>
              <w:bottom w:val="nil"/>
            </w:tcBorders>
            <w:shd w:val="clear" w:color="auto" w:fill="auto"/>
          </w:tcPr>
          <w:p w14:paraId="717CEF29" w14:textId="77777777" w:rsidR="00373619" w:rsidRPr="00A1115A" w:rsidRDefault="00373619" w:rsidP="00CE318A">
            <w:pPr>
              <w:pStyle w:val="FL"/>
              <w:spacing w:before="0" w:after="0"/>
              <w:rPr>
                <w:ins w:id="2253" w:author="LGE" w:date="2024-05-22T14:14:00Z"/>
                <w:b w:val="0"/>
                <w:bCs/>
                <w:sz w:val="18"/>
                <w:szCs w:val="18"/>
              </w:rPr>
            </w:pPr>
            <w:ins w:id="2254" w:author="LGE" w:date="2024-05-22T14:14:00Z">
              <w:r w:rsidRPr="00A1115A">
                <w:rPr>
                  <w:b w:val="0"/>
                  <w:bCs/>
                  <w:sz w:val="18"/>
                  <w:szCs w:val="18"/>
                </w:rPr>
                <w:t>CP-OFDM</w:t>
              </w:r>
            </w:ins>
          </w:p>
        </w:tc>
        <w:tc>
          <w:tcPr>
            <w:tcW w:w="1664" w:type="dxa"/>
          </w:tcPr>
          <w:p w14:paraId="60EFF85B" w14:textId="77777777" w:rsidR="00373619" w:rsidRPr="00A1115A" w:rsidRDefault="00373619" w:rsidP="00CE318A">
            <w:pPr>
              <w:pStyle w:val="FL"/>
              <w:spacing w:before="0" w:after="0"/>
              <w:rPr>
                <w:ins w:id="2255" w:author="LGE" w:date="2024-05-22T14:14:00Z"/>
                <w:b w:val="0"/>
                <w:bCs/>
                <w:sz w:val="18"/>
                <w:szCs w:val="18"/>
              </w:rPr>
            </w:pPr>
            <w:ins w:id="2256" w:author="LGE" w:date="2024-05-22T14:14:00Z">
              <w:r w:rsidRPr="00A1115A">
                <w:rPr>
                  <w:b w:val="0"/>
                  <w:bCs/>
                  <w:sz w:val="18"/>
                  <w:szCs w:val="18"/>
                </w:rPr>
                <w:t>QPSK</w:t>
              </w:r>
            </w:ins>
          </w:p>
        </w:tc>
        <w:tc>
          <w:tcPr>
            <w:tcW w:w="1451" w:type="dxa"/>
            <w:vAlign w:val="center"/>
          </w:tcPr>
          <w:p w14:paraId="7117B869" w14:textId="77777777" w:rsidR="00373619" w:rsidRPr="00A1115A" w:rsidRDefault="00373619" w:rsidP="00CE318A">
            <w:pPr>
              <w:pStyle w:val="FL"/>
              <w:spacing w:before="0" w:after="0"/>
              <w:rPr>
                <w:ins w:id="2257" w:author="LGE" w:date="2024-05-22T14:14:00Z"/>
                <w:b w:val="0"/>
                <w:bCs/>
                <w:sz w:val="18"/>
                <w:szCs w:val="18"/>
              </w:rPr>
            </w:pPr>
            <w:ins w:id="2258" w:author="LGE" w:date="2024-05-22T14:14:00Z">
              <w:r w:rsidRPr="00A8756A">
                <w:rPr>
                  <w:b w:val="0"/>
                  <w:bCs/>
                  <w:sz w:val="18"/>
                  <w:szCs w:val="18"/>
                </w:rPr>
                <w:t>≤ 6.0</w:t>
              </w:r>
            </w:ins>
          </w:p>
        </w:tc>
        <w:tc>
          <w:tcPr>
            <w:tcW w:w="1548" w:type="dxa"/>
            <w:vAlign w:val="center"/>
          </w:tcPr>
          <w:p w14:paraId="360A8FED" w14:textId="77777777" w:rsidR="00373619" w:rsidRPr="00A1115A" w:rsidRDefault="00373619" w:rsidP="00CE318A">
            <w:pPr>
              <w:pStyle w:val="FL"/>
              <w:spacing w:before="0" w:after="0"/>
              <w:rPr>
                <w:ins w:id="2259" w:author="LGE" w:date="2024-05-22T14:14:00Z"/>
                <w:b w:val="0"/>
                <w:bCs/>
                <w:sz w:val="18"/>
                <w:szCs w:val="18"/>
              </w:rPr>
            </w:pPr>
            <w:ins w:id="2260" w:author="LGE" w:date="2024-05-22T14:14:00Z">
              <w:r w:rsidRPr="00A8756A">
                <w:rPr>
                  <w:b w:val="0"/>
                  <w:bCs/>
                  <w:sz w:val="18"/>
                  <w:szCs w:val="18"/>
                </w:rPr>
                <w:t>≤ 6.0</w:t>
              </w:r>
            </w:ins>
          </w:p>
        </w:tc>
        <w:tc>
          <w:tcPr>
            <w:tcW w:w="1548" w:type="dxa"/>
            <w:vAlign w:val="center"/>
          </w:tcPr>
          <w:p w14:paraId="4E4053A2" w14:textId="77777777" w:rsidR="00373619" w:rsidRPr="00941F15" w:rsidRDefault="00373619" w:rsidP="00CE318A">
            <w:pPr>
              <w:pStyle w:val="FL"/>
              <w:spacing w:before="0" w:after="0"/>
              <w:rPr>
                <w:ins w:id="2261" w:author="LGE" w:date="2024-05-22T14:14:00Z"/>
                <w:b w:val="0"/>
                <w:bCs/>
                <w:sz w:val="18"/>
                <w:szCs w:val="18"/>
              </w:rPr>
            </w:pPr>
            <w:ins w:id="2262" w:author="LGE" w:date="2024-05-22T14:14:00Z">
              <w:r w:rsidRPr="00A8756A">
                <w:rPr>
                  <w:b w:val="0"/>
                  <w:bCs/>
                  <w:sz w:val="18"/>
                  <w:szCs w:val="18"/>
                </w:rPr>
                <w:t>≤ 6.0</w:t>
              </w:r>
            </w:ins>
          </w:p>
        </w:tc>
        <w:tc>
          <w:tcPr>
            <w:tcW w:w="1548" w:type="dxa"/>
            <w:vAlign w:val="center"/>
          </w:tcPr>
          <w:p w14:paraId="14D55435" w14:textId="77777777" w:rsidR="00373619" w:rsidRPr="00941F15" w:rsidRDefault="00373619" w:rsidP="00CE318A">
            <w:pPr>
              <w:pStyle w:val="FL"/>
              <w:spacing w:before="0" w:after="0"/>
              <w:rPr>
                <w:ins w:id="2263" w:author="LGE" w:date="2024-05-22T14:14:00Z"/>
                <w:b w:val="0"/>
                <w:bCs/>
                <w:sz w:val="18"/>
                <w:szCs w:val="18"/>
              </w:rPr>
            </w:pPr>
            <w:ins w:id="2264" w:author="LGE" w:date="2024-05-22T14:14:00Z">
              <w:r w:rsidRPr="00A8756A">
                <w:rPr>
                  <w:b w:val="0"/>
                  <w:bCs/>
                  <w:sz w:val="18"/>
                  <w:szCs w:val="18"/>
                </w:rPr>
                <w:t>≤ 6.0</w:t>
              </w:r>
            </w:ins>
          </w:p>
        </w:tc>
      </w:tr>
      <w:tr w:rsidR="00373619" w:rsidRPr="00A1115A" w14:paraId="3CCD1AFB" w14:textId="77777777" w:rsidTr="00CE318A">
        <w:trPr>
          <w:trHeight w:val="21"/>
          <w:jc w:val="center"/>
          <w:ins w:id="2265" w:author="LGE" w:date="2024-05-22T14:14:00Z"/>
        </w:trPr>
        <w:tc>
          <w:tcPr>
            <w:tcW w:w="1819" w:type="dxa"/>
            <w:tcBorders>
              <w:top w:val="nil"/>
              <w:bottom w:val="nil"/>
            </w:tcBorders>
            <w:shd w:val="clear" w:color="auto" w:fill="auto"/>
          </w:tcPr>
          <w:p w14:paraId="09359797" w14:textId="77777777" w:rsidR="00373619" w:rsidRPr="00A1115A" w:rsidRDefault="00373619" w:rsidP="00CE318A">
            <w:pPr>
              <w:pStyle w:val="FL"/>
              <w:spacing w:before="0" w:after="0"/>
              <w:rPr>
                <w:ins w:id="2266" w:author="LGE" w:date="2024-05-22T14:14:00Z"/>
                <w:b w:val="0"/>
                <w:bCs/>
                <w:sz w:val="18"/>
                <w:szCs w:val="18"/>
              </w:rPr>
            </w:pPr>
          </w:p>
        </w:tc>
        <w:tc>
          <w:tcPr>
            <w:tcW w:w="1664" w:type="dxa"/>
          </w:tcPr>
          <w:p w14:paraId="68053BEB" w14:textId="77777777" w:rsidR="00373619" w:rsidRPr="00A1115A" w:rsidRDefault="00373619" w:rsidP="00CE318A">
            <w:pPr>
              <w:pStyle w:val="FL"/>
              <w:spacing w:before="0" w:after="0"/>
              <w:rPr>
                <w:ins w:id="2267" w:author="LGE" w:date="2024-05-22T14:14:00Z"/>
                <w:b w:val="0"/>
                <w:bCs/>
                <w:sz w:val="18"/>
                <w:szCs w:val="18"/>
              </w:rPr>
            </w:pPr>
            <w:ins w:id="2268" w:author="LGE" w:date="2024-05-22T14:14:00Z">
              <w:r w:rsidRPr="00A1115A">
                <w:rPr>
                  <w:b w:val="0"/>
                  <w:bCs/>
                  <w:sz w:val="18"/>
                  <w:szCs w:val="18"/>
                </w:rPr>
                <w:t>16 QAM</w:t>
              </w:r>
            </w:ins>
          </w:p>
        </w:tc>
        <w:tc>
          <w:tcPr>
            <w:tcW w:w="1451" w:type="dxa"/>
            <w:vAlign w:val="center"/>
          </w:tcPr>
          <w:p w14:paraId="2BD88BD3" w14:textId="77777777" w:rsidR="00373619" w:rsidRPr="00A1115A" w:rsidRDefault="00373619" w:rsidP="00CE318A">
            <w:pPr>
              <w:pStyle w:val="FL"/>
              <w:spacing w:before="0" w:after="0"/>
              <w:rPr>
                <w:ins w:id="2269" w:author="LGE" w:date="2024-05-22T14:14:00Z"/>
                <w:b w:val="0"/>
                <w:bCs/>
                <w:sz w:val="18"/>
                <w:szCs w:val="18"/>
              </w:rPr>
            </w:pPr>
            <w:ins w:id="2270" w:author="LGE" w:date="2024-05-22T14:14:00Z">
              <w:r w:rsidRPr="00A8756A">
                <w:rPr>
                  <w:b w:val="0"/>
                  <w:bCs/>
                  <w:sz w:val="18"/>
                  <w:szCs w:val="18"/>
                </w:rPr>
                <w:t>≤ 6.0</w:t>
              </w:r>
            </w:ins>
          </w:p>
        </w:tc>
        <w:tc>
          <w:tcPr>
            <w:tcW w:w="1548" w:type="dxa"/>
            <w:vAlign w:val="center"/>
          </w:tcPr>
          <w:p w14:paraId="2D78F53F" w14:textId="77777777" w:rsidR="00373619" w:rsidRPr="00A1115A" w:rsidRDefault="00373619" w:rsidP="00CE318A">
            <w:pPr>
              <w:pStyle w:val="FL"/>
              <w:spacing w:before="0" w:after="0"/>
              <w:rPr>
                <w:ins w:id="2271" w:author="LGE" w:date="2024-05-22T14:14:00Z"/>
                <w:b w:val="0"/>
                <w:bCs/>
                <w:sz w:val="18"/>
                <w:szCs w:val="18"/>
              </w:rPr>
            </w:pPr>
            <w:ins w:id="2272" w:author="LGE" w:date="2024-05-22T14:14:00Z">
              <w:r w:rsidRPr="00A8756A">
                <w:rPr>
                  <w:b w:val="0"/>
                  <w:bCs/>
                  <w:sz w:val="18"/>
                  <w:szCs w:val="18"/>
                </w:rPr>
                <w:t>≤ 6.0</w:t>
              </w:r>
            </w:ins>
          </w:p>
        </w:tc>
        <w:tc>
          <w:tcPr>
            <w:tcW w:w="1548" w:type="dxa"/>
            <w:vAlign w:val="center"/>
          </w:tcPr>
          <w:p w14:paraId="14653254" w14:textId="77777777" w:rsidR="00373619" w:rsidRPr="00941F15" w:rsidRDefault="00373619" w:rsidP="00CE318A">
            <w:pPr>
              <w:pStyle w:val="FL"/>
              <w:spacing w:before="0" w:after="0"/>
              <w:rPr>
                <w:ins w:id="2273" w:author="LGE" w:date="2024-05-22T14:14:00Z"/>
                <w:b w:val="0"/>
                <w:bCs/>
                <w:sz w:val="18"/>
                <w:szCs w:val="18"/>
              </w:rPr>
            </w:pPr>
            <w:ins w:id="2274" w:author="LGE" w:date="2024-05-22T14:14:00Z">
              <w:r w:rsidRPr="00A8756A">
                <w:rPr>
                  <w:b w:val="0"/>
                  <w:bCs/>
                  <w:sz w:val="18"/>
                  <w:szCs w:val="18"/>
                </w:rPr>
                <w:t>≤ 6.0</w:t>
              </w:r>
            </w:ins>
          </w:p>
        </w:tc>
        <w:tc>
          <w:tcPr>
            <w:tcW w:w="1548" w:type="dxa"/>
            <w:vAlign w:val="center"/>
          </w:tcPr>
          <w:p w14:paraId="09487C16" w14:textId="77777777" w:rsidR="00373619" w:rsidRPr="00941F15" w:rsidRDefault="00373619" w:rsidP="00CE318A">
            <w:pPr>
              <w:pStyle w:val="FL"/>
              <w:spacing w:before="0" w:after="0"/>
              <w:rPr>
                <w:ins w:id="2275" w:author="LGE" w:date="2024-05-22T14:14:00Z"/>
                <w:b w:val="0"/>
                <w:bCs/>
                <w:sz w:val="18"/>
                <w:szCs w:val="18"/>
              </w:rPr>
            </w:pPr>
            <w:ins w:id="2276" w:author="LGE" w:date="2024-05-22T14:14:00Z">
              <w:r w:rsidRPr="00A8756A">
                <w:rPr>
                  <w:b w:val="0"/>
                  <w:bCs/>
                  <w:sz w:val="18"/>
                  <w:szCs w:val="18"/>
                </w:rPr>
                <w:t>≤ 6.0</w:t>
              </w:r>
            </w:ins>
          </w:p>
        </w:tc>
      </w:tr>
      <w:tr w:rsidR="00373619" w:rsidRPr="00A1115A" w14:paraId="1F85CD1E" w14:textId="77777777" w:rsidTr="00CE318A">
        <w:trPr>
          <w:trHeight w:val="143"/>
          <w:jc w:val="center"/>
          <w:ins w:id="2277" w:author="LGE" w:date="2024-05-22T14:14:00Z"/>
        </w:trPr>
        <w:tc>
          <w:tcPr>
            <w:tcW w:w="1819" w:type="dxa"/>
            <w:tcBorders>
              <w:top w:val="nil"/>
              <w:bottom w:val="nil"/>
            </w:tcBorders>
            <w:shd w:val="clear" w:color="auto" w:fill="auto"/>
          </w:tcPr>
          <w:p w14:paraId="2390D17F" w14:textId="77777777" w:rsidR="00373619" w:rsidRPr="00A1115A" w:rsidRDefault="00373619" w:rsidP="00CE318A">
            <w:pPr>
              <w:pStyle w:val="FL"/>
              <w:spacing w:before="0" w:after="0"/>
              <w:rPr>
                <w:ins w:id="2278" w:author="LGE" w:date="2024-05-22T14:14:00Z"/>
                <w:b w:val="0"/>
                <w:bCs/>
                <w:sz w:val="18"/>
                <w:szCs w:val="18"/>
              </w:rPr>
            </w:pPr>
          </w:p>
        </w:tc>
        <w:tc>
          <w:tcPr>
            <w:tcW w:w="1664" w:type="dxa"/>
          </w:tcPr>
          <w:p w14:paraId="05C1C577" w14:textId="77777777" w:rsidR="00373619" w:rsidRPr="00A1115A" w:rsidRDefault="00373619" w:rsidP="00CE318A">
            <w:pPr>
              <w:pStyle w:val="FL"/>
              <w:spacing w:before="0" w:after="0"/>
              <w:rPr>
                <w:ins w:id="2279" w:author="LGE" w:date="2024-05-22T14:14:00Z"/>
                <w:b w:val="0"/>
                <w:bCs/>
                <w:sz w:val="18"/>
                <w:szCs w:val="18"/>
              </w:rPr>
            </w:pPr>
            <w:ins w:id="2280" w:author="LGE" w:date="2024-05-22T14:14:00Z">
              <w:r w:rsidRPr="00A1115A">
                <w:rPr>
                  <w:b w:val="0"/>
                  <w:bCs/>
                  <w:sz w:val="18"/>
                  <w:szCs w:val="18"/>
                </w:rPr>
                <w:t>64 QAM</w:t>
              </w:r>
            </w:ins>
          </w:p>
        </w:tc>
        <w:tc>
          <w:tcPr>
            <w:tcW w:w="1451" w:type="dxa"/>
            <w:vAlign w:val="center"/>
          </w:tcPr>
          <w:p w14:paraId="75C10EEA" w14:textId="77777777" w:rsidR="00373619" w:rsidRPr="00A1115A" w:rsidRDefault="00373619" w:rsidP="00CE318A">
            <w:pPr>
              <w:pStyle w:val="FL"/>
              <w:spacing w:before="0" w:after="0"/>
              <w:rPr>
                <w:ins w:id="2281" w:author="LGE" w:date="2024-05-22T14:14:00Z"/>
                <w:b w:val="0"/>
                <w:bCs/>
                <w:sz w:val="18"/>
                <w:szCs w:val="18"/>
              </w:rPr>
            </w:pPr>
            <w:ins w:id="2282" w:author="LGE" w:date="2024-05-22T14:14:00Z">
              <w:r w:rsidRPr="00A8756A">
                <w:rPr>
                  <w:b w:val="0"/>
                  <w:bCs/>
                  <w:sz w:val="18"/>
                  <w:szCs w:val="18"/>
                </w:rPr>
                <w:t>≤ 6.0</w:t>
              </w:r>
            </w:ins>
          </w:p>
        </w:tc>
        <w:tc>
          <w:tcPr>
            <w:tcW w:w="1548" w:type="dxa"/>
            <w:vAlign w:val="center"/>
          </w:tcPr>
          <w:p w14:paraId="0A66190D" w14:textId="77777777" w:rsidR="00373619" w:rsidRPr="00A1115A" w:rsidRDefault="00373619" w:rsidP="00CE318A">
            <w:pPr>
              <w:pStyle w:val="FL"/>
              <w:spacing w:before="0" w:after="0"/>
              <w:rPr>
                <w:ins w:id="2283" w:author="LGE" w:date="2024-05-22T14:14:00Z"/>
                <w:b w:val="0"/>
                <w:bCs/>
                <w:sz w:val="18"/>
                <w:szCs w:val="18"/>
              </w:rPr>
            </w:pPr>
            <w:ins w:id="2284" w:author="LGE" w:date="2024-05-22T14:14:00Z">
              <w:r w:rsidRPr="00A8756A">
                <w:rPr>
                  <w:b w:val="0"/>
                  <w:bCs/>
                  <w:sz w:val="18"/>
                  <w:szCs w:val="18"/>
                </w:rPr>
                <w:t>≤ 6.0</w:t>
              </w:r>
            </w:ins>
          </w:p>
        </w:tc>
        <w:tc>
          <w:tcPr>
            <w:tcW w:w="1548" w:type="dxa"/>
            <w:vAlign w:val="center"/>
          </w:tcPr>
          <w:p w14:paraId="09DBCCE3" w14:textId="77777777" w:rsidR="00373619" w:rsidRPr="00941F15" w:rsidRDefault="00373619" w:rsidP="00CE318A">
            <w:pPr>
              <w:pStyle w:val="FL"/>
              <w:spacing w:before="0" w:after="0"/>
              <w:rPr>
                <w:ins w:id="2285" w:author="LGE" w:date="2024-05-22T14:14:00Z"/>
                <w:b w:val="0"/>
                <w:bCs/>
                <w:sz w:val="18"/>
                <w:szCs w:val="18"/>
              </w:rPr>
            </w:pPr>
            <w:ins w:id="2286" w:author="LGE" w:date="2024-05-22T14:14:00Z">
              <w:r w:rsidRPr="00A8756A">
                <w:rPr>
                  <w:b w:val="0"/>
                  <w:bCs/>
                  <w:sz w:val="18"/>
                  <w:szCs w:val="18"/>
                </w:rPr>
                <w:t>≤ 6.0</w:t>
              </w:r>
            </w:ins>
          </w:p>
        </w:tc>
        <w:tc>
          <w:tcPr>
            <w:tcW w:w="1548" w:type="dxa"/>
            <w:vAlign w:val="center"/>
          </w:tcPr>
          <w:p w14:paraId="504FC6AD" w14:textId="77777777" w:rsidR="00373619" w:rsidRPr="00941F15" w:rsidRDefault="00373619" w:rsidP="00CE318A">
            <w:pPr>
              <w:pStyle w:val="FL"/>
              <w:spacing w:before="0" w:after="0"/>
              <w:rPr>
                <w:ins w:id="2287" w:author="LGE" w:date="2024-05-22T14:14:00Z"/>
                <w:b w:val="0"/>
                <w:bCs/>
                <w:sz w:val="18"/>
                <w:szCs w:val="18"/>
              </w:rPr>
            </w:pPr>
            <w:ins w:id="2288" w:author="LGE" w:date="2024-05-22T14:14:00Z">
              <w:r w:rsidRPr="00A8756A">
                <w:rPr>
                  <w:b w:val="0"/>
                  <w:bCs/>
                  <w:sz w:val="18"/>
                  <w:szCs w:val="18"/>
                </w:rPr>
                <w:t>≤ 6.0</w:t>
              </w:r>
            </w:ins>
          </w:p>
        </w:tc>
      </w:tr>
      <w:tr w:rsidR="00373619" w:rsidRPr="00A1115A" w14:paraId="5A8DAC58" w14:textId="77777777" w:rsidTr="00CE318A">
        <w:trPr>
          <w:trHeight w:val="21"/>
          <w:jc w:val="center"/>
          <w:ins w:id="2289" w:author="LGE" w:date="2024-05-22T14:14:00Z"/>
        </w:trPr>
        <w:tc>
          <w:tcPr>
            <w:tcW w:w="1819" w:type="dxa"/>
            <w:tcBorders>
              <w:top w:val="nil"/>
              <w:bottom w:val="single" w:sz="4" w:space="0" w:color="auto"/>
            </w:tcBorders>
            <w:shd w:val="clear" w:color="auto" w:fill="auto"/>
          </w:tcPr>
          <w:p w14:paraId="6B1AAB72" w14:textId="77777777" w:rsidR="00373619" w:rsidRPr="00A1115A" w:rsidRDefault="00373619" w:rsidP="00CE318A">
            <w:pPr>
              <w:pStyle w:val="FL"/>
              <w:spacing w:before="0" w:after="0"/>
              <w:rPr>
                <w:ins w:id="2290" w:author="LGE" w:date="2024-05-22T14:14:00Z"/>
                <w:b w:val="0"/>
                <w:bCs/>
                <w:sz w:val="18"/>
                <w:szCs w:val="18"/>
              </w:rPr>
            </w:pPr>
          </w:p>
        </w:tc>
        <w:tc>
          <w:tcPr>
            <w:tcW w:w="1664" w:type="dxa"/>
            <w:tcBorders>
              <w:bottom w:val="single" w:sz="4" w:space="0" w:color="auto"/>
            </w:tcBorders>
          </w:tcPr>
          <w:p w14:paraId="7930336A" w14:textId="77777777" w:rsidR="00373619" w:rsidRPr="00A1115A" w:rsidRDefault="00373619" w:rsidP="00CE318A">
            <w:pPr>
              <w:pStyle w:val="FL"/>
              <w:spacing w:before="0" w:after="0"/>
              <w:rPr>
                <w:ins w:id="2291" w:author="LGE" w:date="2024-05-22T14:14:00Z"/>
                <w:b w:val="0"/>
                <w:bCs/>
                <w:sz w:val="18"/>
                <w:szCs w:val="18"/>
              </w:rPr>
            </w:pPr>
            <w:ins w:id="2292" w:author="LGE" w:date="2024-05-22T14:14:00Z">
              <w:r w:rsidRPr="00A1115A">
                <w:rPr>
                  <w:b w:val="0"/>
                  <w:bCs/>
                  <w:sz w:val="18"/>
                  <w:szCs w:val="18"/>
                </w:rPr>
                <w:t>256 QAM</w:t>
              </w:r>
            </w:ins>
          </w:p>
        </w:tc>
        <w:tc>
          <w:tcPr>
            <w:tcW w:w="1451" w:type="dxa"/>
            <w:tcBorders>
              <w:bottom w:val="single" w:sz="4" w:space="0" w:color="auto"/>
            </w:tcBorders>
            <w:vAlign w:val="center"/>
          </w:tcPr>
          <w:p w14:paraId="49316537" w14:textId="77777777" w:rsidR="00373619" w:rsidRPr="00A1115A" w:rsidRDefault="00373619" w:rsidP="00CE318A">
            <w:pPr>
              <w:pStyle w:val="FL"/>
              <w:spacing w:before="0" w:after="0"/>
              <w:rPr>
                <w:ins w:id="2293" w:author="LGE" w:date="2024-05-22T14:14:00Z"/>
                <w:b w:val="0"/>
                <w:bCs/>
                <w:sz w:val="18"/>
                <w:szCs w:val="18"/>
              </w:rPr>
            </w:pPr>
            <w:ins w:id="2294" w:author="LGE" w:date="2024-05-22T14:14:00Z">
              <w:r w:rsidRPr="00A8756A">
                <w:rPr>
                  <w:b w:val="0"/>
                  <w:bCs/>
                  <w:sz w:val="18"/>
                  <w:szCs w:val="18"/>
                </w:rPr>
                <w:t>≤ 7.0</w:t>
              </w:r>
            </w:ins>
          </w:p>
        </w:tc>
        <w:tc>
          <w:tcPr>
            <w:tcW w:w="1548" w:type="dxa"/>
            <w:tcBorders>
              <w:bottom w:val="single" w:sz="4" w:space="0" w:color="auto"/>
            </w:tcBorders>
            <w:vAlign w:val="center"/>
          </w:tcPr>
          <w:p w14:paraId="0704C4A1" w14:textId="77777777" w:rsidR="00373619" w:rsidRPr="00A1115A" w:rsidRDefault="00373619" w:rsidP="00CE318A">
            <w:pPr>
              <w:pStyle w:val="FL"/>
              <w:spacing w:before="0" w:after="0"/>
              <w:rPr>
                <w:ins w:id="2295" w:author="LGE" w:date="2024-05-22T14:14:00Z"/>
                <w:b w:val="0"/>
                <w:bCs/>
                <w:sz w:val="18"/>
                <w:szCs w:val="18"/>
              </w:rPr>
            </w:pPr>
            <w:ins w:id="2296" w:author="LGE" w:date="2024-05-22T14:14:00Z">
              <w:r w:rsidRPr="00A8756A">
                <w:rPr>
                  <w:b w:val="0"/>
                  <w:bCs/>
                  <w:sz w:val="18"/>
                  <w:szCs w:val="18"/>
                </w:rPr>
                <w:t>≤ 7.5</w:t>
              </w:r>
            </w:ins>
          </w:p>
        </w:tc>
        <w:tc>
          <w:tcPr>
            <w:tcW w:w="1548" w:type="dxa"/>
            <w:tcBorders>
              <w:bottom w:val="single" w:sz="4" w:space="0" w:color="auto"/>
            </w:tcBorders>
            <w:vAlign w:val="center"/>
          </w:tcPr>
          <w:p w14:paraId="5CF7F934" w14:textId="77777777" w:rsidR="00373619" w:rsidRPr="00941F15" w:rsidRDefault="00373619" w:rsidP="00CE318A">
            <w:pPr>
              <w:pStyle w:val="FL"/>
              <w:spacing w:before="0" w:after="0"/>
              <w:rPr>
                <w:ins w:id="2297" w:author="LGE" w:date="2024-05-22T14:14:00Z"/>
                <w:b w:val="0"/>
                <w:bCs/>
                <w:sz w:val="18"/>
                <w:szCs w:val="18"/>
              </w:rPr>
            </w:pPr>
            <w:ins w:id="2298" w:author="LGE" w:date="2024-05-22T14:14:00Z">
              <w:r w:rsidRPr="00A8756A">
                <w:rPr>
                  <w:b w:val="0"/>
                  <w:bCs/>
                  <w:sz w:val="18"/>
                  <w:szCs w:val="18"/>
                </w:rPr>
                <w:t>≤ 7.0</w:t>
              </w:r>
            </w:ins>
          </w:p>
        </w:tc>
        <w:tc>
          <w:tcPr>
            <w:tcW w:w="1548" w:type="dxa"/>
            <w:tcBorders>
              <w:bottom w:val="single" w:sz="4" w:space="0" w:color="auto"/>
            </w:tcBorders>
            <w:vAlign w:val="center"/>
          </w:tcPr>
          <w:p w14:paraId="302019E1" w14:textId="77777777" w:rsidR="00373619" w:rsidRPr="00941F15" w:rsidRDefault="00373619" w:rsidP="00CE318A">
            <w:pPr>
              <w:pStyle w:val="FL"/>
              <w:spacing w:before="0" w:after="0"/>
              <w:rPr>
                <w:ins w:id="2299" w:author="LGE" w:date="2024-05-22T14:14:00Z"/>
                <w:b w:val="0"/>
                <w:bCs/>
                <w:sz w:val="18"/>
                <w:szCs w:val="18"/>
              </w:rPr>
            </w:pPr>
            <w:ins w:id="2300" w:author="LGE" w:date="2024-05-22T14:14:00Z">
              <w:r w:rsidRPr="00A8756A">
                <w:rPr>
                  <w:b w:val="0"/>
                  <w:bCs/>
                  <w:sz w:val="18"/>
                  <w:szCs w:val="18"/>
                </w:rPr>
                <w:t>≤ 7.5</w:t>
              </w:r>
            </w:ins>
          </w:p>
        </w:tc>
      </w:tr>
      <w:tr w:rsidR="00373619" w:rsidRPr="00A1115A" w14:paraId="06DFA0F1" w14:textId="77777777" w:rsidTr="00CE318A">
        <w:trPr>
          <w:trHeight w:val="21"/>
          <w:jc w:val="center"/>
          <w:ins w:id="2301" w:author="LGE" w:date="2024-05-22T14:14:00Z"/>
        </w:trPr>
        <w:tc>
          <w:tcPr>
            <w:tcW w:w="9583" w:type="dxa"/>
            <w:gridSpan w:val="6"/>
            <w:tcBorders>
              <w:top w:val="single" w:sz="4" w:space="0" w:color="auto"/>
              <w:left w:val="single" w:sz="4" w:space="0" w:color="auto"/>
              <w:bottom w:val="single" w:sz="4" w:space="0" w:color="auto"/>
              <w:right w:val="single" w:sz="4" w:space="0" w:color="auto"/>
            </w:tcBorders>
            <w:shd w:val="clear" w:color="auto" w:fill="auto"/>
          </w:tcPr>
          <w:p w14:paraId="0819A37C" w14:textId="77777777" w:rsidR="00373619" w:rsidRDefault="00373619" w:rsidP="00CE318A">
            <w:pPr>
              <w:pStyle w:val="TAN"/>
              <w:rPr>
                <w:ins w:id="2302" w:author="LGE" w:date="2024-05-22T14:14:00Z"/>
              </w:rPr>
            </w:pPr>
            <w:ins w:id="2303" w:author="LGE" w:date="2024-05-22T14:14:00Z">
              <w:r>
                <w:t>NOTE 1: The A-MPR shall apply to all SCS in all active 20 MHz sub-bands contiguously allocated in the channel.</w:t>
              </w:r>
            </w:ins>
          </w:p>
          <w:p w14:paraId="5AA174A8" w14:textId="77777777" w:rsidR="00373619" w:rsidRDefault="00373619" w:rsidP="00CE318A">
            <w:pPr>
              <w:pStyle w:val="TAN"/>
              <w:rPr>
                <w:ins w:id="2304" w:author="LGE" w:date="2024-05-22T14:14:00Z"/>
              </w:rPr>
            </w:pPr>
            <w:ins w:id="2305" w:author="LGE" w:date="2024-05-22T14:14: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7F053C1A" w14:textId="77777777" w:rsidR="00373619" w:rsidRPr="00AB6FB2" w:rsidRDefault="00373619" w:rsidP="00CE318A">
            <w:pPr>
              <w:pStyle w:val="TAN"/>
              <w:rPr>
                <w:ins w:id="2306" w:author="LGE" w:date="2024-05-22T14:14:00Z"/>
                <w:b/>
                <w:bCs/>
                <w:szCs w:val="18"/>
              </w:rPr>
            </w:pPr>
            <w:ins w:id="2307" w:author="LGE" w:date="2024-05-22T14:14:00Z">
              <w:r>
                <w:t>NOTE 3: Contiguous outer sub-band configuration and contiguous inner sub-band configuration in Table 6.2E.2F-3 apply.</w:t>
              </w:r>
            </w:ins>
          </w:p>
        </w:tc>
      </w:tr>
    </w:tbl>
    <w:p w14:paraId="4C2DFBD1" w14:textId="77777777" w:rsidR="00373619" w:rsidRPr="00875F91" w:rsidRDefault="00373619" w:rsidP="00373619">
      <w:pPr>
        <w:rPr>
          <w:ins w:id="2308" w:author="LGE" w:date="2024-05-22T14:14:00Z"/>
        </w:rPr>
      </w:pPr>
    </w:p>
    <w:p w14:paraId="1B225898" w14:textId="77777777" w:rsidR="00373619" w:rsidRPr="00B159F1" w:rsidRDefault="00373619" w:rsidP="00373619">
      <w:pPr>
        <w:rPr>
          <w:ins w:id="2309" w:author="LGE" w:date="2024-05-22T14:14:00Z"/>
          <w:lang w:val="en-US"/>
        </w:rPr>
      </w:pPr>
      <w:ins w:id="2310"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13</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0FAD86A1" w14:textId="77777777" w:rsidR="00373619" w:rsidRDefault="00373619" w:rsidP="00373619">
      <w:pPr>
        <w:pStyle w:val="TH"/>
        <w:rPr>
          <w:ins w:id="2311" w:author="LGE" w:date="2024-05-22T14:14:00Z"/>
        </w:rPr>
      </w:pPr>
      <w:ins w:id="2312" w:author="LGE" w:date="2024-05-22T14:14:00Z">
        <w:r w:rsidRPr="00B159F1">
          <w:t>Table 6.2E.3F.</w:t>
        </w:r>
        <w:r>
          <w:t>13</w:t>
        </w:r>
        <w:r w:rsidRPr="00B159F1">
          <w:t>-2</w:t>
        </w:r>
        <w:r>
          <w:t>:</w:t>
        </w:r>
        <w:r w:rsidRPr="00B159F1">
          <w:t xml:space="preserve"> A-MPR for NS_</w:t>
        </w:r>
        <w:r>
          <w:t>65</w:t>
        </w:r>
        <w:r w:rsidRPr="00B159F1">
          <w:t xml:space="preserve"> for PSFCH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036"/>
        <w:gridCol w:w="3042"/>
      </w:tblGrid>
      <w:tr w:rsidR="00373619" w:rsidRPr="00B159F1" w14:paraId="742CDF02" w14:textId="77777777" w:rsidTr="00CE318A">
        <w:trPr>
          <w:trHeight w:val="299"/>
          <w:jc w:val="center"/>
          <w:ins w:id="2313" w:author="LGE" w:date="2024-05-22T14:14:00Z"/>
        </w:trPr>
        <w:tc>
          <w:tcPr>
            <w:tcW w:w="3486" w:type="dxa"/>
            <w:vMerge w:val="restart"/>
            <w:shd w:val="clear" w:color="auto" w:fill="auto"/>
          </w:tcPr>
          <w:p w14:paraId="0F1285F0" w14:textId="77777777" w:rsidR="00373619" w:rsidRPr="00B159F1" w:rsidRDefault="00373619" w:rsidP="00CE318A">
            <w:pPr>
              <w:pStyle w:val="TAH"/>
              <w:rPr>
                <w:ins w:id="2314" w:author="LGE" w:date="2024-05-22T14:14:00Z"/>
              </w:rPr>
            </w:pPr>
          </w:p>
        </w:tc>
        <w:tc>
          <w:tcPr>
            <w:tcW w:w="6077" w:type="dxa"/>
            <w:gridSpan w:val="2"/>
          </w:tcPr>
          <w:p w14:paraId="54A90B8C" w14:textId="77777777" w:rsidR="00373619" w:rsidRPr="00B159F1" w:rsidRDefault="00373619" w:rsidP="00CE318A">
            <w:pPr>
              <w:pStyle w:val="TAH"/>
              <w:rPr>
                <w:ins w:id="2315" w:author="LGE" w:date="2024-05-22T14:14:00Z"/>
              </w:rPr>
            </w:pPr>
            <w:ins w:id="2316" w:author="LGE" w:date="2024-05-22T14:14:00Z">
              <w:r w:rsidRPr="00B159F1">
                <w:t>RB Allocation</w:t>
              </w:r>
              <w:r w:rsidRPr="0068728E">
                <w:rPr>
                  <w:vertAlign w:val="superscript"/>
                </w:rPr>
                <w:t>2</w:t>
              </w:r>
            </w:ins>
          </w:p>
        </w:tc>
      </w:tr>
      <w:tr w:rsidR="00373619" w:rsidRPr="00B159F1" w14:paraId="71227B50" w14:textId="77777777" w:rsidTr="00CE318A">
        <w:trPr>
          <w:trHeight w:val="299"/>
          <w:jc w:val="center"/>
          <w:ins w:id="2317" w:author="LGE" w:date="2024-05-22T14:14:00Z"/>
        </w:trPr>
        <w:tc>
          <w:tcPr>
            <w:tcW w:w="3486" w:type="dxa"/>
            <w:vMerge/>
            <w:shd w:val="clear" w:color="auto" w:fill="auto"/>
          </w:tcPr>
          <w:p w14:paraId="7874582B" w14:textId="77777777" w:rsidR="00373619" w:rsidRPr="00B159F1" w:rsidRDefault="00373619" w:rsidP="00CE318A">
            <w:pPr>
              <w:pStyle w:val="TAH"/>
              <w:rPr>
                <w:ins w:id="2318" w:author="LGE" w:date="2024-05-22T14:14:00Z"/>
              </w:rPr>
            </w:pPr>
          </w:p>
        </w:tc>
        <w:tc>
          <w:tcPr>
            <w:tcW w:w="3036" w:type="dxa"/>
          </w:tcPr>
          <w:p w14:paraId="226760FC" w14:textId="77777777" w:rsidR="00373619" w:rsidRPr="00B159F1" w:rsidRDefault="00373619" w:rsidP="00CE318A">
            <w:pPr>
              <w:pStyle w:val="TAH"/>
              <w:rPr>
                <w:ins w:id="2319" w:author="LGE" w:date="2024-05-22T14:14:00Z"/>
                <w:lang w:eastAsia="ko-KR"/>
              </w:rPr>
            </w:pPr>
            <w:ins w:id="2320" w:author="LGE" w:date="2024-05-22T14:14:00Z">
              <w:r w:rsidRPr="00B159F1">
                <w:rPr>
                  <w:rFonts w:hint="eastAsia"/>
                  <w:lang w:eastAsia="ko-KR"/>
                </w:rPr>
                <w:t>Ou</w:t>
              </w:r>
              <w:r w:rsidRPr="00B159F1">
                <w:rPr>
                  <w:lang w:eastAsia="ko-KR"/>
                </w:rPr>
                <w:t>ter RB set configuration</w:t>
              </w:r>
            </w:ins>
          </w:p>
        </w:tc>
        <w:tc>
          <w:tcPr>
            <w:tcW w:w="3041" w:type="dxa"/>
          </w:tcPr>
          <w:p w14:paraId="730064A8" w14:textId="77777777" w:rsidR="00373619" w:rsidRPr="00B159F1" w:rsidRDefault="00373619" w:rsidP="00CE318A">
            <w:pPr>
              <w:pStyle w:val="TAH"/>
              <w:rPr>
                <w:ins w:id="2321" w:author="LGE" w:date="2024-05-22T14:14:00Z"/>
                <w:lang w:eastAsia="ko-KR"/>
              </w:rPr>
            </w:pPr>
            <w:ins w:id="2322" w:author="LGE" w:date="2024-05-22T14:14:00Z">
              <w:r w:rsidRPr="00B159F1">
                <w:rPr>
                  <w:rFonts w:hint="eastAsia"/>
                  <w:lang w:eastAsia="ko-KR"/>
                </w:rPr>
                <w:t>In</w:t>
              </w:r>
              <w:r w:rsidRPr="00B159F1">
                <w:rPr>
                  <w:lang w:eastAsia="ko-KR"/>
                </w:rPr>
                <w:t>ner RB set configuration</w:t>
              </w:r>
            </w:ins>
          </w:p>
        </w:tc>
      </w:tr>
      <w:tr w:rsidR="00373619" w:rsidRPr="00B159F1" w14:paraId="27A2E86D" w14:textId="77777777" w:rsidTr="00CE318A">
        <w:trPr>
          <w:trHeight w:val="299"/>
          <w:jc w:val="center"/>
          <w:ins w:id="2323" w:author="LGE" w:date="2024-05-22T14:14:00Z"/>
        </w:trPr>
        <w:tc>
          <w:tcPr>
            <w:tcW w:w="3486" w:type="dxa"/>
            <w:shd w:val="clear" w:color="auto" w:fill="auto"/>
          </w:tcPr>
          <w:p w14:paraId="52E196AF" w14:textId="77777777" w:rsidR="00373619" w:rsidRPr="00B159F1" w:rsidRDefault="00373619" w:rsidP="00CE318A">
            <w:pPr>
              <w:pStyle w:val="TAC"/>
              <w:rPr>
                <w:ins w:id="2324" w:author="LGE" w:date="2024-05-22T14:14:00Z"/>
                <w:b/>
              </w:rPr>
            </w:pPr>
            <w:ins w:id="2325" w:author="LGE" w:date="2024-05-22T14:14:00Z">
              <w:r w:rsidRPr="00B159F1">
                <w:t>Contiguous/Non-contiguous sub-band RB sets</w:t>
              </w:r>
            </w:ins>
          </w:p>
        </w:tc>
        <w:tc>
          <w:tcPr>
            <w:tcW w:w="3036" w:type="dxa"/>
            <w:vAlign w:val="center"/>
          </w:tcPr>
          <w:p w14:paraId="335EA3B2" w14:textId="77777777" w:rsidR="00373619" w:rsidRPr="00B159F1" w:rsidRDefault="00373619" w:rsidP="00CE318A">
            <w:pPr>
              <w:pStyle w:val="TAC"/>
              <w:rPr>
                <w:ins w:id="2326" w:author="LGE" w:date="2024-05-22T14:14:00Z"/>
                <w:b/>
                <w:lang w:eastAsia="ko-KR"/>
              </w:rPr>
            </w:pPr>
            <w:ins w:id="2327" w:author="LGE" w:date="2024-05-22T14:14:00Z">
              <w:r w:rsidRPr="00B159F1">
                <w:rPr>
                  <w:rFonts w:cs="Arial"/>
                </w:rPr>
                <w:t>≤</w:t>
              </w:r>
              <w:r w:rsidRPr="00B159F1">
                <w:t xml:space="preserve"> </w:t>
              </w:r>
              <w:r>
                <w:t>16.0</w:t>
              </w:r>
            </w:ins>
          </w:p>
        </w:tc>
        <w:tc>
          <w:tcPr>
            <w:tcW w:w="3041" w:type="dxa"/>
            <w:vAlign w:val="center"/>
          </w:tcPr>
          <w:p w14:paraId="50BAC1A0" w14:textId="77777777" w:rsidR="00373619" w:rsidRPr="00B159F1" w:rsidRDefault="00373619" w:rsidP="00CE318A">
            <w:pPr>
              <w:pStyle w:val="TAC"/>
              <w:rPr>
                <w:ins w:id="2328" w:author="LGE" w:date="2024-05-22T14:14:00Z"/>
                <w:b/>
                <w:lang w:eastAsia="ko-KR"/>
              </w:rPr>
            </w:pPr>
            <w:ins w:id="2329" w:author="LGE" w:date="2024-05-22T14:14:00Z">
              <w:r w:rsidRPr="00B159F1">
                <w:rPr>
                  <w:rFonts w:cs="Arial"/>
                </w:rPr>
                <w:t>≤</w:t>
              </w:r>
              <w:r w:rsidRPr="00B159F1">
                <w:t xml:space="preserve"> 12.5</w:t>
              </w:r>
            </w:ins>
          </w:p>
        </w:tc>
      </w:tr>
      <w:tr w:rsidR="00373619" w:rsidRPr="00B159F1" w14:paraId="4097F246" w14:textId="77777777" w:rsidTr="00CE318A">
        <w:trPr>
          <w:trHeight w:val="299"/>
          <w:jc w:val="center"/>
          <w:ins w:id="2330" w:author="LGE" w:date="2024-05-22T14:14:00Z"/>
        </w:trPr>
        <w:tc>
          <w:tcPr>
            <w:tcW w:w="9564" w:type="dxa"/>
            <w:gridSpan w:val="3"/>
            <w:shd w:val="clear" w:color="auto" w:fill="auto"/>
          </w:tcPr>
          <w:p w14:paraId="2FBB5426" w14:textId="77777777" w:rsidR="00373619" w:rsidRPr="00B159F1" w:rsidRDefault="00373619" w:rsidP="00CE318A">
            <w:pPr>
              <w:pStyle w:val="TAN"/>
              <w:rPr>
                <w:ins w:id="2331" w:author="LGE" w:date="2024-05-22T14:14:00Z"/>
                <w:rFonts w:cs="Arial"/>
              </w:rPr>
            </w:pPr>
            <w:ins w:id="2332" w:author="LGE" w:date="2024-05-22T14:14:00Z">
              <w:r w:rsidRPr="00621687">
                <w:t>NOTE 1: The A-MPR shall apply to all SCS in all active 20 MHz sub-bands contiguously or non-contiguously allocated in the channel.</w:t>
              </w:r>
            </w:ins>
          </w:p>
        </w:tc>
      </w:tr>
    </w:tbl>
    <w:p w14:paraId="20363150" w14:textId="77777777" w:rsidR="00373619" w:rsidRPr="00B159F1" w:rsidRDefault="00373619" w:rsidP="00373619">
      <w:pPr>
        <w:rPr>
          <w:ins w:id="2333" w:author="LGE" w:date="2024-05-22T14:14:00Z"/>
          <w:lang w:eastAsia="ko-KR"/>
        </w:rPr>
      </w:pPr>
    </w:p>
    <w:p w14:paraId="5A0E8149" w14:textId="77777777" w:rsidR="00373619" w:rsidRDefault="00373619" w:rsidP="00373619">
      <w:pPr>
        <w:rPr>
          <w:ins w:id="2334" w:author="LGE" w:date="2024-05-22T14:14:00Z"/>
        </w:rPr>
      </w:pPr>
      <w:ins w:id="2335"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13</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7982A256" w14:textId="77777777" w:rsidR="00373619" w:rsidRDefault="00373619" w:rsidP="00373619">
      <w:pPr>
        <w:pStyle w:val="TH"/>
        <w:rPr>
          <w:ins w:id="2336" w:author="LGE" w:date="2024-05-22T14:14:00Z"/>
        </w:rPr>
      </w:pPr>
      <w:ins w:id="2337" w:author="LGE" w:date="2024-05-22T14:14:00Z">
        <w:r w:rsidRPr="00B159F1">
          <w:t>Table 6.2E.3F.</w:t>
        </w:r>
        <w:r>
          <w:t>13</w:t>
        </w:r>
        <w:r w:rsidRPr="00B159F1">
          <w:t>-3</w:t>
        </w:r>
        <w:r>
          <w:t>:</w:t>
        </w:r>
        <w:r w:rsidRPr="00B159F1">
          <w:t xml:space="preserve"> A-MPR for NS_</w:t>
        </w:r>
        <w:r>
          <w:t>65</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485"/>
        <w:gridCol w:w="1485"/>
        <w:gridCol w:w="1533"/>
        <w:gridCol w:w="1535"/>
      </w:tblGrid>
      <w:tr w:rsidR="00373619" w:rsidRPr="00B159F1" w14:paraId="2C5842AF" w14:textId="77777777" w:rsidTr="00CE318A">
        <w:trPr>
          <w:trHeight w:val="306"/>
          <w:jc w:val="center"/>
          <w:ins w:id="2338" w:author="LGE" w:date="2024-05-22T14:14:00Z"/>
        </w:trPr>
        <w:tc>
          <w:tcPr>
            <w:tcW w:w="3450" w:type="dxa"/>
            <w:vMerge w:val="restart"/>
            <w:shd w:val="clear" w:color="auto" w:fill="auto"/>
          </w:tcPr>
          <w:p w14:paraId="239AAEC3" w14:textId="77777777" w:rsidR="00373619" w:rsidRPr="00B159F1" w:rsidRDefault="00373619" w:rsidP="00CE318A">
            <w:pPr>
              <w:pStyle w:val="TAH"/>
              <w:rPr>
                <w:ins w:id="2339" w:author="LGE" w:date="2024-05-22T14:14:00Z"/>
              </w:rPr>
            </w:pPr>
          </w:p>
        </w:tc>
        <w:tc>
          <w:tcPr>
            <w:tcW w:w="6037" w:type="dxa"/>
            <w:gridSpan w:val="4"/>
          </w:tcPr>
          <w:p w14:paraId="002F2983" w14:textId="77777777" w:rsidR="00373619" w:rsidRPr="00B159F1" w:rsidRDefault="00373619" w:rsidP="00CE318A">
            <w:pPr>
              <w:pStyle w:val="TAH"/>
              <w:rPr>
                <w:ins w:id="2340" w:author="LGE" w:date="2024-05-22T14:14:00Z"/>
              </w:rPr>
            </w:pPr>
            <w:ins w:id="2341" w:author="LGE" w:date="2024-05-22T14:14:00Z">
              <w:r w:rsidRPr="00B159F1">
                <w:t xml:space="preserve">RB Allocation </w:t>
              </w:r>
            </w:ins>
          </w:p>
        </w:tc>
      </w:tr>
      <w:tr w:rsidR="00373619" w:rsidRPr="00B159F1" w14:paraId="6568B817" w14:textId="77777777" w:rsidTr="00CE318A">
        <w:trPr>
          <w:trHeight w:val="306"/>
          <w:jc w:val="center"/>
          <w:ins w:id="2342" w:author="LGE" w:date="2024-05-22T14:14:00Z"/>
        </w:trPr>
        <w:tc>
          <w:tcPr>
            <w:tcW w:w="3450" w:type="dxa"/>
            <w:vMerge/>
            <w:shd w:val="clear" w:color="auto" w:fill="auto"/>
          </w:tcPr>
          <w:p w14:paraId="510300FA" w14:textId="77777777" w:rsidR="00373619" w:rsidRPr="00B159F1" w:rsidRDefault="00373619" w:rsidP="00CE318A">
            <w:pPr>
              <w:pStyle w:val="TAH"/>
              <w:rPr>
                <w:ins w:id="2343" w:author="LGE" w:date="2024-05-22T14:14:00Z"/>
              </w:rPr>
            </w:pPr>
          </w:p>
        </w:tc>
        <w:tc>
          <w:tcPr>
            <w:tcW w:w="2970" w:type="dxa"/>
            <w:gridSpan w:val="2"/>
          </w:tcPr>
          <w:p w14:paraId="7B495108" w14:textId="77777777" w:rsidR="00373619" w:rsidRPr="00B159F1" w:rsidRDefault="00373619" w:rsidP="00CE318A">
            <w:pPr>
              <w:pStyle w:val="TAH"/>
              <w:rPr>
                <w:ins w:id="2344" w:author="LGE" w:date="2024-05-22T14:14:00Z"/>
                <w:lang w:eastAsia="ko-KR"/>
              </w:rPr>
            </w:pPr>
            <w:ins w:id="2345" w:author="LGE" w:date="2024-05-22T14:14:00Z">
              <w:r w:rsidRPr="00B159F1">
                <w:rPr>
                  <w:rFonts w:hint="eastAsia"/>
                  <w:lang w:eastAsia="ko-KR"/>
                </w:rPr>
                <w:t>Ou</w:t>
              </w:r>
              <w:r w:rsidRPr="00B159F1">
                <w:rPr>
                  <w:lang w:eastAsia="ko-KR"/>
                </w:rPr>
                <w:t>ter RB set configuration</w:t>
              </w:r>
            </w:ins>
          </w:p>
        </w:tc>
        <w:tc>
          <w:tcPr>
            <w:tcW w:w="3066" w:type="dxa"/>
            <w:gridSpan w:val="2"/>
          </w:tcPr>
          <w:p w14:paraId="46B6946B" w14:textId="77777777" w:rsidR="00373619" w:rsidRPr="00B159F1" w:rsidRDefault="00373619" w:rsidP="00CE318A">
            <w:pPr>
              <w:pStyle w:val="TAH"/>
              <w:rPr>
                <w:ins w:id="2346" w:author="LGE" w:date="2024-05-22T14:14:00Z"/>
                <w:lang w:eastAsia="ko-KR"/>
              </w:rPr>
            </w:pPr>
            <w:ins w:id="2347" w:author="LGE" w:date="2024-05-22T14:14:00Z">
              <w:r w:rsidRPr="00B159F1">
                <w:rPr>
                  <w:rFonts w:hint="eastAsia"/>
                  <w:lang w:eastAsia="ko-KR"/>
                </w:rPr>
                <w:t>In</w:t>
              </w:r>
              <w:r w:rsidRPr="00B159F1">
                <w:rPr>
                  <w:lang w:eastAsia="ko-KR"/>
                </w:rPr>
                <w:t>ner RB set configuration</w:t>
              </w:r>
            </w:ins>
          </w:p>
        </w:tc>
      </w:tr>
      <w:tr w:rsidR="00373619" w:rsidRPr="00B159F1" w14:paraId="4D27AF85" w14:textId="77777777" w:rsidTr="00CE318A">
        <w:trPr>
          <w:trHeight w:val="306"/>
          <w:jc w:val="center"/>
          <w:ins w:id="2348" w:author="LGE" w:date="2024-05-22T14:14:00Z"/>
        </w:trPr>
        <w:tc>
          <w:tcPr>
            <w:tcW w:w="3450" w:type="dxa"/>
            <w:shd w:val="clear" w:color="auto" w:fill="auto"/>
          </w:tcPr>
          <w:p w14:paraId="7D6B47C8" w14:textId="77777777" w:rsidR="00373619" w:rsidRPr="00B159F1" w:rsidRDefault="00373619" w:rsidP="00CE318A">
            <w:pPr>
              <w:pStyle w:val="TAH"/>
              <w:rPr>
                <w:ins w:id="2349" w:author="LGE" w:date="2024-05-22T14:14:00Z"/>
                <w:lang w:eastAsia="ko-KR"/>
              </w:rPr>
            </w:pPr>
            <w:ins w:id="2350"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1485" w:type="dxa"/>
          </w:tcPr>
          <w:p w14:paraId="17ADC669" w14:textId="77777777" w:rsidR="00373619" w:rsidRPr="00B159F1" w:rsidRDefault="00373619" w:rsidP="00CE318A">
            <w:pPr>
              <w:pStyle w:val="TAH"/>
              <w:rPr>
                <w:ins w:id="2351" w:author="LGE" w:date="2024-05-22T14:14:00Z"/>
                <w:lang w:eastAsia="ko-KR"/>
              </w:rPr>
            </w:pPr>
            <w:ins w:id="2352" w:author="LGE" w:date="2024-05-22T14:14:00Z">
              <w:r w:rsidRPr="00B159F1">
                <w:rPr>
                  <w:lang w:eastAsia="ko-KR"/>
                </w:rPr>
                <w:t>&gt; 2</w:t>
              </w:r>
            </w:ins>
          </w:p>
        </w:tc>
        <w:tc>
          <w:tcPr>
            <w:tcW w:w="1485" w:type="dxa"/>
          </w:tcPr>
          <w:p w14:paraId="00A15C47" w14:textId="77777777" w:rsidR="00373619" w:rsidRPr="00B159F1" w:rsidRDefault="00373619" w:rsidP="00CE318A">
            <w:pPr>
              <w:pStyle w:val="TAH"/>
              <w:rPr>
                <w:ins w:id="2353" w:author="LGE" w:date="2024-05-22T14:14:00Z"/>
                <w:lang w:eastAsia="ko-KR"/>
              </w:rPr>
            </w:pPr>
            <w:ins w:id="2354" w:author="LGE" w:date="2024-05-22T14:14:00Z">
              <w:r w:rsidRPr="00B159F1">
                <w:rPr>
                  <w:rFonts w:hint="eastAsia"/>
                  <w:lang w:eastAsia="ko-KR"/>
                </w:rPr>
                <w:t>2</w:t>
              </w:r>
            </w:ins>
          </w:p>
        </w:tc>
        <w:tc>
          <w:tcPr>
            <w:tcW w:w="1533" w:type="dxa"/>
          </w:tcPr>
          <w:p w14:paraId="495DB0C3" w14:textId="77777777" w:rsidR="00373619" w:rsidRPr="00B159F1" w:rsidRDefault="00373619" w:rsidP="00CE318A">
            <w:pPr>
              <w:pStyle w:val="TAH"/>
              <w:rPr>
                <w:ins w:id="2355" w:author="LGE" w:date="2024-05-22T14:14:00Z"/>
                <w:lang w:eastAsia="ko-KR"/>
              </w:rPr>
            </w:pPr>
            <w:ins w:id="2356" w:author="LGE" w:date="2024-05-22T14:14:00Z">
              <w:r w:rsidRPr="00B159F1">
                <w:rPr>
                  <w:lang w:eastAsia="ko-KR"/>
                </w:rPr>
                <w:t>&gt; 2</w:t>
              </w:r>
            </w:ins>
          </w:p>
        </w:tc>
        <w:tc>
          <w:tcPr>
            <w:tcW w:w="1533" w:type="dxa"/>
          </w:tcPr>
          <w:p w14:paraId="2A52FFAF" w14:textId="77777777" w:rsidR="00373619" w:rsidRPr="00B159F1" w:rsidRDefault="00373619" w:rsidP="00CE318A">
            <w:pPr>
              <w:pStyle w:val="TAH"/>
              <w:rPr>
                <w:ins w:id="2357" w:author="LGE" w:date="2024-05-22T14:14:00Z"/>
                <w:lang w:eastAsia="ko-KR"/>
              </w:rPr>
            </w:pPr>
            <w:ins w:id="2358" w:author="LGE" w:date="2024-05-22T14:14:00Z">
              <w:r w:rsidRPr="00B159F1">
                <w:rPr>
                  <w:rFonts w:hint="eastAsia"/>
                  <w:lang w:eastAsia="ko-KR"/>
                </w:rPr>
                <w:t>2</w:t>
              </w:r>
            </w:ins>
          </w:p>
        </w:tc>
      </w:tr>
      <w:tr w:rsidR="00373619" w:rsidRPr="00B159F1" w14:paraId="7A86F8C5" w14:textId="77777777" w:rsidTr="00CE318A">
        <w:trPr>
          <w:trHeight w:val="306"/>
          <w:jc w:val="center"/>
          <w:ins w:id="2359" w:author="LGE" w:date="2024-05-22T14:14:00Z"/>
        </w:trPr>
        <w:tc>
          <w:tcPr>
            <w:tcW w:w="3450" w:type="dxa"/>
            <w:shd w:val="clear" w:color="auto" w:fill="auto"/>
          </w:tcPr>
          <w:p w14:paraId="06855E15" w14:textId="77777777" w:rsidR="00373619" w:rsidRPr="00B159F1" w:rsidRDefault="00373619" w:rsidP="00CE318A">
            <w:pPr>
              <w:pStyle w:val="TAC"/>
              <w:rPr>
                <w:ins w:id="2360" w:author="LGE" w:date="2024-05-22T14:14:00Z"/>
                <w:b/>
              </w:rPr>
            </w:pPr>
            <w:ins w:id="2361" w:author="LGE" w:date="2024-05-22T14:14:00Z">
              <w:r w:rsidRPr="00B159F1">
                <w:t>Contiguous/Non-contiguous sub-band RB sets</w:t>
              </w:r>
            </w:ins>
          </w:p>
        </w:tc>
        <w:tc>
          <w:tcPr>
            <w:tcW w:w="1485" w:type="dxa"/>
            <w:vAlign w:val="center"/>
          </w:tcPr>
          <w:p w14:paraId="4576FA29" w14:textId="77777777" w:rsidR="00373619" w:rsidRPr="00B159F1" w:rsidRDefault="00373619" w:rsidP="00CE318A">
            <w:pPr>
              <w:pStyle w:val="TAC"/>
              <w:rPr>
                <w:ins w:id="2362" w:author="LGE" w:date="2024-05-22T14:14:00Z"/>
              </w:rPr>
            </w:pPr>
            <w:ins w:id="2363" w:author="LGE" w:date="2024-05-22T14:14:00Z">
              <w:r w:rsidRPr="00B159F1">
                <w:rPr>
                  <w:rFonts w:cs="Arial"/>
                </w:rPr>
                <w:t xml:space="preserve">≤ </w:t>
              </w:r>
              <w:r w:rsidRPr="00B159F1">
                <w:t>13.5</w:t>
              </w:r>
            </w:ins>
          </w:p>
        </w:tc>
        <w:tc>
          <w:tcPr>
            <w:tcW w:w="1485" w:type="dxa"/>
            <w:vAlign w:val="center"/>
          </w:tcPr>
          <w:p w14:paraId="0067C905" w14:textId="77777777" w:rsidR="00373619" w:rsidRPr="00B159F1" w:rsidRDefault="00373619" w:rsidP="00CE318A">
            <w:pPr>
              <w:pStyle w:val="TAC"/>
              <w:rPr>
                <w:ins w:id="2364" w:author="LGE" w:date="2024-05-22T14:14:00Z"/>
              </w:rPr>
            </w:pPr>
            <w:ins w:id="2365" w:author="LGE" w:date="2024-05-22T14:14:00Z">
              <w:r w:rsidRPr="00B159F1">
                <w:rPr>
                  <w:rFonts w:cs="Arial"/>
                </w:rPr>
                <w:t>≤ 10.0</w:t>
              </w:r>
            </w:ins>
          </w:p>
        </w:tc>
        <w:tc>
          <w:tcPr>
            <w:tcW w:w="1533" w:type="dxa"/>
            <w:vAlign w:val="center"/>
          </w:tcPr>
          <w:p w14:paraId="28977B4B" w14:textId="77777777" w:rsidR="00373619" w:rsidRPr="00B159F1" w:rsidRDefault="00373619" w:rsidP="00CE318A">
            <w:pPr>
              <w:pStyle w:val="TAC"/>
              <w:rPr>
                <w:ins w:id="2366" w:author="LGE" w:date="2024-05-22T14:14:00Z"/>
              </w:rPr>
            </w:pPr>
            <w:ins w:id="2367" w:author="LGE" w:date="2024-05-22T14:14:00Z">
              <w:r w:rsidRPr="00B159F1">
                <w:rPr>
                  <w:rFonts w:cs="Arial"/>
                </w:rPr>
                <w:t>≤ 10.0</w:t>
              </w:r>
            </w:ins>
          </w:p>
        </w:tc>
        <w:tc>
          <w:tcPr>
            <w:tcW w:w="1533" w:type="dxa"/>
            <w:vAlign w:val="center"/>
          </w:tcPr>
          <w:p w14:paraId="5661A1BF" w14:textId="77777777" w:rsidR="00373619" w:rsidRPr="00B159F1" w:rsidRDefault="00373619" w:rsidP="00CE318A">
            <w:pPr>
              <w:pStyle w:val="TAC"/>
              <w:rPr>
                <w:ins w:id="2368" w:author="LGE" w:date="2024-05-22T14:14:00Z"/>
              </w:rPr>
            </w:pPr>
            <w:ins w:id="2369" w:author="LGE" w:date="2024-05-22T14:14:00Z">
              <w:r w:rsidRPr="00B159F1">
                <w:rPr>
                  <w:rFonts w:cs="Arial"/>
                </w:rPr>
                <w:t xml:space="preserve">≤ </w:t>
              </w:r>
              <w:r>
                <w:rPr>
                  <w:rFonts w:cs="Arial"/>
                </w:rPr>
                <w:t>8.5</w:t>
              </w:r>
            </w:ins>
          </w:p>
        </w:tc>
      </w:tr>
      <w:tr w:rsidR="00373619" w:rsidRPr="00B159F1" w14:paraId="2A34C2B2" w14:textId="77777777" w:rsidTr="00CE318A">
        <w:trPr>
          <w:trHeight w:val="306"/>
          <w:jc w:val="center"/>
          <w:ins w:id="2370" w:author="LGE" w:date="2024-05-22T14:14:00Z"/>
        </w:trPr>
        <w:tc>
          <w:tcPr>
            <w:tcW w:w="9488" w:type="dxa"/>
            <w:gridSpan w:val="5"/>
            <w:shd w:val="clear" w:color="auto" w:fill="auto"/>
          </w:tcPr>
          <w:p w14:paraId="27029C59" w14:textId="77777777" w:rsidR="00373619" w:rsidRPr="00B159F1" w:rsidRDefault="00373619" w:rsidP="00CE318A">
            <w:pPr>
              <w:pStyle w:val="TAN"/>
              <w:rPr>
                <w:ins w:id="2371" w:author="LGE" w:date="2024-05-22T14:14:00Z"/>
                <w:rFonts w:cs="Arial"/>
                <w:b/>
                <w:lang w:val="en-US"/>
              </w:rPr>
            </w:pPr>
            <w:ins w:id="2372" w:author="LGE" w:date="2024-05-22T14:14:00Z">
              <w:r w:rsidRPr="00B159F1">
                <w:t>NOTE 1:</w:t>
              </w:r>
              <w:r w:rsidRPr="00B159F1">
                <w:tab/>
                <w:t>The A-MPR shall apply to all SCS in all active 20 MHz sub-bands contiguously or non-contiguously allocated in the channel.</w:t>
              </w:r>
            </w:ins>
          </w:p>
        </w:tc>
      </w:tr>
    </w:tbl>
    <w:p w14:paraId="451E01A1" w14:textId="77777777" w:rsidR="00373619" w:rsidRPr="007B6FD4" w:rsidRDefault="00373619" w:rsidP="00373619">
      <w:pPr>
        <w:rPr>
          <w:ins w:id="2373" w:author="LGE" w:date="2024-05-22T14:14:00Z"/>
        </w:rPr>
      </w:pPr>
    </w:p>
    <w:p w14:paraId="2B314499" w14:textId="77777777" w:rsidR="00373619" w:rsidRPr="00B159F1" w:rsidRDefault="00373619" w:rsidP="00373619">
      <w:pPr>
        <w:pStyle w:val="Heading4"/>
        <w:rPr>
          <w:ins w:id="2374" w:author="LGE" w:date="2024-05-22T14:14:00Z"/>
        </w:rPr>
      </w:pPr>
      <w:ins w:id="2375" w:author="LGE" w:date="2024-05-22T14:14:00Z">
        <w:r w:rsidRPr="00B159F1">
          <w:t>6.2E.3F.</w:t>
        </w:r>
        <w:r>
          <w:t>14</w:t>
        </w:r>
        <w:r w:rsidRPr="00B159F1">
          <w:tab/>
          <w:t>A-MPR for NS_</w:t>
        </w:r>
        <w:r>
          <w:t>66</w:t>
        </w:r>
      </w:ins>
    </w:p>
    <w:p w14:paraId="1C216385" w14:textId="77777777" w:rsidR="00373619" w:rsidRPr="00B159F1" w:rsidRDefault="00373619" w:rsidP="00373619">
      <w:pPr>
        <w:rPr>
          <w:ins w:id="2376" w:author="LGE" w:date="2024-05-22T14:14:00Z"/>
        </w:rPr>
      </w:pPr>
      <w:ins w:id="2377" w:author="LGE" w:date="2024-05-22T14:14:00Z">
        <w:r w:rsidRPr="00B159F1">
          <w:t>When NS_</w:t>
        </w:r>
        <w:r>
          <w:t>66</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47F3B929" w14:textId="77777777" w:rsidR="00373619" w:rsidRPr="00B159F1" w:rsidRDefault="00373619" w:rsidP="00373619">
      <w:pPr>
        <w:rPr>
          <w:ins w:id="2378" w:author="LGE" w:date="2024-05-22T14:14:00Z"/>
        </w:rPr>
      </w:pPr>
      <w:ins w:id="2379" w:author="LGE" w:date="2024-05-22T14:14:00Z">
        <w:r w:rsidRPr="00B159F1">
          <w:t>For contiguous allocation of PSCCH and PSSCH simultaneous transmission, the allowed A-MPR is specified in Table 6.2</w:t>
        </w:r>
        <w:r>
          <w:t>E</w:t>
        </w:r>
        <w:r w:rsidRPr="00B159F1">
          <w:t>.3F.</w:t>
        </w:r>
        <w:r>
          <w:t>14</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6C133D8C" w14:textId="77777777" w:rsidR="00373619" w:rsidRDefault="00373619" w:rsidP="00373619">
      <w:pPr>
        <w:pStyle w:val="TH"/>
        <w:rPr>
          <w:ins w:id="2380" w:author="LGE" w:date="2024-05-22T14:14:00Z"/>
        </w:rPr>
      </w:pPr>
      <w:ins w:id="2381" w:author="LGE" w:date="2024-05-22T14:14:00Z">
        <w:r w:rsidRPr="00B159F1">
          <w:lastRenderedPageBreak/>
          <w:t>Table 6.2E.3F.</w:t>
        </w:r>
        <w:r>
          <w:t>14</w:t>
        </w:r>
        <w:r w:rsidRPr="00B159F1">
          <w:t>-1</w:t>
        </w:r>
        <w:r>
          <w:t>:</w:t>
        </w:r>
        <w:r w:rsidRPr="00B159F1">
          <w:t xml:space="preserve"> A-MPR for NS_</w:t>
        </w:r>
        <w:r>
          <w:t>66</w:t>
        </w:r>
        <w:r w:rsidRPr="00B159F1">
          <w:t xml:space="preserve"> NR SL-U UE power class 5</w:t>
        </w:r>
      </w:ins>
    </w:p>
    <w:tbl>
      <w:tblPr>
        <w:tblStyle w:val="TableGrid"/>
        <w:tblW w:w="10080" w:type="dxa"/>
        <w:jc w:val="center"/>
        <w:tblLook w:val="04A0" w:firstRow="1" w:lastRow="0" w:firstColumn="1" w:lastColumn="0" w:noHBand="0" w:noVBand="1"/>
      </w:tblPr>
      <w:tblGrid>
        <w:gridCol w:w="843"/>
        <w:gridCol w:w="1231"/>
        <w:gridCol w:w="754"/>
        <w:gridCol w:w="849"/>
        <w:gridCol w:w="719"/>
        <w:gridCol w:w="849"/>
        <w:gridCol w:w="754"/>
        <w:gridCol w:w="849"/>
        <w:gridCol w:w="754"/>
        <w:gridCol w:w="849"/>
        <w:gridCol w:w="774"/>
        <w:gridCol w:w="855"/>
      </w:tblGrid>
      <w:tr w:rsidR="00373619" w:rsidRPr="00D70CD0" w14:paraId="5DE6CE69" w14:textId="77777777" w:rsidTr="00CE318A">
        <w:trPr>
          <w:trHeight w:val="234"/>
          <w:jc w:val="center"/>
          <w:ins w:id="2382" w:author="LGE" w:date="2024-05-22T14:14:00Z"/>
        </w:trPr>
        <w:tc>
          <w:tcPr>
            <w:tcW w:w="843" w:type="dxa"/>
            <w:vMerge w:val="restart"/>
            <w:tcBorders>
              <w:top w:val="single" w:sz="4" w:space="0" w:color="auto"/>
            </w:tcBorders>
            <w:shd w:val="clear" w:color="auto" w:fill="auto"/>
          </w:tcPr>
          <w:p w14:paraId="392D1407" w14:textId="77777777" w:rsidR="00373619" w:rsidRPr="007961D7" w:rsidRDefault="00373619" w:rsidP="00CE318A">
            <w:pPr>
              <w:pStyle w:val="TAH"/>
              <w:rPr>
                <w:ins w:id="2383" w:author="LGE" w:date="2024-05-22T14:14:00Z"/>
                <w:rFonts w:eastAsiaTheme="minorEastAsia"/>
                <w:lang w:eastAsia="ko-KR"/>
              </w:rPr>
            </w:pPr>
            <w:ins w:id="2384" w:author="LGE" w:date="2024-05-22T14:14:00Z">
              <w:r>
                <w:rPr>
                  <w:rFonts w:eastAsiaTheme="minorEastAsia" w:hint="eastAsia"/>
                  <w:lang w:eastAsia="ko-KR"/>
                </w:rPr>
                <w:t>Pre-coding</w:t>
              </w:r>
            </w:ins>
          </w:p>
        </w:tc>
        <w:tc>
          <w:tcPr>
            <w:tcW w:w="1231" w:type="dxa"/>
            <w:vMerge w:val="restart"/>
            <w:tcBorders>
              <w:top w:val="single" w:sz="4" w:space="0" w:color="auto"/>
            </w:tcBorders>
            <w:shd w:val="clear" w:color="auto" w:fill="auto"/>
          </w:tcPr>
          <w:p w14:paraId="1166273D" w14:textId="77777777" w:rsidR="00373619" w:rsidRPr="007961D7" w:rsidRDefault="00373619" w:rsidP="00CE318A">
            <w:pPr>
              <w:pStyle w:val="TAH"/>
              <w:rPr>
                <w:ins w:id="2385" w:author="LGE" w:date="2024-05-22T14:14:00Z"/>
                <w:rFonts w:eastAsiaTheme="minorEastAsia"/>
                <w:lang w:eastAsia="ko-KR"/>
              </w:rPr>
            </w:pPr>
            <w:ins w:id="2386" w:author="LGE" w:date="2024-05-22T14:14:00Z">
              <w:r>
                <w:rPr>
                  <w:rFonts w:eastAsiaTheme="minorEastAsia" w:hint="eastAsia"/>
                  <w:lang w:eastAsia="ko-KR"/>
                </w:rPr>
                <w:t>Modulation</w:t>
              </w:r>
            </w:ins>
          </w:p>
        </w:tc>
        <w:tc>
          <w:tcPr>
            <w:tcW w:w="8005" w:type="dxa"/>
            <w:gridSpan w:val="10"/>
          </w:tcPr>
          <w:p w14:paraId="16FC08B5" w14:textId="77777777" w:rsidR="00373619" w:rsidRDefault="00373619" w:rsidP="00CE318A">
            <w:pPr>
              <w:pStyle w:val="TAH"/>
              <w:rPr>
                <w:ins w:id="2387" w:author="LGE" w:date="2024-05-22T14:14:00Z"/>
                <w:rFonts w:eastAsiaTheme="minorEastAsia"/>
                <w:lang w:eastAsia="ko-KR"/>
              </w:rPr>
            </w:pPr>
            <w:ins w:id="2388" w:author="LGE" w:date="2024-05-22T14:14:00Z">
              <w:r w:rsidRPr="007961D7">
                <w:rPr>
                  <w:rFonts w:eastAsiaTheme="minorEastAsia"/>
                  <w:lang w:eastAsia="ko-KR"/>
                </w:rPr>
                <w:t>Channel bandwidth (Sub-band allocation) / RB Allocation</w:t>
              </w:r>
            </w:ins>
          </w:p>
        </w:tc>
      </w:tr>
      <w:tr w:rsidR="00373619" w:rsidRPr="00A1115A" w14:paraId="0BEF5BAF" w14:textId="77777777" w:rsidTr="00CE318A">
        <w:trPr>
          <w:trHeight w:val="234"/>
          <w:jc w:val="center"/>
          <w:ins w:id="2389" w:author="LGE" w:date="2024-05-22T14:14:00Z"/>
        </w:trPr>
        <w:tc>
          <w:tcPr>
            <w:tcW w:w="843" w:type="dxa"/>
            <w:vMerge/>
            <w:shd w:val="clear" w:color="auto" w:fill="auto"/>
          </w:tcPr>
          <w:p w14:paraId="7A8976FF" w14:textId="77777777" w:rsidR="00373619" w:rsidRPr="00A1115A" w:rsidRDefault="00373619" w:rsidP="00CE318A">
            <w:pPr>
              <w:pStyle w:val="TAH"/>
              <w:rPr>
                <w:ins w:id="2390" w:author="LGE" w:date="2024-05-22T14:14:00Z"/>
              </w:rPr>
            </w:pPr>
          </w:p>
        </w:tc>
        <w:tc>
          <w:tcPr>
            <w:tcW w:w="1231" w:type="dxa"/>
            <w:vMerge/>
            <w:shd w:val="clear" w:color="auto" w:fill="auto"/>
          </w:tcPr>
          <w:p w14:paraId="06A70136" w14:textId="77777777" w:rsidR="00373619" w:rsidRPr="00A1115A" w:rsidRDefault="00373619" w:rsidP="00CE318A">
            <w:pPr>
              <w:pStyle w:val="TAH"/>
              <w:rPr>
                <w:ins w:id="2391" w:author="LGE" w:date="2024-05-22T14:14:00Z"/>
              </w:rPr>
            </w:pPr>
          </w:p>
        </w:tc>
        <w:tc>
          <w:tcPr>
            <w:tcW w:w="1603" w:type="dxa"/>
            <w:gridSpan w:val="2"/>
          </w:tcPr>
          <w:p w14:paraId="4FE62FBC" w14:textId="77777777" w:rsidR="00373619" w:rsidRPr="00A1115A" w:rsidRDefault="00373619" w:rsidP="00CE318A">
            <w:pPr>
              <w:pStyle w:val="TAH"/>
              <w:rPr>
                <w:ins w:id="2392" w:author="LGE" w:date="2024-05-22T14:14:00Z"/>
              </w:rPr>
            </w:pPr>
            <w:ins w:id="2393" w:author="LGE" w:date="2024-05-22T14:14:00Z">
              <w:r>
                <w:rPr>
                  <w:rFonts w:eastAsiaTheme="minorEastAsia" w:hint="eastAsia"/>
                  <w:lang w:eastAsia="ko-KR"/>
                </w:rPr>
                <w:t>2</w:t>
              </w:r>
              <w:r>
                <w:rPr>
                  <w:rFonts w:eastAsiaTheme="minorEastAsia"/>
                  <w:lang w:eastAsia="ko-KR"/>
                </w:rPr>
                <w:t>0MHz</w:t>
              </w:r>
            </w:ins>
          </w:p>
        </w:tc>
        <w:tc>
          <w:tcPr>
            <w:tcW w:w="1568" w:type="dxa"/>
            <w:gridSpan w:val="2"/>
          </w:tcPr>
          <w:p w14:paraId="4CC22533" w14:textId="77777777" w:rsidR="00373619" w:rsidRPr="00A1115A" w:rsidRDefault="00373619" w:rsidP="00CE318A">
            <w:pPr>
              <w:pStyle w:val="TAH"/>
              <w:rPr>
                <w:ins w:id="2394" w:author="LGE" w:date="2024-05-22T14:14:00Z"/>
              </w:rPr>
            </w:pPr>
            <w:ins w:id="2395" w:author="LGE" w:date="2024-05-22T14:14:00Z">
              <w:r>
                <w:rPr>
                  <w:rFonts w:eastAsiaTheme="minorEastAsia" w:hint="eastAsia"/>
                  <w:lang w:eastAsia="ko-KR"/>
                </w:rPr>
                <w:t>40MHz</w:t>
              </w:r>
            </w:ins>
          </w:p>
        </w:tc>
        <w:tc>
          <w:tcPr>
            <w:tcW w:w="1603" w:type="dxa"/>
            <w:gridSpan w:val="2"/>
          </w:tcPr>
          <w:p w14:paraId="4F19F091" w14:textId="77777777" w:rsidR="00373619" w:rsidRPr="00A1115A" w:rsidRDefault="00373619" w:rsidP="00CE318A">
            <w:pPr>
              <w:pStyle w:val="TAH"/>
              <w:rPr>
                <w:ins w:id="2396" w:author="LGE" w:date="2024-05-22T14:14:00Z"/>
              </w:rPr>
            </w:pPr>
            <w:ins w:id="2397" w:author="LGE" w:date="2024-05-22T14:14:00Z">
              <w:r>
                <w:rPr>
                  <w:rFonts w:eastAsiaTheme="minorEastAsia" w:hint="eastAsia"/>
                  <w:lang w:eastAsia="ko-KR"/>
                </w:rPr>
                <w:t>60MHz</w:t>
              </w:r>
            </w:ins>
          </w:p>
        </w:tc>
        <w:tc>
          <w:tcPr>
            <w:tcW w:w="1603" w:type="dxa"/>
            <w:gridSpan w:val="2"/>
          </w:tcPr>
          <w:p w14:paraId="312EB8C1" w14:textId="77777777" w:rsidR="00373619" w:rsidRPr="00A1115A" w:rsidRDefault="00373619" w:rsidP="00CE318A">
            <w:pPr>
              <w:pStyle w:val="TAH"/>
              <w:rPr>
                <w:ins w:id="2398" w:author="LGE" w:date="2024-05-22T14:14:00Z"/>
              </w:rPr>
            </w:pPr>
            <w:ins w:id="2399" w:author="LGE" w:date="2024-05-22T14:14:00Z">
              <w:r>
                <w:rPr>
                  <w:rFonts w:eastAsiaTheme="minorEastAsia" w:hint="eastAsia"/>
                  <w:lang w:eastAsia="ko-KR"/>
                </w:rPr>
                <w:t>80MHz</w:t>
              </w:r>
            </w:ins>
          </w:p>
        </w:tc>
        <w:tc>
          <w:tcPr>
            <w:tcW w:w="1626" w:type="dxa"/>
            <w:gridSpan w:val="2"/>
          </w:tcPr>
          <w:p w14:paraId="687281ED" w14:textId="77777777" w:rsidR="00373619" w:rsidRPr="00A1115A" w:rsidRDefault="00373619" w:rsidP="00CE318A">
            <w:pPr>
              <w:pStyle w:val="TAH"/>
              <w:rPr>
                <w:ins w:id="2400" w:author="LGE" w:date="2024-05-22T14:14:00Z"/>
              </w:rPr>
            </w:pPr>
            <w:ins w:id="2401" w:author="LGE" w:date="2024-05-22T14:14:00Z">
              <w:r>
                <w:rPr>
                  <w:rFonts w:eastAsiaTheme="minorEastAsia" w:hint="eastAsia"/>
                  <w:lang w:eastAsia="ko-KR"/>
                </w:rPr>
                <w:t>100M</w:t>
              </w:r>
              <w:r>
                <w:rPr>
                  <w:rFonts w:eastAsiaTheme="minorEastAsia"/>
                  <w:lang w:eastAsia="ko-KR"/>
                </w:rPr>
                <w:t>Hz</w:t>
              </w:r>
            </w:ins>
          </w:p>
        </w:tc>
      </w:tr>
      <w:tr w:rsidR="00373619" w:rsidRPr="00A1115A" w14:paraId="1473CCD4" w14:textId="77777777" w:rsidTr="00CE318A">
        <w:trPr>
          <w:trHeight w:val="234"/>
          <w:jc w:val="center"/>
          <w:ins w:id="2402" w:author="LGE" w:date="2024-05-22T14:14:00Z"/>
        </w:trPr>
        <w:tc>
          <w:tcPr>
            <w:tcW w:w="843" w:type="dxa"/>
            <w:vMerge/>
            <w:tcBorders>
              <w:bottom w:val="single" w:sz="4" w:space="0" w:color="auto"/>
            </w:tcBorders>
            <w:shd w:val="clear" w:color="auto" w:fill="auto"/>
          </w:tcPr>
          <w:p w14:paraId="789D0257" w14:textId="77777777" w:rsidR="00373619" w:rsidRPr="00A1115A" w:rsidRDefault="00373619" w:rsidP="00CE318A">
            <w:pPr>
              <w:pStyle w:val="TAH"/>
              <w:rPr>
                <w:ins w:id="2403" w:author="LGE" w:date="2024-05-22T14:14:00Z"/>
              </w:rPr>
            </w:pPr>
          </w:p>
        </w:tc>
        <w:tc>
          <w:tcPr>
            <w:tcW w:w="1231" w:type="dxa"/>
            <w:vMerge/>
            <w:shd w:val="clear" w:color="auto" w:fill="auto"/>
          </w:tcPr>
          <w:p w14:paraId="3A6FC588" w14:textId="77777777" w:rsidR="00373619" w:rsidRPr="00A1115A" w:rsidRDefault="00373619" w:rsidP="00CE318A">
            <w:pPr>
              <w:pStyle w:val="TAH"/>
              <w:rPr>
                <w:ins w:id="2404" w:author="LGE" w:date="2024-05-22T14:14:00Z"/>
              </w:rPr>
            </w:pPr>
          </w:p>
        </w:tc>
        <w:tc>
          <w:tcPr>
            <w:tcW w:w="754" w:type="dxa"/>
          </w:tcPr>
          <w:p w14:paraId="6CF9CB0B" w14:textId="77777777" w:rsidR="00373619" w:rsidRPr="00A1115A" w:rsidRDefault="00373619" w:rsidP="00CE318A">
            <w:pPr>
              <w:pStyle w:val="TAH"/>
              <w:rPr>
                <w:ins w:id="2405" w:author="LGE" w:date="2024-05-22T14:14:00Z"/>
              </w:rPr>
            </w:pPr>
            <w:ins w:id="2406" w:author="LGE" w:date="2024-05-22T14:14:00Z">
              <w:r w:rsidRPr="00A1115A">
                <w:t>Full (dB)</w:t>
              </w:r>
            </w:ins>
          </w:p>
        </w:tc>
        <w:tc>
          <w:tcPr>
            <w:tcW w:w="849" w:type="dxa"/>
          </w:tcPr>
          <w:p w14:paraId="45EF60A1" w14:textId="77777777" w:rsidR="00373619" w:rsidRPr="00A1115A" w:rsidRDefault="00373619" w:rsidP="00CE318A">
            <w:pPr>
              <w:pStyle w:val="TAH"/>
              <w:rPr>
                <w:ins w:id="2407" w:author="LGE" w:date="2024-05-22T14:14:00Z"/>
              </w:rPr>
            </w:pPr>
            <w:ins w:id="2408" w:author="LGE" w:date="2024-05-22T14:14:00Z">
              <w:r w:rsidRPr="00A1115A">
                <w:t>Partial (dB)</w:t>
              </w:r>
            </w:ins>
          </w:p>
        </w:tc>
        <w:tc>
          <w:tcPr>
            <w:tcW w:w="719" w:type="dxa"/>
          </w:tcPr>
          <w:p w14:paraId="0B5ACF3E" w14:textId="77777777" w:rsidR="00373619" w:rsidRPr="00A1115A" w:rsidRDefault="00373619" w:rsidP="00CE318A">
            <w:pPr>
              <w:pStyle w:val="TAH"/>
              <w:rPr>
                <w:ins w:id="2409" w:author="LGE" w:date="2024-05-22T14:14:00Z"/>
              </w:rPr>
            </w:pPr>
            <w:ins w:id="2410" w:author="LGE" w:date="2024-05-22T14:14:00Z">
              <w:r w:rsidRPr="00A1115A">
                <w:t>Full</w:t>
              </w:r>
              <w:r>
                <w:t xml:space="preserve"> </w:t>
              </w:r>
              <w:r w:rsidRPr="00A1115A">
                <w:t>(dB)</w:t>
              </w:r>
            </w:ins>
          </w:p>
        </w:tc>
        <w:tc>
          <w:tcPr>
            <w:tcW w:w="849" w:type="dxa"/>
          </w:tcPr>
          <w:p w14:paraId="35CD2D54" w14:textId="77777777" w:rsidR="00373619" w:rsidRPr="00A1115A" w:rsidRDefault="00373619" w:rsidP="00CE318A">
            <w:pPr>
              <w:pStyle w:val="TAH"/>
              <w:rPr>
                <w:ins w:id="2411" w:author="LGE" w:date="2024-05-22T14:14:00Z"/>
              </w:rPr>
            </w:pPr>
            <w:ins w:id="2412" w:author="LGE" w:date="2024-05-22T14:14:00Z">
              <w:r w:rsidRPr="00A1115A">
                <w:t>Partial (dB)</w:t>
              </w:r>
            </w:ins>
          </w:p>
        </w:tc>
        <w:tc>
          <w:tcPr>
            <w:tcW w:w="754" w:type="dxa"/>
          </w:tcPr>
          <w:p w14:paraId="1B50C503" w14:textId="77777777" w:rsidR="00373619" w:rsidRPr="00A1115A" w:rsidRDefault="00373619" w:rsidP="00CE318A">
            <w:pPr>
              <w:pStyle w:val="TAH"/>
              <w:rPr>
                <w:ins w:id="2413" w:author="LGE" w:date="2024-05-22T14:14:00Z"/>
              </w:rPr>
            </w:pPr>
            <w:ins w:id="2414" w:author="LGE" w:date="2024-05-22T14:14:00Z">
              <w:r w:rsidRPr="00A1115A">
                <w:t>Full</w:t>
              </w:r>
              <w:r>
                <w:t xml:space="preserve"> </w:t>
              </w:r>
              <w:r w:rsidRPr="00A1115A">
                <w:t>(dB)</w:t>
              </w:r>
            </w:ins>
          </w:p>
        </w:tc>
        <w:tc>
          <w:tcPr>
            <w:tcW w:w="849" w:type="dxa"/>
          </w:tcPr>
          <w:p w14:paraId="04A2C13C" w14:textId="77777777" w:rsidR="00373619" w:rsidRPr="00A1115A" w:rsidRDefault="00373619" w:rsidP="00CE318A">
            <w:pPr>
              <w:pStyle w:val="TAH"/>
              <w:rPr>
                <w:ins w:id="2415" w:author="LGE" w:date="2024-05-22T14:14:00Z"/>
              </w:rPr>
            </w:pPr>
            <w:ins w:id="2416" w:author="LGE" w:date="2024-05-22T14:14:00Z">
              <w:r w:rsidRPr="00A1115A">
                <w:t>Partial (dB)</w:t>
              </w:r>
            </w:ins>
          </w:p>
        </w:tc>
        <w:tc>
          <w:tcPr>
            <w:tcW w:w="754" w:type="dxa"/>
          </w:tcPr>
          <w:p w14:paraId="72DBD6A9" w14:textId="77777777" w:rsidR="00373619" w:rsidRPr="00A1115A" w:rsidRDefault="00373619" w:rsidP="00CE318A">
            <w:pPr>
              <w:pStyle w:val="TAH"/>
              <w:rPr>
                <w:ins w:id="2417" w:author="LGE" w:date="2024-05-22T14:14:00Z"/>
              </w:rPr>
            </w:pPr>
            <w:ins w:id="2418" w:author="LGE" w:date="2024-05-22T14:14:00Z">
              <w:r w:rsidRPr="00A1115A">
                <w:t>Full</w:t>
              </w:r>
              <w:r>
                <w:t xml:space="preserve"> </w:t>
              </w:r>
              <w:r w:rsidRPr="00A1115A">
                <w:t>(dB)</w:t>
              </w:r>
            </w:ins>
          </w:p>
        </w:tc>
        <w:tc>
          <w:tcPr>
            <w:tcW w:w="849" w:type="dxa"/>
          </w:tcPr>
          <w:p w14:paraId="76C7169D" w14:textId="77777777" w:rsidR="00373619" w:rsidRPr="00A1115A" w:rsidRDefault="00373619" w:rsidP="00CE318A">
            <w:pPr>
              <w:pStyle w:val="TAH"/>
              <w:rPr>
                <w:ins w:id="2419" w:author="LGE" w:date="2024-05-22T14:14:00Z"/>
              </w:rPr>
            </w:pPr>
            <w:ins w:id="2420" w:author="LGE" w:date="2024-05-22T14:14:00Z">
              <w:r w:rsidRPr="00A1115A">
                <w:t>Partial (dB)</w:t>
              </w:r>
            </w:ins>
          </w:p>
        </w:tc>
        <w:tc>
          <w:tcPr>
            <w:tcW w:w="774" w:type="dxa"/>
          </w:tcPr>
          <w:p w14:paraId="4EBB83BD" w14:textId="77777777" w:rsidR="00373619" w:rsidRPr="00A1115A" w:rsidRDefault="00373619" w:rsidP="00CE318A">
            <w:pPr>
              <w:pStyle w:val="TAH"/>
              <w:rPr>
                <w:ins w:id="2421" w:author="LGE" w:date="2024-05-22T14:14:00Z"/>
              </w:rPr>
            </w:pPr>
            <w:ins w:id="2422" w:author="LGE" w:date="2024-05-22T14:14:00Z">
              <w:r w:rsidRPr="00A1115A">
                <w:t>Full</w:t>
              </w:r>
              <w:r>
                <w:t xml:space="preserve"> </w:t>
              </w:r>
              <w:r w:rsidRPr="00A1115A">
                <w:t>(dB)</w:t>
              </w:r>
            </w:ins>
          </w:p>
        </w:tc>
        <w:tc>
          <w:tcPr>
            <w:tcW w:w="851" w:type="dxa"/>
          </w:tcPr>
          <w:p w14:paraId="0AB9C97F" w14:textId="77777777" w:rsidR="00373619" w:rsidRPr="00A1115A" w:rsidRDefault="00373619" w:rsidP="00CE318A">
            <w:pPr>
              <w:pStyle w:val="TAH"/>
              <w:rPr>
                <w:ins w:id="2423" w:author="LGE" w:date="2024-05-22T14:14:00Z"/>
              </w:rPr>
            </w:pPr>
            <w:ins w:id="2424" w:author="LGE" w:date="2024-05-22T14:14:00Z">
              <w:r w:rsidRPr="00A1115A">
                <w:t>Partial (dB)</w:t>
              </w:r>
            </w:ins>
          </w:p>
        </w:tc>
      </w:tr>
      <w:tr w:rsidR="00373619" w:rsidRPr="00765700" w14:paraId="200AC99D" w14:textId="77777777" w:rsidTr="00CE318A">
        <w:trPr>
          <w:trHeight w:val="19"/>
          <w:jc w:val="center"/>
          <w:ins w:id="2425" w:author="LGE" w:date="2024-05-22T14:14:00Z"/>
        </w:trPr>
        <w:tc>
          <w:tcPr>
            <w:tcW w:w="843" w:type="dxa"/>
            <w:vMerge w:val="restart"/>
            <w:shd w:val="clear" w:color="auto" w:fill="auto"/>
          </w:tcPr>
          <w:p w14:paraId="3985A3A1" w14:textId="77777777" w:rsidR="00373619" w:rsidRPr="00A1115A" w:rsidRDefault="00373619" w:rsidP="00CE318A">
            <w:pPr>
              <w:pStyle w:val="FL"/>
              <w:spacing w:before="0" w:after="0"/>
              <w:rPr>
                <w:ins w:id="2426" w:author="LGE" w:date="2024-05-22T14:14:00Z"/>
                <w:b w:val="0"/>
                <w:bCs/>
                <w:sz w:val="18"/>
                <w:szCs w:val="18"/>
              </w:rPr>
            </w:pPr>
            <w:ins w:id="2427" w:author="LGE" w:date="2024-05-22T14:14:00Z">
              <w:r w:rsidRPr="00A1115A">
                <w:rPr>
                  <w:b w:val="0"/>
                  <w:bCs/>
                  <w:sz w:val="18"/>
                  <w:szCs w:val="18"/>
                </w:rPr>
                <w:t>CP-OFDM</w:t>
              </w:r>
            </w:ins>
          </w:p>
        </w:tc>
        <w:tc>
          <w:tcPr>
            <w:tcW w:w="1231" w:type="dxa"/>
          </w:tcPr>
          <w:p w14:paraId="56E31D52" w14:textId="77777777" w:rsidR="00373619" w:rsidRPr="00A1115A" w:rsidRDefault="00373619" w:rsidP="00CE318A">
            <w:pPr>
              <w:pStyle w:val="FL"/>
              <w:spacing w:before="0" w:after="0"/>
              <w:rPr>
                <w:ins w:id="2428" w:author="LGE" w:date="2024-05-22T14:14:00Z"/>
                <w:b w:val="0"/>
                <w:bCs/>
                <w:sz w:val="18"/>
                <w:szCs w:val="18"/>
              </w:rPr>
            </w:pPr>
            <w:ins w:id="2429" w:author="LGE" w:date="2024-05-22T14:14:00Z">
              <w:r w:rsidRPr="00A1115A">
                <w:rPr>
                  <w:b w:val="0"/>
                  <w:bCs/>
                  <w:sz w:val="18"/>
                  <w:szCs w:val="18"/>
                </w:rPr>
                <w:t>QPSK</w:t>
              </w:r>
            </w:ins>
          </w:p>
        </w:tc>
        <w:tc>
          <w:tcPr>
            <w:tcW w:w="754" w:type="dxa"/>
            <w:vAlign w:val="center"/>
          </w:tcPr>
          <w:p w14:paraId="61E8B7B7" w14:textId="77777777" w:rsidR="00373619" w:rsidRPr="007961D7" w:rsidRDefault="00373619" w:rsidP="00CE318A">
            <w:pPr>
              <w:pStyle w:val="FL"/>
              <w:spacing w:before="0" w:after="0"/>
              <w:rPr>
                <w:ins w:id="2430" w:author="LGE" w:date="2024-05-22T14:14:00Z"/>
                <w:b w:val="0"/>
                <w:bCs/>
                <w:sz w:val="18"/>
                <w:szCs w:val="18"/>
              </w:rPr>
            </w:pPr>
            <w:ins w:id="2431" w:author="LGE" w:date="2024-05-22T14:14:00Z">
              <w:r w:rsidRPr="00A8756A">
                <w:rPr>
                  <w:b w:val="0"/>
                  <w:bCs/>
                  <w:sz w:val="18"/>
                  <w:szCs w:val="18"/>
                </w:rPr>
                <w:t xml:space="preserve">≤ </w:t>
              </w:r>
              <w:r w:rsidRPr="00697FAD">
                <w:rPr>
                  <w:b w:val="0"/>
                  <w:bCs/>
                  <w:sz w:val="18"/>
                  <w:szCs w:val="18"/>
                </w:rPr>
                <w:t>16.5</w:t>
              </w:r>
            </w:ins>
          </w:p>
        </w:tc>
        <w:tc>
          <w:tcPr>
            <w:tcW w:w="849" w:type="dxa"/>
            <w:vAlign w:val="center"/>
          </w:tcPr>
          <w:p w14:paraId="37DCDB05" w14:textId="77777777" w:rsidR="00373619" w:rsidRPr="0079572F" w:rsidRDefault="00373619" w:rsidP="00CE318A">
            <w:pPr>
              <w:pStyle w:val="FL"/>
              <w:spacing w:before="0" w:after="0"/>
              <w:rPr>
                <w:ins w:id="2432" w:author="LGE" w:date="2024-05-22T14:14:00Z"/>
                <w:rFonts w:cs="Arial"/>
                <w:b w:val="0"/>
                <w:bCs/>
                <w:sz w:val="18"/>
                <w:szCs w:val="18"/>
              </w:rPr>
            </w:pPr>
            <w:ins w:id="2433" w:author="LGE" w:date="2024-05-22T14:14:00Z">
              <w:r w:rsidRPr="0079572F">
                <w:rPr>
                  <w:rFonts w:cs="Arial"/>
                  <w:b w:val="0"/>
                  <w:bCs/>
                  <w:sz w:val="18"/>
                  <w:szCs w:val="18"/>
                </w:rPr>
                <w:t>≤ 19.0</w:t>
              </w:r>
            </w:ins>
          </w:p>
        </w:tc>
        <w:tc>
          <w:tcPr>
            <w:tcW w:w="719" w:type="dxa"/>
            <w:vAlign w:val="center"/>
          </w:tcPr>
          <w:p w14:paraId="2ECB2C1A" w14:textId="77777777" w:rsidR="00373619" w:rsidRPr="0079572F" w:rsidRDefault="00373619" w:rsidP="00CE318A">
            <w:pPr>
              <w:pStyle w:val="FL"/>
              <w:spacing w:before="0" w:after="0"/>
              <w:rPr>
                <w:ins w:id="2434" w:author="LGE" w:date="2024-05-22T14:14:00Z"/>
                <w:rFonts w:cs="Arial"/>
                <w:b w:val="0"/>
                <w:bCs/>
                <w:sz w:val="18"/>
                <w:szCs w:val="18"/>
              </w:rPr>
            </w:pPr>
            <w:ins w:id="2435" w:author="LGE" w:date="2024-05-22T14:14:00Z">
              <w:r w:rsidRPr="00687F68">
                <w:rPr>
                  <w:rFonts w:cs="Arial"/>
                  <w:b w:val="0"/>
                  <w:bCs/>
                  <w:sz w:val="18"/>
                  <w:szCs w:val="18"/>
                </w:rPr>
                <w:t>≤</w:t>
              </w:r>
              <w:r w:rsidRPr="0079572F">
                <w:rPr>
                  <w:rFonts w:cs="Arial"/>
                  <w:b w:val="0"/>
                  <w:bCs/>
                  <w:sz w:val="18"/>
                  <w:szCs w:val="18"/>
                </w:rPr>
                <w:t xml:space="preserve"> 13.5</w:t>
              </w:r>
            </w:ins>
          </w:p>
        </w:tc>
        <w:tc>
          <w:tcPr>
            <w:tcW w:w="849" w:type="dxa"/>
            <w:vAlign w:val="center"/>
          </w:tcPr>
          <w:p w14:paraId="4367C0C1" w14:textId="77777777" w:rsidR="00373619" w:rsidRPr="0079572F" w:rsidRDefault="00373619" w:rsidP="00CE318A">
            <w:pPr>
              <w:pStyle w:val="FL"/>
              <w:spacing w:before="0" w:after="0"/>
              <w:rPr>
                <w:ins w:id="2436" w:author="LGE" w:date="2024-05-22T14:14:00Z"/>
                <w:rFonts w:cs="Arial"/>
                <w:b w:val="0"/>
                <w:bCs/>
                <w:sz w:val="18"/>
                <w:szCs w:val="18"/>
              </w:rPr>
            </w:pPr>
            <w:ins w:id="2437" w:author="LGE" w:date="2024-05-22T14:14:00Z">
              <w:r w:rsidRPr="0079572F">
                <w:rPr>
                  <w:rFonts w:cs="Arial"/>
                  <w:b w:val="0"/>
                  <w:bCs/>
                  <w:sz w:val="18"/>
                  <w:szCs w:val="18"/>
                </w:rPr>
                <w:t>≤ 16.0</w:t>
              </w:r>
            </w:ins>
          </w:p>
        </w:tc>
        <w:tc>
          <w:tcPr>
            <w:tcW w:w="754" w:type="dxa"/>
            <w:vAlign w:val="center"/>
          </w:tcPr>
          <w:p w14:paraId="7E5A87BF" w14:textId="77777777" w:rsidR="00373619" w:rsidRPr="0079572F" w:rsidRDefault="00373619" w:rsidP="00CE318A">
            <w:pPr>
              <w:pStyle w:val="FL"/>
              <w:spacing w:before="0" w:after="0"/>
              <w:rPr>
                <w:ins w:id="2438" w:author="LGE" w:date="2024-05-22T14:14:00Z"/>
                <w:rFonts w:cs="Arial"/>
                <w:b w:val="0"/>
                <w:bCs/>
                <w:sz w:val="18"/>
                <w:szCs w:val="18"/>
              </w:rPr>
            </w:pPr>
            <w:ins w:id="2439" w:author="LGE" w:date="2024-05-22T14:14:00Z">
              <w:r w:rsidRPr="0079572F">
                <w:rPr>
                  <w:rFonts w:cs="Arial"/>
                  <w:b w:val="0"/>
                  <w:bCs/>
                  <w:sz w:val="18"/>
                  <w:szCs w:val="18"/>
                </w:rPr>
                <w:t>≤ 11.5</w:t>
              </w:r>
            </w:ins>
          </w:p>
        </w:tc>
        <w:tc>
          <w:tcPr>
            <w:tcW w:w="849" w:type="dxa"/>
            <w:vAlign w:val="center"/>
          </w:tcPr>
          <w:p w14:paraId="7216B035" w14:textId="77777777" w:rsidR="00373619" w:rsidRPr="0079572F" w:rsidRDefault="00373619" w:rsidP="00CE318A">
            <w:pPr>
              <w:pStyle w:val="FL"/>
              <w:spacing w:before="0" w:after="0"/>
              <w:rPr>
                <w:ins w:id="2440" w:author="LGE" w:date="2024-05-22T14:14:00Z"/>
                <w:rFonts w:cs="Arial"/>
                <w:b w:val="0"/>
                <w:bCs/>
                <w:sz w:val="18"/>
                <w:szCs w:val="18"/>
              </w:rPr>
            </w:pPr>
            <w:ins w:id="2441" w:author="LGE" w:date="2024-05-22T14:14:00Z">
              <w:r w:rsidRPr="00687F68">
                <w:rPr>
                  <w:rFonts w:cs="Arial"/>
                  <w:b w:val="0"/>
                  <w:bCs/>
                  <w:sz w:val="18"/>
                  <w:szCs w:val="18"/>
                </w:rPr>
                <w:t>≤</w:t>
              </w:r>
              <w:r w:rsidRPr="0079572F">
                <w:rPr>
                  <w:rFonts w:cs="Arial"/>
                  <w:b w:val="0"/>
                  <w:bCs/>
                  <w:sz w:val="18"/>
                  <w:szCs w:val="18"/>
                </w:rPr>
                <w:t xml:space="preserve"> 14.0</w:t>
              </w:r>
            </w:ins>
          </w:p>
        </w:tc>
        <w:tc>
          <w:tcPr>
            <w:tcW w:w="754" w:type="dxa"/>
            <w:vAlign w:val="center"/>
          </w:tcPr>
          <w:p w14:paraId="6B72CAFA" w14:textId="77777777" w:rsidR="00373619" w:rsidRPr="0079572F" w:rsidRDefault="00373619" w:rsidP="00CE318A">
            <w:pPr>
              <w:pStyle w:val="FL"/>
              <w:spacing w:before="0" w:after="0"/>
              <w:rPr>
                <w:ins w:id="2442" w:author="LGE" w:date="2024-05-22T14:14:00Z"/>
                <w:rFonts w:cs="Arial"/>
                <w:b w:val="0"/>
                <w:bCs/>
                <w:sz w:val="18"/>
                <w:szCs w:val="18"/>
              </w:rPr>
            </w:pPr>
            <w:ins w:id="2443" w:author="LGE" w:date="2024-05-22T14:14:00Z">
              <w:r w:rsidRPr="00687F68">
                <w:rPr>
                  <w:rFonts w:cs="Arial"/>
                  <w:b w:val="0"/>
                  <w:bCs/>
                  <w:sz w:val="18"/>
                  <w:szCs w:val="18"/>
                </w:rPr>
                <w:t>≤</w:t>
              </w:r>
              <w:r w:rsidRPr="0079572F">
                <w:rPr>
                  <w:rFonts w:cs="Arial"/>
                  <w:b w:val="0"/>
                  <w:bCs/>
                  <w:sz w:val="18"/>
                  <w:szCs w:val="18"/>
                </w:rPr>
                <w:t xml:space="preserve"> 10.0</w:t>
              </w:r>
            </w:ins>
          </w:p>
        </w:tc>
        <w:tc>
          <w:tcPr>
            <w:tcW w:w="849" w:type="dxa"/>
            <w:vAlign w:val="center"/>
          </w:tcPr>
          <w:p w14:paraId="2DE1BE0D" w14:textId="77777777" w:rsidR="00373619" w:rsidRPr="0079572F" w:rsidRDefault="00373619" w:rsidP="00CE318A">
            <w:pPr>
              <w:pStyle w:val="FL"/>
              <w:spacing w:before="0" w:after="0"/>
              <w:rPr>
                <w:ins w:id="2444" w:author="LGE" w:date="2024-05-22T14:14:00Z"/>
                <w:rFonts w:cs="Arial"/>
                <w:b w:val="0"/>
                <w:bCs/>
                <w:sz w:val="18"/>
                <w:szCs w:val="18"/>
              </w:rPr>
            </w:pPr>
            <w:ins w:id="2445" w:author="LGE" w:date="2024-05-22T14:14:00Z">
              <w:r w:rsidRPr="00687F68">
                <w:rPr>
                  <w:rFonts w:cs="Arial"/>
                  <w:b w:val="0"/>
                  <w:bCs/>
                  <w:sz w:val="18"/>
                  <w:szCs w:val="18"/>
                </w:rPr>
                <w:t>≤</w:t>
              </w:r>
              <w:r w:rsidRPr="0079572F">
                <w:rPr>
                  <w:rFonts w:cs="Arial"/>
                  <w:b w:val="0"/>
                  <w:bCs/>
                  <w:sz w:val="18"/>
                  <w:szCs w:val="18"/>
                </w:rPr>
                <w:t xml:space="preserve"> 12.5</w:t>
              </w:r>
            </w:ins>
          </w:p>
        </w:tc>
        <w:tc>
          <w:tcPr>
            <w:tcW w:w="774" w:type="dxa"/>
            <w:vAlign w:val="center"/>
          </w:tcPr>
          <w:p w14:paraId="4844BB7C" w14:textId="77777777" w:rsidR="00373619" w:rsidRPr="0079572F" w:rsidRDefault="00373619" w:rsidP="00CE318A">
            <w:pPr>
              <w:pStyle w:val="FL"/>
              <w:spacing w:before="0" w:after="0"/>
              <w:rPr>
                <w:ins w:id="2446" w:author="LGE" w:date="2024-05-22T14:14:00Z"/>
                <w:rFonts w:cs="Arial"/>
                <w:b w:val="0"/>
                <w:bCs/>
                <w:sz w:val="18"/>
                <w:szCs w:val="18"/>
              </w:rPr>
            </w:pPr>
            <w:ins w:id="2447" w:author="LGE" w:date="2024-05-22T14:14:00Z">
              <w:r w:rsidRPr="00687F68">
                <w:rPr>
                  <w:rFonts w:cs="Arial"/>
                  <w:b w:val="0"/>
                  <w:bCs/>
                  <w:sz w:val="18"/>
                  <w:szCs w:val="18"/>
                </w:rPr>
                <w:t>≤</w:t>
              </w:r>
              <w:r w:rsidRPr="0079572F">
                <w:rPr>
                  <w:rFonts w:cs="Arial"/>
                  <w:b w:val="0"/>
                  <w:bCs/>
                  <w:sz w:val="18"/>
                  <w:szCs w:val="18"/>
                </w:rPr>
                <w:t xml:space="preserve"> 9.0</w:t>
              </w:r>
            </w:ins>
          </w:p>
        </w:tc>
        <w:tc>
          <w:tcPr>
            <w:tcW w:w="851" w:type="dxa"/>
            <w:vAlign w:val="center"/>
          </w:tcPr>
          <w:p w14:paraId="0FD957D2" w14:textId="77777777" w:rsidR="00373619" w:rsidRPr="0079572F" w:rsidRDefault="00373619" w:rsidP="00CE318A">
            <w:pPr>
              <w:pStyle w:val="FL"/>
              <w:spacing w:before="0" w:after="0"/>
              <w:rPr>
                <w:ins w:id="2448" w:author="LGE" w:date="2024-05-22T14:14:00Z"/>
                <w:rFonts w:cs="Arial"/>
                <w:b w:val="0"/>
                <w:bCs/>
                <w:sz w:val="18"/>
                <w:szCs w:val="18"/>
              </w:rPr>
            </w:pPr>
            <w:ins w:id="2449" w:author="LGE" w:date="2024-05-22T14:14:00Z">
              <w:r w:rsidRPr="00687F68">
                <w:rPr>
                  <w:rFonts w:cs="Arial"/>
                  <w:b w:val="0"/>
                  <w:bCs/>
                  <w:sz w:val="18"/>
                  <w:szCs w:val="18"/>
                </w:rPr>
                <w:t>≤</w:t>
              </w:r>
              <w:r w:rsidRPr="0079572F">
                <w:rPr>
                  <w:rFonts w:cs="Arial"/>
                  <w:b w:val="0"/>
                  <w:bCs/>
                  <w:sz w:val="18"/>
                  <w:szCs w:val="18"/>
                </w:rPr>
                <w:t xml:space="preserve"> 11.5</w:t>
              </w:r>
            </w:ins>
          </w:p>
        </w:tc>
      </w:tr>
      <w:tr w:rsidR="00373619" w:rsidRPr="00765700" w14:paraId="13648FD0" w14:textId="77777777" w:rsidTr="00CE318A">
        <w:trPr>
          <w:trHeight w:val="19"/>
          <w:jc w:val="center"/>
          <w:ins w:id="2450" w:author="LGE" w:date="2024-05-22T14:14:00Z"/>
        </w:trPr>
        <w:tc>
          <w:tcPr>
            <w:tcW w:w="843" w:type="dxa"/>
            <w:vMerge/>
            <w:shd w:val="clear" w:color="auto" w:fill="auto"/>
          </w:tcPr>
          <w:p w14:paraId="58E559F6" w14:textId="77777777" w:rsidR="00373619" w:rsidRPr="00A1115A" w:rsidRDefault="00373619" w:rsidP="00CE318A">
            <w:pPr>
              <w:pStyle w:val="FL"/>
              <w:spacing w:before="0" w:after="0"/>
              <w:rPr>
                <w:ins w:id="2451" w:author="LGE" w:date="2024-05-22T14:14:00Z"/>
                <w:b w:val="0"/>
                <w:bCs/>
                <w:sz w:val="18"/>
                <w:szCs w:val="18"/>
              </w:rPr>
            </w:pPr>
          </w:p>
        </w:tc>
        <w:tc>
          <w:tcPr>
            <w:tcW w:w="1231" w:type="dxa"/>
          </w:tcPr>
          <w:p w14:paraId="71B9089B" w14:textId="77777777" w:rsidR="00373619" w:rsidRPr="00A1115A" w:rsidRDefault="00373619" w:rsidP="00CE318A">
            <w:pPr>
              <w:pStyle w:val="FL"/>
              <w:spacing w:before="0" w:after="0"/>
              <w:rPr>
                <w:ins w:id="2452" w:author="LGE" w:date="2024-05-22T14:14:00Z"/>
                <w:b w:val="0"/>
                <w:bCs/>
                <w:sz w:val="18"/>
                <w:szCs w:val="18"/>
              </w:rPr>
            </w:pPr>
            <w:ins w:id="2453" w:author="LGE" w:date="2024-05-22T14:14:00Z">
              <w:r w:rsidRPr="00A1115A">
                <w:rPr>
                  <w:b w:val="0"/>
                  <w:bCs/>
                  <w:sz w:val="18"/>
                  <w:szCs w:val="18"/>
                </w:rPr>
                <w:t>16 QAM</w:t>
              </w:r>
            </w:ins>
          </w:p>
        </w:tc>
        <w:tc>
          <w:tcPr>
            <w:tcW w:w="754" w:type="dxa"/>
            <w:vAlign w:val="center"/>
          </w:tcPr>
          <w:p w14:paraId="628C2522" w14:textId="77777777" w:rsidR="00373619" w:rsidRPr="007961D7" w:rsidRDefault="00373619" w:rsidP="00CE318A">
            <w:pPr>
              <w:pStyle w:val="FL"/>
              <w:spacing w:before="0" w:after="0"/>
              <w:rPr>
                <w:ins w:id="2454" w:author="LGE" w:date="2024-05-22T14:14:00Z"/>
                <w:b w:val="0"/>
                <w:bCs/>
                <w:sz w:val="18"/>
                <w:szCs w:val="18"/>
              </w:rPr>
            </w:pPr>
            <w:ins w:id="2455" w:author="LGE" w:date="2024-05-22T14:14:00Z">
              <w:r w:rsidRPr="00A8756A">
                <w:rPr>
                  <w:b w:val="0"/>
                  <w:bCs/>
                  <w:sz w:val="18"/>
                  <w:szCs w:val="18"/>
                </w:rPr>
                <w:t xml:space="preserve">≤ </w:t>
              </w:r>
              <w:r w:rsidRPr="00697FAD">
                <w:rPr>
                  <w:b w:val="0"/>
                  <w:bCs/>
                  <w:sz w:val="18"/>
                  <w:szCs w:val="18"/>
                </w:rPr>
                <w:t>16.5</w:t>
              </w:r>
            </w:ins>
          </w:p>
        </w:tc>
        <w:tc>
          <w:tcPr>
            <w:tcW w:w="849" w:type="dxa"/>
            <w:vAlign w:val="center"/>
          </w:tcPr>
          <w:p w14:paraId="357968E3" w14:textId="77777777" w:rsidR="00373619" w:rsidRPr="0079572F" w:rsidRDefault="00373619" w:rsidP="00CE318A">
            <w:pPr>
              <w:pStyle w:val="FL"/>
              <w:spacing w:before="0" w:after="0"/>
              <w:rPr>
                <w:ins w:id="2456" w:author="LGE" w:date="2024-05-22T14:14:00Z"/>
                <w:rFonts w:cs="Arial"/>
                <w:b w:val="0"/>
                <w:bCs/>
                <w:sz w:val="18"/>
                <w:szCs w:val="18"/>
              </w:rPr>
            </w:pPr>
            <w:ins w:id="2457" w:author="LGE" w:date="2024-05-22T14:14:00Z">
              <w:r w:rsidRPr="0079572F">
                <w:rPr>
                  <w:rFonts w:cs="Arial"/>
                  <w:b w:val="0"/>
                  <w:bCs/>
                  <w:sz w:val="18"/>
                  <w:szCs w:val="18"/>
                </w:rPr>
                <w:t>≤ 19.0</w:t>
              </w:r>
            </w:ins>
          </w:p>
        </w:tc>
        <w:tc>
          <w:tcPr>
            <w:tcW w:w="719" w:type="dxa"/>
            <w:vAlign w:val="center"/>
          </w:tcPr>
          <w:p w14:paraId="0DB996A6" w14:textId="77777777" w:rsidR="00373619" w:rsidRPr="0079572F" w:rsidRDefault="00373619" w:rsidP="00CE318A">
            <w:pPr>
              <w:pStyle w:val="FL"/>
              <w:spacing w:before="0" w:after="0"/>
              <w:rPr>
                <w:ins w:id="2458" w:author="LGE" w:date="2024-05-22T14:14:00Z"/>
                <w:rFonts w:cs="Arial"/>
                <w:b w:val="0"/>
                <w:bCs/>
                <w:sz w:val="18"/>
                <w:szCs w:val="18"/>
              </w:rPr>
            </w:pPr>
            <w:ins w:id="2459" w:author="LGE" w:date="2024-05-22T14:14:00Z">
              <w:r w:rsidRPr="00687F68">
                <w:rPr>
                  <w:rFonts w:cs="Arial"/>
                  <w:b w:val="0"/>
                  <w:bCs/>
                  <w:sz w:val="18"/>
                  <w:szCs w:val="18"/>
                </w:rPr>
                <w:t>≤</w:t>
              </w:r>
              <w:r w:rsidRPr="0079572F">
                <w:rPr>
                  <w:rFonts w:cs="Arial"/>
                  <w:b w:val="0"/>
                  <w:bCs/>
                  <w:sz w:val="18"/>
                  <w:szCs w:val="18"/>
                </w:rPr>
                <w:t xml:space="preserve"> 13.5</w:t>
              </w:r>
            </w:ins>
          </w:p>
        </w:tc>
        <w:tc>
          <w:tcPr>
            <w:tcW w:w="849" w:type="dxa"/>
            <w:vAlign w:val="center"/>
          </w:tcPr>
          <w:p w14:paraId="23D50B0A" w14:textId="77777777" w:rsidR="00373619" w:rsidRPr="0079572F" w:rsidRDefault="00373619" w:rsidP="00CE318A">
            <w:pPr>
              <w:pStyle w:val="FL"/>
              <w:spacing w:before="0" w:after="0"/>
              <w:rPr>
                <w:ins w:id="2460" w:author="LGE" w:date="2024-05-22T14:14:00Z"/>
                <w:rFonts w:cs="Arial"/>
                <w:b w:val="0"/>
                <w:bCs/>
                <w:sz w:val="18"/>
                <w:szCs w:val="18"/>
              </w:rPr>
            </w:pPr>
            <w:ins w:id="2461" w:author="LGE" w:date="2024-05-22T14:14:00Z">
              <w:r w:rsidRPr="00687F68">
                <w:rPr>
                  <w:rFonts w:cs="Arial"/>
                  <w:b w:val="0"/>
                  <w:bCs/>
                  <w:sz w:val="18"/>
                  <w:szCs w:val="18"/>
                </w:rPr>
                <w:t>≤</w:t>
              </w:r>
              <w:r w:rsidRPr="0079572F">
                <w:rPr>
                  <w:rFonts w:cs="Arial"/>
                  <w:b w:val="0"/>
                  <w:bCs/>
                  <w:sz w:val="18"/>
                  <w:szCs w:val="18"/>
                </w:rPr>
                <w:t xml:space="preserve"> 16.0</w:t>
              </w:r>
            </w:ins>
          </w:p>
        </w:tc>
        <w:tc>
          <w:tcPr>
            <w:tcW w:w="754" w:type="dxa"/>
            <w:vAlign w:val="center"/>
          </w:tcPr>
          <w:p w14:paraId="3F1542F8" w14:textId="77777777" w:rsidR="00373619" w:rsidRPr="0079572F" w:rsidRDefault="00373619" w:rsidP="00CE318A">
            <w:pPr>
              <w:pStyle w:val="FL"/>
              <w:spacing w:before="0" w:after="0"/>
              <w:rPr>
                <w:ins w:id="2462" w:author="LGE" w:date="2024-05-22T14:14:00Z"/>
                <w:rFonts w:cs="Arial"/>
                <w:b w:val="0"/>
                <w:bCs/>
                <w:sz w:val="18"/>
                <w:szCs w:val="18"/>
              </w:rPr>
            </w:pPr>
            <w:ins w:id="2463" w:author="LGE" w:date="2024-05-22T14:14:00Z">
              <w:r w:rsidRPr="00687F68">
                <w:rPr>
                  <w:rFonts w:cs="Arial"/>
                  <w:b w:val="0"/>
                  <w:bCs/>
                  <w:sz w:val="18"/>
                  <w:szCs w:val="18"/>
                </w:rPr>
                <w:t>≤</w:t>
              </w:r>
              <w:r w:rsidRPr="0079572F">
                <w:rPr>
                  <w:rFonts w:cs="Arial"/>
                  <w:b w:val="0"/>
                  <w:bCs/>
                  <w:sz w:val="18"/>
                  <w:szCs w:val="18"/>
                </w:rPr>
                <w:t xml:space="preserve"> 11.5</w:t>
              </w:r>
            </w:ins>
          </w:p>
        </w:tc>
        <w:tc>
          <w:tcPr>
            <w:tcW w:w="849" w:type="dxa"/>
            <w:vAlign w:val="center"/>
          </w:tcPr>
          <w:p w14:paraId="2DB6F0BF" w14:textId="77777777" w:rsidR="00373619" w:rsidRPr="0079572F" w:rsidRDefault="00373619" w:rsidP="00CE318A">
            <w:pPr>
              <w:pStyle w:val="FL"/>
              <w:spacing w:before="0" w:after="0"/>
              <w:rPr>
                <w:ins w:id="2464" w:author="LGE" w:date="2024-05-22T14:14:00Z"/>
                <w:rFonts w:cs="Arial"/>
                <w:b w:val="0"/>
                <w:bCs/>
                <w:sz w:val="18"/>
                <w:szCs w:val="18"/>
              </w:rPr>
            </w:pPr>
            <w:ins w:id="2465" w:author="LGE" w:date="2024-05-22T14:14:00Z">
              <w:r w:rsidRPr="00687F68">
                <w:rPr>
                  <w:rFonts w:cs="Arial"/>
                  <w:b w:val="0"/>
                  <w:bCs/>
                  <w:sz w:val="18"/>
                  <w:szCs w:val="18"/>
                </w:rPr>
                <w:t>≤</w:t>
              </w:r>
              <w:r w:rsidRPr="0079572F">
                <w:rPr>
                  <w:rFonts w:cs="Arial"/>
                  <w:b w:val="0"/>
                  <w:bCs/>
                  <w:sz w:val="18"/>
                  <w:szCs w:val="18"/>
                </w:rPr>
                <w:t xml:space="preserve"> 14.0</w:t>
              </w:r>
            </w:ins>
          </w:p>
        </w:tc>
        <w:tc>
          <w:tcPr>
            <w:tcW w:w="754" w:type="dxa"/>
            <w:vAlign w:val="center"/>
          </w:tcPr>
          <w:p w14:paraId="5E3EA242" w14:textId="77777777" w:rsidR="00373619" w:rsidRPr="0079572F" w:rsidRDefault="00373619" w:rsidP="00CE318A">
            <w:pPr>
              <w:pStyle w:val="FL"/>
              <w:spacing w:before="0" w:after="0"/>
              <w:rPr>
                <w:ins w:id="2466" w:author="LGE" w:date="2024-05-22T14:14:00Z"/>
                <w:rFonts w:cs="Arial"/>
                <w:b w:val="0"/>
                <w:bCs/>
                <w:sz w:val="18"/>
                <w:szCs w:val="18"/>
              </w:rPr>
            </w:pPr>
            <w:ins w:id="2467" w:author="LGE" w:date="2024-05-22T14:14:00Z">
              <w:r w:rsidRPr="00687F68">
                <w:rPr>
                  <w:rFonts w:cs="Arial"/>
                  <w:b w:val="0"/>
                  <w:bCs/>
                  <w:sz w:val="18"/>
                  <w:szCs w:val="18"/>
                </w:rPr>
                <w:t>≤</w:t>
              </w:r>
              <w:r w:rsidRPr="0079572F">
                <w:rPr>
                  <w:rFonts w:cs="Arial"/>
                  <w:b w:val="0"/>
                  <w:bCs/>
                  <w:sz w:val="18"/>
                  <w:szCs w:val="18"/>
                </w:rPr>
                <w:t xml:space="preserve"> 10.0</w:t>
              </w:r>
            </w:ins>
          </w:p>
        </w:tc>
        <w:tc>
          <w:tcPr>
            <w:tcW w:w="849" w:type="dxa"/>
            <w:vAlign w:val="center"/>
          </w:tcPr>
          <w:p w14:paraId="23E393C6" w14:textId="77777777" w:rsidR="00373619" w:rsidRPr="0079572F" w:rsidRDefault="00373619" w:rsidP="00CE318A">
            <w:pPr>
              <w:pStyle w:val="FL"/>
              <w:spacing w:before="0" w:after="0"/>
              <w:rPr>
                <w:ins w:id="2468" w:author="LGE" w:date="2024-05-22T14:14:00Z"/>
                <w:rFonts w:cs="Arial"/>
                <w:b w:val="0"/>
                <w:bCs/>
                <w:sz w:val="18"/>
                <w:szCs w:val="18"/>
              </w:rPr>
            </w:pPr>
            <w:ins w:id="2469" w:author="LGE" w:date="2024-05-22T14:14:00Z">
              <w:r w:rsidRPr="00687F68">
                <w:rPr>
                  <w:rFonts w:cs="Arial"/>
                  <w:b w:val="0"/>
                  <w:bCs/>
                  <w:sz w:val="18"/>
                  <w:szCs w:val="18"/>
                </w:rPr>
                <w:t>≤</w:t>
              </w:r>
              <w:r w:rsidRPr="0079572F">
                <w:rPr>
                  <w:rFonts w:cs="Arial"/>
                  <w:b w:val="0"/>
                  <w:bCs/>
                  <w:sz w:val="18"/>
                  <w:szCs w:val="18"/>
                </w:rPr>
                <w:t xml:space="preserve"> 12.5</w:t>
              </w:r>
            </w:ins>
          </w:p>
        </w:tc>
        <w:tc>
          <w:tcPr>
            <w:tcW w:w="774" w:type="dxa"/>
            <w:vAlign w:val="center"/>
          </w:tcPr>
          <w:p w14:paraId="6CA8C594" w14:textId="77777777" w:rsidR="00373619" w:rsidRPr="0079572F" w:rsidRDefault="00373619" w:rsidP="00CE318A">
            <w:pPr>
              <w:pStyle w:val="FL"/>
              <w:spacing w:before="0" w:after="0"/>
              <w:rPr>
                <w:ins w:id="2470" w:author="LGE" w:date="2024-05-22T14:14:00Z"/>
                <w:rFonts w:cs="Arial"/>
                <w:b w:val="0"/>
                <w:bCs/>
                <w:sz w:val="18"/>
                <w:szCs w:val="18"/>
              </w:rPr>
            </w:pPr>
            <w:ins w:id="2471" w:author="LGE" w:date="2024-05-22T14:14:00Z">
              <w:r w:rsidRPr="00687F68">
                <w:rPr>
                  <w:rFonts w:cs="Arial"/>
                  <w:b w:val="0"/>
                  <w:bCs/>
                  <w:sz w:val="18"/>
                  <w:szCs w:val="18"/>
                </w:rPr>
                <w:t>≤</w:t>
              </w:r>
              <w:r w:rsidRPr="0079572F">
                <w:rPr>
                  <w:rFonts w:cs="Arial"/>
                  <w:b w:val="0"/>
                  <w:bCs/>
                  <w:sz w:val="18"/>
                  <w:szCs w:val="18"/>
                </w:rPr>
                <w:t xml:space="preserve"> 9.0</w:t>
              </w:r>
            </w:ins>
          </w:p>
        </w:tc>
        <w:tc>
          <w:tcPr>
            <w:tcW w:w="851" w:type="dxa"/>
            <w:vAlign w:val="center"/>
          </w:tcPr>
          <w:p w14:paraId="21B0B6E1" w14:textId="77777777" w:rsidR="00373619" w:rsidRPr="0079572F" w:rsidRDefault="00373619" w:rsidP="00CE318A">
            <w:pPr>
              <w:pStyle w:val="FL"/>
              <w:spacing w:before="0" w:after="0"/>
              <w:rPr>
                <w:ins w:id="2472" w:author="LGE" w:date="2024-05-22T14:14:00Z"/>
                <w:rFonts w:cs="Arial"/>
                <w:b w:val="0"/>
                <w:bCs/>
                <w:sz w:val="18"/>
                <w:szCs w:val="18"/>
              </w:rPr>
            </w:pPr>
            <w:ins w:id="2473" w:author="LGE" w:date="2024-05-22T14:14:00Z">
              <w:r w:rsidRPr="00687F68">
                <w:rPr>
                  <w:rFonts w:cs="Arial"/>
                  <w:b w:val="0"/>
                  <w:bCs/>
                  <w:sz w:val="18"/>
                  <w:szCs w:val="18"/>
                </w:rPr>
                <w:t>≤</w:t>
              </w:r>
              <w:r w:rsidRPr="0079572F">
                <w:rPr>
                  <w:rFonts w:cs="Arial"/>
                  <w:b w:val="0"/>
                  <w:bCs/>
                  <w:sz w:val="18"/>
                  <w:szCs w:val="18"/>
                </w:rPr>
                <w:t xml:space="preserve"> 11.5</w:t>
              </w:r>
            </w:ins>
          </w:p>
        </w:tc>
      </w:tr>
      <w:tr w:rsidR="00373619" w:rsidRPr="007961D7" w14:paraId="7D04F5D0" w14:textId="77777777" w:rsidTr="00CE318A">
        <w:trPr>
          <w:trHeight w:val="19"/>
          <w:jc w:val="center"/>
          <w:ins w:id="2474" w:author="LGE" w:date="2024-05-22T14:14:00Z"/>
        </w:trPr>
        <w:tc>
          <w:tcPr>
            <w:tcW w:w="843" w:type="dxa"/>
            <w:vMerge/>
            <w:shd w:val="clear" w:color="auto" w:fill="auto"/>
          </w:tcPr>
          <w:p w14:paraId="13EDC946" w14:textId="77777777" w:rsidR="00373619" w:rsidRPr="007961D7" w:rsidRDefault="00373619" w:rsidP="00CE318A">
            <w:pPr>
              <w:pStyle w:val="FL"/>
              <w:spacing w:before="0" w:after="0"/>
              <w:rPr>
                <w:ins w:id="2475" w:author="LGE" w:date="2024-05-22T14:14:00Z"/>
                <w:b w:val="0"/>
                <w:bCs/>
                <w:i/>
                <w:sz w:val="18"/>
                <w:szCs w:val="18"/>
              </w:rPr>
            </w:pPr>
          </w:p>
        </w:tc>
        <w:tc>
          <w:tcPr>
            <w:tcW w:w="1231" w:type="dxa"/>
          </w:tcPr>
          <w:p w14:paraId="244F4A70" w14:textId="77777777" w:rsidR="00373619" w:rsidRPr="007961D7" w:rsidRDefault="00373619" w:rsidP="00CE318A">
            <w:pPr>
              <w:pStyle w:val="FL"/>
              <w:spacing w:before="0" w:after="0"/>
              <w:rPr>
                <w:ins w:id="2476" w:author="LGE" w:date="2024-05-22T14:14:00Z"/>
                <w:b w:val="0"/>
                <w:bCs/>
                <w:i/>
                <w:sz w:val="18"/>
                <w:szCs w:val="18"/>
              </w:rPr>
            </w:pPr>
            <w:ins w:id="2477" w:author="LGE" w:date="2024-05-22T14:14:00Z">
              <w:r w:rsidRPr="007961D7">
                <w:rPr>
                  <w:b w:val="0"/>
                  <w:bCs/>
                  <w:i/>
                  <w:sz w:val="18"/>
                  <w:szCs w:val="18"/>
                </w:rPr>
                <w:t>64 QAM</w:t>
              </w:r>
            </w:ins>
          </w:p>
        </w:tc>
        <w:tc>
          <w:tcPr>
            <w:tcW w:w="754" w:type="dxa"/>
            <w:vAlign w:val="center"/>
          </w:tcPr>
          <w:p w14:paraId="10E77385" w14:textId="77777777" w:rsidR="00373619" w:rsidRPr="007961D7" w:rsidRDefault="00373619" w:rsidP="00CE318A">
            <w:pPr>
              <w:pStyle w:val="FL"/>
              <w:spacing w:before="0" w:after="0"/>
              <w:rPr>
                <w:ins w:id="2478" w:author="LGE" w:date="2024-05-22T14:14:00Z"/>
                <w:b w:val="0"/>
                <w:bCs/>
                <w:sz w:val="18"/>
                <w:szCs w:val="18"/>
              </w:rPr>
            </w:pPr>
            <w:ins w:id="2479" w:author="LGE" w:date="2024-05-22T14:14:00Z">
              <w:r w:rsidRPr="00A8756A">
                <w:rPr>
                  <w:b w:val="0"/>
                  <w:bCs/>
                  <w:sz w:val="18"/>
                  <w:szCs w:val="18"/>
                </w:rPr>
                <w:t xml:space="preserve">≤ </w:t>
              </w:r>
              <w:r w:rsidRPr="00697FAD">
                <w:rPr>
                  <w:b w:val="0"/>
                  <w:bCs/>
                  <w:sz w:val="18"/>
                  <w:szCs w:val="18"/>
                </w:rPr>
                <w:t>16.5</w:t>
              </w:r>
            </w:ins>
          </w:p>
        </w:tc>
        <w:tc>
          <w:tcPr>
            <w:tcW w:w="849" w:type="dxa"/>
            <w:vAlign w:val="center"/>
          </w:tcPr>
          <w:p w14:paraId="1A477E13" w14:textId="77777777" w:rsidR="00373619" w:rsidRPr="0079572F" w:rsidRDefault="00373619" w:rsidP="00CE318A">
            <w:pPr>
              <w:pStyle w:val="FL"/>
              <w:spacing w:before="0" w:after="0"/>
              <w:rPr>
                <w:ins w:id="2480" w:author="LGE" w:date="2024-05-22T14:14:00Z"/>
                <w:rFonts w:cs="Arial"/>
                <w:b w:val="0"/>
                <w:bCs/>
                <w:sz w:val="18"/>
                <w:szCs w:val="18"/>
              </w:rPr>
            </w:pPr>
            <w:ins w:id="2481" w:author="LGE" w:date="2024-05-22T14:14:00Z">
              <w:r w:rsidRPr="00687F68">
                <w:rPr>
                  <w:rFonts w:cs="Arial"/>
                  <w:b w:val="0"/>
                  <w:bCs/>
                  <w:sz w:val="18"/>
                  <w:szCs w:val="18"/>
                </w:rPr>
                <w:t>≤</w:t>
              </w:r>
              <w:r w:rsidRPr="0079572F">
                <w:rPr>
                  <w:rFonts w:cs="Arial"/>
                  <w:b w:val="0"/>
                  <w:bCs/>
                  <w:sz w:val="18"/>
                  <w:szCs w:val="18"/>
                </w:rPr>
                <w:t xml:space="preserve"> 19.0</w:t>
              </w:r>
            </w:ins>
          </w:p>
        </w:tc>
        <w:tc>
          <w:tcPr>
            <w:tcW w:w="719" w:type="dxa"/>
            <w:vAlign w:val="center"/>
          </w:tcPr>
          <w:p w14:paraId="43BC60B1" w14:textId="77777777" w:rsidR="00373619" w:rsidRPr="0079572F" w:rsidRDefault="00373619" w:rsidP="00CE318A">
            <w:pPr>
              <w:pStyle w:val="FL"/>
              <w:spacing w:before="0" w:after="0"/>
              <w:rPr>
                <w:ins w:id="2482" w:author="LGE" w:date="2024-05-22T14:14:00Z"/>
                <w:rFonts w:cs="Arial"/>
                <w:b w:val="0"/>
                <w:bCs/>
                <w:sz w:val="18"/>
                <w:szCs w:val="18"/>
              </w:rPr>
            </w:pPr>
            <w:ins w:id="2483" w:author="LGE" w:date="2024-05-22T14:14:00Z">
              <w:r w:rsidRPr="00687F68">
                <w:rPr>
                  <w:rFonts w:cs="Arial"/>
                  <w:b w:val="0"/>
                  <w:bCs/>
                  <w:sz w:val="18"/>
                  <w:szCs w:val="18"/>
                </w:rPr>
                <w:t>≤</w:t>
              </w:r>
              <w:r w:rsidRPr="0079572F">
                <w:rPr>
                  <w:rFonts w:cs="Arial"/>
                  <w:b w:val="0"/>
                  <w:bCs/>
                  <w:sz w:val="18"/>
                  <w:szCs w:val="18"/>
                </w:rPr>
                <w:t xml:space="preserve"> 13.5</w:t>
              </w:r>
            </w:ins>
          </w:p>
        </w:tc>
        <w:tc>
          <w:tcPr>
            <w:tcW w:w="849" w:type="dxa"/>
            <w:vAlign w:val="center"/>
          </w:tcPr>
          <w:p w14:paraId="2CD62C36" w14:textId="77777777" w:rsidR="00373619" w:rsidRPr="0079572F" w:rsidRDefault="00373619" w:rsidP="00CE318A">
            <w:pPr>
              <w:pStyle w:val="FL"/>
              <w:spacing w:before="0" w:after="0"/>
              <w:rPr>
                <w:ins w:id="2484" w:author="LGE" w:date="2024-05-22T14:14:00Z"/>
                <w:rFonts w:cs="Arial"/>
                <w:b w:val="0"/>
                <w:bCs/>
                <w:sz w:val="18"/>
                <w:szCs w:val="18"/>
              </w:rPr>
            </w:pPr>
            <w:ins w:id="2485" w:author="LGE" w:date="2024-05-22T14:14:00Z">
              <w:r w:rsidRPr="00687F68">
                <w:rPr>
                  <w:rFonts w:cs="Arial"/>
                  <w:b w:val="0"/>
                  <w:bCs/>
                  <w:sz w:val="18"/>
                  <w:szCs w:val="18"/>
                </w:rPr>
                <w:t>≤</w:t>
              </w:r>
              <w:r w:rsidRPr="0079572F">
                <w:rPr>
                  <w:rFonts w:cs="Arial"/>
                  <w:b w:val="0"/>
                  <w:bCs/>
                  <w:sz w:val="18"/>
                  <w:szCs w:val="18"/>
                </w:rPr>
                <w:t xml:space="preserve"> 16.0</w:t>
              </w:r>
            </w:ins>
          </w:p>
        </w:tc>
        <w:tc>
          <w:tcPr>
            <w:tcW w:w="754" w:type="dxa"/>
            <w:vAlign w:val="center"/>
          </w:tcPr>
          <w:p w14:paraId="2F6AD927" w14:textId="77777777" w:rsidR="00373619" w:rsidRPr="0079572F" w:rsidRDefault="00373619" w:rsidP="00CE318A">
            <w:pPr>
              <w:pStyle w:val="FL"/>
              <w:spacing w:before="0" w:after="0"/>
              <w:rPr>
                <w:ins w:id="2486" w:author="LGE" w:date="2024-05-22T14:14:00Z"/>
                <w:rFonts w:cs="Arial"/>
                <w:b w:val="0"/>
                <w:bCs/>
                <w:sz w:val="18"/>
                <w:szCs w:val="18"/>
              </w:rPr>
            </w:pPr>
            <w:ins w:id="2487" w:author="LGE" w:date="2024-05-22T14:14:00Z">
              <w:r w:rsidRPr="00687F68">
                <w:rPr>
                  <w:rFonts w:cs="Arial"/>
                  <w:b w:val="0"/>
                  <w:bCs/>
                  <w:sz w:val="18"/>
                  <w:szCs w:val="18"/>
                </w:rPr>
                <w:t>≤</w:t>
              </w:r>
              <w:r w:rsidRPr="0079572F">
                <w:rPr>
                  <w:rFonts w:cs="Arial"/>
                  <w:b w:val="0"/>
                  <w:bCs/>
                  <w:sz w:val="18"/>
                  <w:szCs w:val="18"/>
                </w:rPr>
                <w:t xml:space="preserve"> 11.5</w:t>
              </w:r>
            </w:ins>
          </w:p>
        </w:tc>
        <w:tc>
          <w:tcPr>
            <w:tcW w:w="849" w:type="dxa"/>
            <w:vAlign w:val="center"/>
          </w:tcPr>
          <w:p w14:paraId="31197639" w14:textId="77777777" w:rsidR="00373619" w:rsidRPr="0079572F" w:rsidRDefault="00373619" w:rsidP="00CE318A">
            <w:pPr>
              <w:pStyle w:val="FL"/>
              <w:spacing w:before="0" w:after="0"/>
              <w:rPr>
                <w:ins w:id="2488" w:author="LGE" w:date="2024-05-22T14:14:00Z"/>
                <w:rFonts w:cs="Arial"/>
                <w:b w:val="0"/>
                <w:bCs/>
                <w:sz w:val="18"/>
                <w:szCs w:val="18"/>
              </w:rPr>
            </w:pPr>
            <w:ins w:id="2489" w:author="LGE" w:date="2024-05-22T14:14:00Z">
              <w:r w:rsidRPr="00687F68">
                <w:rPr>
                  <w:rFonts w:cs="Arial"/>
                  <w:b w:val="0"/>
                  <w:bCs/>
                  <w:sz w:val="18"/>
                  <w:szCs w:val="18"/>
                </w:rPr>
                <w:t>≤</w:t>
              </w:r>
              <w:r w:rsidRPr="0079572F">
                <w:rPr>
                  <w:rFonts w:cs="Arial"/>
                  <w:b w:val="0"/>
                  <w:bCs/>
                  <w:sz w:val="18"/>
                  <w:szCs w:val="18"/>
                </w:rPr>
                <w:t xml:space="preserve"> 14.0</w:t>
              </w:r>
            </w:ins>
          </w:p>
        </w:tc>
        <w:tc>
          <w:tcPr>
            <w:tcW w:w="754" w:type="dxa"/>
            <w:vAlign w:val="center"/>
          </w:tcPr>
          <w:p w14:paraId="38D9465E" w14:textId="77777777" w:rsidR="00373619" w:rsidRPr="0079572F" w:rsidRDefault="00373619" w:rsidP="00CE318A">
            <w:pPr>
              <w:pStyle w:val="FL"/>
              <w:spacing w:before="0" w:after="0"/>
              <w:rPr>
                <w:ins w:id="2490" w:author="LGE" w:date="2024-05-22T14:14:00Z"/>
                <w:rFonts w:cs="Arial"/>
                <w:b w:val="0"/>
                <w:bCs/>
                <w:sz w:val="18"/>
                <w:szCs w:val="18"/>
              </w:rPr>
            </w:pPr>
            <w:ins w:id="2491" w:author="LGE" w:date="2024-05-22T14:14:00Z">
              <w:r w:rsidRPr="00687F68">
                <w:rPr>
                  <w:rFonts w:cs="Arial"/>
                  <w:b w:val="0"/>
                  <w:bCs/>
                  <w:sz w:val="18"/>
                  <w:szCs w:val="18"/>
                </w:rPr>
                <w:t>≤</w:t>
              </w:r>
              <w:r w:rsidRPr="0079572F">
                <w:rPr>
                  <w:rFonts w:cs="Arial"/>
                  <w:b w:val="0"/>
                  <w:bCs/>
                  <w:sz w:val="18"/>
                  <w:szCs w:val="18"/>
                </w:rPr>
                <w:t xml:space="preserve"> 10.0</w:t>
              </w:r>
            </w:ins>
          </w:p>
        </w:tc>
        <w:tc>
          <w:tcPr>
            <w:tcW w:w="849" w:type="dxa"/>
            <w:vAlign w:val="center"/>
          </w:tcPr>
          <w:p w14:paraId="026D5FF1" w14:textId="77777777" w:rsidR="00373619" w:rsidRPr="0079572F" w:rsidRDefault="00373619" w:rsidP="00CE318A">
            <w:pPr>
              <w:pStyle w:val="FL"/>
              <w:spacing w:before="0" w:after="0"/>
              <w:rPr>
                <w:ins w:id="2492" w:author="LGE" w:date="2024-05-22T14:14:00Z"/>
                <w:rFonts w:cs="Arial"/>
                <w:b w:val="0"/>
                <w:bCs/>
                <w:sz w:val="18"/>
                <w:szCs w:val="18"/>
              </w:rPr>
            </w:pPr>
            <w:ins w:id="2493" w:author="LGE" w:date="2024-05-22T14:14:00Z">
              <w:r w:rsidRPr="00687F68">
                <w:rPr>
                  <w:rFonts w:cs="Arial"/>
                  <w:b w:val="0"/>
                  <w:bCs/>
                  <w:sz w:val="18"/>
                  <w:szCs w:val="18"/>
                </w:rPr>
                <w:t>≤</w:t>
              </w:r>
              <w:r w:rsidRPr="0079572F">
                <w:rPr>
                  <w:rFonts w:cs="Arial"/>
                  <w:b w:val="0"/>
                  <w:bCs/>
                  <w:sz w:val="18"/>
                  <w:szCs w:val="18"/>
                </w:rPr>
                <w:t xml:space="preserve"> 12.5</w:t>
              </w:r>
            </w:ins>
          </w:p>
        </w:tc>
        <w:tc>
          <w:tcPr>
            <w:tcW w:w="774" w:type="dxa"/>
            <w:vAlign w:val="center"/>
          </w:tcPr>
          <w:p w14:paraId="39064138" w14:textId="77777777" w:rsidR="00373619" w:rsidRPr="0079572F" w:rsidRDefault="00373619" w:rsidP="00CE318A">
            <w:pPr>
              <w:pStyle w:val="FL"/>
              <w:spacing w:before="0" w:after="0"/>
              <w:rPr>
                <w:ins w:id="2494" w:author="LGE" w:date="2024-05-22T14:14:00Z"/>
                <w:rFonts w:cs="Arial"/>
                <w:b w:val="0"/>
                <w:bCs/>
                <w:sz w:val="18"/>
                <w:szCs w:val="18"/>
              </w:rPr>
            </w:pPr>
            <w:ins w:id="2495" w:author="LGE" w:date="2024-05-22T14:14:00Z">
              <w:r w:rsidRPr="00687F68">
                <w:rPr>
                  <w:rFonts w:cs="Arial"/>
                  <w:b w:val="0"/>
                  <w:bCs/>
                  <w:sz w:val="18"/>
                  <w:szCs w:val="18"/>
                </w:rPr>
                <w:t>≤</w:t>
              </w:r>
              <w:r w:rsidRPr="0079572F">
                <w:rPr>
                  <w:rFonts w:cs="Arial"/>
                  <w:b w:val="0"/>
                  <w:bCs/>
                  <w:sz w:val="18"/>
                  <w:szCs w:val="18"/>
                </w:rPr>
                <w:t xml:space="preserve"> 9.0</w:t>
              </w:r>
            </w:ins>
          </w:p>
        </w:tc>
        <w:tc>
          <w:tcPr>
            <w:tcW w:w="851" w:type="dxa"/>
            <w:vAlign w:val="center"/>
          </w:tcPr>
          <w:p w14:paraId="4000E2AE" w14:textId="77777777" w:rsidR="00373619" w:rsidRPr="0079572F" w:rsidRDefault="00373619" w:rsidP="00CE318A">
            <w:pPr>
              <w:pStyle w:val="FL"/>
              <w:spacing w:before="0" w:after="0"/>
              <w:rPr>
                <w:ins w:id="2496" w:author="LGE" w:date="2024-05-22T14:14:00Z"/>
                <w:rFonts w:cs="Arial"/>
                <w:b w:val="0"/>
                <w:bCs/>
                <w:sz w:val="18"/>
                <w:szCs w:val="18"/>
              </w:rPr>
            </w:pPr>
            <w:ins w:id="2497" w:author="LGE" w:date="2024-05-22T14:14:00Z">
              <w:r w:rsidRPr="00687F68">
                <w:rPr>
                  <w:rFonts w:cs="Arial"/>
                  <w:b w:val="0"/>
                  <w:bCs/>
                  <w:sz w:val="18"/>
                  <w:szCs w:val="18"/>
                </w:rPr>
                <w:t>≤</w:t>
              </w:r>
              <w:r w:rsidRPr="0079572F">
                <w:rPr>
                  <w:rFonts w:cs="Arial"/>
                  <w:b w:val="0"/>
                  <w:bCs/>
                  <w:sz w:val="18"/>
                  <w:szCs w:val="18"/>
                </w:rPr>
                <w:t xml:space="preserve"> 11.5</w:t>
              </w:r>
            </w:ins>
          </w:p>
        </w:tc>
      </w:tr>
      <w:tr w:rsidR="00373619" w:rsidRPr="00765700" w14:paraId="457765B6" w14:textId="77777777" w:rsidTr="00CE318A">
        <w:trPr>
          <w:trHeight w:val="19"/>
          <w:jc w:val="center"/>
          <w:ins w:id="2498" w:author="LGE" w:date="2024-05-22T14:14:00Z"/>
        </w:trPr>
        <w:tc>
          <w:tcPr>
            <w:tcW w:w="843" w:type="dxa"/>
            <w:vMerge/>
            <w:shd w:val="clear" w:color="auto" w:fill="auto"/>
          </w:tcPr>
          <w:p w14:paraId="42572D24" w14:textId="77777777" w:rsidR="00373619" w:rsidRPr="00A1115A" w:rsidRDefault="00373619" w:rsidP="00CE318A">
            <w:pPr>
              <w:pStyle w:val="FL"/>
              <w:spacing w:before="0" w:after="0"/>
              <w:rPr>
                <w:ins w:id="2499" w:author="LGE" w:date="2024-05-22T14:14:00Z"/>
                <w:b w:val="0"/>
                <w:bCs/>
                <w:sz w:val="18"/>
                <w:szCs w:val="18"/>
              </w:rPr>
            </w:pPr>
          </w:p>
        </w:tc>
        <w:tc>
          <w:tcPr>
            <w:tcW w:w="1231" w:type="dxa"/>
          </w:tcPr>
          <w:p w14:paraId="256B8C3B" w14:textId="77777777" w:rsidR="00373619" w:rsidRPr="00A1115A" w:rsidRDefault="00373619" w:rsidP="00CE318A">
            <w:pPr>
              <w:pStyle w:val="FL"/>
              <w:spacing w:before="0" w:after="0"/>
              <w:rPr>
                <w:ins w:id="2500" w:author="LGE" w:date="2024-05-22T14:14:00Z"/>
                <w:b w:val="0"/>
                <w:bCs/>
                <w:sz w:val="18"/>
                <w:szCs w:val="18"/>
              </w:rPr>
            </w:pPr>
            <w:ins w:id="2501" w:author="LGE" w:date="2024-05-22T14:14:00Z">
              <w:r w:rsidRPr="00A1115A">
                <w:rPr>
                  <w:b w:val="0"/>
                  <w:bCs/>
                  <w:sz w:val="18"/>
                  <w:szCs w:val="18"/>
                </w:rPr>
                <w:t>256 QAM</w:t>
              </w:r>
            </w:ins>
          </w:p>
        </w:tc>
        <w:tc>
          <w:tcPr>
            <w:tcW w:w="754" w:type="dxa"/>
            <w:vAlign w:val="center"/>
          </w:tcPr>
          <w:p w14:paraId="29EF7838" w14:textId="77777777" w:rsidR="00373619" w:rsidRPr="007961D7" w:rsidRDefault="00373619" w:rsidP="00CE318A">
            <w:pPr>
              <w:pStyle w:val="FL"/>
              <w:spacing w:before="0" w:after="0"/>
              <w:rPr>
                <w:ins w:id="2502" w:author="LGE" w:date="2024-05-22T14:14:00Z"/>
                <w:b w:val="0"/>
                <w:bCs/>
                <w:sz w:val="18"/>
                <w:szCs w:val="18"/>
              </w:rPr>
            </w:pPr>
            <w:ins w:id="2503" w:author="LGE" w:date="2024-05-22T14:14:00Z">
              <w:r w:rsidRPr="00A8756A">
                <w:rPr>
                  <w:b w:val="0"/>
                  <w:bCs/>
                  <w:sz w:val="18"/>
                  <w:szCs w:val="18"/>
                </w:rPr>
                <w:t xml:space="preserve">≤ </w:t>
              </w:r>
              <w:r w:rsidRPr="00697FAD">
                <w:rPr>
                  <w:b w:val="0"/>
                  <w:bCs/>
                  <w:sz w:val="18"/>
                  <w:szCs w:val="18"/>
                </w:rPr>
                <w:t>16.5</w:t>
              </w:r>
            </w:ins>
          </w:p>
        </w:tc>
        <w:tc>
          <w:tcPr>
            <w:tcW w:w="849" w:type="dxa"/>
            <w:vAlign w:val="center"/>
          </w:tcPr>
          <w:p w14:paraId="62E3CC71" w14:textId="77777777" w:rsidR="00373619" w:rsidRPr="0079572F" w:rsidRDefault="00373619" w:rsidP="00CE318A">
            <w:pPr>
              <w:pStyle w:val="FL"/>
              <w:spacing w:before="0" w:after="0"/>
              <w:rPr>
                <w:ins w:id="2504" w:author="LGE" w:date="2024-05-22T14:14:00Z"/>
                <w:rFonts w:cs="Arial"/>
                <w:b w:val="0"/>
                <w:bCs/>
                <w:sz w:val="18"/>
                <w:szCs w:val="18"/>
              </w:rPr>
            </w:pPr>
            <w:ins w:id="2505" w:author="LGE" w:date="2024-05-22T14:14:00Z">
              <w:r w:rsidRPr="00687F68">
                <w:rPr>
                  <w:rFonts w:cs="Arial"/>
                  <w:b w:val="0"/>
                  <w:bCs/>
                  <w:sz w:val="18"/>
                  <w:szCs w:val="18"/>
                </w:rPr>
                <w:t>≤</w:t>
              </w:r>
              <w:r w:rsidRPr="0079572F">
                <w:rPr>
                  <w:rFonts w:cs="Arial"/>
                  <w:b w:val="0"/>
                  <w:bCs/>
                  <w:sz w:val="18"/>
                  <w:szCs w:val="18"/>
                </w:rPr>
                <w:t xml:space="preserve"> 19.0</w:t>
              </w:r>
            </w:ins>
          </w:p>
        </w:tc>
        <w:tc>
          <w:tcPr>
            <w:tcW w:w="719" w:type="dxa"/>
            <w:vAlign w:val="center"/>
          </w:tcPr>
          <w:p w14:paraId="5826EB8F" w14:textId="77777777" w:rsidR="00373619" w:rsidRPr="0079572F" w:rsidRDefault="00373619" w:rsidP="00CE318A">
            <w:pPr>
              <w:pStyle w:val="FL"/>
              <w:spacing w:before="0" w:after="0"/>
              <w:rPr>
                <w:ins w:id="2506" w:author="LGE" w:date="2024-05-22T14:14:00Z"/>
                <w:rFonts w:cs="Arial"/>
                <w:b w:val="0"/>
                <w:bCs/>
                <w:sz w:val="18"/>
                <w:szCs w:val="18"/>
              </w:rPr>
            </w:pPr>
            <w:ins w:id="2507" w:author="LGE" w:date="2024-05-22T14:14:00Z">
              <w:r w:rsidRPr="00687F68">
                <w:rPr>
                  <w:rFonts w:cs="Arial"/>
                  <w:b w:val="0"/>
                  <w:bCs/>
                  <w:sz w:val="18"/>
                  <w:szCs w:val="18"/>
                </w:rPr>
                <w:t>≤</w:t>
              </w:r>
              <w:r w:rsidRPr="0079572F">
                <w:rPr>
                  <w:rFonts w:cs="Arial"/>
                  <w:b w:val="0"/>
                  <w:bCs/>
                  <w:sz w:val="18"/>
                  <w:szCs w:val="18"/>
                </w:rPr>
                <w:t xml:space="preserve"> 13.5</w:t>
              </w:r>
            </w:ins>
          </w:p>
        </w:tc>
        <w:tc>
          <w:tcPr>
            <w:tcW w:w="849" w:type="dxa"/>
            <w:vAlign w:val="center"/>
          </w:tcPr>
          <w:p w14:paraId="6827A4FD" w14:textId="77777777" w:rsidR="00373619" w:rsidRPr="0079572F" w:rsidRDefault="00373619" w:rsidP="00CE318A">
            <w:pPr>
              <w:pStyle w:val="FL"/>
              <w:spacing w:before="0" w:after="0"/>
              <w:rPr>
                <w:ins w:id="2508" w:author="LGE" w:date="2024-05-22T14:14:00Z"/>
                <w:rFonts w:cs="Arial"/>
                <w:b w:val="0"/>
                <w:bCs/>
                <w:sz w:val="18"/>
                <w:szCs w:val="18"/>
              </w:rPr>
            </w:pPr>
            <w:ins w:id="2509" w:author="LGE" w:date="2024-05-22T14:14:00Z">
              <w:r w:rsidRPr="00687F68">
                <w:rPr>
                  <w:rFonts w:cs="Arial"/>
                  <w:b w:val="0"/>
                  <w:bCs/>
                  <w:sz w:val="18"/>
                  <w:szCs w:val="18"/>
                </w:rPr>
                <w:t>≤</w:t>
              </w:r>
              <w:r w:rsidRPr="0079572F">
                <w:rPr>
                  <w:rFonts w:cs="Arial"/>
                  <w:b w:val="0"/>
                  <w:bCs/>
                  <w:sz w:val="18"/>
                  <w:szCs w:val="18"/>
                </w:rPr>
                <w:t xml:space="preserve"> 16.0</w:t>
              </w:r>
            </w:ins>
          </w:p>
        </w:tc>
        <w:tc>
          <w:tcPr>
            <w:tcW w:w="754" w:type="dxa"/>
            <w:vAlign w:val="center"/>
          </w:tcPr>
          <w:p w14:paraId="53F16828" w14:textId="77777777" w:rsidR="00373619" w:rsidRPr="0079572F" w:rsidRDefault="00373619" w:rsidP="00CE318A">
            <w:pPr>
              <w:pStyle w:val="FL"/>
              <w:spacing w:before="0" w:after="0"/>
              <w:rPr>
                <w:ins w:id="2510" w:author="LGE" w:date="2024-05-22T14:14:00Z"/>
                <w:rFonts w:cs="Arial"/>
                <w:b w:val="0"/>
                <w:bCs/>
                <w:sz w:val="18"/>
                <w:szCs w:val="18"/>
              </w:rPr>
            </w:pPr>
            <w:ins w:id="2511" w:author="LGE" w:date="2024-05-22T14:14:00Z">
              <w:r w:rsidRPr="00687F68">
                <w:rPr>
                  <w:rFonts w:cs="Arial"/>
                  <w:b w:val="0"/>
                  <w:bCs/>
                  <w:sz w:val="18"/>
                  <w:szCs w:val="18"/>
                </w:rPr>
                <w:t>≤</w:t>
              </w:r>
              <w:r w:rsidRPr="0079572F">
                <w:rPr>
                  <w:rFonts w:cs="Arial"/>
                  <w:b w:val="0"/>
                  <w:bCs/>
                  <w:sz w:val="18"/>
                  <w:szCs w:val="18"/>
                </w:rPr>
                <w:t xml:space="preserve"> 11.5</w:t>
              </w:r>
            </w:ins>
          </w:p>
        </w:tc>
        <w:tc>
          <w:tcPr>
            <w:tcW w:w="849" w:type="dxa"/>
            <w:vAlign w:val="center"/>
          </w:tcPr>
          <w:p w14:paraId="6F35B619" w14:textId="77777777" w:rsidR="00373619" w:rsidRPr="0079572F" w:rsidRDefault="00373619" w:rsidP="00CE318A">
            <w:pPr>
              <w:pStyle w:val="FL"/>
              <w:spacing w:before="0" w:after="0"/>
              <w:rPr>
                <w:ins w:id="2512" w:author="LGE" w:date="2024-05-22T14:14:00Z"/>
                <w:rFonts w:cs="Arial"/>
                <w:b w:val="0"/>
                <w:bCs/>
                <w:sz w:val="18"/>
                <w:szCs w:val="18"/>
              </w:rPr>
            </w:pPr>
            <w:ins w:id="2513" w:author="LGE" w:date="2024-05-22T14:14:00Z">
              <w:r w:rsidRPr="00687F68">
                <w:rPr>
                  <w:rFonts w:cs="Arial"/>
                  <w:b w:val="0"/>
                  <w:bCs/>
                  <w:sz w:val="18"/>
                  <w:szCs w:val="18"/>
                </w:rPr>
                <w:t>≤</w:t>
              </w:r>
              <w:r w:rsidRPr="0079572F">
                <w:rPr>
                  <w:rFonts w:cs="Arial"/>
                  <w:b w:val="0"/>
                  <w:bCs/>
                  <w:sz w:val="18"/>
                  <w:szCs w:val="18"/>
                </w:rPr>
                <w:t xml:space="preserve"> 14.0</w:t>
              </w:r>
            </w:ins>
          </w:p>
        </w:tc>
        <w:tc>
          <w:tcPr>
            <w:tcW w:w="754" w:type="dxa"/>
            <w:vAlign w:val="center"/>
          </w:tcPr>
          <w:p w14:paraId="7A97C8AD" w14:textId="77777777" w:rsidR="00373619" w:rsidRPr="0079572F" w:rsidRDefault="00373619" w:rsidP="00CE318A">
            <w:pPr>
              <w:pStyle w:val="FL"/>
              <w:spacing w:before="0" w:after="0"/>
              <w:rPr>
                <w:ins w:id="2514" w:author="LGE" w:date="2024-05-22T14:14:00Z"/>
                <w:rFonts w:cs="Arial"/>
                <w:b w:val="0"/>
                <w:bCs/>
                <w:sz w:val="18"/>
                <w:szCs w:val="18"/>
              </w:rPr>
            </w:pPr>
            <w:ins w:id="2515" w:author="LGE" w:date="2024-05-22T14:14:00Z">
              <w:r w:rsidRPr="00687F68">
                <w:rPr>
                  <w:rFonts w:cs="Arial"/>
                  <w:b w:val="0"/>
                  <w:bCs/>
                  <w:sz w:val="18"/>
                  <w:szCs w:val="18"/>
                </w:rPr>
                <w:t>≤</w:t>
              </w:r>
              <w:r w:rsidRPr="0079572F">
                <w:rPr>
                  <w:rFonts w:cs="Arial"/>
                  <w:b w:val="0"/>
                  <w:bCs/>
                  <w:sz w:val="18"/>
                  <w:szCs w:val="18"/>
                </w:rPr>
                <w:t xml:space="preserve"> 10.0</w:t>
              </w:r>
            </w:ins>
          </w:p>
        </w:tc>
        <w:tc>
          <w:tcPr>
            <w:tcW w:w="849" w:type="dxa"/>
            <w:vAlign w:val="center"/>
          </w:tcPr>
          <w:p w14:paraId="2BFA8EC2" w14:textId="77777777" w:rsidR="00373619" w:rsidRPr="0079572F" w:rsidRDefault="00373619" w:rsidP="00CE318A">
            <w:pPr>
              <w:pStyle w:val="FL"/>
              <w:spacing w:before="0" w:after="0"/>
              <w:rPr>
                <w:ins w:id="2516" w:author="LGE" w:date="2024-05-22T14:14:00Z"/>
                <w:rFonts w:cs="Arial"/>
                <w:b w:val="0"/>
                <w:bCs/>
                <w:sz w:val="18"/>
                <w:szCs w:val="18"/>
              </w:rPr>
            </w:pPr>
            <w:ins w:id="2517" w:author="LGE" w:date="2024-05-22T14:14:00Z">
              <w:r w:rsidRPr="00687F68">
                <w:rPr>
                  <w:rFonts w:cs="Arial"/>
                  <w:b w:val="0"/>
                  <w:bCs/>
                  <w:sz w:val="18"/>
                  <w:szCs w:val="18"/>
                </w:rPr>
                <w:t>≤</w:t>
              </w:r>
              <w:r w:rsidRPr="0079572F">
                <w:rPr>
                  <w:rFonts w:cs="Arial"/>
                  <w:b w:val="0"/>
                  <w:bCs/>
                  <w:sz w:val="18"/>
                  <w:szCs w:val="18"/>
                </w:rPr>
                <w:t xml:space="preserve"> 12.5</w:t>
              </w:r>
            </w:ins>
          </w:p>
        </w:tc>
        <w:tc>
          <w:tcPr>
            <w:tcW w:w="774" w:type="dxa"/>
            <w:vAlign w:val="center"/>
          </w:tcPr>
          <w:p w14:paraId="46437055" w14:textId="77777777" w:rsidR="00373619" w:rsidRPr="0079572F" w:rsidRDefault="00373619" w:rsidP="00CE318A">
            <w:pPr>
              <w:pStyle w:val="FL"/>
              <w:spacing w:before="0" w:after="0"/>
              <w:rPr>
                <w:ins w:id="2518" w:author="LGE" w:date="2024-05-22T14:14:00Z"/>
                <w:rFonts w:cs="Arial"/>
                <w:b w:val="0"/>
                <w:bCs/>
                <w:sz w:val="18"/>
                <w:szCs w:val="18"/>
              </w:rPr>
            </w:pPr>
            <w:ins w:id="2519" w:author="LGE" w:date="2024-05-22T14:14:00Z">
              <w:r w:rsidRPr="00687F68">
                <w:rPr>
                  <w:rFonts w:cs="Arial"/>
                  <w:b w:val="0"/>
                  <w:bCs/>
                  <w:sz w:val="18"/>
                  <w:szCs w:val="18"/>
                </w:rPr>
                <w:t>≤</w:t>
              </w:r>
              <w:r w:rsidRPr="0079572F">
                <w:rPr>
                  <w:rFonts w:cs="Arial"/>
                  <w:b w:val="0"/>
                  <w:bCs/>
                  <w:sz w:val="18"/>
                  <w:szCs w:val="18"/>
                </w:rPr>
                <w:t xml:space="preserve"> 9.0</w:t>
              </w:r>
            </w:ins>
          </w:p>
        </w:tc>
        <w:tc>
          <w:tcPr>
            <w:tcW w:w="851" w:type="dxa"/>
            <w:vAlign w:val="center"/>
          </w:tcPr>
          <w:p w14:paraId="24394E23" w14:textId="77777777" w:rsidR="00373619" w:rsidRPr="0079572F" w:rsidRDefault="00373619" w:rsidP="00CE318A">
            <w:pPr>
              <w:pStyle w:val="FL"/>
              <w:spacing w:before="0" w:after="0"/>
              <w:rPr>
                <w:ins w:id="2520" w:author="LGE" w:date="2024-05-22T14:14:00Z"/>
                <w:rFonts w:cs="Arial"/>
                <w:b w:val="0"/>
                <w:bCs/>
                <w:sz w:val="18"/>
                <w:szCs w:val="18"/>
              </w:rPr>
            </w:pPr>
            <w:ins w:id="2521" w:author="LGE" w:date="2024-05-22T14:14:00Z">
              <w:r w:rsidRPr="00687F68">
                <w:rPr>
                  <w:rFonts w:cs="Arial"/>
                  <w:b w:val="0"/>
                  <w:bCs/>
                  <w:sz w:val="18"/>
                  <w:szCs w:val="18"/>
                </w:rPr>
                <w:t>≤</w:t>
              </w:r>
              <w:r w:rsidRPr="0079572F">
                <w:rPr>
                  <w:rFonts w:cs="Arial"/>
                  <w:b w:val="0"/>
                  <w:bCs/>
                  <w:sz w:val="18"/>
                  <w:szCs w:val="18"/>
                </w:rPr>
                <w:t xml:space="preserve"> 11.5</w:t>
              </w:r>
            </w:ins>
          </w:p>
        </w:tc>
      </w:tr>
      <w:tr w:rsidR="00373619" w:rsidRPr="00765700" w14:paraId="41BE5C73" w14:textId="77777777" w:rsidTr="00CE318A">
        <w:trPr>
          <w:trHeight w:val="19"/>
          <w:jc w:val="center"/>
          <w:ins w:id="2522" w:author="LGE" w:date="2024-05-22T14:14:00Z"/>
        </w:trPr>
        <w:tc>
          <w:tcPr>
            <w:tcW w:w="10080" w:type="dxa"/>
            <w:gridSpan w:val="12"/>
            <w:shd w:val="clear" w:color="auto" w:fill="auto"/>
          </w:tcPr>
          <w:p w14:paraId="1085DE85" w14:textId="77777777" w:rsidR="00373619" w:rsidRPr="005C47A9" w:rsidRDefault="00373619" w:rsidP="00CE318A">
            <w:pPr>
              <w:pStyle w:val="TAN"/>
              <w:rPr>
                <w:ins w:id="2523" w:author="LGE" w:date="2024-05-22T14:14:00Z"/>
              </w:rPr>
            </w:pPr>
            <w:ins w:id="2524" w:author="LGE" w:date="2024-05-22T14:14:00Z">
              <w:r w:rsidRPr="005C47A9">
                <w:t>NOTE 1: The A-MPR shall apply to all SCS in all active 20 MHz sub-bands contiguously allocated in the channel.</w:t>
              </w:r>
            </w:ins>
          </w:p>
          <w:p w14:paraId="7AB66144" w14:textId="77777777" w:rsidR="00373619" w:rsidRPr="007961D7" w:rsidRDefault="00373619" w:rsidP="00CE318A">
            <w:pPr>
              <w:pStyle w:val="TAN"/>
              <w:rPr>
                <w:ins w:id="2525" w:author="LGE" w:date="2024-05-22T14:14:00Z"/>
                <w:rFonts w:eastAsia="Malgun Gothic" w:cs="Arial"/>
                <w:b/>
                <w:szCs w:val="18"/>
              </w:rPr>
            </w:pPr>
            <w:ins w:id="2526"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3EED6D3C" w14:textId="77777777" w:rsidR="00373619" w:rsidRPr="00875F91" w:rsidRDefault="00373619" w:rsidP="00373619">
      <w:pPr>
        <w:rPr>
          <w:ins w:id="2527" w:author="LGE" w:date="2024-05-22T14:14:00Z"/>
        </w:rPr>
      </w:pPr>
    </w:p>
    <w:p w14:paraId="35847F3F" w14:textId="77777777" w:rsidR="00373619" w:rsidRPr="00B159F1" w:rsidRDefault="00373619" w:rsidP="00373619">
      <w:pPr>
        <w:rPr>
          <w:ins w:id="2528" w:author="LGE" w:date="2024-05-22T14:14:00Z"/>
          <w:lang w:val="en-US"/>
        </w:rPr>
      </w:pPr>
      <w:ins w:id="2529"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14</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371275AB" w14:textId="77777777" w:rsidR="00373619" w:rsidRDefault="00373619" w:rsidP="00373619">
      <w:pPr>
        <w:pStyle w:val="TH"/>
        <w:rPr>
          <w:ins w:id="2530" w:author="LGE" w:date="2024-05-22T14:14:00Z"/>
        </w:rPr>
      </w:pPr>
      <w:ins w:id="2531" w:author="LGE" w:date="2024-05-22T14:14:00Z">
        <w:r w:rsidRPr="00B159F1">
          <w:t>Table 6.2E.3F.</w:t>
        </w:r>
        <w:r>
          <w:t>14</w:t>
        </w:r>
        <w:r w:rsidRPr="00B159F1">
          <w:t>-2</w:t>
        </w:r>
        <w:r>
          <w:t>:</w:t>
        </w:r>
        <w:r w:rsidRPr="00B159F1">
          <w:t xml:space="preserve"> A-MPR for NS_</w:t>
        </w:r>
        <w:r>
          <w:t>66</w:t>
        </w:r>
        <w:r w:rsidRPr="00B159F1">
          <w:t xml:space="preserve"> for PSFCH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562"/>
        <w:gridCol w:w="1508"/>
        <w:gridCol w:w="1563"/>
        <w:gridCol w:w="1563"/>
        <w:gridCol w:w="1611"/>
      </w:tblGrid>
      <w:tr w:rsidR="00373619" w:rsidRPr="00B159F1" w14:paraId="5529E5BA" w14:textId="77777777" w:rsidTr="00CE318A">
        <w:trPr>
          <w:trHeight w:val="223"/>
          <w:jc w:val="center"/>
          <w:ins w:id="2532" w:author="LGE" w:date="2024-05-22T14:14:00Z"/>
        </w:trPr>
        <w:tc>
          <w:tcPr>
            <w:tcW w:w="1751" w:type="dxa"/>
            <w:vMerge w:val="restart"/>
            <w:shd w:val="clear" w:color="auto" w:fill="auto"/>
          </w:tcPr>
          <w:p w14:paraId="5A38FC88" w14:textId="77777777" w:rsidR="00373619" w:rsidRPr="00B159F1" w:rsidRDefault="00373619" w:rsidP="00CE318A">
            <w:pPr>
              <w:pStyle w:val="TAH"/>
              <w:rPr>
                <w:ins w:id="2533" w:author="LGE" w:date="2024-05-22T14:14:00Z"/>
                <w:lang w:eastAsia="ko-KR"/>
              </w:rPr>
            </w:pPr>
            <w:ins w:id="2534" w:author="LGE" w:date="2024-05-22T14:14:00Z">
              <w:r w:rsidRPr="00B159F1">
                <w:rPr>
                  <w:rFonts w:hint="eastAsia"/>
                  <w:lang w:eastAsia="ko-KR"/>
                </w:rPr>
                <w:t>R</w:t>
              </w:r>
              <w:r w:rsidRPr="00B159F1">
                <w:rPr>
                  <w:lang w:eastAsia="ko-KR"/>
                </w:rPr>
                <w:t>B set configuration</w:t>
              </w:r>
            </w:ins>
          </w:p>
        </w:tc>
        <w:tc>
          <w:tcPr>
            <w:tcW w:w="7806" w:type="dxa"/>
            <w:gridSpan w:val="5"/>
          </w:tcPr>
          <w:p w14:paraId="573CDE52" w14:textId="77777777" w:rsidR="00373619" w:rsidRPr="00B159F1" w:rsidRDefault="00373619" w:rsidP="00CE318A">
            <w:pPr>
              <w:pStyle w:val="TAH"/>
              <w:rPr>
                <w:ins w:id="2535" w:author="LGE" w:date="2024-05-22T14:14:00Z"/>
                <w:lang w:eastAsia="ko-KR"/>
              </w:rPr>
            </w:pPr>
            <w:ins w:id="2536" w:author="LGE" w:date="2024-05-22T14:14:00Z">
              <w:r w:rsidRPr="00B159F1">
                <w:rPr>
                  <w:lang w:eastAsia="ko-KR"/>
                </w:rPr>
                <w:t>Channel bandwidth (Sub-band allocation) / RB Allocation</w:t>
              </w:r>
            </w:ins>
          </w:p>
        </w:tc>
      </w:tr>
      <w:tr w:rsidR="00373619" w:rsidRPr="00B159F1" w14:paraId="490CB4C7" w14:textId="77777777" w:rsidTr="00CE318A">
        <w:trPr>
          <w:trHeight w:val="223"/>
          <w:jc w:val="center"/>
          <w:ins w:id="2537" w:author="LGE" w:date="2024-05-22T14:14:00Z"/>
        </w:trPr>
        <w:tc>
          <w:tcPr>
            <w:tcW w:w="1751" w:type="dxa"/>
            <w:vMerge/>
            <w:shd w:val="clear" w:color="auto" w:fill="auto"/>
          </w:tcPr>
          <w:p w14:paraId="435EE6AA" w14:textId="77777777" w:rsidR="00373619" w:rsidRPr="00B159F1" w:rsidRDefault="00373619" w:rsidP="00CE318A">
            <w:pPr>
              <w:pStyle w:val="TAH"/>
              <w:rPr>
                <w:ins w:id="2538" w:author="LGE" w:date="2024-05-22T14:14:00Z"/>
              </w:rPr>
            </w:pPr>
          </w:p>
        </w:tc>
        <w:tc>
          <w:tcPr>
            <w:tcW w:w="1562" w:type="dxa"/>
          </w:tcPr>
          <w:p w14:paraId="2AC3D649" w14:textId="77777777" w:rsidR="00373619" w:rsidRPr="00B159F1" w:rsidRDefault="00373619" w:rsidP="00CE318A">
            <w:pPr>
              <w:pStyle w:val="TAH"/>
              <w:rPr>
                <w:ins w:id="2539" w:author="LGE" w:date="2024-05-22T14:14:00Z"/>
              </w:rPr>
            </w:pPr>
            <w:ins w:id="2540" w:author="LGE" w:date="2024-05-22T14:14:00Z">
              <w:r w:rsidRPr="00B159F1">
                <w:rPr>
                  <w:rFonts w:hint="eastAsia"/>
                  <w:lang w:eastAsia="ko-KR"/>
                </w:rPr>
                <w:t>2</w:t>
              </w:r>
              <w:r w:rsidRPr="00B159F1">
                <w:rPr>
                  <w:lang w:eastAsia="ko-KR"/>
                </w:rPr>
                <w:t>0MHz</w:t>
              </w:r>
            </w:ins>
          </w:p>
        </w:tc>
        <w:tc>
          <w:tcPr>
            <w:tcW w:w="1508" w:type="dxa"/>
          </w:tcPr>
          <w:p w14:paraId="36006FC8" w14:textId="77777777" w:rsidR="00373619" w:rsidRPr="00B159F1" w:rsidRDefault="00373619" w:rsidP="00CE318A">
            <w:pPr>
              <w:pStyle w:val="TAH"/>
              <w:rPr>
                <w:ins w:id="2541" w:author="LGE" w:date="2024-05-22T14:14:00Z"/>
              </w:rPr>
            </w:pPr>
            <w:ins w:id="2542" w:author="LGE" w:date="2024-05-22T14:14:00Z">
              <w:r w:rsidRPr="00B159F1">
                <w:rPr>
                  <w:rFonts w:hint="eastAsia"/>
                  <w:lang w:eastAsia="ko-KR"/>
                </w:rPr>
                <w:t>40MHz</w:t>
              </w:r>
            </w:ins>
          </w:p>
        </w:tc>
        <w:tc>
          <w:tcPr>
            <w:tcW w:w="1563" w:type="dxa"/>
          </w:tcPr>
          <w:p w14:paraId="49CD2D83" w14:textId="77777777" w:rsidR="00373619" w:rsidRPr="00B159F1" w:rsidRDefault="00373619" w:rsidP="00CE318A">
            <w:pPr>
              <w:pStyle w:val="TAH"/>
              <w:rPr>
                <w:ins w:id="2543" w:author="LGE" w:date="2024-05-22T14:14:00Z"/>
              </w:rPr>
            </w:pPr>
            <w:ins w:id="2544" w:author="LGE" w:date="2024-05-22T14:14:00Z">
              <w:r w:rsidRPr="00B159F1">
                <w:rPr>
                  <w:rFonts w:hint="eastAsia"/>
                  <w:lang w:eastAsia="ko-KR"/>
                </w:rPr>
                <w:t>60MHz</w:t>
              </w:r>
            </w:ins>
          </w:p>
        </w:tc>
        <w:tc>
          <w:tcPr>
            <w:tcW w:w="1563" w:type="dxa"/>
          </w:tcPr>
          <w:p w14:paraId="5F57DCF8" w14:textId="77777777" w:rsidR="00373619" w:rsidRPr="00B159F1" w:rsidRDefault="00373619" w:rsidP="00CE318A">
            <w:pPr>
              <w:pStyle w:val="TAH"/>
              <w:rPr>
                <w:ins w:id="2545" w:author="LGE" w:date="2024-05-22T14:14:00Z"/>
              </w:rPr>
            </w:pPr>
            <w:ins w:id="2546" w:author="LGE" w:date="2024-05-22T14:14:00Z">
              <w:r w:rsidRPr="00B159F1">
                <w:rPr>
                  <w:rFonts w:hint="eastAsia"/>
                  <w:lang w:eastAsia="ko-KR"/>
                </w:rPr>
                <w:t>80MHz</w:t>
              </w:r>
            </w:ins>
          </w:p>
        </w:tc>
        <w:tc>
          <w:tcPr>
            <w:tcW w:w="1608" w:type="dxa"/>
          </w:tcPr>
          <w:p w14:paraId="48C502E4" w14:textId="77777777" w:rsidR="00373619" w:rsidRPr="00B159F1" w:rsidRDefault="00373619" w:rsidP="00CE318A">
            <w:pPr>
              <w:pStyle w:val="TAH"/>
              <w:rPr>
                <w:ins w:id="2547" w:author="LGE" w:date="2024-05-22T14:14:00Z"/>
              </w:rPr>
            </w:pPr>
            <w:ins w:id="2548" w:author="LGE" w:date="2024-05-22T14:14:00Z">
              <w:r w:rsidRPr="00B159F1">
                <w:rPr>
                  <w:rFonts w:hint="eastAsia"/>
                  <w:lang w:eastAsia="ko-KR"/>
                </w:rPr>
                <w:t>100M</w:t>
              </w:r>
              <w:r w:rsidRPr="00B159F1">
                <w:rPr>
                  <w:lang w:eastAsia="ko-KR"/>
                </w:rPr>
                <w:t>Hz</w:t>
              </w:r>
            </w:ins>
          </w:p>
        </w:tc>
      </w:tr>
      <w:tr w:rsidR="00373619" w:rsidRPr="00B159F1" w14:paraId="4B3D6C95" w14:textId="77777777" w:rsidTr="00CE318A">
        <w:trPr>
          <w:trHeight w:val="223"/>
          <w:jc w:val="center"/>
          <w:ins w:id="2549" w:author="LGE" w:date="2024-05-22T14:14:00Z"/>
        </w:trPr>
        <w:tc>
          <w:tcPr>
            <w:tcW w:w="1751" w:type="dxa"/>
            <w:shd w:val="clear" w:color="auto" w:fill="auto"/>
          </w:tcPr>
          <w:p w14:paraId="078008DE" w14:textId="77777777" w:rsidR="00373619" w:rsidRPr="00B159F1" w:rsidRDefault="00373619" w:rsidP="00CE318A">
            <w:pPr>
              <w:pStyle w:val="TAC"/>
              <w:rPr>
                <w:ins w:id="2550" w:author="LGE" w:date="2024-05-22T14:14:00Z"/>
                <w:b/>
              </w:rPr>
            </w:pPr>
            <w:ins w:id="2551" w:author="LGE" w:date="2024-05-22T14:14:00Z">
              <w:r w:rsidRPr="00B159F1">
                <w:t>Contiguous/Non-contiguous</w:t>
              </w:r>
            </w:ins>
          </w:p>
        </w:tc>
        <w:tc>
          <w:tcPr>
            <w:tcW w:w="1562" w:type="dxa"/>
          </w:tcPr>
          <w:p w14:paraId="55E0E691" w14:textId="77777777" w:rsidR="00373619" w:rsidRPr="00B159F1" w:rsidRDefault="00373619" w:rsidP="00CE318A">
            <w:pPr>
              <w:pStyle w:val="TAC"/>
              <w:rPr>
                <w:ins w:id="2552" w:author="LGE" w:date="2024-05-22T14:14:00Z"/>
                <w:b/>
                <w:lang w:eastAsia="ko-KR"/>
              </w:rPr>
            </w:pPr>
            <w:ins w:id="2553" w:author="LGE" w:date="2024-05-22T14:14:00Z">
              <w:r w:rsidRPr="00B159F1">
                <w:rPr>
                  <w:rFonts w:cs="Arial"/>
                </w:rPr>
                <w:t>≤</w:t>
              </w:r>
              <w:r>
                <w:rPr>
                  <w:rFonts w:cs="Arial"/>
                </w:rPr>
                <w:t xml:space="preserve"> 20</w:t>
              </w:r>
              <w:r w:rsidRPr="00B159F1">
                <w:rPr>
                  <w:rFonts w:cs="Arial"/>
                </w:rPr>
                <w:t>.5</w:t>
              </w:r>
            </w:ins>
          </w:p>
        </w:tc>
        <w:tc>
          <w:tcPr>
            <w:tcW w:w="1508" w:type="dxa"/>
          </w:tcPr>
          <w:p w14:paraId="2FFA322D" w14:textId="77777777" w:rsidR="00373619" w:rsidRPr="00B159F1" w:rsidRDefault="00373619" w:rsidP="00CE318A">
            <w:pPr>
              <w:pStyle w:val="TAC"/>
              <w:rPr>
                <w:ins w:id="2554" w:author="LGE" w:date="2024-05-22T14:14:00Z"/>
                <w:b/>
                <w:lang w:eastAsia="ko-KR"/>
              </w:rPr>
            </w:pPr>
            <w:ins w:id="2555" w:author="LGE" w:date="2024-05-22T14:14:00Z">
              <w:r w:rsidRPr="00B159F1">
                <w:rPr>
                  <w:rFonts w:cs="Arial"/>
                </w:rPr>
                <w:t>≤1</w:t>
              </w:r>
              <w:r>
                <w:rPr>
                  <w:rFonts w:cs="Arial"/>
                </w:rPr>
                <w:t>7</w:t>
              </w:r>
              <w:r w:rsidRPr="00B159F1">
                <w:rPr>
                  <w:rFonts w:cs="Arial"/>
                </w:rPr>
                <w:t>.5</w:t>
              </w:r>
            </w:ins>
          </w:p>
        </w:tc>
        <w:tc>
          <w:tcPr>
            <w:tcW w:w="1563" w:type="dxa"/>
          </w:tcPr>
          <w:p w14:paraId="2C63B899" w14:textId="77777777" w:rsidR="00373619" w:rsidRPr="00B159F1" w:rsidRDefault="00373619" w:rsidP="00CE318A">
            <w:pPr>
              <w:pStyle w:val="TAC"/>
              <w:rPr>
                <w:ins w:id="2556" w:author="LGE" w:date="2024-05-22T14:14:00Z"/>
                <w:b/>
                <w:lang w:eastAsia="ko-KR"/>
              </w:rPr>
            </w:pPr>
            <w:ins w:id="2557" w:author="LGE" w:date="2024-05-22T14:14:00Z">
              <w:r w:rsidRPr="00B159F1">
                <w:rPr>
                  <w:rFonts w:cs="Arial"/>
                </w:rPr>
                <w:t>≤1</w:t>
              </w:r>
              <w:r>
                <w:rPr>
                  <w:rFonts w:cs="Arial"/>
                </w:rPr>
                <w:t>5</w:t>
              </w:r>
              <w:r w:rsidRPr="00B159F1">
                <w:rPr>
                  <w:rFonts w:cs="Arial"/>
                </w:rPr>
                <w:t>.5</w:t>
              </w:r>
            </w:ins>
          </w:p>
        </w:tc>
        <w:tc>
          <w:tcPr>
            <w:tcW w:w="1563" w:type="dxa"/>
          </w:tcPr>
          <w:p w14:paraId="08AD8DAB" w14:textId="77777777" w:rsidR="00373619" w:rsidRPr="00B159F1" w:rsidRDefault="00373619" w:rsidP="00CE318A">
            <w:pPr>
              <w:pStyle w:val="TAC"/>
              <w:rPr>
                <w:ins w:id="2558" w:author="LGE" w:date="2024-05-22T14:14:00Z"/>
                <w:b/>
                <w:lang w:eastAsia="ko-KR"/>
              </w:rPr>
            </w:pPr>
            <w:ins w:id="2559" w:author="LGE" w:date="2024-05-22T14:14:00Z">
              <w:r w:rsidRPr="00B159F1">
                <w:rPr>
                  <w:rFonts w:cs="Arial"/>
                </w:rPr>
                <w:t>≤1</w:t>
              </w:r>
              <w:r>
                <w:rPr>
                  <w:rFonts w:cs="Arial"/>
                </w:rPr>
                <w:t>4</w:t>
              </w:r>
              <w:r w:rsidRPr="00B159F1">
                <w:rPr>
                  <w:rFonts w:cs="Arial"/>
                </w:rPr>
                <w:t>.5</w:t>
              </w:r>
            </w:ins>
          </w:p>
        </w:tc>
        <w:tc>
          <w:tcPr>
            <w:tcW w:w="1608" w:type="dxa"/>
          </w:tcPr>
          <w:p w14:paraId="0520828F" w14:textId="77777777" w:rsidR="00373619" w:rsidRPr="00B159F1" w:rsidRDefault="00373619" w:rsidP="00CE318A">
            <w:pPr>
              <w:pStyle w:val="TAC"/>
              <w:rPr>
                <w:ins w:id="2560" w:author="LGE" w:date="2024-05-22T14:14:00Z"/>
                <w:b/>
                <w:lang w:eastAsia="ko-KR"/>
              </w:rPr>
            </w:pPr>
            <w:ins w:id="2561" w:author="LGE" w:date="2024-05-22T14:14:00Z">
              <w:r w:rsidRPr="00B159F1">
                <w:rPr>
                  <w:rFonts w:cs="Arial"/>
                </w:rPr>
                <w:t>≤1</w:t>
              </w:r>
              <w:r>
                <w:rPr>
                  <w:rFonts w:cs="Arial"/>
                </w:rPr>
                <w:t>4</w:t>
              </w:r>
              <w:r w:rsidRPr="00B159F1">
                <w:rPr>
                  <w:rFonts w:cs="Arial"/>
                </w:rPr>
                <w:t>.</w:t>
              </w:r>
              <w:r>
                <w:rPr>
                  <w:rFonts w:cs="Arial"/>
                </w:rPr>
                <w:t>0</w:t>
              </w:r>
            </w:ins>
          </w:p>
        </w:tc>
      </w:tr>
      <w:tr w:rsidR="00373619" w:rsidRPr="00B159F1" w14:paraId="31D0876B" w14:textId="77777777" w:rsidTr="00CE318A">
        <w:trPr>
          <w:trHeight w:val="18"/>
          <w:jc w:val="center"/>
          <w:ins w:id="2562" w:author="LGE" w:date="2024-05-22T14:14:00Z"/>
        </w:trPr>
        <w:tc>
          <w:tcPr>
            <w:tcW w:w="9558" w:type="dxa"/>
            <w:gridSpan w:val="6"/>
          </w:tcPr>
          <w:p w14:paraId="0E7B78A8" w14:textId="77777777" w:rsidR="00373619" w:rsidRPr="00B159F1" w:rsidRDefault="00373619" w:rsidP="00CE318A">
            <w:pPr>
              <w:pStyle w:val="TAN"/>
              <w:rPr>
                <w:ins w:id="2563" w:author="LGE" w:date="2024-05-22T14:14:00Z"/>
                <w:b/>
              </w:rPr>
            </w:pPr>
            <w:ins w:id="2564" w:author="LGE" w:date="2024-05-22T14:14:00Z">
              <w:r w:rsidRPr="00B159F1">
                <w:t>NOTE 1:</w:t>
              </w:r>
              <w:r w:rsidRPr="00B159F1">
                <w:tab/>
                <w:t>The A-MPR shall apply to all SCS in all active 20 MHz sub-bands contiguously or non-contiguously allocated in the channel.</w:t>
              </w:r>
            </w:ins>
          </w:p>
        </w:tc>
      </w:tr>
    </w:tbl>
    <w:p w14:paraId="27E7EB2A" w14:textId="77777777" w:rsidR="00373619" w:rsidRPr="00B159F1" w:rsidRDefault="00373619" w:rsidP="00373619">
      <w:pPr>
        <w:rPr>
          <w:ins w:id="2565" w:author="LGE" w:date="2024-05-22T14:14:00Z"/>
          <w:lang w:eastAsia="ko-KR"/>
        </w:rPr>
      </w:pPr>
    </w:p>
    <w:p w14:paraId="07357531" w14:textId="77777777" w:rsidR="00373619" w:rsidRDefault="00373619" w:rsidP="00373619">
      <w:pPr>
        <w:rPr>
          <w:ins w:id="2566" w:author="LGE" w:date="2024-05-22T14:14:00Z"/>
        </w:rPr>
      </w:pPr>
      <w:ins w:id="2567"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14</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28DD7E7E" w14:textId="77777777" w:rsidR="00373619" w:rsidRDefault="00373619" w:rsidP="00373619">
      <w:pPr>
        <w:pStyle w:val="TH"/>
        <w:rPr>
          <w:ins w:id="2568" w:author="LGE" w:date="2024-05-22T14:14:00Z"/>
        </w:rPr>
      </w:pPr>
      <w:ins w:id="2569" w:author="LGE" w:date="2024-05-22T14:14:00Z">
        <w:r w:rsidRPr="00B159F1">
          <w:t>Table 6.2E.3F.</w:t>
        </w:r>
        <w:r>
          <w:t>14</w:t>
        </w:r>
        <w:r w:rsidRPr="00B159F1">
          <w:t>-3</w:t>
        </w:r>
        <w:r>
          <w:t>:</w:t>
        </w:r>
        <w:r w:rsidRPr="00B159F1">
          <w:t xml:space="preserve"> A-MPR for NS_</w:t>
        </w:r>
        <w:r>
          <w:t>66</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91"/>
        <w:gridCol w:w="792"/>
        <w:gridCol w:w="748"/>
        <w:gridCol w:w="791"/>
        <w:gridCol w:w="791"/>
        <w:gridCol w:w="791"/>
        <w:gridCol w:w="791"/>
        <w:gridCol w:w="791"/>
        <w:gridCol w:w="816"/>
        <w:gridCol w:w="791"/>
      </w:tblGrid>
      <w:tr w:rsidR="00373619" w:rsidRPr="00B159F1" w14:paraId="4BC3CBAD" w14:textId="77777777" w:rsidTr="00CE318A">
        <w:trPr>
          <w:trHeight w:val="237"/>
          <w:jc w:val="center"/>
          <w:ins w:id="2570" w:author="LGE" w:date="2024-05-22T14:14:00Z"/>
        </w:trPr>
        <w:tc>
          <w:tcPr>
            <w:tcW w:w="1737" w:type="dxa"/>
            <w:vMerge w:val="restart"/>
            <w:shd w:val="clear" w:color="auto" w:fill="auto"/>
          </w:tcPr>
          <w:p w14:paraId="544A6943" w14:textId="77777777" w:rsidR="00373619" w:rsidRPr="00B159F1" w:rsidRDefault="00373619" w:rsidP="00CE318A">
            <w:pPr>
              <w:pStyle w:val="TAH"/>
              <w:rPr>
                <w:ins w:id="2571" w:author="LGE" w:date="2024-05-22T14:14:00Z"/>
                <w:lang w:eastAsia="ko-KR"/>
              </w:rPr>
            </w:pPr>
            <w:ins w:id="2572" w:author="LGE" w:date="2024-05-22T14:14:00Z">
              <w:r w:rsidRPr="00B159F1">
                <w:rPr>
                  <w:rFonts w:hint="eastAsia"/>
                  <w:lang w:eastAsia="ko-KR"/>
                </w:rPr>
                <w:t>R</w:t>
              </w:r>
              <w:r w:rsidRPr="00B159F1">
                <w:rPr>
                  <w:lang w:eastAsia="ko-KR"/>
                </w:rPr>
                <w:t>B set configuration</w:t>
              </w:r>
            </w:ins>
          </w:p>
        </w:tc>
        <w:tc>
          <w:tcPr>
            <w:tcW w:w="7894" w:type="dxa"/>
            <w:gridSpan w:val="10"/>
          </w:tcPr>
          <w:p w14:paraId="45B4FFBD" w14:textId="77777777" w:rsidR="00373619" w:rsidRPr="00B159F1" w:rsidRDefault="00373619" w:rsidP="00CE318A">
            <w:pPr>
              <w:pStyle w:val="TAH"/>
              <w:rPr>
                <w:ins w:id="2573" w:author="LGE" w:date="2024-05-22T14:14:00Z"/>
                <w:lang w:eastAsia="ko-KR"/>
              </w:rPr>
            </w:pPr>
            <w:ins w:id="2574" w:author="LGE" w:date="2024-05-22T14:14:00Z">
              <w:r w:rsidRPr="00B159F1">
                <w:rPr>
                  <w:lang w:eastAsia="ko-KR"/>
                </w:rPr>
                <w:t>Channel bandwidth (Sub-band allocation) / RB Allocation</w:t>
              </w:r>
            </w:ins>
          </w:p>
        </w:tc>
      </w:tr>
      <w:tr w:rsidR="00373619" w:rsidRPr="00B159F1" w14:paraId="49E93FD4" w14:textId="77777777" w:rsidTr="00CE318A">
        <w:trPr>
          <w:trHeight w:val="237"/>
          <w:jc w:val="center"/>
          <w:ins w:id="2575" w:author="LGE" w:date="2024-05-22T14:14:00Z"/>
        </w:trPr>
        <w:tc>
          <w:tcPr>
            <w:tcW w:w="1737" w:type="dxa"/>
            <w:vMerge/>
            <w:shd w:val="clear" w:color="auto" w:fill="auto"/>
          </w:tcPr>
          <w:p w14:paraId="316999C5" w14:textId="77777777" w:rsidR="00373619" w:rsidRPr="00B159F1" w:rsidRDefault="00373619" w:rsidP="00CE318A">
            <w:pPr>
              <w:pStyle w:val="TAH"/>
              <w:rPr>
                <w:ins w:id="2576" w:author="LGE" w:date="2024-05-22T14:14:00Z"/>
              </w:rPr>
            </w:pPr>
          </w:p>
        </w:tc>
        <w:tc>
          <w:tcPr>
            <w:tcW w:w="1584" w:type="dxa"/>
            <w:gridSpan w:val="2"/>
          </w:tcPr>
          <w:p w14:paraId="3B3CDFF3" w14:textId="77777777" w:rsidR="00373619" w:rsidRPr="00B159F1" w:rsidRDefault="00373619" w:rsidP="00CE318A">
            <w:pPr>
              <w:pStyle w:val="TAH"/>
              <w:rPr>
                <w:ins w:id="2577" w:author="LGE" w:date="2024-05-22T14:14:00Z"/>
              </w:rPr>
            </w:pPr>
            <w:ins w:id="2578" w:author="LGE" w:date="2024-05-22T14:14:00Z">
              <w:r w:rsidRPr="00B159F1">
                <w:rPr>
                  <w:rFonts w:hint="eastAsia"/>
                  <w:lang w:eastAsia="ko-KR"/>
                </w:rPr>
                <w:t>2</w:t>
              </w:r>
              <w:r w:rsidRPr="00B159F1">
                <w:rPr>
                  <w:lang w:eastAsia="ko-KR"/>
                </w:rPr>
                <w:t>0MHz</w:t>
              </w:r>
            </w:ins>
          </w:p>
        </w:tc>
        <w:tc>
          <w:tcPr>
            <w:tcW w:w="1539" w:type="dxa"/>
            <w:gridSpan w:val="2"/>
          </w:tcPr>
          <w:p w14:paraId="29684EC3" w14:textId="77777777" w:rsidR="00373619" w:rsidRPr="00B159F1" w:rsidRDefault="00373619" w:rsidP="00CE318A">
            <w:pPr>
              <w:pStyle w:val="TAH"/>
              <w:rPr>
                <w:ins w:id="2579" w:author="LGE" w:date="2024-05-22T14:14:00Z"/>
              </w:rPr>
            </w:pPr>
            <w:ins w:id="2580" w:author="LGE" w:date="2024-05-22T14:14:00Z">
              <w:r w:rsidRPr="00B159F1">
                <w:rPr>
                  <w:rFonts w:hint="eastAsia"/>
                  <w:lang w:eastAsia="ko-KR"/>
                </w:rPr>
                <w:t>40MHz</w:t>
              </w:r>
            </w:ins>
          </w:p>
        </w:tc>
        <w:tc>
          <w:tcPr>
            <w:tcW w:w="1582" w:type="dxa"/>
            <w:gridSpan w:val="2"/>
          </w:tcPr>
          <w:p w14:paraId="21A24E62" w14:textId="77777777" w:rsidR="00373619" w:rsidRPr="00B159F1" w:rsidRDefault="00373619" w:rsidP="00CE318A">
            <w:pPr>
              <w:pStyle w:val="TAH"/>
              <w:rPr>
                <w:ins w:id="2581" w:author="LGE" w:date="2024-05-22T14:14:00Z"/>
              </w:rPr>
            </w:pPr>
            <w:ins w:id="2582" w:author="LGE" w:date="2024-05-22T14:14:00Z">
              <w:r w:rsidRPr="00B159F1">
                <w:rPr>
                  <w:rFonts w:hint="eastAsia"/>
                  <w:lang w:eastAsia="ko-KR"/>
                </w:rPr>
                <w:t>60MHz</w:t>
              </w:r>
            </w:ins>
          </w:p>
        </w:tc>
        <w:tc>
          <w:tcPr>
            <w:tcW w:w="1582" w:type="dxa"/>
            <w:gridSpan w:val="2"/>
          </w:tcPr>
          <w:p w14:paraId="6AA5BA46" w14:textId="77777777" w:rsidR="00373619" w:rsidRPr="00B159F1" w:rsidRDefault="00373619" w:rsidP="00CE318A">
            <w:pPr>
              <w:pStyle w:val="TAH"/>
              <w:rPr>
                <w:ins w:id="2583" w:author="LGE" w:date="2024-05-22T14:14:00Z"/>
              </w:rPr>
            </w:pPr>
            <w:ins w:id="2584" w:author="LGE" w:date="2024-05-22T14:14:00Z">
              <w:r w:rsidRPr="00B159F1">
                <w:rPr>
                  <w:rFonts w:hint="eastAsia"/>
                  <w:lang w:eastAsia="ko-KR"/>
                </w:rPr>
                <w:t>80MHz</w:t>
              </w:r>
            </w:ins>
          </w:p>
        </w:tc>
        <w:tc>
          <w:tcPr>
            <w:tcW w:w="1607" w:type="dxa"/>
            <w:gridSpan w:val="2"/>
          </w:tcPr>
          <w:p w14:paraId="72E803DE" w14:textId="77777777" w:rsidR="00373619" w:rsidRPr="00B159F1" w:rsidRDefault="00373619" w:rsidP="00CE318A">
            <w:pPr>
              <w:pStyle w:val="TAH"/>
              <w:rPr>
                <w:ins w:id="2585" w:author="LGE" w:date="2024-05-22T14:14:00Z"/>
              </w:rPr>
            </w:pPr>
            <w:ins w:id="2586" w:author="LGE" w:date="2024-05-22T14:14:00Z">
              <w:r w:rsidRPr="00B159F1">
                <w:rPr>
                  <w:rFonts w:hint="eastAsia"/>
                  <w:lang w:eastAsia="ko-KR"/>
                </w:rPr>
                <w:t>100M</w:t>
              </w:r>
              <w:r w:rsidRPr="00B159F1">
                <w:rPr>
                  <w:lang w:eastAsia="ko-KR"/>
                </w:rPr>
                <w:t>Hz</w:t>
              </w:r>
            </w:ins>
          </w:p>
        </w:tc>
      </w:tr>
      <w:tr w:rsidR="00373619" w:rsidRPr="00B159F1" w14:paraId="68D72799" w14:textId="77777777" w:rsidTr="00CE318A">
        <w:trPr>
          <w:trHeight w:val="237"/>
          <w:jc w:val="center"/>
          <w:ins w:id="2587" w:author="LGE" w:date="2024-05-22T14:14:00Z"/>
        </w:trPr>
        <w:tc>
          <w:tcPr>
            <w:tcW w:w="1737" w:type="dxa"/>
            <w:shd w:val="clear" w:color="auto" w:fill="auto"/>
          </w:tcPr>
          <w:p w14:paraId="14427C50" w14:textId="77777777" w:rsidR="00373619" w:rsidRPr="00B159F1" w:rsidRDefault="00373619" w:rsidP="00CE318A">
            <w:pPr>
              <w:pStyle w:val="TAH"/>
              <w:rPr>
                <w:ins w:id="2588" w:author="LGE" w:date="2024-05-22T14:14:00Z"/>
              </w:rPr>
            </w:pPr>
            <w:ins w:id="2589"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792" w:type="dxa"/>
            <w:vAlign w:val="center"/>
          </w:tcPr>
          <w:p w14:paraId="55A7C9CD" w14:textId="77777777" w:rsidR="00373619" w:rsidRPr="00B159F1" w:rsidRDefault="00373619" w:rsidP="00CE318A">
            <w:pPr>
              <w:pStyle w:val="TAH"/>
              <w:rPr>
                <w:ins w:id="2590" w:author="LGE" w:date="2024-05-22T14:14:00Z"/>
              </w:rPr>
            </w:pPr>
            <w:ins w:id="2591" w:author="LGE" w:date="2024-05-22T14:14:00Z">
              <w:r w:rsidRPr="00B159F1">
                <w:rPr>
                  <w:lang w:eastAsia="ko-KR"/>
                </w:rPr>
                <w:t>&gt; 2</w:t>
              </w:r>
            </w:ins>
          </w:p>
        </w:tc>
        <w:tc>
          <w:tcPr>
            <w:tcW w:w="792" w:type="dxa"/>
            <w:vAlign w:val="center"/>
          </w:tcPr>
          <w:p w14:paraId="20F594EB" w14:textId="77777777" w:rsidR="00373619" w:rsidRPr="00B159F1" w:rsidRDefault="00373619" w:rsidP="00CE318A">
            <w:pPr>
              <w:pStyle w:val="TAH"/>
              <w:rPr>
                <w:ins w:id="2592" w:author="LGE" w:date="2024-05-22T14:14:00Z"/>
              </w:rPr>
            </w:pPr>
            <w:ins w:id="2593" w:author="LGE" w:date="2024-05-22T14:14:00Z">
              <w:r w:rsidRPr="00B159F1">
                <w:rPr>
                  <w:rFonts w:hint="eastAsia"/>
                  <w:lang w:eastAsia="ko-KR"/>
                </w:rPr>
                <w:t>2</w:t>
              </w:r>
            </w:ins>
          </w:p>
        </w:tc>
        <w:tc>
          <w:tcPr>
            <w:tcW w:w="748" w:type="dxa"/>
            <w:vAlign w:val="center"/>
          </w:tcPr>
          <w:p w14:paraId="085EADE0" w14:textId="77777777" w:rsidR="00373619" w:rsidRPr="00B159F1" w:rsidRDefault="00373619" w:rsidP="00CE318A">
            <w:pPr>
              <w:pStyle w:val="TAH"/>
              <w:rPr>
                <w:ins w:id="2594" w:author="LGE" w:date="2024-05-22T14:14:00Z"/>
              </w:rPr>
            </w:pPr>
            <w:ins w:id="2595" w:author="LGE" w:date="2024-05-22T14:14:00Z">
              <w:r w:rsidRPr="00B159F1">
                <w:rPr>
                  <w:lang w:eastAsia="ko-KR"/>
                </w:rPr>
                <w:t>&gt; 2</w:t>
              </w:r>
            </w:ins>
          </w:p>
        </w:tc>
        <w:tc>
          <w:tcPr>
            <w:tcW w:w="791" w:type="dxa"/>
            <w:vAlign w:val="center"/>
          </w:tcPr>
          <w:p w14:paraId="33412E30" w14:textId="77777777" w:rsidR="00373619" w:rsidRPr="00B159F1" w:rsidRDefault="00373619" w:rsidP="00CE318A">
            <w:pPr>
              <w:pStyle w:val="TAH"/>
              <w:rPr>
                <w:ins w:id="2596" w:author="LGE" w:date="2024-05-22T14:14:00Z"/>
              </w:rPr>
            </w:pPr>
            <w:ins w:id="2597" w:author="LGE" w:date="2024-05-22T14:14:00Z">
              <w:r w:rsidRPr="00B159F1">
                <w:rPr>
                  <w:rFonts w:hint="eastAsia"/>
                  <w:lang w:eastAsia="ko-KR"/>
                </w:rPr>
                <w:t>2</w:t>
              </w:r>
            </w:ins>
          </w:p>
        </w:tc>
        <w:tc>
          <w:tcPr>
            <w:tcW w:w="791" w:type="dxa"/>
            <w:vAlign w:val="center"/>
          </w:tcPr>
          <w:p w14:paraId="6695A9AC" w14:textId="77777777" w:rsidR="00373619" w:rsidRPr="00B159F1" w:rsidRDefault="00373619" w:rsidP="00CE318A">
            <w:pPr>
              <w:pStyle w:val="TAH"/>
              <w:rPr>
                <w:ins w:id="2598" w:author="LGE" w:date="2024-05-22T14:14:00Z"/>
              </w:rPr>
            </w:pPr>
            <w:ins w:id="2599" w:author="LGE" w:date="2024-05-22T14:14:00Z">
              <w:r w:rsidRPr="00B159F1">
                <w:rPr>
                  <w:lang w:eastAsia="ko-KR"/>
                </w:rPr>
                <w:t>&gt; 2</w:t>
              </w:r>
            </w:ins>
          </w:p>
        </w:tc>
        <w:tc>
          <w:tcPr>
            <w:tcW w:w="791" w:type="dxa"/>
            <w:vAlign w:val="center"/>
          </w:tcPr>
          <w:p w14:paraId="169B1B35" w14:textId="77777777" w:rsidR="00373619" w:rsidRPr="00B159F1" w:rsidRDefault="00373619" w:rsidP="00CE318A">
            <w:pPr>
              <w:pStyle w:val="TAH"/>
              <w:rPr>
                <w:ins w:id="2600" w:author="LGE" w:date="2024-05-22T14:14:00Z"/>
              </w:rPr>
            </w:pPr>
            <w:ins w:id="2601" w:author="LGE" w:date="2024-05-22T14:14:00Z">
              <w:r w:rsidRPr="00B159F1">
                <w:rPr>
                  <w:rFonts w:hint="eastAsia"/>
                  <w:lang w:eastAsia="ko-KR"/>
                </w:rPr>
                <w:t>2</w:t>
              </w:r>
            </w:ins>
          </w:p>
        </w:tc>
        <w:tc>
          <w:tcPr>
            <w:tcW w:w="791" w:type="dxa"/>
            <w:vAlign w:val="center"/>
          </w:tcPr>
          <w:p w14:paraId="576F6D0F" w14:textId="77777777" w:rsidR="00373619" w:rsidRPr="00B159F1" w:rsidRDefault="00373619" w:rsidP="00CE318A">
            <w:pPr>
              <w:pStyle w:val="TAH"/>
              <w:rPr>
                <w:ins w:id="2602" w:author="LGE" w:date="2024-05-22T14:14:00Z"/>
              </w:rPr>
            </w:pPr>
            <w:ins w:id="2603" w:author="LGE" w:date="2024-05-22T14:14:00Z">
              <w:r w:rsidRPr="00B159F1">
                <w:rPr>
                  <w:lang w:eastAsia="ko-KR"/>
                </w:rPr>
                <w:t>&gt; 2</w:t>
              </w:r>
            </w:ins>
          </w:p>
        </w:tc>
        <w:tc>
          <w:tcPr>
            <w:tcW w:w="791" w:type="dxa"/>
            <w:vAlign w:val="center"/>
          </w:tcPr>
          <w:p w14:paraId="68B7CA1D" w14:textId="77777777" w:rsidR="00373619" w:rsidRPr="00B159F1" w:rsidRDefault="00373619" w:rsidP="00CE318A">
            <w:pPr>
              <w:pStyle w:val="TAH"/>
              <w:rPr>
                <w:ins w:id="2604" w:author="LGE" w:date="2024-05-22T14:14:00Z"/>
              </w:rPr>
            </w:pPr>
            <w:ins w:id="2605" w:author="LGE" w:date="2024-05-22T14:14:00Z">
              <w:r w:rsidRPr="00B159F1">
                <w:rPr>
                  <w:rFonts w:hint="eastAsia"/>
                  <w:lang w:eastAsia="ko-KR"/>
                </w:rPr>
                <w:t>2</w:t>
              </w:r>
            </w:ins>
          </w:p>
        </w:tc>
        <w:tc>
          <w:tcPr>
            <w:tcW w:w="816" w:type="dxa"/>
            <w:vAlign w:val="center"/>
          </w:tcPr>
          <w:p w14:paraId="6DD1A96D" w14:textId="77777777" w:rsidR="00373619" w:rsidRPr="00B159F1" w:rsidRDefault="00373619" w:rsidP="00CE318A">
            <w:pPr>
              <w:pStyle w:val="TAH"/>
              <w:rPr>
                <w:ins w:id="2606" w:author="LGE" w:date="2024-05-22T14:14:00Z"/>
              </w:rPr>
            </w:pPr>
            <w:ins w:id="2607" w:author="LGE" w:date="2024-05-22T14:14:00Z">
              <w:r w:rsidRPr="00B159F1">
                <w:rPr>
                  <w:lang w:eastAsia="ko-KR"/>
                </w:rPr>
                <w:t>&gt; 2</w:t>
              </w:r>
            </w:ins>
          </w:p>
        </w:tc>
        <w:tc>
          <w:tcPr>
            <w:tcW w:w="791" w:type="dxa"/>
            <w:vAlign w:val="center"/>
          </w:tcPr>
          <w:p w14:paraId="1F5DB435" w14:textId="77777777" w:rsidR="00373619" w:rsidRPr="00B159F1" w:rsidRDefault="00373619" w:rsidP="00CE318A">
            <w:pPr>
              <w:pStyle w:val="TAH"/>
              <w:rPr>
                <w:ins w:id="2608" w:author="LGE" w:date="2024-05-22T14:14:00Z"/>
              </w:rPr>
            </w:pPr>
            <w:ins w:id="2609" w:author="LGE" w:date="2024-05-22T14:14:00Z">
              <w:r w:rsidRPr="00B159F1">
                <w:rPr>
                  <w:rFonts w:hint="eastAsia"/>
                  <w:lang w:eastAsia="ko-KR"/>
                </w:rPr>
                <w:t>2</w:t>
              </w:r>
            </w:ins>
          </w:p>
        </w:tc>
      </w:tr>
      <w:tr w:rsidR="00373619" w:rsidRPr="00B159F1" w14:paraId="5F1F8572" w14:textId="77777777" w:rsidTr="00CE318A">
        <w:trPr>
          <w:trHeight w:val="20"/>
          <w:jc w:val="center"/>
          <w:ins w:id="2610" w:author="LGE" w:date="2024-05-22T14:14:00Z"/>
        </w:trPr>
        <w:tc>
          <w:tcPr>
            <w:tcW w:w="1737" w:type="dxa"/>
          </w:tcPr>
          <w:p w14:paraId="21170A53" w14:textId="77777777" w:rsidR="00373619" w:rsidRPr="00B159F1" w:rsidRDefault="00373619" w:rsidP="00CE318A">
            <w:pPr>
              <w:pStyle w:val="TAC"/>
              <w:rPr>
                <w:ins w:id="2611" w:author="LGE" w:date="2024-05-22T14:14:00Z"/>
                <w:rFonts w:eastAsia="MS Mincho"/>
              </w:rPr>
            </w:pPr>
            <w:ins w:id="2612" w:author="LGE" w:date="2024-05-22T14:14:00Z">
              <w:r w:rsidRPr="00B159F1">
                <w:rPr>
                  <w:rFonts w:eastAsia="MS Mincho"/>
                </w:rPr>
                <w:t>Contiguous/Non-contiguous</w:t>
              </w:r>
            </w:ins>
          </w:p>
        </w:tc>
        <w:tc>
          <w:tcPr>
            <w:tcW w:w="792" w:type="dxa"/>
            <w:vAlign w:val="center"/>
          </w:tcPr>
          <w:p w14:paraId="0BF3E1A8" w14:textId="77777777" w:rsidR="00373619" w:rsidRPr="00B159F1" w:rsidRDefault="00373619" w:rsidP="00CE318A">
            <w:pPr>
              <w:pStyle w:val="TAC"/>
              <w:rPr>
                <w:ins w:id="2613" w:author="LGE" w:date="2024-05-22T14:14:00Z"/>
                <w:rFonts w:eastAsia="MS Mincho"/>
              </w:rPr>
            </w:pPr>
            <w:ins w:id="2614" w:author="LGE" w:date="2024-05-22T14:14:00Z">
              <w:r w:rsidRPr="00B159F1">
                <w:rPr>
                  <w:rFonts w:eastAsia="MS Mincho" w:cs="Arial"/>
                </w:rPr>
                <w:t>≤</w:t>
              </w:r>
              <w:r>
                <w:rPr>
                  <w:rFonts w:eastAsia="MS Mincho" w:cs="Arial"/>
                </w:rPr>
                <w:t xml:space="preserve"> 21.0</w:t>
              </w:r>
            </w:ins>
          </w:p>
        </w:tc>
        <w:tc>
          <w:tcPr>
            <w:tcW w:w="792" w:type="dxa"/>
            <w:vAlign w:val="center"/>
          </w:tcPr>
          <w:p w14:paraId="262492CB" w14:textId="77777777" w:rsidR="00373619" w:rsidRPr="00B159F1" w:rsidRDefault="00373619" w:rsidP="00CE318A">
            <w:pPr>
              <w:pStyle w:val="TAC"/>
              <w:rPr>
                <w:ins w:id="2615" w:author="LGE" w:date="2024-05-22T14:14:00Z"/>
                <w:rFonts w:eastAsia="MS Mincho"/>
              </w:rPr>
            </w:pPr>
            <w:ins w:id="2616" w:author="LGE" w:date="2024-05-22T14:14:00Z">
              <w:r w:rsidRPr="00B159F1">
                <w:rPr>
                  <w:rFonts w:eastAsia="MS Mincho" w:cs="Arial"/>
                </w:rPr>
                <w:t>≤</w:t>
              </w:r>
              <w:r>
                <w:rPr>
                  <w:rFonts w:eastAsia="MS Mincho" w:cs="Arial"/>
                </w:rPr>
                <w:t xml:space="preserve"> 24.5</w:t>
              </w:r>
            </w:ins>
          </w:p>
        </w:tc>
        <w:tc>
          <w:tcPr>
            <w:tcW w:w="748" w:type="dxa"/>
            <w:vAlign w:val="center"/>
          </w:tcPr>
          <w:p w14:paraId="64204864" w14:textId="77777777" w:rsidR="00373619" w:rsidRPr="00B159F1" w:rsidRDefault="00373619" w:rsidP="00CE318A">
            <w:pPr>
              <w:pStyle w:val="TAC"/>
              <w:rPr>
                <w:ins w:id="2617" w:author="LGE" w:date="2024-05-22T14:14:00Z"/>
                <w:rFonts w:eastAsia="MS Mincho"/>
              </w:rPr>
            </w:pPr>
            <w:ins w:id="2618" w:author="LGE" w:date="2024-05-22T14:14:00Z">
              <w:r w:rsidRPr="00B159F1">
                <w:rPr>
                  <w:rFonts w:eastAsia="MS Mincho" w:cs="Arial"/>
                </w:rPr>
                <w:t>≤</w:t>
              </w:r>
              <w:r>
                <w:rPr>
                  <w:rFonts w:eastAsia="MS Mincho" w:cs="Arial"/>
                </w:rPr>
                <w:t xml:space="preserve"> 21.0</w:t>
              </w:r>
            </w:ins>
          </w:p>
        </w:tc>
        <w:tc>
          <w:tcPr>
            <w:tcW w:w="791" w:type="dxa"/>
            <w:vAlign w:val="center"/>
          </w:tcPr>
          <w:p w14:paraId="45860B94" w14:textId="77777777" w:rsidR="00373619" w:rsidRPr="00B159F1" w:rsidRDefault="00373619" w:rsidP="00CE318A">
            <w:pPr>
              <w:pStyle w:val="TAC"/>
              <w:rPr>
                <w:ins w:id="2619" w:author="LGE" w:date="2024-05-22T14:14:00Z"/>
                <w:rFonts w:eastAsia="MS Mincho"/>
              </w:rPr>
            </w:pPr>
            <w:ins w:id="2620" w:author="LGE" w:date="2024-05-22T14:14:00Z">
              <w:r w:rsidRPr="00B159F1">
                <w:rPr>
                  <w:rFonts w:eastAsia="MS Mincho" w:cs="Arial"/>
                </w:rPr>
                <w:t>≤</w:t>
              </w:r>
              <w:r>
                <w:rPr>
                  <w:rFonts w:eastAsia="MS Mincho" w:cs="Arial"/>
                </w:rPr>
                <w:t>24.5</w:t>
              </w:r>
            </w:ins>
          </w:p>
        </w:tc>
        <w:tc>
          <w:tcPr>
            <w:tcW w:w="791" w:type="dxa"/>
            <w:vAlign w:val="center"/>
          </w:tcPr>
          <w:p w14:paraId="42771225" w14:textId="77777777" w:rsidR="00373619" w:rsidRPr="00B159F1" w:rsidRDefault="00373619" w:rsidP="00CE318A">
            <w:pPr>
              <w:pStyle w:val="TAC"/>
              <w:rPr>
                <w:ins w:id="2621" w:author="LGE" w:date="2024-05-22T14:14:00Z"/>
                <w:rFonts w:eastAsia="MS Mincho"/>
              </w:rPr>
            </w:pPr>
            <w:ins w:id="2622" w:author="LGE" w:date="2024-05-22T14:14:00Z">
              <w:r w:rsidRPr="00B159F1">
                <w:rPr>
                  <w:rFonts w:eastAsia="MS Mincho" w:cs="Arial"/>
                </w:rPr>
                <w:t>≤</w:t>
              </w:r>
              <w:r w:rsidRPr="00B159F1">
                <w:rPr>
                  <w:rFonts w:eastAsia="MS Mincho"/>
                </w:rPr>
                <w:t>1</w:t>
              </w:r>
              <w:r>
                <w:rPr>
                  <w:rFonts w:eastAsia="MS Mincho"/>
                </w:rPr>
                <w:t>9.0</w:t>
              </w:r>
            </w:ins>
          </w:p>
        </w:tc>
        <w:tc>
          <w:tcPr>
            <w:tcW w:w="791" w:type="dxa"/>
            <w:vAlign w:val="center"/>
          </w:tcPr>
          <w:p w14:paraId="6CFFE610" w14:textId="77777777" w:rsidR="00373619" w:rsidRPr="00B159F1" w:rsidRDefault="00373619" w:rsidP="00CE318A">
            <w:pPr>
              <w:pStyle w:val="TAC"/>
              <w:rPr>
                <w:ins w:id="2623" w:author="LGE" w:date="2024-05-22T14:14:00Z"/>
                <w:rFonts w:eastAsia="MS Mincho"/>
              </w:rPr>
            </w:pPr>
            <w:ins w:id="2624" w:author="LGE" w:date="2024-05-22T14:14:00Z">
              <w:r w:rsidRPr="00B159F1">
                <w:rPr>
                  <w:rFonts w:eastAsia="MS Mincho" w:cs="Arial"/>
                </w:rPr>
                <w:t>≤</w:t>
              </w:r>
              <w:r>
                <w:rPr>
                  <w:rFonts w:eastAsia="MS Mincho" w:cs="Arial"/>
                </w:rPr>
                <w:t>21.5</w:t>
              </w:r>
            </w:ins>
          </w:p>
        </w:tc>
        <w:tc>
          <w:tcPr>
            <w:tcW w:w="791" w:type="dxa"/>
            <w:vAlign w:val="center"/>
          </w:tcPr>
          <w:p w14:paraId="3029DEBD" w14:textId="77777777" w:rsidR="00373619" w:rsidRPr="00B159F1" w:rsidRDefault="00373619" w:rsidP="00CE318A">
            <w:pPr>
              <w:pStyle w:val="TAC"/>
              <w:rPr>
                <w:ins w:id="2625" w:author="LGE" w:date="2024-05-22T14:14:00Z"/>
                <w:rFonts w:eastAsia="MS Mincho"/>
              </w:rPr>
            </w:pPr>
            <w:ins w:id="2626" w:author="LGE" w:date="2024-05-22T14:14:00Z">
              <w:r w:rsidRPr="00B159F1">
                <w:rPr>
                  <w:rFonts w:eastAsia="MS Mincho" w:cs="Arial"/>
                </w:rPr>
                <w:t>≤</w:t>
              </w:r>
              <w:r w:rsidRPr="00B159F1">
                <w:rPr>
                  <w:rFonts w:eastAsia="MS Mincho"/>
                </w:rPr>
                <w:t>1</w:t>
              </w:r>
              <w:r>
                <w:rPr>
                  <w:rFonts w:eastAsia="MS Mincho"/>
                </w:rPr>
                <w:t>9.0</w:t>
              </w:r>
            </w:ins>
          </w:p>
        </w:tc>
        <w:tc>
          <w:tcPr>
            <w:tcW w:w="791" w:type="dxa"/>
            <w:vAlign w:val="center"/>
          </w:tcPr>
          <w:p w14:paraId="5152B3ED" w14:textId="77777777" w:rsidR="00373619" w:rsidRPr="00B159F1" w:rsidRDefault="00373619" w:rsidP="00CE318A">
            <w:pPr>
              <w:pStyle w:val="TAC"/>
              <w:rPr>
                <w:ins w:id="2627" w:author="LGE" w:date="2024-05-22T14:14:00Z"/>
                <w:rFonts w:eastAsia="MS Mincho"/>
              </w:rPr>
            </w:pPr>
            <w:ins w:id="2628" w:author="LGE" w:date="2024-05-22T14:14:00Z">
              <w:r w:rsidRPr="00B159F1">
                <w:rPr>
                  <w:rFonts w:eastAsia="MS Mincho" w:cs="Arial"/>
                </w:rPr>
                <w:t>≤</w:t>
              </w:r>
              <w:r>
                <w:rPr>
                  <w:rFonts w:eastAsia="MS Mincho" w:cs="Arial"/>
                </w:rPr>
                <w:t>21.5</w:t>
              </w:r>
            </w:ins>
          </w:p>
        </w:tc>
        <w:tc>
          <w:tcPr>
            <w:tcW w:w="816" w:type="dxa"/>
            <w:vAlign w:val="center"/>
          </w:tcPr>
          <w:p w14:paraId="6CCD7EEF" w14:textId="77777777" w:rsidR="00373619" w:rsidRPr="00B159F1" w:rsidRDefault="00373619" w:rsidP="00CE318A">
            <w:pPr>
              <w:pStyle w:val="TAC"/>
              <w:rPr>
                <w:ins w:id="2629" w:author="LGE" w:date="2024-05-22T14:14:00Z"/>
                <w:rFonts w:eastAsia="MS Mincho"/>
              </w:rPr>
            </w:pPr>
            <w:ins w:id="2630" w:author="LGE" w:date="2024-05-22T14:14:00Z">
              <w:r w:rsidRPr="00B159F1">
                <w:rPr>
                  <w:rFonts w:eastAsia="MS Mincho" w:cs="Arial"/>
                </w:rPr>
                <w:t>≤</w:t>
              </w:r>
              <w:r w:rsidRPr="00B159F1">
                <w:rPr>
                  <w:rFonts w:eastAsia="MS Mincho"/>
                </w:rPr>
                <w:t>1</w:t>
              </w:r>
              <w:r>
                <w:rPr>
                  <w:rFonts w:eastAsia="MS Mincho"/>
                </w:rPr>
                <w:t>9.0</w:t>
              </w:r>
            </w:ins>
          </w:p>
        </w:tc>
        <w:tc>
          <w:tcPr>
            <w:tcW w:w="791" w:type="dxa"/>
            <w:vAlign w:val="center"/>
          </w:tcPr>
          <w:p w14:paraId="228B8FFC" w14:textId="77777777" w:rsidR="00373619" w:rsidRPr="00B159F1" w:rsidRDefault="00373619" w:rsidP="00CE318A">
            <w:pPr>
              <w:pStyle w:val="TAC"/>
              <w:rPr>
                <w:ins w:id="2631" w:author="LGE" w:date="2024-05-22T14:14:00Z"/>
                <w:rFonts w:eastAsia="MS Mincho"/>
              </w:rPr>
            </w:pPr>
            <w:ins w:id="2632" w:author="LGE" w:date="2024-05-22T14:14:00Z">
              <w:r w:rsidRPr="00B159F1">
                <w:rPr>
                  <w:rFonts w:eastAsia="MS Mincho" w:cs="Arial"/>
                </w:rPr>
                <w:t>≤</w:t>
              </w:r>
              <w:r>
                <w:rPr>
                  <w:rFonts w:eastAsia="MS Mincho" w:cs="Arial"/>
                </w:rPr>
                <w:t>21.5</w:t>
              </w:r>
            </w:ins>
          </w:p>
        </w:tc>
      </w:tr>
      <w:tr w:rsidR="00373619" w:rsidRPr="00B159F1" w14:paraId="17EA9D92" w14:textId="77777777" w:rsidTr="00CE318A">
        <w:trPr>
          <w:trHeight w:val="20"/>
          <w:jc w:val="center"/>
          <w:ins w:id="2633" w:author="LGE" w:date="2024-05-22T14:14:00Z"/>
        </w:trPr>
        <w:tc>
          <w:tcPr>
            <w:tcW w:w="9631" w:type="dxa"/>
            <w:gridSpan w:val="11"/>
          </w:tcPr>
          <w:p w14:paraId="574F4A84" w14:textId="77777777" w:rsidR="00373619" w:rsidRPr="00B159F1" w:rsidRDefault="00373619" w:rsidP="00CE318A">
            <w:pPr>
              <w:pStyle w:val="TAN"/>
              <w:rPr>
                <w:ins w:id="2634" w:author="LGE" w:date="2024-05-22T14:14:00Z"/>
                <w:b/>
              </w:rPr>
            </w:pPr>
            <w:ins w:id="2635" w:author="LGE" w:date="2024-05-22T14:14:00Z">
              <w:r w:rsidRPr="00B159F1">
                <w:t>NOTE 1:</w:t>
              </w:r>
              <w:r w:rsidRPr="00B159F1">
                <w:tab/>
                <w:t>The A-MPR shall apply to all SCS in all active 20 MHz sub-bands contiguously or non-contiguously allocated in the channel.</w:t>
              </w:r>
            </w:ins>
          </w:p>
        </w:tc>
      </w:tr>
    </w:tbl>
    <w:p w14:paraId="1EABA7EF" w14:textId="77777777" w:rsidR="00373619" w:rsidRPr="007B6FD4" w:rsidRDefault="00373619" w:rsidP="00373619">
      <w:pPr>
        <w:rPr>
          <w:ins w:id="2636" w:author="LGE" w:date="2024-05-22T14:14:00Z"/>
        </w:rPr>
      </w:pPr>
    </w:p>
    <w:p w14:paraId="3A5630A6" w14:textId="77777777" w:rsidR="00373619" w:rsidRPr="00B159F1" w:rsidRDefault="00373619" w:rsidP="00373619">
      <w:pPr>
        <w:pStyle w:val="Heading4"/>
        <w:rPr>
          <w:ins w:id="2637" w:author="LGE" w:date="2024-05-22T14:14:00Z"/>
        </w:rPr>
      </w:pPr>
      <w:ins w:id="2638" w:author="LGE" w:date="2024-05-22T14:14:00Z">
        <w:r w:rsidRPr="00B159F1">
          <w:t>6.2E.3F.</w:t>
        </w:r>
        <w:r>
          <w:t>15</w:t>
        </w:r>
        <w:r w:rsidRPr="00B159F1">
          <w:tab/>
          <w:t>A-MPR for NS_</w:t>
        </w:r>
        <w:r>
          <w:t>67 or NS_71</w:t>
        </w:r>
      </w:ins>
    </w:p>
    <w:p w14:paraId="17952C52" w14:textId="77777777" w:rsidR="00373619" w:rsidRPr="00B159F1" w:rsidRDefault="00373619" w:rsidP="00373619">
      <w:pPr>
        <w:rPr>
          <w:ins w:id="2639" w:author="LGE" w:date="2024-05-22T14:14:00Z"/>
        </w:rPr>
      </w:pPr>
      <w:ins w:id="2640" w:author="LGE" w:date="2024-05-22T14:14:00Z">
        <w:r w:rsidRPr="00B159F1">
          <w:t>When NS_</w:t>
        </w:r>
        <w:r>
          <w:t>67 or NS_71</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50D1FB5D" w14:textId="77777777" w:rsidR="00373619" w:rsidRPr="00B159F1" w:rsidRDefault="00373619" w:rsidP="00373619">
      <w:pPr>
        <w:rPr>
          <w:ins w:id="2641" w:author="LGE" w:date="2024-05-22T14:14:00Z"/>
        </w:rPr>
      </w:pPr>
      <w:ins w:id="2642" w:author="LGE" w:date="2024-05-22T14:14:00Z">
        <w:r w:rsidRPr="00B159F1">
          <w:t>For contiguous allocation of PSCCH and PSSCH simultaneous transmission, the allowed A-MPR is specified in Table 6.2</w:t>
        </w:r>
        <w:r>
          <w:t>E</w:t>
        </w:r>
        <w:r w:rsidRPr="00B159F1">
          <w:t>.3F.</w:t>
        </w:r>
        <w:r>
          <w:t>15</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22A4F3C2" w14:textId="77777777" w:rsidR="00373619" w:rsidRDefault="00373619" w:rsidP="00373619">
      <w:pPr>
        <w:pStyle w:val="TH"/>
        <w:rPr>
          <w:ins w:id="2643" w:author="LGE" w:date="2024-05-22T14:14:00Z"/>
        </w:rPr>
      </w:pPr>
      <w:ins w:id="2644" w:author="LGE" w:date="2024-05-22T14:14:00Z">
        <w:r w:rsidRPr="00B159F1">
          <w:lastRenderedPageBreak/>
          <w:t>Table 6.2E.3F.</w:t>
        </w:r>
        <w:r>
          <w:t>15</w:t>
        </w:r>
        <w:r w:rsidRPr="00B159F1">
          <w:t>-1</w:t>
        </w:r>
        <w:r>
          <w:t>:</w:t>
        </w:r>
        <w:r w:rsidRPr="00B159F1">
          <w:t xml:space="preserve"> A-MPR for NS_</w:t>
        </w:r>
        <w:r>
          <w:t>67</w:t>
        </w:r>
        <w:r w:rsidRPr="00B159F1">
          <w:t xml:space="preserve"> </w:t>
        </w:r>
        <w:r>
          <w:t xml:space="preserve">or NS_71 </w:t>
        </w:r>
        <w:r w:rsidRPr="00B159F1">
          <w:t>NR SL-U UE power class 5</w:t>
        </w:r>
      </w:ins>
    </w:p>
    <w:tbl>
      <w:tblPr>
        <w:tblStyle w:val="TableGrid"/>
        <w:tblW w:w="10214" w:type="dxa"/>
        <w:jc w:val="center"/>
        <w:tblLook w:val="04A0" w:firstRow="1" w:lastRow="0" w:firstColumn="1" w:lastColumn="0" w:noHBand="0" w:noVBand="1"/>
      </w:tblPr>
      <w:tblGrid>
        <w:gridCol w:w="855"/>
        <w:gridCol w:w="1247"/>
        <w:gridCol w:w="764"/>
        <w:gridCol w:w="861"/>
        <w:gridCol w:w="729"/>
        <w:gridCol w:w="861"/>
        <w:gridCol w:w="764"/>
        <w:gridCol w:w="861"/>
        <w:gridCol w:w="764"/>
        <w:gridCol w:w="861"/>
        <w:gridCol w:w="786"/>
        <w:gridCol w:w="861"/>
      </w:tblGrid>
      <w:tr w:rsidR="00373619" w:rsidRPr="00D70CD0" w14:paraId="7E34FA69" w14:textId="77777777" w:rsidTr="00CE318A">
        <w:trPr>
          <w:trHeight w:val="237"/>
          <w:jc w:val="center"/>
          <w:ins w:id="2645" w:author="LGE" w:date="2024-05-22T14:14:00Z"/>
        </w:trPr>
        <w:tc>
          <w:tcPr>
            <w:tcW w:w="855" w:type="dxa"/>
            <w:vMerge w:val="restart"/>
            <w:tcBorders>
              <w:top w:val="single" w:sz="4" w:space="0" w:color="auto"/>
            </w:tcBorders>
            <w:shd w:val="clear" w:color="auto" w:fill="auto"/>
          </w:tcPr>
          <w:p w14:paraId="2D280C34" w14:textId="77777777" w:rsidR="00373619" w:rsidRPr="007961D7" w:rsidRDefault="00373619" w:rsidP="00CE318A">
            <w:pPr>
              <w:pStyle w:val="TAH"/>
              <w:rPr>
                <w:ins w:id="2646" w:author="LGE" w:date="2024-05-22T14:14:00Z"/>
                <w:rFonts w:eastAsiaTheme="minorEastAsia"/>
                <w:lang w:eastAsia="ko-KR"/>
              </w:rPr>
            </w:pPr>
            <w:ins w:id="2647" w:author="LGE" w:date="2024-05-22T14:14:00Z">
              <w:r>
                <w:rPr>
                  <w:rFonts w:eastAsiaTheme="minorEastAsia" w:hint="eastAsia"/>
                  <w:lang w:eastAsia="ko-KR"/>
                </w:rPr>
                <w:t>Pre-coding</w:t>
              </w:r>
            </w:ins>
          </w:p>
        </w:tc>
        <w:tc>
          <w:tcPr>
            <w:tcW w:w="1247" w:type="dxa"/>
            <w:vMerge w:val="restart"/>
            <w:tcBorders>
              <w:top w:val="single" w:sz="4" w:space="0" w:color="auto"/>
            </w:tcBorders>
            <w:shd w:val="clear" w:color="auto" w:fill="auto"/>
          </w:tcPr>
          <w:p w14:paraId="7468FF9A" w14:textId="77777777" w:rsidR="00373619" w:rsidRPr="007961D7" w:rsidRDefault="00373619" w:rsidP="00CE318A">
            <w:pPr>
              <w:pStyle w:val="TAH"/>
              <w:rPr>
                <w:ins w:id="2648" w:author="LGE" w:date="2024-05-22T14:14:00Z"/>
                <w:rFonts w:eastAsiaTheme="minorEastAsia"/>
                <w:lang w:eastAsia="ko-KR"/>
              </w:rPr>
            </w:pPr>
            <w:ins w:id="2649" w:author="LGE" w:date="2024-05-22T14:14:00Z">
              <w:r>
                <w:rPr>
                  <w:rFonts w:eastAsiaTheme="minorEastAsia" w:hint="eastAsia"/>
                  <w:lang w:eastAsia="ko-KR"/>
                </w:rPr>
                <w:t>Modulation</w:t>
              </w:r>
            </w:ins>
          </w:p>
        </w:tc>
        <w:tc>
          <w:tcPr>
            <w:tcW w:w="8112" w:type="dxa"/>
            <w:gridSpan w:val="10"/>
          </w:tcPr>
          <w:p w14:paraId="7B22B98B" w14:textId="77777777" w:rsidR="00373619" w:rsidRDefault="00373619" w:rsidP="00CE318A">
            <w:pPr>
              <w:pStyle w:val="TAH"/>
              <w:rPr>
                <w:ins w:id="2650" w:author="LGE" w:date="2024-05-22T14:14:00Z"/>
                <w:rFonts w:eastAsiaTheme="minorEastAsia"/>
                <w:lang w:eastAsia="ko-KR"/>
              </w:rPr>
            </w:pPr>
            <w:ins w:id="2651" w:author="LGE" w:date="2024-05-22T14:14:00Z">
              <w:r w:rsidRPr="007961D7">
                <w:rPr>
                  <w:rFonts w:eastAsiaTheme="minorEastAsia"/>
                  <w:lang w:eastAsia="ko-KR"/>
                </w:rPr>
                <w:t>Channel bandwidth (Sub-band allocation) / RB Allocation</w:t>
              </w:r>
            </w:ins>
          </w:p>
        </w:tc>
      </w:tr>
      <w:tr w:rsidR="00373619" w:rsidRPr="00A1115A" w14:paraId="09ED4F8C" w14:textId="77777777" w:rsidTr="00CE318A">
        <w:trPr>
          <w:trHeight w:val="237"/>
          <w:jc w:val="center"/>
          <w:ins w:id="2652" w:author="LGE" w:date="2024-05-22T14:14:00Z"/>
        </w:trPr>
        <w:tc>
          <w:tcPr>
            <w:tcW w:w="855" w:type="dxa"/>
            <w:vMerge/>
            <w:shd w:val="clear" w:color="auto" w:fill="auto"/>
          </w:tcPr>
          <w:p w14:paraId="51778428" w14:textId="77777777" w:rsidR="00373619" w:rsidRPr="00A1115A" w:rsidRDefault="00373619" w:rsidP="00CE318A">
            <w:pPr>
              <w:pStyle w:val="TAH"/>
              <w:rPr>
                <w:ins w:id="2653" w:author="LGE" w:date="2024-05-22T14:14:00Z"/>
              </w:rPr>
            </w:pPr>
          </w:p>
        </w:tc>
        <w:tc>
          <w:tcPr>
            <w:tcW w:w="1247" w:type="dxa"/>
            <w:vMerge/>
            <w:shd w:val="clear" w:color="auto" w:fill="auto"/>
          </w:tcPr>
          <w:p w14:paraId="7115CFAA" w14:textId="77777777" w:rsidR="00373619" w:rsidRPr="00A1115A" w:rsidRDefault="00373619" w:rsidP="00CE318A">
            <w:pPr>
              <w:pStyle w:val="TAH"/>
              <w:rPr>
                <w:ins w:id="2654" w:author="LGE" w:date="2024-05-22T14:14:00Z"/>
              </w:rPr>
            </w:pPr>
          </w:p>
        </w:tc>
        <w:tc>
          <w:tcPr>
            <w:tcW w:w="1625" w:type="dxa"/>
            <w:gridSpan w:val="2"/>
          </w:tcPr>
          <w:p w14:paraId="6CCCA47E" w14:textId="77777777" w:rsidR="00373619" w:rsidRPr="00A1115A" w:rsidRDefault="00373619" w:rsidP="00CE318A">
            <w:pPr>
              <w:pStyle w:val="TAH"/>
              <w:rPr>
                <w:ins w:id="2655" w:author="LGE" w:date="2024-05-22T14:14:00Z"/>
              </w:rPr>
            </w:pPr>
            <w:ins w:id="2656" w:author="LGE" w:date="2024-05-22T14:14:00Z">
              <w:r>
                <w:rPr>
                  <w:rFonts w:eastAsiaTheme="minorEastAsia" w:hint="eastAsia"/>
                  <w:lang w:eastAsia="ko-KR"/>
                </w:rPr>
                <w:t>2</w:t>
              </w:r>
              <w:r>
                <w:rPr>
                  <w:rFonts w:eastAsiaTheme="minorEastAsia"/>
                  <w:lang w:eastAsia="ko-KR"/>
                </w:rPr>
                <w:t>0MHz</w:t>
              </w:r>
            </w:ins>
          </w:p>
        </w:tc>
        <w:tc>
          <w:tcPr>
            <w:tcW w:w="1590" w:type="dxa"/>
            <w:gridSpan w:val="2"/>
          </w:tcPr>
          <w:p w14:paraId="01CF59CF" w14:textId="77777777" w:rsidR="00373619" w:rsidRPr="00A1115A" w:rsidRDefault="00373619" w:rsidP="00CE318A">
            <w:pPr>
              <w:pStyle w:val="TAH"/>
              <w:rPr>
                <w:ins w:id="2657" w:author="LGE" w:date="2024-05-22T14:14:00Z"/>
              </w:rPr>
            </w:pPr>
            <w:ins w:id="2658" w:author="LGE" w:date="2024-05-22T14:14:00Z">
              <w:r>
                <w:rPr>
                  <w:rFonts w:eastAsiaTheme="minorEastAsia" w:hint="eastAsia"/>
                  <w:lang w:eastAsia="ko-KR"/>
                </w:rPr>
                <w:t>40MHz</w:t>
              </w:r>
            </w:ins>
          </w:p>
        </w:tc>
        <w:tc>
          <w:tcPr>
            <w:tcW w:w="1625" w:type="dxa"/>
            <w:gridSpan w:val="2"/>
          </w:tcPr>
          <w:p w14:paraId="0AB4FA32" w14:textId="77777777" w:rsidR="00373619" w:rsidRPr="00A1115A" w:rsidRDefault="00373619" w:rsidP="00CE318A">
            <w:pPr>
              <w:pStyle w:val="TAH"/>
              <w:rPr>
                <w:ins w:id="2659" w:author="LGE" w:date="2024-05-22T14:14:00Z"/>
              </w:rPr>
            </w:pPr>
            <w:ins w:id="2660" w:author="LGE" w:date="2024-05-22T14:14:00Z">
              <w:r>
                <w:rPr>
                  <w:rFonts w:eastAsiaTheme="minorEastAsia" w:hint="eastAsia"/>
                  <w:lang w:eastAsia="ko-KR"/>
                </w:rPr>
                <w:t>60MHz</w:t>
              </w:r>
            </w:ins>
          </w:p>
        </w:tc>
        <w:tc>
          <w:tcPr>
            <w:tcW w:w="1625" w:type="dxa"/>
            <w:gridSpan w:val="2"/>
          </w:tcPr>
          <w:p w14:paraId="5BEF1925" w14:textId="77777777" w:rsidR="00373619" w:rsidRPr="00A1115A" w:rsidRDefault="00373619" w:rsidP="00CE318A">
            <w:pPr>
              <w:pStyle w:val="TAH"/>
              <w:rPr>
                <w:ins w:id="2661" w:author="LGE" w:date="2024-05-22T14:14:00Z"/>
              </w:rPr>
            </w:pPr>
            <w:ins w:id="2662" w:author="LGE" w:date="2024-05-22T14:14:00Z">
              <w:r>
                <w:rPr>
                  <w:rFonts w:eastAsiaTheme="minorEastAsia" w:hint="eastAsia"/>
                  <w:lang w:eastAsia="ko-KR"/>
                </w:rPr>
                <w:t>80MHz</w:t>
              </w:r>
            </w:ins>
          </w:p>
        </w:tc>
        <w:tc>
          <w:tcPr>
            <w:tcW w:w="1647" w:type="dxa"/>
            <w:gridSpan w:val="2"/>
          </w:tcPr>
          <w:p w14:paraId="7EA48E20" w14:textId="77777777" w:rsidR="00373619" w:rsidRPr="00A1115A" w:rsidRDefault="00373619" w:rsidP="00CE318A">
            <w:pPr>
              <w:pStyle w:val="TAH"/>
              <w:rPr>
                <w:ins w:id="2663" w:author="LGE" w:date="2024-05-22T14:14:00Z"/>
              </w:rPr>
            </w:pPr>
            <w:ins w:id="2664" w:author="LGE" w:date="2024-05-22T14:14:00Z">
              <w:r>
                <w:rPr>
                  <w:rFonts w:eastAsiaTheme="minorEastAsia" w:hint="eastAsia"/>
                  <w:lang w:eastAsia="ko-KR"/>
                </w:rPr>
                <w:t>100M</w:t>
              </w:r>
              <w:r>
                <w:rPr>
                  <w:rFonts w:eastAsiaTheme="minorEastAsia"/>
                  <w:lang w:eastAsia="ko-KR"/>
                </w:rPr>
                <w:t>Hz</w:t>
              </w:r>
            </w:ins>
          </w:p>
        </w:tc>
      </w:tr>
      <w:tr w:rsidR="00373619" w:rsidRPr="00A1115A" w14:paraId="050D0CFC" w14:textId="77777777" w:rsidTr="00CE318A">
        <w:trPr>
          <w:trHeight w:val="237"/>
          <w:jc w:val="center"/>
          <w:ins w:id="2665" w:author="LGE" w:date="2024-05-22T14:14:00Z"/>
        </w:trPr>
        <w:tc>
          <w:tcPr>
            <w:tcW w:w="855" w:type="dxa"/>
            <w:vMerge/>
            <w:tcBorders>
              <w:bottom w:val="single" w:sz="4" w:space="0" w:color="auto"/>
            </w:tcBorders>
            <w:shd w:val="clear" w:color="auto" w:fill="auto"/>
          </w:tcPr>
          <w:p w14:paraId="70117351" w14:textId="77777777" w:rsidR="00373619" w:rsidRPr="00A1115A" w:rsidRDefault="00373619" w:rsidP="00CE318A">
            <w:pPr>
              <w:pStyle w:val="TAH"/>
              <w:rPr>
                <w:ins w:id="2666" w:author="LGE" w:date="2024-05-22T14:14:00Z"/>
              </w:rPr>
            </w:pPr>
          </w:p>
        </w:tc>
        <w:tc>
          <w:tcPr>
            <w:tcW w:w="1247" w:type="dxa"/>
            <w:vMerge/>
            <w:shd w:val="clear" w:color="auto" w:fill="auto"/>
          </w:tcPr>
          <w:p w14:paraId="6881D2E0" w14:textId="77777777" w:rsidR="00373619" w:rsidRPr="00A1115A" w:rsidRDefault="00373619" w:rsidP="00CE318A">
            <w:pPr>
              <w:pStyle w:val="TAH"/>
              <w:rPr>
                <w:ins w:id="2667" w:author="LGE" w:date="2024-05-22T14:14:00Z"/>
              </w:rPr>
            </w:pPr>
          </w:p>
        </w:tc>
        <w:tc>
          <w:tcPr>
            <w:tcW w:w="764" w:type="dxa"/>
          </w:tcPr>
          <w:p w14:paraId="5783BD4E" w14:textId="77777777" w:rsidR="00373619" w:rsidRPr="00A1115A" w:rsidRDefault="00373619" w:rsidP="00CE318A">
            <w:pPr>
              <w:pStyle w:val="TAH"/>
              <w:rPr>
                <w:ins w:id="2668" w:author="LGE" w:date="2024-05-22T14:14:00Z"/>
              </w:rPr>
            </w:pPr>
            <w:ins w:id="2669" w:author="LGE" w:date="2024-05-22T14:14:00Z">
              <w:r w:rsidRPr="00A1115A">
                <w:t>Full (dB)</w:t>
              </w:r>
            </w:ins>
          </w:p>
        </w:tc>
        <w:tc>
          <w:tcPr>
            <w:tcW w:w="861" w:type="dxa"/>
          </w:tcPr>
          <w:p w14:paraId="740242AF" w14:textId="77777777" w:rsidR="00373619" w:rsidRPr="00A1115A" w:rsidRDefault="00373619" w:rsidP="00CE318A">
            <w:pPr>
              <w:pStyle w:val="TAH"/>
              <w:rPr>
                <w:ins w:id="2670" w:author="LGE" w:date="2024-05-22T14:14:00Z"/>
              </w:rPr>
            </w:pPr>
            <w:ins w:id="2671" w:author="LGE" w:date="2024-05-22T14:14:00Z">
              <w:r w:rsidRPr="00A1115A">
                <w:t>Partial (dB)</w:t>
              </w:r>
            </w:ins>
          </w:p>
        </w:tc>
        <w:tc>
          <w:tcPr>
            <w:tcW w:w="729" w:type="dxa"/>
          </w:tcPr>
          <w:p w14:paraId="15C51C40" w14:textId="77777777" w:rsidR="00373619" w:rsidRPr="00A1115A" w:rsidRDefault="00373619" w:rsidP="00CE318A">
            <w:pPr>
              <w:pStyle w:val="TAH"/>
              <w:rPr>
                <w:ins w:id="2672" w:author="LGE" w:date="2024-05-22T14:14:00Z"/>
              </w:rPr>
            </w:pPr>
            <w:ins w:id="2673" w:author="LGE" w:date="2024-05-22T14:14:00Z">
              <w:r w:rsidRPr="00A1115A">
                <w:t>Full</w:t>
              </w:r>
              <w:r>
                <w:t xml:space="preserve"> </w:t>
              </w:r>
              <w:r w:rsidRPr="00A1115A">
                <w:t>(dB)</w:t>
              </w:r>
            </w:ins>
          </w:p>
        </w:tc>
        <w:tc>
          <w:tcPr>
            <w:tcW w:w="861" w:type="dxa"/>
          </w:tcPr>
          <w:p w14:paraId="45D993A6" w14:textId="77777777" w:rsidR="00373619" w:rsidRPr="00A1115A" w:rsidRDefault="00373619" w:rsidP="00CE318A">
            <w:pPr>
              <w:pStyle w:val="TAH"/>
              <w:rPr>
                <w:ins w:id="2674" w:author="LGE" w:date="2024-05-22T14:14:00Z"/>
              </w:rPr>
            </w:pPr>
            <w:ins w:id="2675" w:author="LGE" w:date="2024-05-22T14:14:00Z">
              <w:r w:rsidRPr="00A1115A">
                <w:t>Partial (dB)</w:t>
              </w:r>
            </w:ins>
          </w:p>
        </w:tc>
        <w:tc>
          <w:tcPr>
            <w:tcW w:w="764" w:type="dxa"/>
          </w:tcPr>
          <w:p w14:paraId="47021D52" w14:textId="77777777" w:rsidR="00373619" w:rsidRPr="00A1115A" w:rsidRDefault="00373619" w:rsidP="00CE318A">
            <w:pPr>
              <w:pStyle w:val="TAH"/>
              <w:rPr>
                <w:ins w:id="2676" w:author="LGE" w:date="2024-05-22T14:14:00Z"/>
              </w:rPr>
            </w:pPr>
            <w:ins w:id="2677" w:author="LGE" w:date="2024-05-22T14:14:00Z">
              <w:r w:rsidRPr="00A1115A">
                <w:t>Full</w:t>
              </w:r>
              <w:r>
                <w:t xml:space="preserve"> </w:t>
              </w:r>
              <w:r w:rsidRPr="00A1115A">
                <w:t>(dB)</w:t>
              </w:r>
            </w:ins>
          </w:p>
        </w:tc>
        <w:tc>
          <w:tcPr>
            <w:tcW w:w="861" w:type="dxa"/>
          </w:tcPr>
          <w:p w14:paraId="372BC0B6" w14:textId="77777777" w:rsidR="00373619" w:rsidRPr="00A1115A" w:rsidRDefault="00373619" w:rsidP="00CE318A">
            <w:pPr>
              <w:pStyle w:val="TAH"/>
              <w:rPr>
                <w:ins w:id="2678" w:author="LGE" w:date="2024-05-22T14:14:00Z"/>
              </w:rPr>
            </w:pPr>
            <w:ins w:id="2679" w:author="LGE" w:date="2024-05-22T14:14:00Z">
              <w:r w:rsidRPr="00A1115A">
                <w:t>Partial (dB)</w:t>
              </w:r>
            </w:ins>
          </w:p>
        </w:tc>
        <w:tc>
          <w:tcPr>
            <w:tcW w:w="764" w:type="dxa"/>
          </w:tcPr>
          <w:p w14:paraId="248CCB81" w14:textId="77777777" w:rsidR="00373619" w:rsidRPr="00A1115A" w:rsidRDefault="00373619" w:rsidP="00CE318A">
            <w:pPr>
              <w:pStyle w:val="TAH"/>
              <w:rPr>
                <w:ins w:id="2680" w:author="LGE" w:date="2024-05-22T14:14:00Z"/>
              </w:rPr>
            </w:pPr>
            <w:ins w:id="2681" w:author="LGE" w:date="2024-05-22T14:14:00Z">
              <w:r w:rsidRPr="00A1115A">
                <w:t>Full</w:t>
              </w:r>
              <w:r>
                <w:t xml:space="preserve"> </w:t>
              </w:r>
              <w:r w:rsidRPr="00A1115A">
                <w:t>(dB)</w:t>
              </w:r>
            </w:ins>
          </w:p>
        </w:tc>
        <w:tc>
          <w:tcPr>
            <w:tcW w:w="861" w:type="dxa"/>
          </w:tcPr>
          <w:p w14:paraId="4867CEFB" w14:textId="77777777" w:rsidR="00373619" w:rsidRPr="00A1115A" w:rsidRDefault="00373619" w:rsidP="00CE318A">
            <w:pPr>
              <w:pStyle w:val="TAH"/>
              <w:rPr>
                <w:ins w:id="2682" w:author="LGE" w:date="2024-05-22T14:14:00Z"/>
              </w:rPr>
            </w:pPr>
            <w:ins w:id="2683" w:author="LGE" w:date="2024-05-22T14:14:00Z">
              <w:r w:rsidRPr="00A1115A">
                <w:t>Partial (dB)</w:t>
              </w:r>
            </w:ins>
          </w:p>
        </w:tc>
        <w:tc>
          <w:tcPr>
            <w:tcW w:w="786" w:type="dxa"/>
          </w:tcPr>
          <w:p w14:paraId="517C5916" w14:textId="77777777" w:rsidR="00373619" w:rsidRPr="00A1115A" w:rsidRDefault="00373619" w:rsidP="00CE318A">
            <w:pPr>
              <w:pStyle w:val="TAH"/>
              <w:rPr>
                <w:ins w:id="2684" w:author="LGE" w:date="2024-05-22T14:14:00Z"/>
              </w:rPr>
            </w:pPr>
            <w:ins w:id="2685" w:author="LGE" w:date="2024-05-22T14:14:00Z">
              <w:r w:rsidRPr="00A1115A">
                <w:t>Full</w:t>
              </w:r>
              <w:r>
                <w:t xml:space="preserve"> </w:t>
              </w:r>
              <w:r w:rsidRPr="00A1115A">
                <w:t>(dB)</w:t>
              </w:r>
            </w:ins>
          </w:p>
        </w:tc>
        <w:tc>
          <w:tcPr>
            <w:tcW w:w="861" w:type="dxa"/>
          </w:tcPr>
          <w:p w14:paraId="2A727C08" w14:textId="77777777" w:rsidR="00373619" w:rsidRPr="00A1115A" w:rsidRDefault="00373619" w:rsidP="00CE318A">
            <w:pPr>
              <w:pStyle w:val="TAH"/>
              <w:rPr>
                <w:ins w:id="2686" w:author="LGE" w:date="2024-05-22T14:14:00Z"/>
              </w:rPr>
            </w:pPr>
            <w:ins w:id="2687" w:author="LGE" w:date="2024-05-22T14:14:00Z">
              <w:r w:rsidRPr="00A1115A">
                <w:t>Partial (dB)</w:t>
              </w:r>
            </w:ins>
          </w:p>
        </w:tc>
      </w:tr>
      <w:tr w:rsidR="00373619" w:rsidRPr="00765700" w14:paraId="1015ED7B" w14:textId="77777777" w:rsidTr="00CE318A">
        <w:trPr>
          <w:trHeight w:val="20"/>
          <w:jc w:val="center"/>
          <w:ins w:id="2688" w:author="LGE" w:date="2024-05-22T14:14:00Z"/>
        </w:trPr>
        <w:tc>
          <w:tcPr>
            <w:tcW w:w="855" w:type="dxa"/>
            <w:vMerge w:val="restart"/>
            <w:shd w:val="clear" w:color="auto" w:fill="auto"/>
          </w:tcPr>
          <w:p w14:paraId="60B7DD5C" w14:textId="77777777" w:rsidR="00373619" w:rsidRPr="00A1115A" w:rsidRDefault="00373619" w:rsidP="00CE318A">
            <w:pPr>
              <w:pStyle w:val="FL"/>
              <w:spacing w:before="0" w:after="0"/>
              <w:rPr>
                <w:ins w:id="2689" w:author="LGE" w:date="2024-05-22T14:14:00Z"/>
                <w:b w:val="0"/>
                <w:bCs/>
                <w:sz w:val="18"/>
                <w:szCs w:val="18"/>
              </w:rPr>
            </w:pPr>
            <w:ins w:id="2690" w:author="LGE" w:date="2024-05-22T14:14:00Z">
              <w:r w:rsidRPr="00A1115A">
                <w:rPr>
                  <w:b w:val="0"/>
                  <w:bCs/>
                  <w:sz w:val="18"/>
                  <w:szCs w:val="18"/>
                </w:rPr>
                <w:t>CP-OFDM</w:t>
              </w:r>
            </w:ins>
          </w:p>
        </w:tc>
        <w:tc>
          <w:tcPr>
            <w:tcW w:w="1247" w:type="dxa"/>
          </w:tcPr>
          <w:p w14:paraId="08B40D02" w14:textId="77777777" w:rsidR="00373619" w:rsidRPr="00A1115A" w:rsidRDefault="00373619" w:rsidP="00CE318A">
            <w:pPr>
              <w:pStyle w:val="FL"/>
              <w:spacing w:before="0" w:after="0"/>
              <w:rPr>
                <w:ins w:id="2691" w:author="LGE" w:date="2024-05-22T14:14:00Z"/>
                <w:b w:val="0"/>
                <w:bCs/>
                <w:sz w:val="18"/>
                <w:szCs w:val="18"/>
              </w:rPr>
            </w:pPr>
            <w:ins w:id="2692" w:author="LGE" w:date="2024-05-22T14:14:00Z">
              <w:r w:rsidRPr="00A1115A">
                <w:rPr>
                  <w:b w:val="0"/>
                  <w:bCs/>
                  <w:sz w:val="18"/>
                  <w:szCs w:val="18"/>
                </w:rPr>
                <w:t>QPSK</w:t>
              </w:r>
            </w:ins>
          </w:p>
        </w:tc>
        <w:tc>
          <w:tcPr>
            <w:tcW w:w="764" w:type="dxa"/>
            <w:vAlign w:val="center"/>
          </w:tcPr>
          <w:p w14:paraId="7E63BF7E" w14:textId="77777777" w:rsidR="00373619" w:rsidRPr="00C722CF" w:rsidRDefault="00373619" w:rsidP="00CE318A">
            <w:pPr>
              <w:pStyle w:val="FL"/>
              <w:spacing w:before="0" w:after="0"/>
              <w:rPr>
                <w:ins w:id="2693" w:author="LGE" w:date="2024-05-22T14:14:00Z"/>
                <w:rFonts w:cs="Arial"/>
                <w:b w:val="0"/>
                <w:bCs/>
                <w:sz w:val="18"/>
                <w:szCs w:val="18"/>
              </w:rPr>
            </w:pPr>
            <w:ins w:id="2694" w:author="LGE" w:date="2024-05-22T14:14:00Z">
              <w:r w:rsidRPr="00C722CF">
                <w:rPr>
                  <w:rFonts w:cs="Arial"/>
                  <w:b w:val="0"/>
                  <w:bCs/>
                  <w:sz w:val="18"/>
                  <w:szCs w:val="18"/>
                </w:rPr>
                <w:t>≤ 13.5</w:t>
              </w:r>
            </w:ins>
          </w:p>
        </w:tc>
        <w:tc>
          <w:tcPr>
            <w:tcW w:w="861" w:type="dxa"/>
            <w:vAlign w:val="center"/>
          </w:tcPr>
          <w:p w14:paraId="53B646B3" w14:textId="77777777" w:rsidR="00373619" w:rsidRPr="00C722CF" w:rsidRDefault="00373619" w:rsidP="00CE318A">
            <w:pPr>
              <w:pStyle w:val="FL"/>
              <w:spacing w:before="0" w:after="0"/>
              <w:rPr>
                <w:ins w:id="2695" w:author="LGE" w:date="2024-05-22T14:14:00Z"/>
                <w:rFonts w:cs="Arial"/>
                <w:b w:val="0"/>
                <w:bCs/>
                <w:sz w:val="18"/>
                <w:szCs w:val="18"/>
              </w:rPr>
            </w:pPr>
            <w:ins w:id="2696" w:author="LGE" w:date="2024-05-22T14:14:00Z">
              <w:r w:rsidRPr="00C722CF">
                <w:rPr>
                  <w:rFonts w:cs="Arial"/>
                  <w:b w:val="0"/>
                  <w:bCs/>
                  <w:sz w:val="18"/>
                  <w:szCs w:val="18"/>
                </w:rPr>
                <w:t>≤ 16.0</w:t>
              </w:r>
            </w:ins>
          </w:p>
        </w:tc>
        <w:tc>
          <w:tcPr>
            <w:tcW w:w="729" w:type="dxa"/>
            <w:vAlign w:val="center"/>
          </w:tcPr>
          <w:p w14:paraId="12C319AC" w14:textId="77777777" w:rsidR="00373619" w:rsidRPr="00C722CF" w:rsidRDefault="00373619" w:rsidP="00CE318A">
            <w:pPr>
              <w:pStyle w:val="FL"/>
              <w:spacing w:before="0" w:after="0"/>
              <w:rPr>
                <w:ins w:id="2697" w:author="LGE" w:date="2024-05-22T14:14:00Z"/>
                <w:rFonts w:cs="Arial"/>
                <w:b w:val="0"/>
                <w:bCs/>
                <w:sz w:val="18"/>
                <w:szCs w:val="18"/>
              </w:rPr>
            </w:pPr>
            <w:ins w:id="2698" w:author="LGE" w:date="2024-05-22T14:14:00Z">
              <w:r w:rsidRPr="00C722CF">
                <w:rPr>
                  <w:rFonts w:cs="Arial"/>
                  <w:b w:val="0"/>
                  <w:bCs/>
                  <w:sz w:val="18"/>
                  <w:szCs w:val="18"/>
                </w:rPr>
                <w:t>≤ 10.5</w:t>
              </w:r>
            </w:ins>
          </w:p>
        </w:tc>
        <w:tc>
          <w:tcPr>
            <w:tcW w:w="861" w:type="dxa"/>
            <w:vAlign w:val="center"/>
          </w:tcPr>
          <w:p w14:paraId="61BC8A63" w14:textId="77777777" w:rsidR="00373619" w:rsidRPr="00C722CF" w:rsidRDefault="00373619" w:rsidP="00CE318A">
            <w:pPr>
              <w:pStyle w:val="FL"/>
              <w:spacing w:before="0" w:after="0"/>
              <w:rPr>
                <w:ins w:id="2699" w:author="LGE" w:date="2024-05-22T14:14:00Z"/>
                <w:rFonts w:cs="Arial"/>
                <w:b w:val="0"/>
                <w:bCs/>
                <w:sz w:val="18"/>
                <w:szCs w:val="18"/>
              </w:rPr>
            </w:pPr>
            <w:ins w:id="2700" w:author="LGE" w:date="2024-05-22T14:14:00Z">
              <w:r w:rsidRPr="00C722CF">
                <w:rPr>
                  <w:rFonts w:cs="Arial"/>
                  <w:b w:val="0"/>
                  <w:bCs/>
                  <w:sz w:val="18"/>
                  <w:szCs w:val="18"/>
                </w:rPr>
                <w:t>≤ 13.5</w:t>
              </w:r>
            </w:ins>
          </w:p>
        </w:tc>
        <w:tc>
          <w:tcPr>
            <w:tcW w:w="764" w:type="dxa"/>
            <w:vAlign w:val="center"/>
          </w:tcPr>
          <w:p w14:paraId="1915ECEE" w14:textId="77777777" w:rsidR="00373619" w:rsidRPr="00C722CF" w:rsidRDefault="00373619" w:rsidP="00CE318A">
            <w:pPr>
              <w:pStyle w:val="FL"/>
              <w:spacing w:before="0" w:after="0"/>
              <w:rPr>
                <w:ins w:id="2701" w:author="LGE" w:date="2024-05-22T14:14:00Z"/>
                <w:rFonts w:cs="Arial"/>
                <w:b w:val="0"/>
                <w:bCs/>
                <w:sz w:val="18"/>
                <w:szCs w:val="18"/>
              </w:rPr>
            </w:pPr>
            <w:ins w:id="2702" w:author="LGE" w:date="2024-05-22T14:14:00Z">
              <w:r w:rsidRPr="00C722CF">
                <w:rPr>
                  <w:rFonts w:cs="Arial"/>
                  <w:b w:val="0"/>
                  <w:bCs/>
                  <w:sz w:val="18"/>
                  <w:szCs w:val="18"/>
                </w:rPr>
                <w:t>≤ 8.5</w:t>
              </w:r>
            </w:ins>
          </w:p>
        </w:tc>
        <w:tc>
          <w:tcPr>
            <w:tcW w:w="861" w:type="dxa"/>
            <w:vAlign w:val="center"/>
          </w:tcPr>
          <w:p w14:paraId="792F2EB0" w14:textId="77777777" w:rsidR="00373619" w:rsidRPr="00C722CF" w:rsidRDefault="00373619" w:rsidP="00CE318A">
            <w:pPr>
              <w:pStyle w:val="FL"/>
              <w:spacing w:before="0" w:after="0"/>
              <w:rPr>
                <w:ins w:id="2703" w:author="LGE" w:date="2024-05-22T14:14:00Z"/>
                <w:rFonts w:cs="Arial"/>
                <w:b w:val="0"/>
                <w:bCs/>
                <w:sz w:val="18"/>
                <w:szCs w:val="18"/>
              </w:rPr>
            </w:pPr>
            <w:ins w:id="2704" w:author="LGE" w:date="2024-05-22T14:14:00Z">
              <w:r w:rsidRPr="00C722CF">
                <w:rPr>
                  <w:rFonts w:cs="Arial"/>
                  <w:b w:val="0"/>
                  <w:bCs/>
                  <w:sz w:val="18"/>
                  <w:szCs w:val="18"/>
                </w:rPr>
                <w:t>≤ 11.5</w:t>
              </w:r>
            </w:ins>
          </w:p>
        </w:tc>
        <w:tc>
          <w:tcPr>
            <w:tcW w:w="764" w:type="dxa"/>
            <w:vAlign w:val="center"/>
          </w:tcPr>
          <w:p w14:paraId="221F1A0A" w14:textId="77777777" w:rsidR="00373619" w:rsidRPr="00C722CF" w:rsidRDefault="00373619" w:rsidP="00CE318A">
            <w:pPr>
              <w:pStyle w:val="FL"/>
              <w:spacing w:before="0" w:after="0"/>
              <w:rPr>
                <w:ins w:id="2705" w:author="LGE" w:date="2024-05-22T14:14:00Z"/>
                <w:rFonts w:cs="Arial"/>
                <w:b w:val="0"/>
                <w:bCs/>
                <w:sz w:val="18"/>
                <w:szCs w:val="18"/>
              </w:rPr>
            </w:pPr>
            <w:ins w:id="2706" w:author="LGE" w:date="2024-05-22T14:14:00Z">
              <w:r w:rsidRPr="00C722CF">
                <w:rPr>
                  <w:rFonts w:cs="Arial"/>
                  <w:b w:val="0"/>
                  <w:bCs/>
                  <w:sz w:val="18"/>
                  <w:szCs w:val="18"/>
                </w:rPr>
                <w:t>≤ 7.0</w:t>
              </w:r>
            </w:ins>
          </w:p>
        </w:tc>
        <w:tc>
          <w:tcPr>
            <w:tcW w:w="861" w:type="dxa"/>
            <w:vAlign w:val="center"/>
          </w:tcPr>
          <w:p w14:paraId="1E36AE1A" w14:textId="77777777" w:rsidR="00373619" w:rsidRPr="00C722CF" w:rsidRDefault="00373619" w:rsidP="00CE318A">
            <w:pPr>
              <w:pStyle w:val="FL"/>
              <w:spacing w:before="0" w:after="0"/>
              <w:rPr>
                <w:ins w:id="2707" w:author="LGE" w:date="2024-05-22T14:14:00Z"/>
                <w:rFonts w:cs="Arial"/>
                <w:b w:val="0"/>
                <w:bCs/>
                <w:sz w:val="18"/>
                <w:szCs w:val="18"/>
              </w:rPr>
            </w:pPr>
            <w:ins w:id="2708" w:author="LGE" w:date="2024-05-22T14:14:00Z">
              <w:r w:rsidRPr="00C722CF">
                <w:rPr>
                  <w:rFonts w:cs="Arial"/>
                  <w:b w:val="0"/>
                  <w:bCs/>
                  <w:sz w:val="18"/>
                  <w:szCs w:val="18"/>
                </w:rPr>
                <w:t>≤ 10.0</w:t>
              </w:r>
            </w:ins>
          </w:p>
        </w:tc>
        <w:tc>
          <w:tcPr>
            <w:tcW w:w="786" w:type="dxa"/>
            <w:vAlign w:val="center"/>
          </w:tcPr>
          <w:p w14:paraId="32C1E553" w14:textId="77777777" w:rsidR="00373619" w:rsidRPr="00C722CF" w:rsidRDefault="00373619" w:rsidP="00CE318A">
            <w:pPr>
              <w:pStyle w:val="FL"/>
              <w:spacing w:before="0" w:after="0"/>
              <w:rPr>
                <w:ins w:id="2709" w:author="LGE" w:date="2024-05-22T14:14:00Z"/>
                <w:rFonts w:cs="Arial"/>
                <w:b w:val="0"/>
                <w:bCs/>
                <w:sz w:val="18"/>
                <w:szCs w:val="18"/>
              </w:rPr>
            </w:pPr>
            <w:ins w:id="2710" w:author="LGE" w:date="2024-05-22T14:14:00Z">
              <w:r w:rsidRPr="00C722CF">
                <w:rPr>
                  <w:rFonts w:cs="Arial"/>
                  <w:b w:val="0"/>
                  <w:bCs/>
                  <w:sz w:val="18"/>
                  <w:szCs w:val="18"/>
                </w:rPr>
                <w:t>≤ 6.5</w:t>
              </w:r>
            </w:ins>
          </w:p>
        </w:tc>
        <w:tc>
          <w:tcPr>
            <w:tcW w:w="861" w:type="dxa"/>
            <w:vAlign w:val="center"/>
          </w:tcPr>
          <w:p w14:paraId="53877EBD" w14:textId="77777777" w:rsidR="00373619" w:rsidRPr="00C722CF" w:rsidRDefault="00373619" w:rsidP="00CE318A">
            <w:pPr>
              <w:pStyle w:val="FL"/>
              <w:spacing w:before="0" w:after="0"/>
              <w:rPr>
                <w:ins w:id="2711" w:author="LGE" w:date="2024-05-22T14:14:00Z"/>
                <w:rFonts w:cs="Arial"/>
                <w:b w:val="0"/>
                <w:bCs/>
                <w:sz w:val="18"/>
                <w:szCs w:val="18"/>
              </w:rPr>
            </w:pPr>
            <w:ins w:id="2712" w:author="LGE" w:date="2024-05-22T14:14:00Z">
              <w:r w:rsidRPr="00C722CF">
                <w:rPr>
                  <w:rFonts w:cs="Arial"/>
                  <w:b w:val="0"/>
                  <w:bCs/>
                  <w:sz w:val="18"/>
                  <w:szCs w:val="18"/>
                </w:rPr>
                <w:t>≤ 9.0</w:t>
              </w:r>
            </w:ins>
          </w:p>
        </w:tc>
      </w:tr>
      <w:tr w:rsidR="00373619" w:rsidRPr="00765700" w14:paraId="392D781F" w14:textId="77777777" w:rsidTr="00CE318A">
        <w:trPr>
          <w:trHeight w:val="20"/>
          <w:jc w:val="center"/>
          <w:ins w:id="2713" w:author="LGE" w:date="2024-05-22T14:14:00Z"/>
        </w:trPr>
        <w:tc>
          <w:tcPr>
            <w:tcW w:w="855" w:type="dxa"/>
            <w:vMerge/>
            <w:shd w:val="clear" w:color="auto" w:fill="auto"/>
          </w:tcPr>
          <w:p w14:paraId="344452D6" w14:textId="77777777" w:rsidR="00373619" w:rsidRPr="00A1115A" w:rsidRDefault="00373619" w:rsidP="00CE318A">
            <w:pPr>
              <w:pStyle w:val="FL"/>
              <w:spacing w:before="0" w:after="0"/>
              <w:rPr>
                <w:ins w:id="2714" w:author="LGE" w:date="2024-05-22T14:14:00Z"/>
                <w:b w:val="0"/>
                <w:bCs/>
                <w:sz w:val="18"/>
                <w:szCs w:val="18"/>
              </w:rPr>
            </w:pPr>
          </w:p>
        </w:tc>
        <w:tc>
          <w:tcPr>
            <w:tcW w:w="1247" w:type="dxa"/>
          </w:tcPr>
          <w:p w14:paraId="3C2ABCB3" w14:textId="77777777" w:rsidR="00373619" w:rsidRPr="00A1115A" w:rsidRDefault="00373619" w:rsidP="00CE318A">
            <w:pPr>
              <w:pStyle w:val="FL"/>
              <w:spacing w:before="0" w:after="0"/>
              <w:rPr>
                <w:ins w:id="2715" w:author="LGE" w:date="2024-05-22T14:14:00Z"/>
                <w:b w:val="0"/>
                <w:bCs/>
                <w:sz w:val="18"/>
                <w:szCs w:val="18"/>
              </w:rPr>
            </w:pPr>
            <w:ins w:id="2716" w:author="LGE" w:date="2024-05-22T14:14:00Z">
              <w:r w:rsidRPr="00A1115A">
                <w:rPr>
                  <w:b w:val="0"/>
                  <w:bCs/>
                  <w:sz w:val="18"/>
                  <w:szCs w:val="18"/>
                </w:rPr>
                <w:t>16 QAM</w:t>
              </w:r>
            </w:ins>
          </w:p>
        </w:tc>
        <w:tc>
          <w:tcPr>
            <w:tcW w:w="764" w:type="dxa"/>
            <w:vAlign w:val="center"/>
          </w:tcPr>
          <w:p w14:paraId="4E95FA84" w14:textId="77777777" w:rsidR="00373619" w:rsidRPr="00C722CF" w:rsidRDefault="00373619" w:rsidP="00CE318A">
            <w:pPr>
              <w:pStyle w:val="FL"/>
              <w:spacing w:before="0" w:after="0"/>
              <w:rPr>
                <w:ins w:id="2717" w:author="LGE" w:date="2024-05-22T14:14:00Z"/>
                <w:rFonts w:cs="Arial"/>
                <w:b w:val="0"/>
                <w:bCs/>
                <w:sz w:val="18"/>
                <w:szCs w:val="18"/>
              </w:rPr>
            </w:pPr>
            <w:ins w:id="2718" w:author="LGE" w:date="2024-05-22T14:14:00Z">
              <w:r w:rsidRPr="00C722CF">
                <w:rPr>
                  <w:rFonts w:cs="Arial"/>
                  <w:b w:val="0"/>
                  <w:bCs/>
                  <w:sz w:val="18"/>
                  <w:szCs w:val="18"/>
                </w:rPr>
                <w:t>≤ 13.5</w:t>
              </w:r>
            </w:ins>
          </w:p>
        </w:tc>
        <w:tc>
          <w:tcPr>
            <w:tcW w:w="861" w:type="dxa"/>
            <w:vAlign w:val="center"/>
          </w:tcPr>
          <w:p w14:paraId="6AB86B79" w14:textId="77777777" w:rsidR="00373619" w:rsidRPr="00C722CF" w:rsidRDefault="00373619" w:rsidP="00CE318A">
            <w:pPr>
              <w:pStyle w:val="FL"/>
              <w:spacing w:before="0" w:after="0"/>
              <w:rPr>
                <w:ins w:id="2719" w:author="LGE" w:date="2024-05-22T14:14:00Z"/>
                <w:rFonts w:cs="Arial"/>
                <w:b w:val="0"/>
                <w:bCs/>
                <w:sz w:val="18"/>
                <w:szCs w:val="18"/>
              </w:rPr>
            </w:pPr>
            <w:ins w:id="2720" w:author="LGE" w:date="2024-05-22T14:14:00Z">
              <w:r w:rsidRPr="00C722CF">
                <w:rPr>
                  <w:rFonts w:cs="Arial"/>
                  <w:b w:val="0"/>
                  <w:bCs/>
                  <w:sz w:val="18"/>
                  <w:szCs w:val="18"/>
                </w:rPr>
                <w:t>≤ 16.0</w:t>
              </w:r>
            </w:ins>
          </w:p>
        </w:tc>
        <w:tc>
          <w:tcPr>
            <w:tcW w:w="729" w:type="dxa"/>
            <w:vAlign w:val="center"/>
          </w:tcPr>
          <w:p w14:paraId="3FFFF2C6" w14:textId="77777777" w:rsidR="00373619" w:rsidRPr="00C722CF" w:rsidRDefault="00373619" w:rsidP="00CE318A">
            <w:pPr>
              <w:pStyle w:val="FL"/>
              <w:spacing w:before="0" w:after="0"/>
              <w:rPr>
                <w:ins w:id="2721" w:author="LGE" w:date="2024-05-22T14:14:00Z"/>
                <w:rFonts w:cs="Arial"/>
                <w:b w:val="0"/>
                <w:bCs/>
                <w:sz w:val="18"/>
                <w:szCs w:val="18"/>
              </w:rPr>
            </w:pPr>
            <w:ins w:id="2722" w:author="LGE" w:date="2024-05-22T14:14:00Z">
              <w:r w:rsidRPr="00C722CF">
                <w:rPr>
                  <w:rFonts w:cs="Arial"/>
                  <w:b w:val="0"/>
                  <w:bCs/>
                  <w:sz w:val="18"/>
                  <w:szCs w:val="18"/>
                </w:rPr>
                <w:t>≤ 10.5</w:t>
              </w:r>
            </w:ins>
          </w:p>
        </w:tc>
        <w:tc>
          <w:tcPr>
            <w:tcW w:w="861" w:type="dxa"/>
            <w:vAlign w:val="center"/>
          </w:tcPr>
          <w:p w14:paraId="59116C65" w14:textId="77777777" w:rsidR="00373619" w:rsidRPr="00C722CF" w:rsidRDefault="00373619" w:rsidP="00CE318A">
            <w:pPr>
              <w:pStyle w:val="FL"/>
              <w:spacing w:before="0" w:after="0"/>
              <w:rPr>
                <w:ins w:id="2723" w:author="LGE" w:date="2024-05-22T14:14:00Z"/>
                <w:rFonts w:cs="Arial"/>
                <w:b w:val="0"/>
                <w:bCs/>
                <w:sz w:val="18"/>
                <w:szCs w:val="18"/>
              </w:rPr>
            </w:pPr>
            <w:ins w:id="2724" w:author="LGE" w:date="2024-05-22T14:14:00Z">
              <w:r w:rsidRPr="00C722CF">
                <w:rPr>
                  <w:rFonts w:cs="Arial"/>
                  <w:b w:val="0"/>
                  <w:bCs/>
                  <w:sz w:val="18"/>
                  <w:szCs w:val="18"/>
                </w:rPr>
                <w:t>≤ 13.5</w:t>
              </w:r>
            </w:ins>
          </w:p>
        </w:tc>
        <w:tc>
          <w:tcPr>
            <w:tcW w:w="764" w:type="dxa"/>
            <w:vAlign w:val="center"/>
          </w:tcPr>
          <w:p w14:paraId="0C785010" w14:textId="77777777" w:rsidR="00373619" w:rsidRPr="00C722CF" w:rsidRDefault="00373619" w:rsidP="00CE318A">
            <w:pPr>
              <w:pStyle w:val="FL"/>
              <w:spacing w:before="0" w:after="0"/>
              <w:rPr>
                <w:ins w:id="2725" w:author="LGE" w:date="2024-05-22T14:14:00Z"/>
                <w:rFonts w:cs="Arial"/>
                <w:b w:val="0"/>
                <w:bCs/>
                <w:sz w:val="18"/>
                <w:szCs w:val="18"/>
              </w:rPr>
            </w:pPr>
            <w:ins w:id="2726" w:author="LGE" w:date="2024-05-22T14:14:00Z">
              <w:r w:rsidRPr="00C722CF">
                <w:rPr>
                  <w:rFonts w:cs="Arial"/>
                  <w:b w:val="0"/>
                  <w:bCs/>
                  <w:sz w:val="18"/>
                  <w:szCs w:val="18"/>
                </w:rPr>
                <w:t>≤ 8.5</w:t>
              </w:r>
            </w:ins>
          </w:p>
        </w:tc>
        <w:tc>
          <w:tcPr>
            <w:tcW w:w="861" w:type="dxa"/>
            <w:vAlign w:val="center"/>
          </w:tcPr>
          <w:p w14:paraId="7EA42277" w14:textId="77777777" w:rsidR="00373619" w:rsidRPr="00C722CF" w:rsidRDefault="00373619" w:rsidP="00CE318A">
            <w:pPr>
              <w:pStyle w:val="FL"/>
              <w:spacing w:before="0" w:after="0"/>
              <w:rPr>
                <w:ins w:id="2727" w:author="LGE" w:date="2024-05-22T14:14:00Z"/>
                <w:rFonts w:cs="Arial"/>
                <w:b w:val="0"/>
                <w:bCs/>
                <w:sz w:val="18"/>
                <w:szCs w:val="18"/>
              </w:rPr>
            </w:pPr>
            <w:ins w:id="2728" w:author="LGE" w:date="2024-05-22T14:14:00Z">
              <w:r w:rsidRPr="00C722CF">
                <w:rPr>
                  <w:rFonts w:cs="Arial"/>
                  <w:b w:val="0"/>
                  <w:bCs/>
                  <w:sz w:val="18"/>
                  <w:szCs w:val="18"/>
                </w:rPr>
                <w:t>≤ 11.5</w:t>
              </w:r>
            </w:ins>
          </w:p>
        </w:tc>
        <w:tc>
          <w:tcPr>
            <w:tcW w:w="764" w:type="dxa"/>
            <w:vAlign w:val="center"/>
          </w:tcPr>
          <w:p w14:paraId="79CB3952" w14:textId="77777777" w:rsidR="00373619" w:rsidRPr="00C722CF" w:rsidRDefault="00373619" w:rsidP="00CE318A">
            <w:pPr>
              <w:pStyle w:val="FL"/>
              <w:spacing w:before="0" w:after="0"/>
              <w:rPr>
                <w:ins w:id="2729" w:author="LGE" w:date="2024-05-22T14:14:00Z"/>
                <w:rFonts w:cs="Arial"/>
                <w:b w:val="0"/>
                <w:bCs/>
                <w:sz w:val="18"/>
                <w:szCs w:val="18"/>
              </w:rPr>
            </w:pPr>
            <w:ins w:id="2730" w:author="LGE" w:date="2024-05-22T14:14:00Z">
              <w:r w:rsidRPr="00C722CF">
                <w:rPr>
                  <w:rFonts w:cs="Arial"/>
                  <w:b w:val="0"/>
                  <w:bCs/>
                  <w:sz w:val="18"/>
                  <w:szCs w:val="18"/>
                </w:rPr>
                <w:t>≤ 7.0</w:t>
              </w:r>
            </w:ins>
          </w:p>
        </w:tc>
        <w:tc>
          <w:tcPr>
            <w:tcW w:w="861" w:type="dxa"/>
            <w:vAlign w:val="center"/>
          </w:tcPr>
          <w:p w14:paraId="0462F601" w14:textId="77777777" w:rsidR="00373619" w:rsidRPr="00C722CF" w:rsidRDefault="00373619" w:rsidP="00CE318A">
            <w:pPr>
              <w:pStyle w:val="FL"/>
              <w:spacing w:before="0" w:after="0"/>
              <w:rPr>
                <w:ins w:id="2731" w:author="LGE" w:date="2024-05-22T14:14:00Z"/>
                <w:rFonts w:cs="Arial"/>
                <w:b w:val="0"/>
                <w:bCs/>
                <w:sz w:val="18"/>
                <w:szCs w:val="18"/>
              </w:rPr>
            </w:pPr>
            <w:ins w:id="2732" w:author="LGE" w:date="2024-05-22T14:14:00Z">
              <w:r w:rsidRPr="00C722CF">
                <w:rPr>
                  <w:rFonts w:cs="Arial"/>
                  <w:b w:val="0"/>
                  <w:bCs/>
                  <w:sz w:val="18"/>
                  <w:szCs w:val="18"/>
                </w:rPr>
                <w:t>≤ 10.0</w:t>
              </w:r>
            </w:ins>
          </w:p>
        </w:tc>
        <w:tc>
          <w:tcPr>
            <w:tcW w:w="786" w:type="dxa"/>
            <w:vAlign w:val="center"/>
          </w:tcPr>
          <w:p w14:paraId="6384378A" w14:textId="77777777" w:rsidR="00373619" w:rsidRPr="00C722CF" w:rsidRDefault="00373619" w:rsidP="00CE318A">
            <w:pPr>
              <w:pStyle w:val="FL"/>
              <w:spacing w:before="0" w:after="0"/>
              <w:rPr>
                <w:ins w:id="2733" w:author="LGE" w:date="2024-05-22T14:14:00Z"/>
                <w:rFonts w:cs="Arial"/>
                <w:b w:val="0"/>
                <w:bCs/>
                <w:sz w:val="18"/>
                <w:szCs w:val="18"/>
              </w:rPr>
            </w:pPr>
            <w:ins w:id="2734" w:author="LGE" w:date="2024-05-22T14:14:00Z">
              <w:r w:rsidRPr="00C722CF">
                <w:rPr>
                  <w:rFonts w:cs="Arial"/>
                  <w:b w:val="0"/>
                  <w:bCs/>
                  <w:sz w:val="18"/>
                  <w:szCs w:val="18"/>
                </w:rPr>
                <w:t>≤ 6.5</w:t>
              </w:r>
            </w:ins>
          </w:p>
        </w:tc>
        <w:tc>
          <w:tcPr>
            <w:tcW w:w="861" w:type="dxa"/>
            <w:vAlign w:val="center"/>
          </w:tcPr>
          <w:p w14:paraId="6253854B" w14:textId="77777777" w:rsidR="00373619" w:rsidRPr="00C722CF" w:rsidRDefault="00373619" w:rsidP="00CE318A">
            <w:pPr>
              <w:pStyle w:val="FL"/>
              <w:spacing w:before="0" w:after="0"/>
              <w:rPr>
                <w:ins w:id="2735" w:author="LGE" w:date="2024-05-22T14:14:00Z"/>
                <w:rFonts w:cs="Arial"/>
                <w:b w:val="0"/>
                <w:bCs/>
                <w:sz w:val="18"/>
                <w:szCs w:val="18"/>
              </w:rPr>
            </w:pPr>
            <w:ins w:id="2736" w:author="LGE" w:date="2024-05-22T14:14:00Z">
              <w:r w:rsidRPr="00C722CF">
                <w:rPr>
                  <w:rFonts w:cs="Arial"/>
                  <w:b w:val="0"/>
                  <w:bCs/>
                  <w:sz w:val="18"/>
                  <w:szCs w:val="18"/>
                </w:rPr>
                <w:t>≤ 9.0</w:t>
              </w:r>
            </w:ins>
          </w:p>
        </w:tc>
      </w:tr>
      <w:tr w:rsidR="00373619" w:rsidRPr="007961D7" w14:paraId="0EB6B057" w14:textId="77777777" w:rsidTr="00CE318A">
        <w:trPr>
          <w:trHeight w:val="20"/>
          <w:jc w:val="center"/>
          <w:ins w:id="2737" w:author="LGE" w:date="2024-05-22T14:14:00Z"/>
        </w:trPr>
        <w:tc>
          <w:tcPr>
            <w:tcW w:w="855" w:type="dxa"/>
            <w:vMerge/>
            <w:shd w:val="clear" w:color="auto" w:fill="auto"/>
          </w:tcPr>
          <w:p w14:paraId="206609FE" w14:textId="77777777" w:rsidR="00373619" w:rsidRPr="007961D7" w:rsidRDefault="00373619" w:rsidP="00CE318A">
            <w:pPr>
              <w:pStyle w:val="FL"/>
              <w:spacing w:before="0" w:after="0"/>
              <w:rPr>
                <w:ins w:id="2738" w:author="LGE" w:date="2024-05-22T14:14:00Z"/>
                <w:b w:val="0"/>
                <w:bCs/>
                <w:i/>
                <w:sz w:val="18"/>
                <w:szCs w:val="18"/>
              </w:rPr>
            </w:pPr>
          </w:p>
        </w:tc>
        <w:tc>
          <w:tcPr>
            <w:tcW w:w="1247" w:type="dxa"/>
          </w:tcPr>
          <w:p w14:paraId="059A08C1" w14:textId="77777777" w:rsidR="00373619" w:rsidRPr="007961D7" w:rsidRDefault="00373619" w:rsidP="00CE318A">
            <w:pPr>
              <w:pStyle w:val="FL"/>
              <w:spacing w:before="0" w:after="0"/>
              <w:rPr>
                <w:ins w:id="2739" w:author="LGE" w:date="2024-05-22T14:14:00Z"/>
                <w:b w:val="0"/>
                <w:bCs/>
                <w:i/>
                <w:sz w:val="18"/>
                <w:szCs w:val="18"/>
              </w:rPr>
            </w:pPr>
            <w:ins w:id="2740" w:author="LGE" w:date="2024-05-22T14:14:00Z">
              <w:r w:rsidRPr="007961D7">
                <w:rPr>
                  <w:b w:val="0"/>
                  <w:bCs/>
                  <w:i/>
                  <w:sz w:val="18"/>
                  <w:szCs w:val="18"/>
                </w:rPr>
                <w:t>64 QAM</w:t>
              </w:r>
            </w:ins>
          </w:p>
        </w:tc>
        <w:tc>
          <w:tcPr>
            <w:tcW w:w="764" w:type="dxa"/>
            <w:vAlign w:val="center"/>
          </w:tcPr>
          <w:p w14:paraId="014E7F6D" w14:textId="77777777" w:rsidR="00373619" w:rsidRPr="00C722CF" w:rsidRDefault="00373619" w:rsidP="00CE318A">
            <w:pPr>
              <w:pStyle w:val="FL"/>
              <w:spacing w:before="0" w:after="0"/>
              <w:rPr>
                <w:ins w:id="2741" w:author="LGE" w:date="2024-05-22T14:14:00Z"/>
                <w:rFonts w:cs="Arial"/>
                <w:b w:val="0"/>
                <w:bCs/>
                <w:sz w:val="18"/>
                <w:szCs w:val="18"/>
              </w:rPr>
            </w:pPr>
            <w:ins w:id="2742" w:author="LGE" w:date="2024-05-22T14:14:00Z">
              <w:r w:rsidRPr="00C722CF">
                <w:rPr>
                  <w:rFonts w:cs="Arial"/>
                  <w:b w:val="0"/>
                  <w:bCs/>
                  <w:sz w:val="18"/>
                  <w:szCs w:val="18"/>
                </w:rPr>
                <w:t>≤ 13.5</w:t>
              </w:r>
            </w:ins>
          </w:p>
        </w:tc>
        <w:tc>
          <w:tcPr>
            <w:tcW w:w="861" w:type="dxa"/>
            <w:vAlign w:val="center"/>
          </w:tcPr>
          <w:p w14:paraId="3B7B2BA0" w14:textId="77777777" w:rsidR="00373619" w:rsidRPr="00C722CF" w:rsidRDefault="00373619" w:rsidP="00CE318A">
            <w:pPr>
              <w:pStyle w:val="FL"/>
              <w:spacing w:before="0" w:after="0"/>
              <w:rPr>
                <w:ins w:id="2743" w:author="LGE" w:date="2024-05-22T14:14:00Z"/>
                <w:rFonts w:cs="Arial"/>
                <w:b w:val="0"/>
                <w:bCs/>
                <w:sz w:val="18"/>
                <w:szCs w:val="18"/>
              </w:rPr>
            </w:pPr>
            <w:ins w:id="2744" w:author="LGE" w:date="2024-05-22T14:14:00Z">
              <w:r w:rsidRPr="00C722CF">
                <w:rPr>
                  <w:rFonts w:cs="Arial"/>
                  <w:b w:val="0"/>
                  <w:bCs/>
                  <w:sz w:val="18"/>
                  <w:szCs w:val="18"/>
                </w:rPr>
                <w:t>≤ 16.0</w:t>
              </w:r>
            </w:ins>
          </w:p>
        </w:tc>
        <w:tc>
          <w:tcPr>
            <w:tcW w:w="729" w:type="dxa"/>
            <w:vAlign w:val="center"/>
          </w:tcPr>
          <w:p w14:paraId="7F456759" w14:textId="77777777" w:rsidR="00373619" w:rsidRPr="00C722CF" w:rsidRDefault="00373619" w:rsidP="00CE318A">
            <w:pPr>
              <w:pStyle w:val="FL"/>
              <w:spacing w:before="0" w:after="0"/>
              <w:rPr>
                <w:ins w:id="2745" w:author="LGE" w:date="2024-05-22T14:14:00Z"/>
                <w:rFonts w:cs="Arial"/>
                <w:b w:val="0"/>
                <w:bCs/>
                <w:sz w:val="18"/>
                <w:szCs w:val="18"/>
              </w:rPr>
            </w:pPr>
            <w:ins w:id="2746" w:author="LGE" w:date="2024-05-22T14:14:00Z">
              <w:r w:rsidRPr="00C722CF">
                <w:rPr>
                  <w:rFonts w:cs="Arial"/>
                  <w:b w:val="0"/>
                  <w:bCs/>
                  <w:sz w:val="18"/>
                  <w:szCs w:val="18"/>
                </w:rPr>
                <w:t>≤ 10.5</w:t>
              </w:r>
            </w:ins>
          </w:p>
        </w:tc>
        <w:tc>
          <w:tcPr>
            <w:tcW w:w="861" w:type="dxa"/>
            <w:vAlign w:val="center"/>
          </w:tcPr>
          <w:p w14:paraId="249ABEEA" w14:textId="77777777" w:rsidR="00373619" w:rsidRPr="00C722CF" w:rsidRDefault="00373619" w:rsidP="00CE318A">
            <w:pPr>
              <w:pStyle w:val="FL"/>
              <w:spacing w:before="0" w:after="0"/>
              <w:rPr>
                <w:ins w:id="2747" w:author="LGE" w:date="2024-05-22T14:14:00Z"/>
                <w:rFonts w:cs="Arial"/>
                <w:b w:val="0"/>
                <w:bCs/>
                <w:sz w:val="18"/>
                <w:szCs w:val="18"/>
              </w:rPr>
            </w:pPr>
            <w:ins w:id="2748" w:author="LGE" w:date="2024-05-22T14:14:00Z">
              <w:r w:rsidRPr="00C722CF">
                <w:rPr>
                  <w:rFonts w:cs="Arial"/>
                  <w:b w:val="0"/>
                  <w:bCs/>
                  <w:sz w:val="18"/>
                  <w:szCs w:val="18"/>
                </w:rPr>
                <w:t>≤ 13.5</w:t>
              </w:r>
            </w:ins>
          </w:p>
        </w:tc>
        <w:tc>
          <w:tcPr>
            <w:tcW w:w="764" w:type="dxa"/>
            <w:vAlign w:val="center"/>
          </w:tcPr>
          <w:p w14:paraId="5F9ADAF7" w14:textId="77777777" w:rsidR="00373619" w:rsidRPr="00C722CF" w:rsidRDefault="00373619" w:rsidP="00CE318A">
            <w:pPr>
              <w:pStyle w:val="FL"/>
              <w:spacing w:before="0" w:after="0"/>
              <w:rPr>
                <w:ins w:id="2749" w:author="LGE" w:date="2024-05-22T14:14:00Z"/>
                <w:rFonts w:cs="Arial"/>
                <w:b w:val="0"/>
                <w:bCs/>
                <w:sz w:val="18"/>
                <w:szCs w:val="18"/>
              </w:rPr>
            </w:pPr>
            <w:ins w:id="2750" w:author="LGE" w:date="2024-05-22T14:14:00Z">
              <w:r w:rsidRPr="00C722CF">
                <w:rPr>
                  <w:rFonts w:cs="Arial"/>
                  <w:b w:val="0"/>
                  <w:bCs/>
                  <w:sz w:val="18"/>
                  <w:szCs w:val="18"/>
                </w:rPr>
                <w:t>≤ 8.5</w:t>
              </w:r>
            </w:ins>
          </w:p>
        </w:tc>
        <w:tc>
          <w:tcPr>
            <w:tcW w:w="861" w:type="dxa"/>
            <w:vAlign w:val="center"/>
          </w:tcPr>
          <w:p w14:paraId="52CF2C44" w14:textId="77777777" w:rsidR="00373619" w:rsidRPr="00C722CF" w:rsidRDefault="00373619" w:rsidP="00CE318A">
            <w:pPr>
              <w:pStyle w:val="FL"/>
              <w:spacing w:before="0" w:after="0"/>
              <w:rPr>
                <w:ins w:id="2751" w:author="LGE" w:date="2024-05-22T14:14:00Z"/>
                <w:rFonts w:cs="Arial"/>
                <w:b w:val="0"/>
                <w:bCs/>
                <w:sz w:val="18"/>
                <w:szCs w:val="18"/>
              </w:rPr>
            </w:pPr>
            <w:ins w:id="2752" w:author="LGE" w:date="2024-05-22T14:14:00Z">
              <w:r w:rsidRPr="00C722CF">
                <w:rPr>
                  <w:rFonts w:cs="Arial"/>
                  <w:b w:val="0"/>
                  <w:bCs/>
                  <w:sz w:val="18"/>
                  <w:szCs w:val="18"/>
                </w:rPr>
                <w:t>≤ 11.5</w:t>
              </w:r>
            </w:ins>
          </w:p>
        </w:tc>
        <w:tc>
          <w:tcPr>
            <w:tcW w:w="764" w:type="dxa"/>
            <w:vAlign w:val="center"/>
          </w:tcPr>
          <w:p w14:paraId="70E2142D" w14:textId="77777777" w:rsidR="00373619" w:rsidRPr="00C722CF" w:rsidRDefault="00373619" w:rsidP="00CE318A">
            <w:pPr>
              <w:pStyle w:val="FL"/>
              <w:spacing w:before="0" w:after="0"/>
              <w:rPr>
                <w:ins w:id="2753" w:author="LGE" w:date="2024-05-22T14:14:00Z"/>
                <w:rFonts w:cs="Arial"/>
                <w:b w:val="0"/>
                <w:bCs/>
                <w:sz w:val="18"/>
                <w:szCs w:val="18"/>
              </w:rPr>
            </w:pPr>
            <w:ins w:id="2754" w:author="LGE" w:date="2024-05-22T14:14:00Z">
              <w:r w:rsidRPr="00C722CF">
                <w:rPr>
                  <w:rFonts w:cs="Arial"/>
                  <w:b w:val="0"/>
                  <w:bCs/>
                  <w:sz w:val="18"/>
                  <w:szCs w:val="18"/>
                </w:rPr>
                <w:t>≤ 7.0</w:t>
              </w:r>
            </w:ins>
          </w:p>
        </w:tc>
        <w:tc>
          <w:tcPr>
            <w:tcW w:w="861" w:type="dxa"/>
            <w:vAlign w:val="center"/>
          </w:tcPr>
          <w:p w14:paraId="2C2CFCA2" w14:textId="77777777" w:rsidR="00373619" w:rsidRPr="00C722CF" w:rsidRDefault="00373619" w:rsidP="00CE318A">
            <w:pPr>
              <w:pStyle w:val="FL"/>
              <w:spacing w:before="0" w:after="0"/>
              <w:rPr>
                <w:ins w:id="2755" w:author="LGE" w:date="2024-05-22T14:14:00Z"/>
                <w:rFonts w:cs="Arial"/>
                <w:b w:val="0"/>
                <w:bCs/>
                <w:sz w:val="18"/>
                <w:szCs w:val="18"/>
              </w:rPr>
            </w:pPr>
            <w:ins w:id="2756" w:author="LGE" w:date="2024-05-22T14:14:00Z">
              <w:r w:rsidRPr="00C722CF">
                <w:rPr>
                  <w:rFonts w:cs="Arial"/>
                  <w:b w:val="0"/>
                  <w:bCs/>
                  <w:sz w:val="18"/>
                  <w:szCs w:val="18"/>
                </w:rPr>
                <w:t>≤ 10.0</w:t>
              </w:r>
            </w:ins>
          </w:p>
        </w:tc>
        <w:tc>
          <w:tcPr>
            <w:tcW w:w="786" w:type="dxa"/>
            <w:vAlign w:val="center"/>
          </w:tcPr>
          <w:p w14:paraId="54E4971C" w14:textId="77777777" w:rsidR="00373619" w:rsidRPr="00C722CF" w:rsidRDefault="00373619" w:rsidP="00CE318A">
            <w:pPr>
              <w:pStyle w:val="FL"/>
              <w:spacing w:before="0" w:after="0"/>
              <w:rPr>
                <w:ins w:id="2757" w:author="LGE" w:date="2024-05-22T14:14:00Z"/>
                <w:rFonts w:cs="Arial"/>
                <w:b w:val="0"/>
                <w:bCs/>
                <w:sz w:val="18"/>
                <w:szCs w:val="18"/>
              </w:rPr>
            </w:pPr>
            <w:ins w:id="2758" w:author="LGE" w:date="2024-05-22T14:14:00Z">
              <w:r w:rsidRPr="00C722CF">
                <w:rPr>
                  <w:rFonts w:cs="Arial"/>
                  <w:b w:val="0"/>
                  <w:bCs/>
                  <w:sz w:val="18"/>
                  <w:szCs w:val="18"/>
                </w:rPr>
                <w:t>≤ 6.5</w:t>
              </w:r>
            </w:ins>
          </w:p>
        </w:tc>
        <w:tc>
          <w:tcPr>
            <w:tcW w:w="861" w:type="dxa"/>
            <w:vAlign w:val="center"/>
          </w:tcPr>
          <w:p w14:paraId="6085F938" w14:textId="77777777" w:rsidR="00373619" w:rsidRPr="00C722CF" w:rsidRDefault="00373619" w:rsidP="00CE318A">
            <w:pPr>
              <w:pStyle w:val="FL"/>
              <w:spacing w:before="0" w:after="0"/>
              <w:rPr>
                <w:ins w:id="2759" w:author="LGE" w:date="2024-05-22T14:14:00Z"/>
                <w:rFonts w:cs="Arial"/>
                <w:b w:val="0"/>
                <w:bCs/>
                <w:sz w:val="18"/>
                <w:szCs w:val="18"/>
              </w:rPr>
            </w:pPr>
            <w:ins w:id="2760" w:author="LGE" w:date="2024-05-22T14:14:00Z">
              <w:r w:rsidRPr="00C722CF">
                <w:rPr>
                  <w:rFonts w:cs="Arial"/>
                  <w:b w:val="0"/>
                  <w:bCs/>
                  <w:sz w:val="18"/>
                  <w:szCs w:val="18"/>
                </w:rPr>
                <w:t>≤ 9.0</w:t>
              </w:r>
            </w:ins>
          </w:p>
        </w:tc>
      </w:tr>
      <w:tr w:rsidR="00373619" w:rsidRPr="00765700" w14:paraId="0D103C62" w14:textId="77777777" w:rsidTr="00CE318A">
        <w:trPr>
          <w:trHeight w:val="20"/>
          <w:jc w:val="center"/>
          <w:ins w:id="2761" w:author="LGE" w:date="2024-05-22T14:14:00Z"/>
        </w:trPr>
        <w:tc>
          <w:tcPr>
            <w:tcW w:w="855" w:type="dxa"/>
            <w:vMerge/>
            <w:shd w:val="clear" w:color="auto" w:fill="auto"/>
          </w:tcPr>
          <w:p w14:paraId="1197A8AA" w14:textId="77777777" w:rsidR="00373619" w:rsidRPr="00A1115A" w:rsidRDefault="00373619" w:rsidP="00CE318A">
            <w:pPr>
              <w:pStyle w:val="FL"/>
              <w:spacing w:before="0" w:after="0"/>
              <w:rPr>
                <w:ins w:id="2762" w:author="LGE" w:date="2024-05-22T14:14:00Z"/>
                <w:b w:val="0"/>
                <w:bCs/>
                <w:sz w:val="18"/>
                <w:szCs w:val="18"/>
              </w:rPr>
            </w:pPr>
          </w:p>
        </w:tc>
        <w:tc>
          <w:tcPr>
            <w:tcW w:w="1247" w:type="dxa"/>
          </w:tcPr>
          <w:p w14:paraId="022E37EF" w14:textId="77777777" w:rsidR="00373619" w:rsidRPr="00A1115A" w:rsidRDefault="00373619" w:rsidP="00CE318A">
            <w:pPr>
              <w:pStyle w:val="FL"/>
              <w:spacing w:before="0" w:after="0"/>
              <w:rPr>
                <w:ins w:id="2763" w:author="LGE" w:date="2024-05-22T14:14:00Z"/>
                <w:b w:val="0"/>
                <w:bCs/>
                <w:sz w:val="18"/>
                <w:szCs w:val="18"/>
              </w:rPr>
            </w:pPr>
            <w:ins w:id="2764" w:author="LGE" w:date="2024-05-22T14:14:00Z">
              <w:r w:rsidRPr="00A1115A">
                <w:rPr>
                  <w:b w:val="0"/>
                  <w:bCs/>
                  <w:sz w:val="18"/>
                  <w:szCs w:val="18"/>
                </w:rPr>
                <w:t>256 QAM</w:t>
              </w:r>
            </w:ins>
          </w:p>
        </w:tc>
        <w:tc>
          <w:tcPr>
            <w:tcW w:w="764" w:type="dxa"/>
            <w:vAlign w:val="center"/>
          </w:tcPr>
          <w:p w14:paraId="42248BD0" w14:textId="77777777" w:rsidR="00373619" w:rsidRPr="00C722CF" w:rsidRDefault="00373619" w:rsidP="00CE318A">
            <w:pPr>
              <w:pStyle w:val="FL"/>
              <w:spacing w:before="0" w:after="0"/>
              <w:rPr>
                <w:ins w:id="2765" w:author="LGE" w:date="2024-05-22T14:14:00Z"/>
                <w:rFonts w:cs="Arial"/>
                <w:b w:val="0"/>
                <w:bCs/>
                <w:sz w:val="18"/>
                <w:szCs w:val="18"/>
              </w:rPr>
            </w:pPr>
            <w:ins w:id="2766" w:author="LGE" w:date="2024-05-22T14:14:00Z">
              <w:r w:rsidRPr="00C722CF">
                <w:rPr>
                  <w:rFonts w:cs="Arial"/>
                  <w:b w:val="0"/>
                  <w:bCs/>
                  <w:sz w:val="18"/>
                  <w:szCs w:val="18"/>
                </w:rPr>
                <w:t>≤ 13.5</w:t>
              </w:r>
            </w:ins>
          </w:p>
        </w:tc>
        <w:tc>
          <w:tcPr>
            <w:tcW w:w="861" w:type="dxa"/>
            <w:vAlign w:val="center"/>
          </w:tcPr>
          <w:p w14:paraId="0F14890D" w14:textId="77777777" w:rsidR="00373619" w:rsidRPr="00C722CF" w:rsidRDefault="00373619" w:rsidP="00CE318A">
            <w:pPr>
              <w:pStyle w:val="FL"/>
              <w:spacing w:before="0" w:after="0"/>
              <w:rPr>
                <w:ins w:id="2767" w:author="LGE" w:date="2024-05-22T14:14:00Z"/>
                <w:rFonts w:cs="Arial"/>
                <w:b w:val="0"/>
                <w:bCs/>
                <w:sz w:val="18"/>
                <w:szCs w:val="18"/>
              </w:rPr>
            </w:pPr>
            <w:ins w:id="2768" w:author="LGE" w:date="2024-05-22T14:14:00Z">
              <w:r w:rsidRPr="00C722CF">
                <w:rPr>
                  <w:rFonts w:cs="Arial"/>
                  <w:b w:val="0"/>
                  <w:bCs/>
                  <w:sz w:val="18"/>
                  <w:szCs w:val="18"/>
                </w:rPr>
                <w:t>≤ 16.0</w:t>
              </w:r>
            </w:ins>
          </w:p>
        </w:tc>
        <w:tc>
          <w:tcPr>
            <w:tcW w:w="729" w:type="dxa"/>
            <w:vAlign w:val="center"/>
          </w:tcPr>
          <w:p w14:paraId="21DA8414" w14:textId="77777777" w:rsidR="00373619" w:rsidRPr="00C722CF" w:rsidRDefault="00373619" w:rsidP="00CE318A">
            <w:pPr>
              <w:pStyle w:val="FL"/>
              <w:spacing w:before="0" w:after="0"/>
              <w:rPr>
                <w:ins w:id="2769" w:author="LGE" w:date="2024-05-22T14:14:00Z"/>
                <w:rFonts w:cs="Arial"/>
                <w:b w:val="0"/>
                <w:bCs/>
                <w:sz w:val="18"/>
                <w:szCs w:val="18"/>
              </w:rPr>
            </w:pPr>
            <w:ins w:id="2770" w:author="LGE" w:date="2024-05-22T14:14:00Z">
              <w:r w:rsidRPr="00C722CF">
                <w:rPr>
                  <w:rFonts w:cs="Arial"/>
                  <w:b w:val="0"/>
                  <w:bCs/>
                  <w:sz w:val="18"/>
                  <w:szCs w:val="18"/>
                </w:rPr>
                <w:t>≤ 10.5</w:t>
              </w:r>
            </w:ins>
          </w:p>
        </w:tc>
        <w:tc>
          <w:tcPr>
            <w:tcW w:w="861" w:type="dxa"/>
            <w:vAlign w:val="center"/>
          </w:tcPr>
          <w:p w14:paraId="5709AA43" w14:textId="77777777" w:rsidR="00373619" w:rsidRPr="00C722CF" w:rsidRDefault="00373619" w:rsidP="00CE318A">
            <w:pPr>
              <w:pStyle w:val="FL"/>
              <w:spacing w:before="0" w:after="0"/>
              <w:rPr>
                <w:ins w:id="2771" w:author="LGE" w:date="2024-05-22T14:14:00Z"/>
                <w:rFonts w:cs="Arial"/>
                <w:b w:val="0"/>
                <w:bCs/>
                <w:sz w:val="18"/>
                <w:szCs w:val="18"/>
              </w:rPr>
            </w:pPr>
            <w:ins w:id="2772" w:author="LGE" w:date="2024-05-22T14:14:00Z">
              <w:r w:rsidRPr="00C722CF">
                <w:rPr>
                  <w:rFonts w:cs="Arial"/>
                  <w:b w:val="0"/>
                  <w:bCs/>
                  <w:sz w:val="18"/>
                  <w:szCs w:val="18"/>
                </w:rPr>
                <w:t>≤ 13.5</w:t>
              </w:r>
            </w:ins>
          </w:p>
        </w:tc>
        <w:tc>
          <w:tcPr>
            <w:tcW w:w="764" w:type="dxa"/>
            <w:vAlign w:val="center"/>
          </w:tcPr>
          <w:p w14:paraId="28D5B29E" w14:textId="77777777" w:rsidR="00373619" w:rsidRPr="00C722CF" w:rsidRDefault="00373619" w:rsidP="00CE318A">
            <w:pPr>
              <w:pStyle w:val="FL"/>
              <w:spacing w:before="0" w:after="0"/>
              <w:rPr>
                <w:ins w:id="2773" w:author="LGE" w:date="2024-05-22T14:14:00Z"/>
                <w:rFonts w:cs="Arial"/>
                <w:b w:val="0"/>
                <w:bCs/>
                <w:sz w:val="18"/>
                <w:szCs w:val="18"/>
              </w:rPr>
            </w:pPr>
            <w:ins w:id="2774" w:author="LGE" w:date="2024-05-22T14:14:00Z">
              <w:r w:rsidRPr="00C722CF">
                <w:rPr>
                  <w:rFonts w:cs="Arial"/>
                  <w:b w:val="0"/>
                  <w:bCs/>
                  <w:sz w:val="18"/>
                  <w:szCs w:val="18"/>
                </w:rPr>
                <w:t>≤ 8.5</w:t>
              </w:r>
            </w:ins>
          </w:p>
        </w:tc>
        <w:tc>
          <w:tcPr>
            <w:tcW w:w="861" w:type="dxa"/>
            <w:vAlign w:val="center"/>
          </w:tcPr>
          <w:p w14:paraId="29322EEB" w14:textId="77777777" w:rsidR="00373619" w:rsidRPr="00C722CF" w:rsidRDefault="00373619" w:rsidP="00CE318A">
            <w:pPr>
              <w:pStyle w:val="FL"/>
              <w:spacing w:before="0" w:after="0"/>
              <w:rPr>
                <w:ins w:id="2775" w:author="LGE" w:date="2024-05-22T14:14:00Z"/>
                <w:rFonts w:cs="Arial"/>
                <w:b w:val="0"/>
                <w:bCs/>
                <w:sz w:val="18"/>
                <w:szCs w:val="18"/>
              </w:rPr>
            </w:pPr>
            <w:ins w:id="2776" w:author="LGE" w:date="2024-05-22T14:14:00Z">
              <w:r w:rsidRPr="00C722CF">
                <w:rPr>
                  <w:rFonts w:cs="Arial"/>
                  <w:b w:val="0"/>
                  <w:bCs/>
                  <w:sz w:val="18"/>
                  <w:szCs w:val="18"/>
                </w:rPr>
                <w:t>≤ 11.5</w:t>
              </w:r>
            </w:ins>
          </w:p>
        </w:tc>
        <w:tc>
          <w:tcPr>
            <w:tcW w:w="764" w:type="dxa"/>
            <w:vAlign w:val="center"/>
          </w:tcPr>
          <w:p w14:paraId="053EA6D8" w14:textId="77777777" w:rsidR="00373619" w:rsidRPr="00C722CF" w:rsidRDefault="00373619" w:rsidP="00CE318A">
            <w:pPr>
              <w:pStyle w:val="FL"/>
              <w:spacing w:before="0" w:after="0"/>
              <w:rPr>
                <w:ins w:id="2777" w:author="LGE" w:date="2024-05-22T14:14:00Z"/>
                <w:rFonts w:cs="Arial"/>
                <w:b w:val="0"/>
                <w:bCs/>
                <w:sz w:val="18"/>
                <w:szCs w:val="18"/>
              </w:rPr>
            </w:pPr>
            <w:ins w:id="2778" w:author="LGE" w:date="2024-05-22T14:14:00Z">
              <w:r w:rsidRPr="00C722CF">
                <w:rPr>
                  <w:rFonts w:cs="Arial"/>
                  <w:b w:val="0"/>
                  <w:bCs/>
                  <w:sz w:val="18"/>
                  <w:szCs w:val="18"/>
                </w:rPr>
                <w:t>≤ 7.0</w:t>
              </w:r>
            </w:ins>
          </w:p>
        </w:tc>
        <w:tc>
          <w:tcPr>
            <w:tcW w:w="861" w:type="dxa"/>
            <w:vAlign w:val="center"/>
          </w:tcPr>
          <w:p w14:paraId="4F936C28" w14:textId="77777777" w:rsidR="00373619" w:rsidRPr="00C722CF" w:rsidRDefault="00373619" w:rsidP="00CE318A">
            <w:pPr>
              <w:pStyle w:val="FL"/>
              <w:spacing w:before="0" w:after="0"/>
              <w:rPr>
                <w:ins w:id="2779" w:author="LGE" w:date="2024-05-22T14:14:00Z"/>
                <w:rFonts w:cs="Arial"/>
                <w:b w:val="0"/>
                <w:bCs/>
                <w:sz w:val="18"/>
                <w:szCs w:val="18"/>
              </w:rPr>
            </w:pPr>
            <w:ins w:id="2780" w:author="LGE" w:date="2024-05-22T14:14:00Z">
              <w:r w:rsidRPr="00C722CF">
                <w:rPr>
                  <w:rFonts w:cs="Arial"/>
                  <w:b w:val="0"/>
                  <w:bCs/>
                  <w:sz w:val="18"/>
                  <w:szCs w:val="18"/>
                </w:rPr>
                <w:t>≤ 10.0</w:t>
              </w:r>
            </w:ins>
          </w:p>
        </w:tc>
        <w:tc>
          <w:tcPr>
            <w:tcW w:w="786" w:type="dxa"/>
            <w:vAlign w:val="center"/>
          </w:tcPr>
          <w:p w14:paraId="65A92381" w14:textId="77777777" w:rsidR="00373619" w:rsidRPr="00C722CF" w:rsidRDefault="00373619" w:rsidP="00CE318A">
            <w:pPr>
              <w:pStyle w:val="FL"/>
              <w:spacing w:before="0" w:after="0"/>
              <w:rPr>
                <w:ins w:id="2781" w:author="LGE" w:date="2024-05-22T14:14:00Z"/>
                <w:rFonts w:cs="Arial"/>
                <w:b w:val="0"/>
                <w:bCs/>
                <w:sz w:val="18"/>
                <w:szCs w:val="18"/>
              </w:rPr>
            </w:pPr>
            <w:ins w:id="2782" w:author="LGE" w:date="2024-05-22T14:14:00Z">
              <w:r w:rsidRPr="00C722CF">
                <w:rPr>
                  <w:rFonts w:cs="Arial"/>
                  <w:b w:val="0"/>
                  <w:bCs/>
                  <w:sz w:val="18"/>
                  <w:szCs w:val="18"/>
                </w:rPr>
                <w:t>≤ 6.5</w:t>
              </w:r>
            </w:ins>
          </w:p>
        </w:tc>
        <w:tc>
          <w:tcPr>
            <w:tcW w:w="861" w:type="dxa"/>
            <w:vAlign w:val="center"/>
          </w:tcPr>
          <w:p w14:paraId="24C3F810" w14:textId="77777777" w:rsidR="00373619" w:rsidRPr="00C722CF" w:rsidRDefault="00373619" w:rsidP="00CE318A">
            <w:pPr>
              <w:pStyle w:val="FL"/>
              <w:spacing w:before="0" w:after="0"/>
              <w:rPr>
                <w:ins w:id="2783" w:author="LGE" w:date="2024-05-22T14:14:00Z"/>
                <w:rFonts w:cs="Arial"/>
                <w:b w:val="0"/>
                <w:bCs/>
                <w:sz w:val="18"/>
                <w:szCs w:val="18"/>
              </w:rPr>
            </w:pPr>
            <w:ins w:id="2784" w:author="LGE" w:date="2024-05-22T14:14:00Z">
              <w:r w:rsidRPr="00C722CF">
                <w:rPr>
                  <w:rFonts w:cs="Arial"/>
                  <w:b w:val="0"/>
                  <w:bCs/>
                  <w:sz w:val="18"/>
                  <w:szCs w:val="18"/>
                </w:rPr>
                <w:t>≤ 9.0</w:t>
              </w:r>
            </w:ins>
          </w:p>
        </w:tc>
      </w:tr>
      <w:tr w:rsidR="00373619" w:rsidRPr="00765700" w14:paraId="3E1C600E" w14:textId="77777777" w:rsidTr="00CE318A">
        <w:trPr>
          <w:trHeight w:val="20"/>
          <w:jc w:val="center"/>
          <w:ins w:id="2785" w:author="LGE" w:date="2024-05-22T14:14:00Z"/>
        </w:trPr>
        <w:tc>
          <w:tcPr>
            <w:tcW w:w="10214" w:type="dxa"/>
            <w:gridSpan w:val="12"/>
            <w:shd w:val="clear" w:color="auto" w:fill="auto"/>
          </w:tcPr>
          <w:p w14:paraId="42E9226A" w14:textId="77777777" w:rsidR="00373619" w:rsidRPr="005C47A9" w:rsidRDefault="00373619" w:rsidP="00CE318A">
            <w:pPr>
              <w:pStyle w:val="TAN"/>
              <w:rPr>
                <w:ins w:id="2786" w:author="LGE" w:date="2024-05-22T14:14:00Z"/>
              </w:rPr>
            </w:pPr>
            <w:ins w:id="2787" w:author="LGE" w:date="2024-05-22T14:14:00Z">
              <w:r w:rsidRPr="005C47A9">
                <w:t>NOTE 1: The A-MPR shall apply to all SCS in all active 20 MHz sub-bands contiguously allocated in the channel.</w:t>
              </w:r>
            </w:ins>
          </w:p>
          <w:p w14:paraId="04DA19CC" w14:textId="77777777" w:rsidR="00373619" w:rsidRPr="007961D7" w:rsidRDefault="00373619" w:rsidP="00CE318A">
            <w:pPr>
              <w:pStyle w:val="TAN"/>
              <w:rPr>
                <w:ins w:id="2788" w:author="LGE" w:date="2024-05-22T14:14:00Z"/>
                <w:rFonts w:eastAsia="Malgun Gothic" w:cs="Arial"/>
                <w:b/>
                <w:szCs w:val="18"/>
              </w:rPr>
            </w:pPr>
            <w:ins w:id="2789"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619DD4B9" w14:textId="77777777" w:rsidR="00373619" w:rsidRPr="00875F91" w:rsidRDefault="00373619" w:rsidP="00373619">
      <w:pPr>
        <w:rPr>
          <w:ins w:id="2790" w:author="LGE" w:date="2024-05-22T14:14:00Z"/>
        </w:rPr>
      </w:pPr>
    </w:p>
    <w:p w14:paraId="7EF69CAA" w14:textId="77777777" w:rsidR="00373619" w:rsidRPr="00B159F1" w:rsidRDefault="00373619" w:rsidP="00373619">
      <w:pPr>
        <w:rPr>
          <w:ins w:id="2791" w:author="LGE" w:date="2024-05-22T14:14:00Z"/>
          <w:lang w:val="en-US"/>
        </w:rPr>
      </w:pPr>
      <w:ins w:id="2792"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15</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55E50F55" w14:textId="77777777" w:rsidR="00373619" w:rsidRDefault="00373619" w:rsidP="00373619">
      <w:pPr>
        <w:pStyle w:val="TH"/>
        <w:rPr>
          <w:ins w:id="2793" w:author="LGE" w:date="2024-05-22T14:14:00Z"/>
        </w:rPr>
      </w:pPr>
      <w:ins w:id="2794" w:author="LGE" w:date="2024-05-22T14:14:00Z">
        <w:r w:rsidRPr="00B159F1">
          <w:t>Table 6.2E.3F.</w:t>
        </w:r>
        <w:r>
          <w:t>15</w:t>
        </w:r>
        <w:r w:rsidRPr="00B159F1">
          <w:t>-2</w:t>
        </w:r>
        <w:r>
          <w:t>:</w:t>
        </w:r>
        <w:r w:rsidRPr="00B159F1">
          <w:t xml:space="preserve"> A-MPR for NS_</w:t>
        </w:r>
        <w:r>
          <w:t>67 or NS_71</w:t>
        </w:r>
        <w:r w:rsidRPr="00B159F1">
          <w:t xml:space="preserve"> for PSFCH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74"/>
        <w:gridCol w:w="1520"/>
        <w:gridCol w:w="1575"/>
        <w:gridCol w:w="1575"/>
        <w:gridCol w:w="1620"/>
      </w:tblGrid>
      <w:tr w:rsidR="00373619" w:rsidRPr="00B159F1" w14:paraId="6550F60F" w14:textId="77777777" w:rsidTr="00CE318A">
        <w:trPr>
          <w:trHeight w:val="237"/>
          <w:jc w:val="center"/>
          <w:ins w:id="2795" w:author="LGE" w:date="2024-05-22T14:14:00Z"/>
        </w:trPr>
        <w:tc>
          <w:tcPr>
            <w:tcW w:w="1766" w:type="dxa"/>
            <w:vMerge w:val="restart"/>
            <w:shd w:val="clear" w:color="auto" w:fill="auto"/>
          </w:tcPr>
          <w:p w14:paraId="4F8A072B" w14:textId="77777777" w:rsidR="00373619" w:rsidRPr="00B159F1" w:rsidRDefault="00373619" w:rsidP="00CE318A">
            <w:pPr>
              <w:pStyle w:val="TAH"/>
              <w:rPr>
                <w:ins w:id="2796" w:author="LGE" w:date="2024-05-22T14:14:00Z"/>
                <w:lang w:eastAsia="ko-KR"/>
              </w:rPr>
            </w:pPr>
            <w:ins w:id="2797" w:author="LGE" w:date="2024-05-22T14:14:00Z">
              <w:r w:rsidRPr="00B159F1">
                <w:rPr>
                  <w:rFonts w:hint="eastAsia"/>
                  <w:lang w:eastAsia="ko-KR"/>
                </w:rPr>
                <w:t>R</w:t>
              </w:r>
              <w:r w:rsidRPr="00B159F1">
                <w:rPr>
                  <w:lang w:eastAsia="ko-KR"/>
                </w:rPr>
                <w:t>B set configuration</w:t>
              </w:r>
            </w:ins>
          </w:p>
        </w:tc>
        <w:tc>
          <w:tcPr>
            <w:tcW w:w="7865" w:type="dxa"/>
            <w:gridSpan w:val="5"/>
          </w:tcPr>
          <w:p w14:paraId="7D41EDE9" w14:textId="77777777" w:rsidR="00373619" w:rsidRPr="00B159F1" w:rsidRDefault="00373619" w:rsidP="00CE318A">
            <w:pPr>
              <w:pStyle w:val="TAH"/>
              <w:rPr>
                <w:ins w:id="2798" w:author="LGE" w:date="2024-05-22T14:14:00Z"/>
                <w:lang w:eastAsia="ko-KR"/>
              </w:rPr>
            </w:pPr>
            <w:ins w:id="2799" w:author="LGE" w:date="2024-05-22T14:14:00Z">
              <w:r w:rsidRPr="00B159F1">
                <w:rPr>
                  <w:lang w:eastAsia="ko-KR"/>
                </w:rPr>
                <w:t>Channel bandwidth (Sub-band allocation) / RB Allocation</w:t>
              </w:r>
            </w:ins>
          </w:p>
        </w:tc>
      </w:tr>
      <w:tr w:rsidR="00373619" w:rsidRPr="00B159F1" w14:paraId="6FCA128B" w14:textId="77777777" w:rsidTr="00CE318A">
        <w:trPr>
          <w:trHeight w:val="237"/>
          <w:jc w:val="center"/>
          <w:ins w:id="2800" w:author="LGE" w:date="2024-05-22T14:14:00Z"/>
        </w:trPr>
        <w:tc>
          <w:tcPr>
            <w:tcW w:w="1766" w:type="dxa"/>
            <w:vMerge/>
            <w:shd w:val="clear" w:color="auto" w:fill="auto"/>
          </w:tcPr>
          <w:p w14:paraId="6DFC855F" w14:textId="77777777" w:rsidR="00373619" w:rsidRPr="00B159F1" w:rsidRDefault="00373619" w:rsidP="00CE318A">
            <w:pPr>
              <w:pStyle w:val="TAH"/>
              <w:rPr>
                <w:ins w:id="2801" w:author="LGE" w:date="2024-05-22T14:14:00Z"/>
              </w:rPr>
            </w:pPr>
          </w:p>
        </w:tc>
        <w:tc>
          <w:tcPr>
            <w:tcW w:w="1575" w:type="dxa"/>
          </w:tcPr>
          <w:p w14:paraId="0B958B3F" w14:textId="77777777" w:rsidR="00373619" w:rsidRPr="00B159F1" w:rsidRDefault="00373619" w:rsidP="00CE318A">
            <w:pPr>
              <w:pStyle w:val="TAH"/>
              <w:rPr>
                <w:ins w:id="2802" w:author="LGE" w:date="2024-05-22T14:14:00Z"/>
              </w:rPr>
            </w:pPr>
            <w:ins w:id="2803" w:author="LGE" w:date="2024-05-22T14:14:00Z">
              <w:r w:rsidRPr="00B159F1">
                <w:rPr>
                  <w:rFonts w:hint="eastAsia"/>
                  <w:lang w:eastAsia="ko-KR"/>
                </w:rPr>
                <w:t>2</w:t>
              </w:r>
              <w:r w:rsidRPr="00B159F1">
                <w:rPr>
                  <w:lang w:eastAsia="ko-KR"/>
                </w:rPr>
                <w:t>0MHz</w:t>
              </w:r>
            </w:ins>
          </w:p>
        </w:tc>
        <w:tc>
          <w:tcPr>
            <w:tcW w:w="1520" w:type="dxa"/>
          </w:tcPr>
          <w:p w14:paraId="030B9B93" w14:textId="77777777" w:rsidR="00373619" w:rsidRPr="00B159F1" w:rsidRDefault="00373619" w:rsidP="00CE318A">
            <w:pPr>
              <w:pStyle w:val="TAH"/>
              <w:rPr>
                <w:ins w:id="2804" w:author="LGE" w:date="2024-05-22T14:14:00Z"/>
              </w:rPr>
            </w:pPr>
            <w:ins w:id="2805" w:author="LGE" w:date="2024-05-22T14:14:00Z">
              <w:r w:rsidRPr="00B159F1">
                <w:rPr>
                  <w:rFonts w:hint="eastAsia"/>
                  <w:lang w:eastAsia="ko-KR"/>
                </w:rPr>
                <w:t>40MHz</w:t>
              </w:r>
            </w:ins>
          </w:p>
        </w:tc>
        <w:tc>
          <w:tcPr>
            <w:tcW w:w="1575" w:type="dxa"/>
          </w:tcPr>
          <w:p w14:paraId="6F5C05E8" w14:textId="77777777" w:rsidR="00373619" w:rsidRPr="00B159F1" w:rsidRDefault="00373619" w:rsidP="00CE318A">
            <w:pPr>
              <w:pStyle w:val="TAH"/>
              <w:rPr>
                <w:ins w:id="2806" w:author="LGE" w:date="2024-05-22T14:14:00Z"/>
              </w:rPr>
            </w:pPr>
            <w:ins w:id="2807" w:author="LGE" w:date="2024-05-22T14:14:00Z">
              <w:r w:rsidRPr="00B159F1">
                <w:rPr>
                  <w:rFonts w:hint="eastAsia"/>
                  <w:lang w:eastAsia="ko-KR"/>
                </w:rPr>
                <w:t>60MHz</w:t>
              </w:r>
            </w:ins>
          </w:p>
        </w:tc>
        <w:tc>
          <w:tcPr>
            <w:tcW w:w="1575" w:type="dxa"/>
          </w:tcPr>
          <w:p w14:paraId="385B7544" w14:textId="77777777" w:rsidR="00373619" w:rsidRPr="00B159F1" w:rsidRDefault="00373619" w:rsidP="00CE318A">
            <w:pPr>
              <w:pStyle w:val="TAH"/>
              <w:rPr>
                <w:ins w:id="2808" w:author="LGE" w:date="2024-05-22T14:14:00Z"/>
              </w:rPr>
            </w:pPr>
            <w:ins w:id="2809" w:author="LGE" w:date="2024-05-22T14:14:00Z">
              <w:r w:rsidRPr="00B159F1">
                <w:rPr>
                  <w:rFonts w:hint="eastAsia"/>
                  <w:lang w:eastAsia="ko-KR"/>
                </w:rPr>
                <w:t>80MHz</w:t>
              </w:r>
            </w:ins>
          </w:p>
        </w:tc>
        <w:tc>
          <w:tcPr>
            <w:tcW w:w="1620" w:type="dxa"/>
          </w:tcPr>
          <w:p w14:paraId="27AE9655" w14:textId="77777777" w:rsidR="00373619" w:rsidRPr="00B159F1" w:rsidRDefault="00373619" w:rsidP="00CE318A">
            <w:pPr>
              <w:pStyle w:val="TAH"/>
              <w:rPr>
                <w:ins w:id="2810" w:author="LGE" w:date="2024-05-22T14:14:00Z"/>
              </w:rPr>
            </w:pPr>
            <w:ins w:id="2811" w:author="LGE" w:date="2024-05-22T14:14:00Z">
              <w:r w:rsidRPr="00B159F1">
                <w:rPr>
                  <w:rFonts w:hint="eastAsia"/>
                  <w:lang w:eastAsia="ko-KR"/>
                </w:rPr>
                <w:t>100M</w:t>
              </w:r>
              <w:r w:rsidRPr="00B159F1">
                <w:rPr>
                  <w:lang w:eastAsia="ko-KR"/>
                </w:rPr>
                <w:t>Hz</w:t>
              </w:r>
            </w:ins>
          </w:p>
        </w:tc>
      </w:tr>
      <w:tr w:rsidR="00373619" w:rsidRPr="00B159F1" w14:paraId="7D8854A2" w14:textId="77777777" w:rsidTr="00CE318A">
        <w:trPr>
          <w:trHeight w:val="237"/>
          <w:jc w:val="center"/>
          <w:ins w:id="2812" w:author="LGE" w:date="2024-05-22T14:14:00Z"/>
        </w:trPr>
        <w:tc>
          <w:tcPr>
            <w:tcW w:w="1766" w:type="dxa"/>
            <w:shd w:val="clear" w:color="auto" w:fill="auto"/>
          </w:tcPr>
          <w:p w14:paraId="36364C44" w14:textId="77777777" w:rsidR="00373619" w:rsidRPr="00B159F1" w:rsidRDefault="00373619" w:rsidP="00CE318A">
            <w:pPr>
              <w:pStyle w:val="TAC"/>
              <w:rPr>
                <w:ins w:id="2813" w:author="LGE" w:date="2024-05-22T14:14:00Z"/>
                <w:b/>
              </w:rPr>
            </w:pPr>
            <w:ins w:id="2814" w:author="LGE" w:date="2024-05-22T14:14:00Z">
              <w:r w:rsidRPr="00B159F1">
                <w:t>Contiguous/Non-contiguous</w:t>
              </w:r>
            </w:ins>
          </w:p>
        </w:tc>
        <w:tc>
          <w:tcPr>
            <w:tcW w:w="1575" w:type="dxa"/>
          </w:tcPr>
          <w:p w14:paraId="5C18AA96" w14:textId="77777777" w:rsidR="00373619" w:rsidRPr="00B159F1" w:rsidRDefault="00373619" w:rsidP="00CE318A">
            <w:pPr>
              <w:pStyle w:val="TAC"/>
              <w:rPr>
                <w:ins w:id="2815" w:author="LGE" w:date="2024-05-22T14:14:00Z"/>
                <w:b/>
                <w:lang w:eastAsia="ko-KR"/>
              </w:rPr>
            </w:pPr>
            <w:ins w:id="2816" w:author="LGE" w:date="2024-05-22T14:14:00Z">
              <w:r w:rsidRPr="00B159F1">
                <w:rPr>
                  <w:rFonts w:cs="Arial"/>
                </w:rPr>
                <w:t>≤</w:t>
              </w:r>
              <w:r>
                <w:rPr>
                  <w:rFonts w:cs="Arial"/>
                </w:rPr>
                <w:t>17.5</w:t>
              </w:r>
            </w:ins>
          </w:p>
        </w:tc>
        <w:tc>
          <w:tcPr>
            <w:tcW w:w="1520" w:type="dxa"/>
          </w:tcPr>
          <w:p w14:paraId="39552D2F" w14:textId="77777777" w:rsidR="00373619" w:rsidRPr="00B159F1" w:rsidRDefault="00373619" w:rsidP="00CE318A">
            <w:pPr>
              <w:pStyle w:val="TAC"/>
              <w:rPr>
                <w:ins w:id="2817" w:author="LGE" w:date="2024-05-22T14:14:00Z"/>
                <w:b/>
                <w:lang w:eastAsia="ko-KR"/>
              </w:rPr>
            </w:pPr>
            <w:ins w:id="2818" w:author="LGE" w:date="2024-05-22T14:14:00Z">
              <w:r w:rsidRPr="00B159F1">
                <w:rPr>
                  <w:rFonts w:cs="Arial"/>
                </w:rPr>
                <w:t>≤1</w:t>
              </w:r>
              <w:r>
                <w:rPr>
                  <w:rFonts w:cs="Arial"/>
                </w:rPr>
                <w:t>4</w:t>
              </w:r>
              <w:r w:rsidRPr="00B159F1">
                <w:rPr>
                  <w:rFonts w:cs="Arial"/>
                </w:rPr>
                <w:t>.5</w:t>
              </w:r>
            </w:ins>
          </w:p>
        </w:tc>
        <w:tc>
          <w:tcPr>
            <w:tcW w:w="1575" w:type="dxa"/>
          </w:tcPr>
          <w:p w14:paraId="13B3451C" w14:textId="77777777" w:rsidR="00373619" w:rsidRPr="00B159F1" w:rsidRDefault="00373619" w:rsidP="00CE318A">
            <w:pPr>
              <w:pStyle w:val="TAC"/>
              <w:rPr>
                <w:ins w:id="2819" w:author="LGE" w:date="2024-05-22T14:14:00Z"/>
                <w:b/>
                <w:lang w:eastAsia="ko-KR"/>
              </w:rPr>
            </w:pPr>
            <w:ins w:id="2820" w:author="LGE" w:date="2024-05-22T14:14:00Z">
              <w:r w:rsidRPr="00B159F1">
                <w:rPr>
                  <w:rFonts w:cs="Arial"/>
                </w:rPr>
                <w:t>≤</w:t>
              </w:r>
              <w:r>
                <w:rPr>
                  <w:rFonts w:cs="Arial"/>
                </w:rPr>
                <w:t>14.0</w:t>
              </w:r>
            </w:ins>
          </w:p>
        </w:tc>
        <w:tc>
          <w:tcPr>
            <w:tcW w:w="1575" w:type="dxa"/>
          </w:tcPr>
          <w:p w14:paraId="5F6EFF43" w14:textId="77777777" w:rsidR="00373619" w:rsidRPr="00B159F1" w:rsidRDefault="00373619" w:rsidP="00CE318A">
            <w:pPr>
              <w:pStyle w:val="TAC"/>
              <w:rPr>
                <w:ins w:id="2821" w:author="LGE" w:date="2024-05-22T14:14:00Z"/>
                <w:b/>
                <w:lang w:eastAsia="ko-KR"/>
              </w:rPr>
            </w:pPr>
            <w:ins w:id="2822" w:author="LGE" w:date="2024-05-22T14:14:00Z">
              <w:r w:rsidRPr="00B159F1">
                <w:rPr>
                  <w:rFonts w:cs="Arial"/>
                </w:rPr>
                <w:t>≤1</w:t>
              </w:r>
              <w:r>
                <w:rPr>
                  <w:rFonts w:cs="Arial"/>
                </w:rPr>
                <w:t>4</w:t>
              </w:r>
              <w:r w:rsidRPr="00B159F1">
                <w:rPr>
                  <w:rFonts w:cs="Arial"/>
                </w:rPr>
                <w:t>.</w:t>
              </w:r>
              <w:r>
                <w:rPr>
                  <w:rFonts w:cs="Arial"/>
                </w:rPr>
                <w:t>0</w:t>
              </w:r>
            </w:ins>
          </w:p>
        </w:tc>
        <w:tc>
          <w:tcPr>
            <w:tcW w:w="1620" w:type="dxa"/>
          </w:tcPr>
          <w:p w14:paraId="4043A11B" w14:textId="77777777" w:rsidR="00373619" w:rsidRPr="00B159F1" w:rsidRDefault="00373619" w:rsidP="00CE318A">
            <w:pPr>
              <w:pStyle w:val="TAC"/>
              <w:rPr>
                <w:ins w:id="2823" w:author="LGE" w:date="2024-05-22T14:14:00Z"/>
                <w:b/>
                <w:lang w:eastAsia="ko-KR"/>
              </w:rPr>
            </w:pPr>
            <w:ins w:id="2824" w:author="LGE" w:date="2024-05-22T14:14:00Z">
              <w:r w:rsidRPr="00B159F1">
                <w:rPr>
                  <w:rFonts w:cs="Arial"/>
                </w:rPr>
                <w:t>≤1</w:t>
              </w:r>
              <w:r>
                <w:rPr>
                  <w:rFonts w:cs="Arial"/>
                </w:rPr>
                <w:t>4</w:t>
              </w:r>
              <w:r w:rsidRPr="00B159F1">
                <w:rPr>
                  <w:rFonts w:cs="Arial"/>
                </w:rPr>
                <w:t>.</w:t>
              </w:r>
              <w:r>
                <w:rPr>
                  <w:rFonts w:cs="Arial"/>
                </w:rPr>
                <w:t>0</w:t>
              </w:r>
            </w:ins>
          </w:p>
        </w:tc>
      </w:tr>
      <w:tr w:rsidR="00373619" w:rsidRPr="00B159F1" w14:paraId="612935BB" w14:textId="77777777" w:rsidTr="00CE318A">
        <w:trPr>
          <w:trHeight w:val="20"/>
          <w:jc w:val="center"/>
          <w:ins w:id="2825" w:author="LGE" w:date="2024-05-22T14:14:00Z"/>
        </w:trPr>
        <w:tc>
          <w:tcPr>
            <w:tcW w:w="9631" w:type="dxa"/>
            <w:gridSpan w:val="6"/>
          </w:tcPr>
          <w:p w14:paraId="7223C428" w14:textId="77777777" w:rsidR="00373619" w:rsidRPr="00B159F1" w:rsidRDefault="00373619" w:rsidP="00CE318A">
            <w:pPr>
              <w:pStyle w:val="TAN"/>
              <w:rPr>
                <w:ins w:id="2826" w:author="LGE" w:date="2024-05-22T14:14:00Z"/>
                <w:b/>
              </w:rPr>
            </w:pPr>
            <w:ins w:id="2827" w:author="LGE" w:date="2024-05-22T14:14:00Z">
              <w:r w:rsidRPr="00B159F1">
                <w:t>NOTE 1:</w:t>
              </w:r>
              <w:r w:rsidRPr="00B159F1">
                <w:tab/>
                <w:t>The A-MPR shall apply to all SCS in all active 20 MHz sub-bands contiguously or non-contiguously allocated in the channel.</w:t>
              </w:r>
            </w:ins>
          </w:p>
        </w:tc>
      </w:tr>
    </w:tbl>
    <w:p w14:paraId="04FF22E0" w14:textId="77777777" w:rsidR="00373619" w:rsidRPr="00B159F1" w:rsidRDefault="00373619" w:rsidP="00373619">
      <w:pPr>
        <w:rPr>
          <w:ins w:id="2828" w:author="LGE" w:date="2024-05-22T14:14:00Z"/>
          <w:lang w:eastAsia="ko-KR"/>
        </w:rPr>
      </w:pPr>
    </w:p>
    <w:p w14:paraId="4AE999FB" w14:textId="77777777" w:rsidR="00373619" w:rsidRDefault="00373619" w:rsidP="00373619">
      <w:pPr>
        <w:rPr>
          <w:ins w:id="2829" w:author="LGE" w:date="2024-05-22T14:14:00Z"/>
        </w:rPr>
      </w:pPr>
      <w:ins w:id="2830"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15</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7EC50B45" w14:textId="77777777" w:rsidR="00373619" w:rsidRPr="00535BA7" w:rsidRDefault="00373619" w:rsidP="00373619">
      <w:pPr>
        <w:pStyle w:val="TH"/>
        <w:rPr>
          <w:ins w:id="2831" w:author="LGE" w:date="2024-05-22T14:14:00Z"/>
        </w:rPr>
      </w:pPr>
      <w:ins w:id="2832" w:author="LGE" w:date="2024-05-22T14:14:00Z">
        <w:r w:rsidRPr="00B159F1">
          <w:t>Table 6.2E.3F.</w:t>
        </w:r>
        <w:r>
          <w:t>15</w:t>
        </w:r>
        <w:r w:rsidRPr="00B159F1">
          <w:t>-3</w:t>
        </w:r>
        <w:r>
          <w:t>:</w:t>
        </w:r>
        <w:r w:rsidRPr="00B159F1">
          <w:t xml:space="preserve"> A-MPR for NS_</w:t>
        </w:r>
        <w:r>
          <w:t>67 or NS_71</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91"/>
        <w:gridCol w:w="792"/>
        <w:gridCol w:w="748"/>
        <w:gridCol w:w="791"/>
        <w:gridCol w:w="791"/>
        <w:gridCol w:w="791"/>
        <w:gridCol w:w="791"/>
        <w:gridCol w:w="791"/>
        <w:gridCol w:w="816"/>
        <w:gridCol w:w="791"/>
      </w:tblGrid>
      <w:tr w:rsidR="00373619" w:rsidRPr="00B159F1" w14:paraId="516205B0" w14:textId="77777777" w:rsidTr="00CE318A">
        <w:trPr>
          <w:trHeight w:val="237"/>
          <w:jc w:val="center"/>
          <w:ins w:id="2833" w:author="LGE" w:date="2024-05-22T14:14:00Z"/>
        </w:trPr>
        <w:tc>
          <w:tcPr>
            <w:tcW w:w="1737" w:type="dxa"/>
            <w:vMerge w:val="restart"/>
            <w:shd w:val="clear" w:color="auto" w:fill="auto"/>
          </w:tcPr>
          <w:p w14:paraId="684E5525" w14:textId="77777777" w:rsidR="00373619" w:rsidRPr="00B159F1" w:rsidRDefault="00373619" w:rsidP="00CE318A">
            <w:pPr>
              <w:pStyle w:val="TAH"/>
              <w:rPr>
                <w:ins w:id="2834" w:author="LGE" w:date="2024-05-22T14:14:00Z"/>
                <w:lang w:eastAsia="ko-KR"/>
              </w:rPr>
            </w:pPr>
            <w:ins w:id="2835" w:author="LGE" w:date="2024-05-22T14:14:00Z">
              <w:r w:rsidRPr="00B159F1">
                <w:rPr>
                  <w:rFonts w:hint="eastAsia"/>
                  <w:lang w:eastAsia="ko-KR"/>
                </w:rPr>
                <w:t>R</w:t>
              </w:r>
              <w:r w:rsidRPr="00B159F1">
                <w:rPr>
                  <w:lang w:eastAsia="ko-KR"/>
                </w:rPr>
                <w:t>B set configuration</w:t>
              </w:r>
            </w:ins>
          </w:p>
        </w:tc>
        <w:tc>
          <w:tcPr>
            <w:tcW w:w="7894" w:type="dxa"/>
            <w:gridSpan w:val="10"/>
          </w:tcPr>
          <w:p w14:paraId="202548AE" w14:textId="77777777" w:rsidR="00373619" w:rsidRPr="00B159F1" w:rsidRDefault="00373619" w:rsidP="00CE318A">
            <w:pPr>
              <w:pStyle w:val="TAH"/>
              <w:rPr>
                <w:ins w:id="2836" w:author="LGE" w:date="2024-05-22T14:14:00Z"/>
                <w:lang w:eastAsia="ko-KR"/>
              </w:rPr>
            </w:pPr>
            <w:ins w:id="2837" w:author="LGE" w:date="2024-05-22T14:14:00Z">
              <w:r w:rsidRPr="00B159F1">
                <w:rPr>
                  <w:lang w:eastAsia="ko-KR"/>
                </w:rPr>
                <w:t>Channel bandwidth (Sub-band allocation) / RB Allocation</w:t>
              </w:r>
            </w:ins>
          </w:p>
        </w:tc>
      </w:tr>
      <w:tr w:rsidR="00373619" w:rsidRPr="00B159F1" w14:paraId="4B6D713C" w14:textId="77777777" w:rsidTr="00CE318A">
        <w:trPr>
          <w:trHeight w:val="237"/>
          <w:jc w:val="center"/>
          <w:ins w:id="2838" w:author="LGE" w:date="2024-05-22T14:14:00Z"/>
        </w:trPr>
        <w:tc>
          <w:tcPr>
            <w:tcW w:w="1737" w:type="dxa"/>
            <w:vMerge/>
            <w:shd w:val="clear" w:color="auto" w:fill="auto"/>
          </w:tcPr>
          <w:p w14:paraId="38811FE8" w14:textId="77777777" w:rsidR="00373619" w:rsidRPr="00B159F1" w:rsidRDefault="00373619" w:rsidP="00CE318A">
            <w:pPr>
              <w:pStyle w:val="TAH"/>
              <w:rPr>
                <w:ins w:id="2839" w:author="LGE" w:date="2024-05-22T14:14:00Z"/>
              </w:rPr>
            </w:pPr>
          </w:p>
        </w:tc>
        <w:tc>
          <w:tcPr>
            <w:tcW w:w="1584" w:type="dxa"/>
            <w:gridSpan w:val="2"/>
          </w:tcPr>
          <w:p w14:paraId="4CB1E17F" w14:textId="77777777" w:rsidR="00373619" w:rsidRPr="00B159F1" w:rsidRDefault="00373619" w:rsidP="00CE318A">
            <w:pPr>
              <w:pStyle w:val="TAH"/>
              <w:rPr>
                <w:ins w:id="2840" w:author="LGE" w:date="2024-05-22T14:14:00Z"/>
              </w:rPr>
            </w:pPr>
            <w:ins w:id="2841" w:author="LGE" w:date="2024-05-22T14:14:00Z">
              <w:r w:rsidRPr="00B159F1">
                <w:rPr>
                  <w:rFonts w:hint="eastAsia"/>
                  <w:lang w:eastAsia="ko-KR"/>
                </w:rPr>
                <w:t>2</w:t>
              </w:r>
              <w:r w:rsidRPr="00B159F1">
                <w:rPr>
                  <w:lang w:eastAsia="ko-KR"/>
                </w:rPr>
                <w:t>0MHz</w:t>
              </w:r>
            </w:ins>
          </w:p>
        </w:tc>
        <w:tc>
          <w:tcPr>
            <w:tcW w:w="1539" w:type="dxa"/>
            <w:gridSpan w:val="2"/>
          </w:tcPr>
          <w:p w14:paraId="5F249349" w14:textId="77777777" w:rsidR="00373619" w:rsidRPr="00B159F1" w:rsidRDefault="00373619" w:rsidP="00CE318A">
            <w:pPr>
              <w:pStyle w:val="TAH"/>
              <w:rPr>
                <w:ins w:id="2842" w:author="LGE" w:date="2024-05-22T14:14:00Z"/>
              </w:rPr>
            </w:pPr>
            <w:ins w:id="2843" w:author="LGE" w:date="2024-05-22T14:14:00Z">
              <w:r w:rsidRPr="00B159F1">
                <w:rPr>
                  <w:rFonts w:hint="eastAsia"/>
                  <w:lang w:eastAsia="ko-KR"/>
                </w:rPr>
                <w:t>40MHz</w:t>
              </w:r>
            </w:ins>
          </w:p>
        </w:tc>
        <w:tc>
          <w:tcPr>
            <w:tcW w:w="1582" w:type="dxa"/>
            <w:gridSpan w:val="2"/>
          </w:tcPr>
          <w:p w14:paraId="193342AB" w14:textId="77777777" w:rsidR="00373619" w:rsidRPr="00B159F1" w:rsidRDefault="00373619" w:rsidP="00CE318A">
            <w:pPr>
              <w:pStyle w:val="TAH"/>
              <w:rPr>
                <w:ins w:id="2844" w:author="LGE" w:date="2024-05-22T14:14:00Z"/>
              </w:rPr>
            </w:pPr>
            <w:ins w:id="2845" w:author="LGE" w:date="2024-05-22T14:14:00Z">
              <w:r w:rsidRPr="00B159F1">
                <w:rPr>
                  <w:rFonts w:hint="eastAsia"/>
                  <w:lang w:eastAsia="ko-KR"/>
                </w:rPr>
                <w:t>60MHz</w:t>
              </w:r>
            </w:ins>
          </w:p>
        </w:tc>
        <w:tc>
          <w:tcPr>
            <w:tcW w:w="1582" w:type="dxa"/>
            <w:gridSpan w:val="2"/>
          </w:tcPr>
          <w:p w14:paraId="5E916A38" w14:textId="77777777" w:rsidR="00373619" w:rsidRPr="00B159F1" w:rsidRDefault="00373619" w:rsidP="00CE318A">
            <w:pPr>
              <w:pStyle w:val="TAH"/>
              <w:rPr>
                <w:ins w:id="2846" w:author="LGE" w:date="2024-05-22T14:14:00Z"/>
              </w:rPr>
            </w:pPr>
            <w:ins w:id="2847" w:author="LGE" w:date="2024-05-22T14:14:00Z">
              <w:r w:rsidRPr="00B159F1">
                <w:rPr>
                  <w:rFonts w:hint="eastAsia"/>
                  <w:lang w:eastAsia="ko-KR"/>
                </w:rPr>
                <w:t>80MHz</w:t>
              </w:r>
            </w:ins>
          </w:p>
        </w:tc>
        <w:tc>
          <w:tcPr>
            <w:tcW w:w="1607" w:type="dxa"/>
            <w:gridSpan w:val="2"/>
          </w:tcPr>
          <w:p w14:paraId="0BA4C6DB" w14:textId="77777777" w:rsidR="00373619" w:rsidRPr="00B159F1" w:rsidRDefault="00373619" w:rsidP="00CE318A">
            <w:pPr>
              <w:pStyle w:val="TAH"/>
              <w:rPr>
                <w:ins w:id="2848" w:author="LGE" w:date="2024-05-22T14:14:00Z"/>
              </w:rPr>
            </w:pPr>
            <w:ins w:id="2849" w:author="LGE" w:date="2024-05-22T14:14:00Z">
              <w:r w:rsidRPr="00B159F1">
                <w:rPr>
                  <w:rFonts w:hint="eastAsia"/>
                  <w:lang w:eastAsia="ko-KR"/>
                </w:rPr>
                <w:t>100M</w:t>
              </w:r>
              <w:r w:rsidRPr="00B159F1">
                <w:rPr>
                  <w:lang w:eastAsia="ko-KR"/>
                </w:rPr>
                <w:t>Hz</w:t>
              </w:r>
            </w:ins>
          </w:p>
        </w:tc>
      </w:tr>
      <w:tr w:rsidR="00373619" w:rsidRPr="00B159F1" w14:paraId="0CDC1865" w14:textId="77777777" w:rsidTr="00CE318A">
        <w:trPr>
          <w:trHeight w:val="237"/>
          <w:jc w:val="center"/>
          <w:ins w:id="2850" w:author="LGE" w:date="2024-05-22T14:14:00Z"/>
        </w:trPr>
        <w:tc>
          <w:tcPr>
            <w:tcW w:w="1737" w:type="dxa"/>
            <w:shd w:val="clear" w:color="auto" w:fill="auto"/>
          </w:tcPr>
          <w:p w14:paraId="409DF50C" w14:textId="77777777" w:rsidR="00373619" w:rsidRPr="00B159F1" w:rsidRDefault="00373619" w:rsidP="00CE318A">
            <w:pPr>
              <w:pStyle w:val="TAH"/>
              <w:rPr>
                <w:ins w:id="2851" w:author="LGE" w:date="2024-05-22T14:14:00Z"/>
              </w:rPr>
            </w:pPr>
            <w:ins w:id="2852"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792" w:type="dxa"/>
            <w:vAlign w:val="center"/>
          </w:tcPr>
          <w:p w14:paraId="06CE9691" w14:textId="77777777" w:rsidR="00373619" w:rsidRPr="00B159F1" w:rsidRDefault="00373619" w:rsidP="00CE318A">
            <w:pPr>
              <w:pStyle w:val="TAH"/>
              <w:rPr>
                <w:ins w:id="2853" w:author="LGE" w:date="2024-05-22T14:14:00Z"/>
              </w:rPr>
            </w:pPr>
            <w:ins w:id="2854" w:author="LGE" w:date="2024-05-22T14:14:00Z">
              <w:r w:rsidRPr="00B159F1">
                <w:rPr>
                  <w:lang w:eastAsia="ko-KR"/>
                </w:rPr>
                <w:t>&gt; 2</w:t>
              </w:r>
            </w:ins>
          </w:p>
        </w:tc>
        <w:tc>
          <w:tcPr>
            <w:tcW w:w="792" w:type="dxa"/>
            <w:vAlign w:val="center"/>
          </w:tcPr>
          <w:p w14:paraId="3E72FDE9" w14:textId="77777777" w:rsidR="00373619" w:rsidRPr="00B159F1" w:rsidRDefault="00373619" w:rsidP="00CE318A">
            <w:pPr>
              <w:pStyle w:val="TAH"/>
              <w:rPr>
                <w:ins w:id="2855" w:author="LGE" w:date="2024-05-22T14:14:00Z"/>
              </w:rPr>
            </w:pPr>
            <w:ins w:id="2856" w:author="LGE" w:date="2024-05-22T14:14:00Z">
              <w:r w:rsidRPr="00B159F1">
                <w:rPr>
                  <w:rFonts w:hint="eastAsia"/>
                  <w:lang w:eastAsia="ko-KR"/>
                </w:rPr>
                <w:t>2</w:t>
              </w:r>
            </w:ins>
          </w:p>
        </w:tc>
        <w:tc>
          <w:tcPr>
            <w:tcW w:w="748" w:type="dxa"/>
            <w:vAlign w:val="center"/>
          </w:tcPr>
          <w:p w14:paraId="5C83A730" w14:textId="77777777" w:rsidR="00373619" w:rsidRPr="00B159F1" w:rsidRDefault="00373619" w:rsidP="00CE318A">
            <w:pPr>
              <w:pStyle w:val="TAH"/>
              <w:rPr>
                <w:ins w:id="2857" w:author="LGE" w:date="2024-05-22T14:14:00Z"/>
              </w:rPr>
            </w:pPr>
            <w:ins w:id="2858" w:author="LGE" w:date="2024-05-22T14:14:00Z">
              <w:r w:rsidRPr="00B159F1">
                <w:rPr>
                  <w:lang w:eastAsia="ko-KR"/>
                </w:rPr>
                <w:t>&gt; 2</w:t>
              </w:r>
            </w:ins>
          </w:p>
        </w:tc>
        <w:tc>
          <w:tcPr>
            <w:tcW w:w="791" w:type="dxa"/>
            <w:vAlign w:val="center"/>
          </w:tcPr>
          <w:p w14:paraId="41B1CA95" w14:textId="77777777" w:rsidR="00373619" w:rsidRPr="00B159F1" w:rsidRDefault="00373619" w:rsidP="00CE318A">
            <w:pPr>
              <w:pStyle w:val="TAH"/>
              <w:rPr>
                <w:ins w:id="2859" w:author="LGE" w:date="2024-05-22T14:14:00Z"/>
              </w:rPr>
            </w:pPr>
            <w:ins w:id="2860" w:author="LGE" w:date="2024-05-22T14:14:00Z">
              <w:r w:rsidRPr="00B159F1">
                <w:rPr>
                  <w:rFonts w:hint="eastAsia"/>
                  <w:lang w:eastAsia="ko-KR"/>
                </w:rPr>
                <w:t>2</w:t>
              </w:r>
            </w:ins>
          </w:p>
        </w:tc>
        <w:tc>
          <w:tcPr>
            <w:tcW w:w="791" w:type="dxa"/>
            <w:vAlign w:val="center"/>
          </w:tcPr>
          <w:p w14:paraId="5CB5906B" w14:textId="77777777" w:rsidR="00373619" w:rsidRPr="00B159F1" w:rsidRDefault="00373619" w:rsidP="00CE318A">
            <w:pPr>
              <w:pStyle w:val="TAH"/>
              <w:rPr>
                <w:ins w:id="2861" w:author="LGE" w:date="2024-05-22T14:14:00Z"/>
              </w:rPr>
            </w:pPr>
            <w:ins w:id="2862" w:author="LGE" w:date="2024-05-22T14:14:00Z">
              <w:r w:rsidRPr="00B159F1">
                <w:rPr>
                  <w:lang w:eastAsia="ko-KR"/>
                </w:rPr>
                <w:t>&gt; 2</w:t>
              </w:r>
            </w:ins>
          </w:p>
        </w:tc>
        <w:tc>
          <w:tcPr>
            <w:tcW w:w="791" w:type="dxa"/>
            <w:vAlign w:val="center"/>
          </w:tcPr>
          <w:p w14:paraId="3C722DFD" w14:textId="77777777" w:rsidR="00373619" w:rsidRPr="00B159F1" w:rsidRDefault="00373619" w:rsidP="00CE318A">
            <w:pPr>
              <w:pStyle w:val="TAH"/>
              <w:rPr>
                <w:ins w:id="2863" w:author="LGE" w:date="2024-05-22T14:14:00Z"/>
              </w:rPr>
            </w:pPr>
            <w:ins w:id="2864" w:author="LGE" w:date="2024-05-22T14:14:00Z">
              <w:r w:rsidRPr="00B159F1">
                <w:rPr>
                  <w:rFonts w:hint="eastAsia"/>
                  <w:lang w:eastAsia="ko-KR"/>
                </w:rPr>
                <w:t>2</w:t>
              </w:r>
            </w:ins>
          </w:p>
        </w:tc>
        <w:tc>
          <w:tcPr>
            <w:tcW w:w="791" w:type="dxa"/>
            <w:vAlign w:val="center"/>
          </w:tcPr>
          <w:p w14:paraId="035B29F1" w14:textId="77777777" w:rsidR="00373619" w:rsidRPr="00B159F1" w:rsidRDefault="00373619" w:rsidP="00CE318A">
            <w:pPr>
              <w:pStyle w:val="TAH"/>
              <w:rPr>
                <w:ins w:id="2865" w:author="LGE" w:date="2024-05-22T14:14:00Z"/>
              </w:rPr>
            </w:pPr>
            <w:ins w:id="2866" w:author="LGE" w:date="2024-05-22T14:14:00Z">
              <w:r w:rsidRPr="00B159F1">
                <w:rPr>
                  <w:lang w:eastAsia="ko-KR"/>
                </w:rPr>
                <w:t>&gt; 2</w:t>
              </w:r>
            </w:ins>
          </w:p>
        </w:tc>
        <w:tc>
          <w:tcPr>
            <w:tcW w:w="791" w:type="dxa"/>
            <w:vAlign w:val="center"/>
          </w:tcPr>
          <w:p w14:paraId="5B64ACA9" w14:textId="77777777" w:rsidR="00373619" w:rsidRPr="00B159F1" w:rsidRDefault="00373619" w:rsidP="00CE318A">
            <w:pPr>
              <w:pStyle w:val="TAH"/>
              <w:rPr>
                <w:ins w:id="2867" w:author="LGE" w:date="2024-05-22T14:14:00Z"/>
              </w:rPr>
            </w:pPr>
            <w:ins w:id="2868" w:author="LGE" w:date="2024-05-22T14:14:00Z">
              <w:r w:rsidRPr="00B159F1">
                <w:rPr>
                  <w:rFonts w:hint="eastAsia"/>
                  <w:lang w:eastAsia="ko-KR"/>
                </w:rPr>
                <w:t>2</w:t>
              </w:r>
            </w:ins>
          </w:p>
        </w:tc>
        <w:tc>
          <w:tcPr>
            <w:tcW w:w="816" w:type="dxa"/>
            <w:vAlign w:val="center"/>
          </w:tcPr>
          <w:p w14:paraId="4040AC61" w14:textId="77777777" w:rsidR="00373619" w:rsidRPr="00B159F1" w:rsidRDefault="00373619" w:rsidP="00CE318A">
            <w:pPr>
              <w:pStyle w:val="TAH"/>
              <w:rPr>
                <w:ins w:id="2869" w:author="LGE" w:date="2024-05-22T14:14:00Z"/>
              </w:rPr>
            </w:pPr>
            <w:ins w:id="2870" w:author="LGE" w:date="2024-05-22T14:14:00Z">
              <w:r w:rsidRPr="00B159F1">
                <w:rPr>
                  <w:lang w:eastAsia="ko-KR"/>
                </w:rPr>
                <w:t>&gt; 2</w:t>
              </w:r>
            </w:ins>
          </w:p>
        </w:tc>
        <w:tc>
          <w:tcPr>
            <w:tcW w:w="791" w:type="dxa"/>
            <w:vAlign w:val="center"/>
          </w:tcPr>
          <w:p w14:paraId="0C21EF0A" w14:textId="77777777" w:rsidR="00373619" w:rsidRPr="00B159F1" w:rsidRDefault="00373619" w:rsidP="00CE318A">
            <w:pPr>
              <w:pStyle w:val="TAH"/>
              <w:rPr>
                <w:ins w:id="2871" w:author="LGE" w:date="2024-05-22T14:14:00Z"/>
              </w:rPr>
            </w:pPr>
            <w:ins w:id="2872" w:author="LGE" w:date="2024-05-22T14:14:00Z">
              <w:r w:rsidRPr="00B159F1">
                <w:rPr>
                  <w:rFonts w:hint="eastAsia"/>
                  <w:lang w:eastAsia="ko-KR"/>
                </w:rPr>
                <w:t>2</w:t>
              </w:r>
            </w:ins>
          </w:p>
        </w:tc>
      </w:tr>
      <w:tr w:rsidR="00373619" w:rsidRPr="00B159F1" w14:paraId="7A3A13BD" w14:textId="77777777" w:rsidTr="00CE318A">
        <w:trPr>
          <w:trHeight w:val="20"/>
          <w:jc w:val="center"/>
          <w:ins w:id="2873" w:author="LGE" w:date="2024-05-22T14:14:00Z"/>
        </w:trPr>
        <w:tc>
          <w:tcPr>
            <w:tcW w:w="1737" w:type="dxa"/>
          </w:tcPr>
          <w:p w14:paraId="72A09249" w14:textId="77777777" w:rsidR="00373619" w:rsidRPr="00B159F1" w:rsidRDefault="00373619" w:rsidP="00CE318A">
            <w:pPr>
              <w:pStyle w:val="TAC"/>
              <w:rPr>
                <w:ins w:id="2874" w:author="LGE" w:date="2024-05-22T14:14:00Z"/>
                <w:rFonts w:eastAsia="MS Mincho"/>
              </w:rPr>
            </w:pPr>
            <w:ins w:id="2875" w:author="LGE" w:date="2024-05-22T14:14:00Z">
              <w:r w:rsidRPr="00B159F1">
                <w:rPr>
                  <w:rFonts w:eastAsia="MS Mincho"/>
                </w:rPr>
                <w:t>Contiguous/Non-contiguous</w:t>
              </w:r>
            </w:ins>
          </w:p>
        </w:tc>
        <w:tc>
          <w:tcPr>
            <w:tcW w:w="792" w:type="dxa"/>
            <w:vAlign w:val="center"/>
          </w:tcPr>
          <w:p w14:paraId="1518F22F" w14:textId="77777777" w:rsidR="00373619" w:rsidRPr="00B159F1" w:rsidRDefault="00373619" w:rsidP="00CE318A">
            <w:pPr>
              <w:pStyle w:val="TAC"/>
              <w:rPr>
                <w:ins w:id="2876" w:author="LGE" w:date="2024-05-22T14:14:00Z"/>
                <w:rFonts w:eastAsia="MS Mincho"/>
              </w:rPr>
            </w:pPr>
            <w:ins w:id="2877" w:author="LGE" w:date="2024-05-22T14:14:00Z">
              <w:r w:rsidRPr="00B159F1">
                <w:rPr>
                  <w:rFonts w:eastAsia="MS Mincho" w:cs="Arial"/>
                </w:rPr>
                <w:t>≤</w:t>
              </w:r>
              <w:r>
                <w:rPr>
                  <w:rFonts w:eastAsia="MS Mincho" w:cs="Arial"/>
                </w:rPr>
                <w:t xml:space="preserve"> 18.5</w:t>
              </w:r>
            </w:ins>
          </w:p>
        </w:tc>
        <w:tc>
          <w:tcPr>
            <w:tcW w:w="792" w:type="dxa"/>
            <w:vAlign w:val="center"/>
          </w:tcPr>
          <w:p w14:paraId="790FABB2" w14:textId="77777777" w:rsidR="00373619" w:rsidRPr="00B159F1" w:rsidRDefault="00373619" w:rsidP="00CE318A">
            <w:pPr>
              <w:pStyle w:val="TAC"/>
              <w:rPr>
                <w:ins w:id="2878" w:author="LGE" w:date="2024-05-22T14:14:00Z"/>
                <w:rFonts w:eastAsia="MS Mincho"/>
              </w:rPr>
            </w:pPr>
            <w:ins w:id="2879" w:author="LGE" w:date="2024-05-22T14:14:00Z">
              <w:r w:rsidRPr="00B159F1">
                <w:rPr>
                  <w:rFonts w:eastAsia="MS Mincho" w:cs="Arial"/>
                </w:rPr>
                <w:t>≤</w:t>
              </w:r>
              <w:r>
                <w:rPr>
                  <w:rFonts w:eastAsia="MS Mincho" w:cs="Arial"/>
                </w:rPr>
                <w:t xml:space="preserve"> 21.5</w:t>
              </w:r>
            </w:ins>
          </w:p>
        </w:tc>
        <w:tc>
          <w:tcPr>
            <w:tcW w:w="748" w:type="dxa"/>
            <w:vAlign w:val="center"/>
          </w:tcPr>
          <w:p w14:paraId="693AB576" w14:textId="77777777" w:rsidR="00373619" w:rsidRPr="00B159F1" w:rsidRDefault="00373619" w:rsidP="00CE318A">
            <w:pPr>
              <w:pStyle w:val="TAC"/>
              <w:rPr>
                <w:ins w:id="2880" w:author="LGE" w:date="2024-05-22T14:14:00Z"/>
                <w:rFonts w:eastAsia="MS Mincho"/>
              </w:rPr>
            </w:pPr>
            <w:ins w:id="2881" w:author="LGE" w:date="2024-05-22T14:14:00Z">
              <w:r w:rsidRPr="00B159F1">
                <w:rPr>
                  <w:rFonts w:eastAsia="MS Mincho" w:cs="Arial"/>
                </w:rPr>
                <w:t>≤</w:t>
              </w:r>
              <w:r w:rsidRPr="00B159F1">
                <w:rPr>
                  <w:rFonts w:eastAsia="MS Mincho"/>
                </w:rPr>
                <w:t>1</w:t>
              </w:r>
              <w:r>
                <w:rPr>
                  <w:rFonts w:eastAsia="MS Mincho"/>
                </w:rPr>
                <w:t>8.0</w:t>
              </w:r>
            </w:ins>
          </w:p>
        </w:tc>
        <w:tc>
          <w:tcPr>
            <w:tcW w:w="791" w:type="dxa"/>
            <w:vAlign w:val="center"/>
          </w:tcPr>
          <w:p w14:paraId="0C505BFE" w14:textId="77777777" w:rsidR="00373619" w:rsidRPr="00B159F1" w:rsidRDefault="00373619" w:rsidP="00CE318A">
            <w:pPr>
              <w:pStyle w:val="TAC"/>
              <w:rPr>
                <w:ins w:id="2882" w:author="LGE" w:date="2024-05-22T14:14:00Z"/>
                <w:rFonts w:eastAsia="MS Mincho"/>
              </w:rPr>
            </w:pPr>
            <w:ins w:id="2883" w:author="LGE" w:date="2024-05-22T14:14:00Z">
              <w:r w:rsidRPr="00B159F1">
                <w:rPr>
                  <w:rFonts w:eastAsia="MS Mincho" w:cs="Arial"/>
                </w:rPr>
                <w:t>≤</w:t>
              </w:r>
              <w:r>
                <w:rPr>
                  <w:rFonts w:eastAsia="MS Mincho" w:cs="Arial"/>
                </w:rPr>
                <w:t>21.5</w:t>
              </w:r>
            </w:ins>
          </w:p>
        </w:tc>
        <w:tc>
          <w:tcPr>
            <w:tcW w:w="791" w:type="dxa"/>
            <w:vAlign w:val="center"/>
          </w:tcPr>
          <w:p w14:paraId="01E5D6E0" w14:textId="77777777" w:rsidR="00373619" w:rsidRPr="00B159F1" w:rsidRDefault="00373619" w:rsidP="00CE318A">
            <w:pPr>
              <w:pStyle w:val="TAC"/>
              <w:rPr>
                <w:ins w:id="2884" w:author="LGE" w:date="2024-05-22T14:14:00Z"/>
                <w:rFonts w:eastAsia="MS Mincho"/>
              </w:rPr>
            </w:pPr>
            <w:ins w:id="2885" w:author="LGE" w:date="2024-05-22T14:14:00Z">
              <w:r w:rsidRPr="00B159F1">
                <w:rPr>
                  <w:rFonts w:eastAsia="MS Mincho" w:cs="Arial"/>
                </w:rPr>
                <w:t>≤</w:t>
              </w:r>
              <w:r w:rsidRPr="00B159F1">
                <w:rPr>
                  <w:rFonts w:eastAsia="MS Mincho"/>
                </w:rPr>
                <w:t>1</w:t>
              </w:r>
              <w:r>
                <w:rPr>
                  <w:rFonts w:eastAsia="MS Mincho"/>
                </w:rPr>
                <w:t>6.0</w:t>
              </w:r>
            </w:ins>
          </w:p>
        </w:tc>
        <w:tc>
          <w:tcPr>
            <w:tcW w:w="791" w:type="dxa"/>
            <w:vAlign w:val="center"/>
          </w:tcPr>
          <w:p w14:paraId="6970FA4F" w14:textId="77777777" w:rsidR="00373619" w:rsidRPr="00B159F1" w:rsidRDefault="00373619" w:rsidP="00CE318A">
            <w:pPr>
              <w:pStyle w:val="TAC"/>
              <w:rPr>
                <w:ins w:id="2886" w:author="LGE" w:date="2024-05-22T14:14:00Z"/>
                <w:rFonts w:eastAsia="MS Mincho"/>
              </w:rPr>
            </w:pPr>
            <w:ins w:id="2887" w:author="LGE" w:date="2024-05-22T14:14:00Z">
              <w:r w:rsidRPr="00B159F1">
                <w:rPr>
                  <w:rFonts w:eastAsia="MS Mincho" w:cs="Arial"/>
                </w:rPr>
                <w:t>≤</w:t>
              </w:r>
              <w:r>
                <w:rPr>
                  <w:rFonts w:eastAsia="MS Mincho" w:cs="Arial"/>
                </w:rPr>
                <w:t>18.5</w:t>
              </w:r>
            </w:ins>
          </w:p>
        </w:tc>
        <w:tc>
          <w:tcPr>
            <w:tcW w:w="791" w:type="dxa"/>
            <w:vAlign w:val="center"/>
          </w:tcPr>
          <w:p w14:paraId="2E3F859D" w14:textId="77777777" w:rsidR="00373619" w:rsidRPr="00B159F1" w:rsidRDefault="00373619" w:rsidP="00CE318A">
            <w:pPr>
              <w:pStyle w:val="TAC"/>
              <w:rPr>
                <w:ins w:id="2888" w:author="LGE" w:date="2024-05-22T14:14:00Z"/>
                <w:rFonts w:eastAsia="MS Mincho"/>
              </w:rPr>
            </w:pPr>
            <w:ins w:id="2889" w:author="LGE" w:date="2024-05-22T14:14:00Z">
              <w:r w:rsidRPr="00B159F1">
                <w:rPr>
                  <w:rFonts w:eastAsia="MS Mincho" w:cs="Arial"/>
                </w:rPr>
                <w:t>≤</w:t>
              </w:r>
              <w:r w:rsidRPr="00B159F1">
                <w:rPr>
                  <w:rFonts w:eastAsia="MS Mincho" w:hint="eastAsia"/>
                </w:rPr>
                <w:t>1</w:t>
              </w:r>
              <w:r>
                <w:rPr>
                  <w:rFonts w:eastAsia="MS Mincho"/>
                </w:rPr>
                <w:t>6.0</w:t>
              </w:r>
            </w:ins>
          </w:p>
        </w:tc>
        <w:tc>
          <w:tcPr>
            <w:tcW w:w="791" w:type="dxa"/>
            <w:vAlign w:val="center"/>
          </w:tcPr>
          <w:p w14:paraId="55F5AB81" w14:textId="77777777" w:rsidR="00373619" w:rsidRPr="00B159F1" w:rsidRDefault="00373619" w:rsidP="00CE318A">
            <w:pPr>
              <w:pStyle w:val="TAC"/>
              <w:rPr>
                <w:ins w:id="2890" w:author="LGE" w:date="2024-05-22T14:14:00Z"/>
                <w:rFonts w:eastAsia="MS Mincho"/>
              </w:rPr>
            </w:pPr>
            <w:ins w:id="2891" w:author="LGE" w:date="2024-05-22T14:14:00Z">
              <w:r w:rsidRPr="00B159F1">
                <w:rPr>
                  <w:rFonts w:eastAsia="MS Mincho" w:cs="Arial"/>
                </w:rPr>
                <w:t>≤</w:t>
              </w:r>
              <w:r>
                <w:rPr>
                  <w:rFonts w:eastAsia="MS Mincho" w:cs="Arial"/>
                </w:rPr>
                <w:t>18.5</w:t>
              </w:r>
            </w:ins>
          </w:p>
        </w:tc>
        <w:tc>
          <w:tcPr>
            <w:tcW w:w="816" w:type="dxa"/>
            <w:vAlign w:val="center"/>
          </w:tcPr>
          <w:p w14:paraId="4CC15B0A" w14:textId="77777777" w:rsidR="00373619" w:rsidRPr="00B159F1" w:rsidRDefault="00373619" w:rsidP="00CE318A">
            <w:pPr>
              <w:pStyle w:val="TAC"/>
              <w:rPr>
                <w:ins w:id="2892" w:author="LGE" w:date="2024-05-22T14:14:00Z"/>
                <w:rFonts w:eastAsia="MS Mincho"/>
              </w:rPr>
            </w:pPr>
            <w:ins w:id="2893" w:author="LGE" w:date="2024-05-22T14:14:00Z">
              <w:r w:rsidRPr="00B159F1">
                <w:rPr>
                  <w:rFonts w:eastAsia="MS Mincho" w:cs="Arial"/>
                </w:rPr>
                <w:t>≤</w:t>
              </w:r>
              <w:r w:rsidRPr="00B159F1">
                <w:rPr>
                  <w:rFonts w:eastAsia="MS Mincho" w:hint="eastAsia"/>
                </w:rPr>
                <w:t>1</w:t>
              </w:r>
              <w:r>
                <w:rPr>
                  <w:rFonts w:eastAsia="MS Mincho"/>
                </w:rPr>
                <w:t>6.0</w:t>
              </w:r>
            </w:ins>
          </w:p>
        </w:tc>
        <w:tc>
          <w:tcPr>
            <w:tcW w:w="791" w:type="dxa"/>
            <w:vAlign w:val="center"/>
          </w:tcPr>
          <w:p w14:paraId="30CE6D0B" w14:textId="77777777" w:rsidR="00373619" w:rsidRPr="00B159F1" w:rsidRDefault="00373619" w:rsidP="00CE318A">
            <w:pPr>
              <w:pStyle w:val="TAC"/>
              <w:rPr>
                <w:ins w:id="2894" w:author="LGE" w:date="2024-05-22T14:14:00Z"/>
                <w:rFonts w:eastAsia="MS Mincho"/>
              </w:rPr>
            </w:pPr>
            <w:ins w:id="2895" w:author="LGE" w:date="2024-05-22T14:14:00Z">
              <w:r w:rsidRPr="00B159F1">
                <w:rPr>
                  <w:rFonts w:eastAsia="MS Mincho" w:cs="Arial"/>
                </w:rPr>
                <w:t>≤</w:t>
              </w:r>
              <w:r>
                <w:rPr>
                  <w:rFonts w:eastAsia="MS Mincho" w:cs="Arial"/>
                </w:rPr>
                <w:t>18.5</w:t>
              </w:r>
            </w:ins>
          </w:p>
        </w:tc>
      </w:tr>
      <w:tr w:rsidR="00373619" w:rsidRPr="00B159F1" w14:paraId="1CBDEA7C" w14:textId="77777777" w:rsidTr="00CE318A">
        <w:trPr>
          <w:trHeight w:val="20"/>
          <w:jc w:val="center"/>
          <w:ins w:id="2896" w:author="LGE" w:date="2024-05-22T14:14:00Z"/>
        </w:trPr>
        <w:tc>
          <w:tcPr>
            <w:tcW w:w="9631" w:type="dxa"/>
            <w:gridSpan w:val="11"/>
          </w:tcPr>
          <w:p w14:paraId="21142436" w14:textId="77777777" w:rsidR="00373619" w:rsidRPr="00B159F1" w:rsidRDefault="00373619" w:rsidP="00CE318A">
            <w:pPr>
              <w:pStyle w:val="TAN"/>
              <w:rPr>
                <w:ins w:id="2897" w:author="LGE" w:date="2024-05-22T14:14:00Z"/>
                <w:b/>
              </w:rPr>
            </w:pPr>
            <w:ins w:id="2898" w:author="LGE" w:date="2024-05-22T14:14:00Z">
              <w:r w:rsidRPr="00B159F1">
                <w:t>NOTE 1:</w:t>
              </w:r>
              <w:r w:rsidRPr="00B159F1">
                <w:tab/>
                <w:t>The A-MPR shall apply to all SCS in all active 20 MHz sub-bands contiguously or non-contiguously allocated in the channel.</w:t>
              </w:r>
            </w:ins>
          </w:p>
        </w:tc>
      </w:tr>
    </w:tbl>
    <w:p w14:paraId="3CD959BC" w14:textId="77777777" w:rsidR="00373619" w:rsidRPr="00C722CF" w:rsidRDefault="00373619" w:rsidP="00373619">
      <w:pPr>
        <w:rPr>
          <w:ins w:id="2899" w:author="LGE" w:date="2024-05-22T14:14:00Z"/>
        </w:rPr>
      </w:pPr>
    </w:p>
    <w:p w14:paraId="79544E18" w14:textId="77777777" w:rsidR="00373619" w:rsidRPr="00B159F1" w:rsidRDefault="00373619" w:rsidP="00373619">
      <w:pPr>
        <w:pStyle w:val="Heading4"/>
        <w:rPr>
          <w:ins w:id="2900" w:author="LGE" w:date="2024-05-22T14:14:00Z"/>
        </w:rPr>
      </w:pPr>
      <w:ins w:id="2901" w:author="LGE" w:date="2024-05-22T14:14:00Z">
        <w:r w:rsidRPr="00B159F1">
          <w:t>6.2E.3F.</w:t>
        </w:r>
        <w:r>
          <w:t>16</w:t>
        </w:r>
        <w:r w:rsidRPr="00B159F1">
          <w:tab/>
          <w:t>A-MPR for NS_</w:t>
        </w:r>
        <w:r>
          <w:t>68</w:t>
        </w:r>
      </w:ins>
    </w:p>
    <w:p w14:paraId="3244F5E4" w14:textId="77777777" w:rsidR="00373619" w:rsidRPr="00B159F1" w:rsidRDefault="00373619" w:rsidP="00373619">
      <w:pPr>
        <w:rPr>
          <w:ins w:id="2902" w:author="LGE" w:date="2024-05-22T14:14:00Z"/>
        </w:rPr>
      </w:pPr>
      <w:ins w:id="2903" w:author="LGE" w:date="2024-05-22T14:14:00Z">
        <w:r w:rsidRPr="00B159F1">
          <w:t>When NS_</w:t>
        </w:r>
        <w:r>
          <w:t>68</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1A99F962" w14:textId="77777777" w:rsidR="00373619" w:rsidRPr="00B159F1" w:rsidRDefault="00373619" w:rsidP="00373619">
      <w:pPr>
        <w:rPr>
          <w:ins w:id="2904" w:author="LGE" w:date="2024-05-22T14:14:00Z"/>
        </w:rPr>
      </w:pPr>
      <w:ins w:id="2905" w:author="LGE" w:date="2024-05-22T14:14:00Z">
        <w:r w:rsidRPr="00B159F1">
          <w:t>For contiguous allocation of PSCCH and PSSCH simultaneous transmission, the allowed A-MPR is specified in Table 6.2</w:t>
        </w:r>
        <w:r>
          <w:t>E</w:t>
        </w:r>
        <w:r w:rsidRPr="00B159F1">
          <w:t>.3F.</w:t>
        </w:r>
        <w:r>
          <w:t>16</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2000D801" w14:textId="77777777" w:rsidR="00373619" w:rsidRDefault="00373619" w:rsidP="00373619">
      <w:pPr>
        <w:pStyle w:val="TH"/>
        <w:rPr>
          <w:ins w:id="2906" w:author="LGE" w:date="2024-05-22T14:14:00Z"/>
        </w:rPr>
      </w:pPr>
      <w:ins w:id="2907" w:author="LGE" w:date="2024-05-22T14:14:00Z">
        <w:r w:rsidRPr="00B159F1">
          <w:lastRenderedPageBreak/>
          <w:t>Table 6.2E.3F.</w:t>
        </w:r>
        <w:r>
          <w:t>16</w:t>
        </w:r>
        <w:r w:rsidRPr="00B159F1">
          <w:t>-1</w:t>
        </w:r>
        <w:r>
          <w:t>:</w:t>
        </w:r>
        <w:r w:rsidRPr="00B159F1">
          <w:t xml:space="preserve"> A-MPR for NS_</w:t>
        </w:r>
        <w:r>
          <w:t xml:space="preserve">68 </w:t>
        </w:r>
        <w:r w:rsidRPr="00B159F1">
          <w:t>NR SL-U UE power class 5</w:t>
        </w:r>
      </w:ins>
    </w:p>
    <w:tbl>
      <w:tblPr>
        <w:tblStyle w:val="TableGrid"/>
        <w:tblW w:w="0" w:type="auto"/>
        <w:jc w:val="center"/>
        <w:tblLook w:val="04A0" w:firstRow="1" w:lastRow="0" w:firstColumn="1" w:lastColumn="0" w:noHBand="0" w:noVBand="1"/>
      </w:tblPr>
      <w:tblGrid>
        <w:gridCol w:w="806"/>
        <w:gridCol w:w="1176"/>
        <w:gridCol w:w="721"/>
        <w:gridCol w:w="811"/>
        <w:gridCol w:w="688"/>
        <w:gridCol w:w="811"/>
        <w:gridCol w:w="721"/>
        <w:gridCol w:w="811"/>
        <w:gridCol w:w="721"/>
        <w:gridCol w:w="811"/>
        <w:gridCol w:w="741"/>
        <w:gridCol w:w="811"/>
      </w:tblGrid>
      <w:tr w:rsidR="00373619" w:rsidRPr="00D70CD0" w14:paraId="7DD3EBA7" w14:textId="77777777" w:rsidTr="00CE318A">
        <w:trPr>
          <w:trHeight w:val="237"/>
          <w:jc w:val="center"/>
          <w:ins w:id="2908" w:author="LGE" w:date="2024-05-22T14:14:00Z"/>
        </w:trPr>
        <w:tc>
          <w:tcPr>
            <w:tcW w:w="806" w:type="dxa"/>
            <w:vMerge w:val="restart"/>
            <w:tcBorders>
              <w:top w:val="single" w:sz="4" w:space="0" w:color="auto"/>
            </w:tcBorders>
            <w:shd w:val="clear" w:color="auto" w:fill="auto"/>
          </w:tcPr>
          <w:p w14:paraId="5B6B6911" w14:textId="77777777" w:rsidR="00373619" w:rsidRPr="007961D7" w:rsidRDefault="00373619" w:rsidP="00CE318A">
            <w:pPr>
              <w:pStyle w:val="TAH"/>
              <w:rPr>
                <w:ins w:id="2909" w:author="LGE" w:date="2024-05-22T14:14:00Z"/>
                <w:rFonts w:eastAsiaTheme="minorEastAsia"/>
                <w:lang w:eastAsia="ko-KR"/>
              </w:rPr>
            </w:pPr>
            <w:ins w:id="2910" w:author="LGE" w:date="2024-05-22T14:14: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42AA8EB0" w14:textId="77777777" w:rsidR="00373619" w:rsidRPr="007961D7" w:rsidRDefault="00373619" w:rsidP="00CE318A">
            <w:pPr>
              <w:pStyle w:val="TAH"/>
              <w:rPr>
                <w:ins w:id="2911" w:author="LGE" w:date="2024-05-22T14:14:00Z"/>
                <w:rFonts w:eastAsiaTheme="minorEastAsia"/>
                <w:lang w:eastAsia="ko-KR"/>
              </w:rPr>
            </w:pPr>
            <w:ins w:id="2912" w:author="LGE" w:date="2024-05-22T14:14:00Z">
              <w:r>
                <w:rPr>
                  <w:rFonts w:eastAsiaTheme="minorEastAsia" w:hint="eastAsia"/>
                  <w:lang w:eastAsia="ko-KR"/>
                </w:rPr>
                <w:t>Modulation</w:t>
              </w:r>
            </w:ins>
          </w:p>
        </w:tc>
        <w:tc>
          <w:tcPr>
            <w:tcW w:w="8474" w:type="dxa"/>
            <w:gridSpan w:val="10"/>
          </w:tcPr>
          <w:p w14:paraId="2430C3CA" w14:textId="77777777" w:rsidR="00373619" w:rsidRDefault="00373619" w:rsidP="00CE318A">
            <w:pPr>
              <w:pStyle w:val="TAH"/>
              <w:rPr>
                <w:ins w:id="2913" w:author="LGE" w:date="2024-05-22T14:14:00Z"/>
                <w:rFonts w:eastAsiaTheme="minorEastAsia"/>
                <w:lang w:eastAsia="ko-KR"/>
              </w:rPr>
            </w:pPr>
            <w:ins w:id="2914" w:author="LGE" w:date="2024-05-22T14:14:00Z">
              <w:r w:rsidRPr="007961D7">
                <w:rPr>
                  <w:rFonts w:eastAsiaTheme="minorEastAsia"/>
                  <w:lang w:eastAsia="ko-KR"/>
                </w:rPr>
                <w:t>Channel bandwidth (Sub-band allocation) / RB Allocation</w:t>
              </w:r>
            </w:ins>
          </w:p>
        </w:tc>
      </w:tr>
      <w:tr w:rsidR="00373619" w:rsidRPr="00A1115A" w14:paraId="78D6C4CD" w14:textId="77777777" w:rsidTr="00CE318A">
        <w:trPr>
          <w:trHeight w:val="237"/>
          <w:jc w:val="center"/>
          <w:ins w:id="2915" w:author="LGE" w:date="2024-05-22T14:14:00Z"/>
        </w:trPr>
        <w:tc>
          <w:tcPr>
            <w:tcW w:w="806" w:type="dxa"/>
            <w:vMerge/>
            <w:shd w:val="clear" w:color="auto" w:fill="auto"/>
          </w:tcPr>
          <w:p w14:paraId="46046C9D" w14:textId="77777777" w:rsidR="00373619" w:rsidRPr="00A1115A" w:rsidRDefault="00373619" w:rsidP="00CE318A">
            <w:pPr>
              <w:pStyle w:val="TAH"/>
              <w:rPr>
                <w:ins w:id="2916" w:author="LGE" w:date="2024-05-22T14:14:00Z"/>
              </w:rPr>
            </w:pPr>
          </w:p>
        </w:tc>
        <w:tc>
          <w:tcPr>
            <w:tcW w:w="1176" w:type="dxa"/>
            <w:vMerge/>
            <w:shd w:val="clear" w:color="auto" w:fill="auto"/>
          </w:tcPr>
          <w:p w14:paraId="32C7A21F" w14:textId="77777777" w:rsidR="00373619" w:rsidRPr="00A1115A" w:rsidRDefault="00373619" w:rsidP="00CE318A">
            <w:pPr>
              <w:pStyle w:val="TAH"/>
              <w:rPr>
                <w:ins w:id="2917" w:author="LGE" w:date="2024-05-22T14:14:00Z"/>
              </w:rPr>
            </w:pPr>
          </w:p>
        </w:tc>
        <w:tc>
          <w:tcPr>
            <w:tcW w:w="1700" w:type="dxa"/>
            <w:gridSpan w:val="2"/>
          </w:tcPr>
          <w:p w14:paraId="2FA345FF" w14:textId="77777777" w:rsidR="00373619" w:rsidRPr="00A1115A" w:rsidRDefault="00373619" w:rsidP="00CE318A">
            <w:pPr>
              <w:pStyle w:val="TAH"/>
              <w:rPr>
                <w:ins w:id="2918" w:author="LGE" w:date="2024-05-22T14:14:00Z"/>
              </w:rPr>
            </w:pPr>
            <w:ins w:id="2919" w:author="LGE" w:date="2024-05-22T14:14:00Z">
              <w:r>
                <w:rPr>
                  <w:rFonts w:eastAsiaTheme="minorEastAsia" w:hint="eastAsia"/>
                  <w:lang w:eastAsia="ko-KR"/>
                </w:rPr>
                <w:t>2</w:t>
              </w:r>
              <w:r>
                <w:rPr>
                  <w:rFonts w:eastAsiaTheme="minorEastAsia"/>
                  <w:lang w:eastAsia="ko-KR"/>
                </w:rPr>
                <w:t>0MHz</w:t>
              </w:r>
            </w:ins>
          </w:p>
        </w:tc>
        <w:tc>
          <w:tcPr>
            <w:tcW w:w="1637" w:type="dxa"/>
            <w:gridSpan w:val="2"/>
          </w:tcPr>
          <w:p w14:paraId="25C10D19" w14:textId="77777777" w:rsidR="00373619" w:rsidRPr="00A1115A" w:rsidRDefault="00373619" w:rsidP="00CE318A">
            <w:pPr>
              <w:pStyle w:val="TAH"/>
              <w:rPr>
                <w:ins w:id="2920" w:author="LGE" w:date="2024-05-22T14:14:00Z"/>
              </w:rPr>
            </w:pPr>
            <w:ins w:id="2921" w:author="LGE" w:date="2024-05-22T14:14:00Z">
              <w:r>
                <w:rPr>
                  <w:rFonts w:eastAsiaTheme="minorEastAsia" w:hint="eastAsia"/>
                  <w:lang w:eastAsia="ko-KR"/>
                </w:rPr>
                <w:t>40MHz</w:t>
              </w:r>
            </w:ins>
          </w:p>
        </w:tc>
        <w:tc>
          <w:tcPr>
            <w:tcW w:w="1700" w:type="dxa"/>
            <w:gridSpan w:val="2"/>
          </w:tcPr>
          <w:p w14:paraId="7A203A2A" w14:textId="77777777" w:rsidR="00373619" w:rsidRPr="00A1115A" w:rsidRDefault="00373619" w:rsidP="00CE318A">
            <w:pPr>
              <w:pStyle w:val="TAH"/>
              <w:rPr>
                <w:ins w:id="2922" w:author="LGE" w:date="2024-05-22T14:14:00Z"/>
              </w:rPr>
            </w:pPr>
            <w:ins w:id="2923" w:author="LGE" w:date="2024-05-22T14:14:00Z">
              <w:r>
                <w:rPr>
                  <w:rFonts w:eastAsiaTheme="minorEastAsia" w:hint="eastAsia"/>
                  <w:lang w:eastAsia="ko-KR"/>
                </w:rPr>
                <w:t>60MHz</w:t>
              </w:r>
            </w:ins>
          </w:p>
        </w:tc>
        <w:tc>
          <w:tcPr>
            <w:tcW w:w="1700" w:type="dxa"/>
            <w:gridSpan w:val="2"/>
          </w:tcPr>
          <w:p w14:paraId="41646567" w14:textId="77777777" w:rsidR="00373619" w:rsidRPr="00A1115A" w:rsidRDefault="00373619" w:rsidP="00CE318A">
            <w:pPr>
              <w:pStyle w:val="TAH"/>
              <w:rPr>
                <w:ins w:id="2924" w:author="LGE" w:date="2024-05-22T14:14:00Z"/>
              </w:rPr>
            </w:pPr>
            <w:ins w:id="2925" w:author="LGE" w:date="2024-05-22T14:14:00Z">
              <w:r>
                <w:rPr>
                  <w:rFonts w:eastAsiaTheme="minorEastAsia" w:hint="eastAsia"/>
                  <w:lang w:eastAsia="ko-KR"/>
                </w:rPr>
                <w:t>80MHz</w:t>
              </w:r>
            </w:ins>
          </w:p>
        </w:tc>
        <w:tc>
          <w:tcPr>
            <w:tcW w:w="1737" w:type="dxa"/>
            <w:gridSpan w:val="2"/>
          </w:tcPr>
          <w:p w14:paraId="4392FBE8" w14:textId="77777777" w:rsidR="00373619" w:rsidRPr="00A1115A" w:rsidRDefault="00373619" w:rsidP="00CE318A">
            <w:pPr>
              <w:pStyle w:val="TAH"/>
              <w:rPr>
                <w:ins w:id="2926" w:author="LGE" w:date="2024-05-22T14:14:00Z"/>
              </w:rPr>
            </w:pPr>
            <w:ins w:id="2927" w:author="LGE" w:date="2024-05-22T14:14:00Z">
              <w:r>
                <w:rPr>
                  <w:rFonts w:eastAsiaTheme="minorEastAsia" w:hint="eastAsia"/>
                  <w:lang w:eastAsia="ko-KR"/>
                </w:rPr>
                <w:t>100M</w:t>
              </w:r>
              <w:r>
                <w:rPr>
                  <w:rFonts w:eastAsiaTheme="minorEastAsia"/>
                  <w:lang w:eastAsia="ko-KR"/>
                </w:rPr>
                <w:t>Hz</w:t>
              </w:r>
            </w:ins>
          </w:p>
        </w:tc>
      </w:tr>
      <w:tr w:rsidR="00373619" w:rsidRPr="00A1115A" w14:paraId="5DC252F1" w14:textId="77777777" w:rsidTr="00CE318A">
        <w:trPr>
          <w:trHeight w:val="237"/>
          <w:jc w:val="center"/>
          <w:ins w:id="2928" w:author="LGE" w:date="2024-05-22T14:14:00Z"/>
        </w:trPr>
        <w:tc>
          <w:tcPr>
            <w:tcW w:w="806" w:type="dxa"/>
            <w:vMerge/>
            <w:tcBorders>
              <w:bottom w:val="single" w:sz="4" w:space="0" w:color="auto"/>
            </w:tcBorders>
            <w:shd w:val="clear" w:color="auto" w:fill="auto"/>
          </w:tcPr>
          <w:p w14:paraId="6248DE49" w14:textId="77777777" w:rsidR="00373619" w:rsidRPr="00A1115A" w:rsidRDefault="00373619" w:rsidP="00CE318A">
            <w:pPr>
              <w:pStyle w:val="TAH"/>
              <w:rPr>
                <w:ins w:id="2929" w:author="LGE" w:date="2024-05-22T14:14:00Z"/>
              </w:rPr>
            </w:pPr>
          </w:p>
        </w:tc>
        <w:tc>
          <w:tcPr>
            <w:tcW w:w="1176" w:type="dxa"/>
            <w:vMerge/>
            <w:shd w:val="clear" w:color="auto" w:fill="auto"/>
          </w:tcPr>
          <w:p w14:paraId="2084936D" w14:textId="77777777" w:rsidR="00373619" w:rsidRPr="00A1115A" w:rsidRDefault="00373619" w:rsidP="00CE318A">
            <w:pPr>
              <w:pStyle w:val="TAH"/>
              <w:rPr>
                <w:ins w:id="2930" w:author="LGE" w:date="2024-05-22T14:14:00Z"/>
              </w:rPr>
            </w:pPr>
          </w:p>
        </w:tc>
        <w:tc>
          <w:tcPr>
            <w:tcW w:w="850" w:type="dxa"/>
          </w:tcPr>
          <w:p w14:paraId="19188E92" w14:textId="77777777" w:rsidR="00373619" w:rsidRPr="00A1115A" w:rsidRDefault="00373619" w:rsidP="00CE318A">
            <w:pPr>
              <w:pStyle w:val="TAH"/>
              <w:rPr>
                <w:ins w:id="2931" w:author="LGE" w:date="2024-05-22T14:14:00Z"/>
              </w:rPr>
            </w:pPr>
            <w:ins w:id="2932" w:author="LGE" w:date="2024-05-22T14:14:00Z">
              <w:r w:rsidRPr="00A1115A">
                <w:t>Full (dB)</w:t>
              </w:r>
            </w:ins>
          </w:p>
        </w:tc>
        <w:tc>
          <w:tcPr>
            <w:tcW w:w="850" w:type="dxa"/>
          </w:tcPr>
          <w:p w14:paraId="5E2245F0" w14:textId="77777777" w:rsidR="00373619" w:rsidRPr="00A1115A" w:rsidRDefault="00373619" w:rsidP="00CE318A">
            <w:pPr>
              <w:pStyle w:val="TAH"/>
              <w:rPr>
                <w:ins w:id="2933" w:author="LGE" w:date="2024-05-22T14:14:00Z"/>
              </w:rPr>
            </w:pPr>
            <w:ins w:id="2934" w:author="LGE" w:date="2024-05-22T14:14:00Z">
              <w:r w:rsidRPr="00A1115A">
                <w:t>Partial (dB)</w:t>
              </w:r>
            </w:ins>
          </w:p>
        </w:tc>
        <w:tc>
          <w:tcPr>
            <w:tcW w:w="787" w:type="dxa"/>
          </w:tcPr>
          <w:p w14:paraId="63E1EC4A" w14:textId="77777777" w:rsidR="00373619" w:rsidRPr="00A1115A" w:rsidRDefault="00373619" w:rsidP="00CE318A">
            <w:pPr>
              <w:pStyle w:val="TAH"/>
              <w:rPr>
                <w:ins w:id="2935" w:author="LGE" w:date="2024-05-22T14:14:00Z"/>
              </w:rPr>
            </w:pPr>
            <w:ins w:id="2936" w:author="LGE" w:date="2024-05-22T14:14:00Z">
              <w:r w:rsidRPr="00A1115A">
                <w:t>Full</w:t>
              </w:r>
              <w:r>
                <w:t xml:space="preserve"> </w:t>
              </w:r>
              <w:r w:rsidRPr="00A1115A">
                <w:t>(dB)</w:t>
              </w:r>
            </w:ins>
          </w:p>
        </w:tc>
        <w:tc>
          <w:tcPr>
            <w:tcW w:w="850" w:type="dxa"/>
          </w:tcPr>
          <w:p w14:paraId="6D32C67F" w14:textId="77777777" w:rsidR="00373619" w:rsidRPr="00A1115A" w:rsidRDefault="00373619" w:rsidP="00CE318A">
            <w:pPr>
              <w:pStyle w:val="TAH"/>
              <w:rPr>
                <w:ins w:id="2937" w:author="LGE" w:date="2024-05-22T14:14:00Z"/>
              </w:rPr>
            </w:pPr>
            <w:ins w:id="2938" w:author="LGE" w:date="2024-05-22T14:14:00Z">
              <w:r w:rsidRPr="00A1115A">
                <w:t>Partial (dB)</w:t>
              </w:r>
            </w:ins>
          </w:p>
        </w:tc>
        <w:tc>
          <w:tcPr>
            <w:tcW w:w="850" w:type="dxa"/>
          </w:tcPr>
          <w:p w14:paraId="4FF5DA64" w14:textId="77777777" w:rsidR="00373619" w:rsidRPr="00A1115A" w:rsidRDefault="00373619" w:rsidP="00CE318A">
            <w:pPr>
              <w:pStyle w:val="TAH"/>
              <w:rPr>
                <w:ins w:id="2939" w:author="LGE" w:date="2024-05-22T14:14:00Z"/>
              </w:rPr>
            </w:pPr>
            <w:ins w:id="2940" w:author="LGE" w:date="2024-05-22T14:14:00Z">
              <w:r w:rsidRPr="00A1115A">
                <w:t>Full</w:t>
              </w:r>
              <w:r>
                <w:t xml:space="preserve"> </w:t>
              </w:r>
              <w:r w:rsidRPr="00A1115A">
                <w:t>(dB)</w:t>
              </w:r>
            </w:ins>
          </w:p>
        </w:tc>
        <w:tc>
          <w:tcPr>
            <w:tcW w:w="850" w:type="dxa"/>
          </w:tcPr>
          <w:p w14:paraId="25C809AB" w14:textId="77777777" w:rsidR="00373619" w:rsidRPr="00A1115A" w:rsidRDefault="00373619" w:rsidP="00CE318A">
            <w:pPr>
              <w:pStyle w:val="TAH"/>
              <w:rPr>
                <w:ins w:id="2941" w:author="LGE" w:date="2024-05-22T14:14:00Z"/>
              </w:rPr>
            </w:pPr>
            <w:ins w:id="2942" w:author="LGE" w:date="2024-05-22T14:14:00Z">
              <w:r w:rsidRPr="00A1115A">
                <w:t>Partial (dB)</w:t>
              </w:r>
            </w:ins>
          </w:p>
        </w:tc>
        <w:tc>
          <w:tcPr>
            <w:tcW w:w="850" w:type="dxa"/>
          </w:tcPr>
          <w:p w14:paraId="0627A8B6" w14:textId="77777777" w:rsidR="00373619" w:rsidRPr="00A1115A" w:rsidRDefault="00373619" w:rsidP="00CE318A">
            <w:pPr>
              <w:pStyle w:val="TAH"/>
              <w:rPr>
                <w:ins w:id="2943" w:author="LGE" w:date="2024-05-22T14:14:00Z"/>
              </w:rPr>
            </w:pPr>
            <w:ins w:id="2944" w:author="LGE" w:date="2024-05-22T14:14:00Z">
              <w:r w:rsidRPr="00A1115A">
                <w:t>Full</w:t>
              </w:r>
              <w:r>
                <w:t xml:space="preserve"> </w:t>
              </w:r>
              <w:r w:rsidRPr="00A1115A">
                <w:t>(dB)</w:t>
              </w:r>
            </w:ins>
          </w:p>
        </w:tc>
        <w:tc>
          <w:tcPr>
            <w:tcW w:w="850" w:type="dxa"/>
          </w:tcPr>
          <w:p w14:paraId="3A7FFB73" w14:textId="77777777" w:rsidR="00373619" w:rsidRPr="00A1115A" w:rsidRDefault="00373619" w:rsidP="00CE318A">
            <w:pPr>
              <w:pStyle w:val="TAH"/>
              <w:rPr>
                <w:ins w:id="2945" w:author="LGE" w:date="2024-05-22T14:14:00Z"/>
              </w:rPr>
            </w:pPr>
            <w:ins w:id="2946" w:author="LGE" w:date="2024-05-22T14:14:00Z">
              <w:r w:rsidRPr="00A1115A">
                <w:t>Partial (dB)</w:t>
              </w:r>
            </w:ins>
          </w:p>
        </w:tc>
        <w:tc>
          <w:tcPr>
            <w:tcW w:w="887" w:type="dxa"/>
          </w:tcPr>
          <w:p w14:paraId="5ADE407E" w14:textId="77777777" w:rsidR="00373619" w:rsidRPr="00A1115A" w:rsidRDefault="00373619" w:rsidP="00CE318A">
            <w:pPr>
              <w:pStyle w:val="TAH"/>
              <w:rPr>
                <w:ins w:id="2947" w:author="LGE" w:date="2024-05-22T14:14:00Z"/>
              </w:rPr>
            </w:pPr>
            <w:ins w:id="2948" w:author="LGE" w:date="2024-05-22T14:14:00Z">
              <w:r w:rsidRPr="00A1115A">
                <w:t>Full</w:t>
              </w:r>
              <w:r>
                <w:t xml:space="preserve"> </w:t>
              </w:r>
              <w:r w:rsidRPr="00A1115A">
                <w:t>(dB)</w:t>
              </w:r>
            </w:ins>
          </w:p>
        </w:tc>
        <w:tc>
          <w:tcPr>
            <w:tcW w:w="850" w:type="dxa"/>
          </w:tcPr>
          <w:p w14:paraId="1B5D1A30" w14:textId="77777777" w:rsidR="00373619" w:rsidRPr="00A1115A" w:rsidRDefault="00373619" w:rsidP="00CE318A">
            <w:pPr>
              <w:pStyle w:val="TAH"/>
              <w:rPr>
                <w:ins w:id="2949" w:author="LGE" w:date="2024-05-22T14:14:00Z"/>
              </w:rPr>
            </w:pPr>
            <w:ins w:id="2950" w:author="LGE" w:date="2024-05-22T14:14:00Z">
              <w:r w:rsidRPr="00A1115A">
                <w:t>Partial (dB)</w:t>
              </w:r>
            </w:ins>
          </w:p>
        </w:tc>
      </w:tr>
      <w:tr w:rsidR="00373619" w:rsidRPr="00765700" w14:paraId="144DC65F" w14:textId="77777777" w:rsidTr="00CE318A">
        <w:trPr>
          <w:trHeight w:val="20"/>
          <w:jc w:val="center"/>
          <w:ins w:id="2951" w:author="LGE" w:date="2024-05-22T14:14:00Z"/>
        </w:trPr>
        <w:tc>
          <w:tcPr>
            <w:tcW w:w="806" w:type="dxa"/>
            <w:vMerge w:val="restart"/>
            <w:shd w:val="clear" w:color="auto" w:fill="auto"/>
          </w:tcPr>
          <w:p w14:paraId="02F4C78A" w14:textId="77777777" w:rsidR="00373619" w:rsidRPr="00A1115A" w:rsidRDefault="00373619" w:rsidP="00CE318A">
            <w:pPr>
              <w:pStyle w:val="FL"/>
              <w:spacing w:before="0" w:after="0"/>
              <w:rPr>
                <w:ins w:id="2952" w:author="LGE" w:date="2024-05-22T14:14:00Z"/>
                <w:b w:val="0"/>
                <w:bCs/>
                <w:sz w:val="18"/>
                <w:szCs w:val="18"/>
              </w:rPr>
            </w:pPr>
            <w:ins w:id="2953" w:author="LGE" w:date="2024-05-22T14:14:00Z">
              <w:r w:rsidRPr="00A1115A">
                <w:rPr>
                  <w:b w:val="0"/>
                  <w:bCs/>
                  <w:sz w:val="18"/>
                  <w:szCs w:val="18"/>
                </w:rPr>
                <w:t>CP-OFDM</w:t>
              </w:r>
            </w:ins>
          </w:p>
        </w:tc>
        <w:tc>
          <w:tcPr>
            <w:tcW w:w="1176" w:type="dxa"/>
          </w:tcPr>
          <w:p w14:paraId="0397A066" w14:textId="77777777" w:rsidR="00373619" w:rsidRPr="00A1115A" w:rsidRDefault="00373619" w:rsidP="00CE318A">
            <w:pPr>
              <w:pStyle w:val="FL"/>
              <w:spacing w:before="0" w:after="0"/>
              <w:rPr>
                <w:ins w:id="2954" w:author="LGE" w:date="2024-05-22T14:14:00Z"/>
                <w:b w:val="0"/>
                <w:bCs/>
                <w:sz w:val="18"/>
                <w:szCs w:val="18"/>
              </w:rPr>
            </w:pPr>
            <w:ins w:id="2955" w:author="LGE" w:date="2024-05-22T14:14:00Z">
              <w:r w:rsidRPr="00A1115A">
                <w:rPr>
                  <w:b w:val="0"/>
                  <w:bCs/>
                  <w:sz w:val="18"/>
                  <w:szCs w:val="18"/>
                </w:rPr>
                <w:t>QPSK</w:t>
              </w:r>
            </w:ins>
          </w:p>
        </w:tc>
        <w:tc>
          <w:tcPr>
            <w:tcW w:w="850" w:type="dxa"/>
            <w:vAlign w:val="center"/>
          </w:tcPr>
          <w:p w14:paraId="6AF1236D" w14:textId="77777777" w:rsidR="00373619" w:rsidRPr="00861D2B" w:rsidRDefault="00373619" w:rsidP="00CE318A">
            <w:pPr>
              <w:pStyle w:val="FL"/>
              <w:spacing w:before="0" w:after="0"/>
              <w:rPr>
                <w:ins w:id="2956" w:author="LGE" w:date="2024-05-22T14:14:00Z"/>
                <w:rFonts w:cs="Arial"/>
                <w:b w:val="0"/>
                <w:bCs/>
                <w:sz w:val="18"/>
                <w:szCs w:val="18"/>
              </w:rPr>
            </w:pPr>
            <w:ins w:id="2957" w:author="LGE" w:date="2024-05-22T14:14:00Z">
              <w:r w:rsidRPr="00861D2B">
                <w:rPr>
                  <w:rFonts w:cs="Arial"/>
                  <w:b w:val="0"/>
                  <w:bCs/>
                  <w:sz w:val="18"/>
                  <w:szCs w:val="18"/>
                </w:rPr>
                <w:t>≤ 7.5</w:t>
              </w:r>
            </w:ins>
          </w:p>
        </w:tc>
        <w:tc>
          <w:tcPr>
            <w:tcW w:w="850" w:type="dxa"/>
            <w:vAlign w:val="center"/>
          </w:tcPr>
          <w:p w14:paraId="3FE8EA2D" w14:textId="77777777" w:rsidR="00373619" w:rsidRPr="00861D2B" w:rsidRDefault="00373619" w:rsidP="00CE318A">
            <w:pPr>
              <w:pStyle w:val="FL"/>
              <w:spacing w:before="0" w:after="0"/>
              <w:rPr>
                <w:ins w:id="2958" w:author="LGE" w:date="2024-05-22T14:14:00Z"/>
                <w:rFonts w:cs="Arial"/>
                <w:b w:val="0"/>
                <w:bCs/>
                <w:sz w:val="18"/>
                <w:szCs w:val="18"/>
              </w:rPr>
            </w:pPr>
            <w:ins w:id="2959" w:author="LGE" w:date="2024-05-22T14:14:00Z">
              <w:r w:rsidRPr="00861D2B">
                <w:rPr>
                  <w:rFonts w:cs="Arial"/>
                  <w:b w:val="0"/>
                  <w:bCs/>
                  <w:sz w:val="18"/>
                  <w:szCs w:val="18"/>
                </w:rPr>
                <w:t>≤ 10.0</w:t>
              </w:r>
            </w:ins>
          </w:p>
        </w:tc>
        <w:tc>
          <w:tcPr>
            <w:tcW w:w="787" w:type="dxa"/>
            <w:vAlign w:val="center"/>
          </w:tcPr>
          <w:p w14:paraId="656C85F4" w14:textId="77777777" w:rsidR="00373619" w:rsidRPr="00861D2B" w:rsidRDefault="00373619" w:rsidP="00CE318A">
            <w:pPr>
              <w:pStyle w:val="FL"/>
              <w:spacing w:before="0" w:after="0"/>
              <w:rPr>
                <w:ins w:id="2960" w:author="LGE" w:date="2024-05-22T14:14:00Z"/>
                <w:rFonts w:cs="Arial"/>
                <w:b w:val="0"/>
                <w:bCs/>
                <w:sz w:val="18"/>
                <w:szCs w:val="18"/>
              </w:rPr>
            </w:pPr>
            <w:ins w:id="2961" w:author="LGE" w:date="2024-05-22T14:14:00Z">
              <w:r w:rsidRPr="00861D2B">
                <w:rPr>
                  <w:rFonts w:cs="Arial"/>
                  <w:b w:val="0"/>
                  <w:bCs/>
                  <w:sz w:val="18"/>
                  <w:szCs w:val="18"/>
                </w:rPr>
                <w:t>≤ 6.0</w:t>
              </w:r>
            </w:ins>
          </w:p>
        </w:tc>
        <w:tc>
          <w:tcPr>
            <w:tcW w:w="850" w:type="dxa"/>
            <w:vAlign w:val="center"/>
          </w:tcPr>
          <w:p w14:paraId="0F5BD808" w14:textId="77777777" w:rsidR="00373619" w:rsidRPr="00861D2B" w:rsidRDefault="00373619" w:rsidP="00CE318A">
            <w:pPr>
              <w:pStyle w:val="FL"/>
              <w:spacing w:before="0" w:after="0"/>
              <w:rPr>
                <w:ins w:id="2962" w:author="LGE" w:date="2024-05-22T14:14:00Z"/>
                <w:rFonts w:cs="Arial"/>
                <w:b w:val="0"/>
                <w:bCs/>
                <w:sz w:val="18"/>
                <w:szCs w:val="18"/>
              </w:rPr>
            </w:pPr>
            <w:ins w:id="2963" w:author="LGE" w:date="2024-05-22T14:14:00Z">
              <w:r w:rsidRPr="00861D2B">
                <w:rPr>
                  <w:rFonts w:cs="Arial"/>
                  <w:b w:val="0"/>
                  <w:bCs/>
                  <w:sz w:val="18"/>
                  <w:szCs w:val="18"/>
                </w:rPr>
                <w:t>≤ 7.0</w:t>
              </w:r>
            </w:ins>
          </w:p>
        </w:tc>
        <w:tc>
          <w:tcPr>
            <w:tcW w:w="850" w:type="dxa"/>
            <w:vAlign w:val="center"/>
          </w:tcPr>
          <w:p w14:paraId="517B5E15" w14:textId="77777777" w:rsidR="00373619" w:rsidRPr="00861D2B" w:rsidRDefault="00373619" w:rsidP="00CE318A">
            <w:pPr>
              <w:pStyle w:val="FL"/>
              <w:spacing w:before="0" w:after="0"/>
              <w:rPr>
                <w:ins w:id="2964" w:author="LGE" w:date="2024-05-22T14:14:00Z"/>
                <w:rFonts w:cs="Arial"/>
                <w:b w:val="0"/>
                <w:bCs/>
                <w:sz w:val="18"/>
                <w:szCs w:val="18"/>
              </w:rPr>
            </w:pPr>
            <w:ins w:id="2965" w:author="LGE" w:date="2024-05-22T14:14:00Z">
              <w:r w:rsidRPr="00861D2B">
                <w:rPr>
                  <w:rFonts w:cs="Arial"/>
                  <w:b w:val="0"/>
                  <w:bCs/>
                  <w:sz w:val="18"/>
                  <w:szCs w:val="18"/>
                </w:rPr>
                <w:t>≤ 6.0</w:t>
              </w:r>
            </w:ins>
          </w:p>
        </w:tc>
        <w:tc>
          <w:tcPr>
            <w:tcW w:w="850" w:type="dxa"/>
            <w:vAlign w:val="center"/>
          </w:tcPr>
          <w:p w14:paraId="04D527CB" w14:textId="77777777" w:rsidR="00373619" w:rsidRPr="00861D2B" w:rsidRDefault="00373619" w:rsidP="00CE318A">
            <w:pPr>
              <w:pStyle w:val="FL"/>
              <w:spacing w:before="0" w:after="0"/>
              <w:rPr>
                <w:ins w:id="2966" w:author="LGE" w:date="2024-05-22T14:14:00Z"/>
                <w:rFonts w:cs="Arial"/>
                <w:b w:val="0"/>
                <w:bCs/>
                <w:sz w:val="18"/>
                <w:szCs w:val="18"/>
              </w:rPr>
            </w:pPr>
            <w:ins w:id="2967" w:author="LGE" w:date="2024-05-22T14:14:00Z">
              <w:r w:rsidRPr="00861D2B">
                <w:rPr>
                  <w:rFonts w:cs="Arial"/>
                  <w:b w:val="0"/>
                  <w:bCs/>
                  <w:sz w:val="18"/>
                  <w:szCs w:val="18"/>
                </w:rPr>
                <w:t>≤ 6.0</w:t>
              </w:r>
            </w:ins>
          </w:p>
        </w:tc>
        <w:tc>
          <w:tcPr>
            <w:tcW w:w="850" w:type="dxa"/>
            <w:vAlign w:val="center"/>
          </w:tcPr>
          <w:p w14:paraId="00645A43" w14:textId="77777777" w:rsidR="00373619" w:rsidRPr="00861D2B" w:rsidRDefault="00373619" w:rsidP="00CE318A">
            <w:pPr>
              <w:pStyle w:val="FL"/>
              <w:spacing w:before="0" w:after="0"/>
              <w:rPr>
                <w:ins w:id="2968" w:author="LGE" w:date="2024-05-22T14:14:00Z"/>
                <w:rFonts w:cs="Arial"/>
                <w:b w:val="0"/>
                <w:bCs/>
                <w:sz w:val="18"/>
                <w:szCs w:val="18"/>
              </w:rPr>
            </w:pPr>
            <w:ins w:id="2969" w:author="LGE" w:date="2024-05-22T14:14:00Z">
              <w:r w:rsidRPr="00861D2B">
                <w:rPr>
                  <w:rFonts w:cs="Arial"/>
                  <w:b w:val="0"/>
                  <w:bCs/>
                  <w:sz w:val="18"/>
                  <w:szCs w:val="18"/>
                </w:rPr>
                <w:t>≤ 6.0</w:t>
              </w:r>
            </w:ins>
          </w:p>
        </w:tc>
        <w:tc>
          <w:tcPr>
            <w:tcW w:w="850" w:type="dxa"/>
            <w:vAlign w:val="center"/>
          </w:tcPr>
          <w:p w14:paraId="24E762B5" w14:textId="77777777" w:rsidR="00373619" w:rsidRPr="00861D2B" w:rsidRDefault="00373619" w:rsidP="00CE318A">
            <w:pPr>
              <w:pStyle w:val="FL"/>
              <w:spacing w:before="0" w:after="0"/>
              <w:rPr>
                <w:ins w:id="2970" w:author="LGE" w:date="2024-05-22T14:14:00Z"/>
                <w:rFonts w:cs="Arial"/>
                <w:b w:val="0"/>
                <w:bCs/>
                <w:sz w:val="18"/>
                <w:szCs w:val="18"/>
              </w:rPr>
            </w:pPr>
            <w:ins w:id="2971" w:author="LGE" w:date="2024-05-22T14:14:00Z">
              <w:r w:rsidRPr="00861D2B">
                <w:rPr>
                  <w:rFonts w:cs="Arial"/>
                  <w:b w:val="0"/>
                  <w:bCs/>
                  <w:sz w:val="18"/>
                  <w:szCs w:val="18"/>
                </w:rPr>
                <w:t>≤ 6.0</w:t>
              </w:r>
            </w:ins>
          </w:p>
        </w:tc>
        <w:tc>
          <w:tcPr>
            <w:tcW w:w="887" w:type="dxa"/>
            <w:vAlign w:val="center"/>
          </w:tcPr>
          <w:p w14:paraId="5BC26D3B" w14:textId="77777777" w:rsidR="00373619" w:rsidRPr="00861D2B" w:rsidRDefault="00373619" w:rsidP="00CE318A">
            <w:pPr>
              <w:pStyle w:val="FL"/>
              <w:spacing w:before="0" w:after="0"/>
              <w:rPr>
                <w:ins w:id="2972" w:author="LGE" w:date="2024-05-22T14:14:00Z"/>
                <w:rFonts w:cs="Arial"/>
                <w:b w:val="0"/>
                <w:bCs/>
                <w:sz w:val="18"/>
                <w:szCs w:val="18"/>
              </w:rPr>
            </w:pPr>
            <w:ins w:id="2973" w:author="LGE" w:date="2024-05-22T14:14:00Z">
              <w:r w:rsidRPr="00861D2B">
                <w:rPr>
                  <w:rFonts w:cs="Arial"/>
                  <w:b w:val="0"/>
                  <w:bCs/>
                  <w:sz w:val="18"/>
                  <w:szCs w:val="18"/>
                </w:rPr>
                <w:t>≤ 6.0</w:t>
              </w:r>
            </w:ins>
          </w:p>
        </w:tc>
        <w:tc>
          <w:tcPr>
            <w:tcW w:w="850" w:type="dxa"/>
            <w:vAlign w:val="center"/>
          </w:tcPr>
          <w:p w14:paraId="4CE5507E" w14:textId="77777777" w:rsidR="00373619" w:rsidRPr="00861D2B" w:rsidRDefault="00373619" w:rsidP="00CE318A">
            <w:pPr>
              <w:pStyle w:val="FL"/>
              <w:spacing w:before="0" w:after="0"/>
              <w:rPr>
                <w:ins w:id="2974" w:author="LGE" w:date="2024-05-22T14:14:00Z"/>
                <w:rFonts w:cs="Arial"/>
                <w:b w:val="0"/>
                <w:bCs/>
                <w:sz w:val="18"/>
                <w:szCs w:val="18"/>
              </w:rPr>
            </w:pPr>
            <w:ins w:id="2975" w:author="LGE" w:date="2024-05-22T14:14:00Z">
              <w:r w:rsidRPr="00861D2B">
                <w:rPr>
                  <w:rFonts w:cs="Arial"/>
                  <w:b w:val="0"/>
                  <w:bCs/>
                  <w:sz w:val="18"/>
                  <w:szCs w:val="18"/>
                </w:rPr>
                <w:t>≤ 6.0</w:t>
              </w:r>
            </w:ins>
          </w:p>
        </w:tc>
      </w:tr>
      <w:tr w:rsidR="00373619" w:rsidRPr="00765700" w14:paraId="02078C20" w14:textId="77777777" w:rsidTr="00CE318A">
        <w:trPr>
          <w:trHeight w:val="20"/>
          <w:jc w:val="center"/>
          <w:ins w:id="2976" w:author="LGE" w:date="2024-05-22T14:14:00Z"/>
        </w:trPr>
        <w:tc>
          <w:tcPr>
            <w:tcW w:w="806" w:type="dxa"/>
            <w:vMerge/>
            <w:shd w:val="clear" w:color="auto" w:fill="auto"/>
          </w:tcPr>
          <w:p w14:paraId="06BFE0C3" w14:textId="77777777" w:rsidR="00373619" w:rsidRPr="00A1115A" w:rsidRDefault="00373619" w:rsidP="00CE318A">
            <w:pPr>
              <w:pStyle w:val="FL"/>
              <w:spacing w:before="0" w:after="0"/>
              <w:rPr>
                <w:ins w:id="2977" w:author="LGE" w:date="2024-05-22T14:14:00Z"/>
                <w:b w:val="0"/>
                <w:bCs/>
                <w:sz w:val="18"/>
                <w:szCs w:val="18"/>
              </w:rPr>
            </w:pPr>
          </w:p>
        </w:tc>
        <w:tc>
          <w:tcPr>
            <w:tcW w:w="1176" w:type="dxa"/>
          </w:tcPr>
          <w:p w14:paraId="0A1E5FCD" w14:textId="77777777" w:rsidR="00373619" w:rsidRPr="00A1115A" w:rsidRDefault="00373619" w:rsidP="00CE318A">
            <w:pPr>
              <w:pStyle w:val="FL"/>
              <w:spacing w:before="0" w:after="0"/>
              <w:rPr>
                <w:ins w:id="2978" w:author="LGE" w:date="2024-05-22T14:14:00Z"/>
                <w:b w:val="0"/>
                <w:bCs/>
                <w:sz w:val="18"/>
                <w:szCs w:val="18"/>
              </w:rPr>
            </w:pPr>
            <w:ins w:id="2979" w:author="LGE" w:date="2024-05-22T14:14:00Z">
              <w:r w:rsidRPr="00A1115A">
                <w:rPr>
                  <w:b w:val="0"/>
                  <w:bCs/>
                  <w:sz w:val="18"/>
                  <w:szCs w:val="18"/>
                </w:rPr>
                <w:t>16 QAM</w:t>
              </w:r>
            </w:ins>
          </w:p>
        </w:tc>
        <w:tc>
          <w:tcPr>
            <w:tcW w:w="850" w:type="dxa"/>
            <w:vAlign w:val="center"/>
          </w:tcPr>
          <w:p w14:paraId="4A4DEF79" w14:textId="77777777" w:rsidR="00373619" w:rsidRPr="00861D2B" w:rsidRDefault="00373619" w:rsidP="00CE318A">
            <w:pPr>
              <w:pStyle w:val="FL"/>
              <w:spacing w:before="0" w:after="0"/>
              <w:rPr>
                <w:ins w:id="2980" w:author="LGE" w:date="2024-05-22T14:14:00Z"/>
                <w:rFonts w:cs="Arial"/>
                <w:b w:val="0"/>
                <w:bCs/>
                <w:sz w:val="18"/>
                <w:szCs w:val="18"/>
              </w:rPr>
            </w:pPr>
            <w:ins w:id="2981" w:author="LGE" w:date="2024-05-22T14:14:00Z">
              <w:r w:rsidRPr="00861D2B">
                <w:rPr>
                  <w:rFonts w:cs="Arial"/>
                  <w:b w:val="0"/>
                  <w:bCs/>
                  <w:sz w:val="18"/>
                  <w:szCs w:val="18"/>
                </w:rPr>
                <w:t>≤ 7.5</w:t>
              </w:r>
            </w:ins>
          </w:p>
        </w:tc>
        <w:tc>
          <w:tcPr>
            <w:tcW w:w="850" w:type="dxa"/>
            <w:vAlign w:val="center"/>
          </w:tcPr>
          <w:p w14:paraId="2AE8D10C" w14:textId="77777777" w:rsidR="00373619" w:rsidRPr="00861D2B" w:rsidRDefault="00373619" w:rsidP="00CE318A">
            <w:pPr>
              <w:pStyle w:val="FL"/>
              <w:spacing w:before="0" w:after="0"/>
              <w:rPr>
                <w:ins w:id="2982" w:author="LGE" w:date="2024-05-22T14:14:00Z"/>
                <w:rFonts w:cs="Arial"/>
                <w:b w:val="0"/>
                <w:bCs/>
                <w:sz w:val="18"/>
                <w:szCs w:val="18"/>
              </w:rPr>
            </w:pPr>
            <w:ins w:id="2983" w:author="LGE" w:date="2024-05-22T14:14:00Z">
              <w:r w:rsidRPr="00861D2B">
                <w:rPr>
                  <w:rFonts w:cs="Arial"/>
                  <w:b w:val="0"/>
                  <w:bCs/>
                  <w:sz w:val="18"/>
                  <w:szCs w:val="18"/>
                </w:rPr>
                <w:t>≤ 10.0</w:t>
              </w:r>
            </w:ins>
          </w:p>
        </w:tc>
        <w:tc>
          <w:tcPr>
            <w:tcW w:w="787" w:type="dxa"/>
            <w:vAlign w:val="center"/>
          </w:tcPr>
          <w:p w14:paraId="40A875E7" w14:textId="77777777" w:rsidR="00373619" w:rsidRPr="00861D2B" w:rsidRDefault="00373619" w:rsidP="00CE318A">
            <w:pPr>
              <w:pStyle w:val="FL"/>
              <w:spacing w:before="0" w:after="0"/>
              <w:rPr>
                <w:ins w:id="2984" w:author="LGE" w:date="2024-05-22T14:14:00Z"/>
                <w:rFonts w:cs="Arial"/>
                <w:b w:val="0"/>
                <w:bCs/>
                <w:sz w:val="18"/>
                <w:szCs w:val="18"/>
              </w:rPr>
            </w:pPr>
            <w:ins w:id="2985" w:author="LGE" w:date="2024-05-22T14:14:00Z">
              <w:r w:rsidRPr="00861D2B">
                <w:rPr>
                  <w:rFonts w:cs="Arial"/>
                  <w:b w:val="0"/>
                  <w:bCs/>
                  <w:sz w:val="18"/>
                  <w:szCs w:val="18"/>
                </w:rPr>
                <w:t>≤ 6.0</w:t>
              </w:r>
            </w:ins>
          </w:p>
        </w:tc>
        <w:tc>
          <w:tcPr>
            <w:tcW w:w="850" w:type="dxa"/>
            <w:vAlign w:val="center"/>
          </w:tcPr>
          <w:p w14:paraId="19BFEFC5" w14:textId="77777777" w:rsidR="00373619" w:rsidRPr="00861D2B" w:rsidRDefault="00373619" w:rsidP="00CE318A">
            <w:pPr>
              <w:pStyle w:val="FL"/>
              <w:spacing w:before="0" w:after="0"/>
              <w:rPr>
                <w:ins w:id="2986" w:author="LGE" w:date="2024-05-22T14:14:00Z"/>
                <w:rFonts w:cs="Arial"/>
                <w:b w:val="0"/>
                <w:bCs/>
                <w:sz w:val="18"/>
                <w:szCs w:val="18"/>
              </w:rPr>
            </w:pPr>
            <w:ins w:id="2987" w:author="LGE" w:date="2024-05-22T14:14:00Z">
              <w:r w:rsidRPr="00861D2B">
                <w:rPr>
                  <w:rFonts w:cs="Arial"/>
                  <w:b w:val="0"/>
                  <w:bCs/>
                  <w:sz w:val="18"/>
                  <w:szCs w:val="18"/>
                </w:rPr>
                <w:t>≤ 7.0</w:t>
              </w:r>
            </w:ins>
          </w:p>
        </w:tc>
        <w:tc>
          <w:tcPr>
            <w:tcW w:w="850" w:type="dxa"/>
            <w:vAlign w:val="center"/>
          </w:tcPr>
          <w:p w14:paraId="735E0BAA" w14:textId="77777777" w:rsidR="00373619" w:rsidRPr="00861D2B" w:rsidRDefault="00373619" w:rsidP="00CE318A">
            <w:pPr>
              <w:pStyle w:val="FL"/>
              <w:spacing w:before="0" w:after="0"/>
              <w:rPr>
                <w:ins w:id="2988" w:author="LGE" w:date="2024-05-22T14:14:00Z"/>
                <w:rFonts w:cs="Arial"/>
                <w:b w:val="0"/>
                <w:bCs/>
                <w:sz w:val="18"/>
                <w:szCs w:val="18"/>
              </w:rPr>
            </w:pPr>
            <w:ins w:id="2989" w:author="LGE" w:date="2024-05-22T14:14:00Z">
              <w:r w:rsidRPr="00861D2B">
                <w:rPr>
                  <w:rFonts w:cs="Arial"/>
                  <w:b w:val="0"/>
                  <w:bCs/>
                  <w:sz w:val="18"/>
                  <w:szCs w:val="18"/>
                </w:rPr>
                <w:t>≤ 6.0</w:t>
              </w:r>
            </w:ins>
          </w:p>
        </w:tc>
        <w:tc>
          <w:tcPr>
            <w:tcW w:w="850" w:type="dxa"/>
            <w:vAlign w:val="center"/>
          </w:tcPr>
          <w:p w14:paraId="79F27450" w14:textId="77777777" w:rsidR="00373619" w:rsidRPr="00861D2B" w:rsidRDefault="00373619" w:rsidP="00CE318A">
            <w:pPr>
              <w:pStyle w:val="FL"/>
              <w:spacing w:before="0" w:after="0"/>
              <w:rPr>
                <w:ins w:id="2990" w:author="LGE" w:date="2024-05-22T14:14:00Z"/>
                <w:rFonts w:cs="Arial"/>
                <w:b w:val="0"/>
                <w:bCs/>
                <w:sz w:val="18"/>
                <w:szCs w:val="18"/>
              </w:rPr>
            </w:pPr>
            <w:ins w:id="2991" w:author="LGE" w:date="2024-05-22T14:14:00Z">
              <w:r w:rsidRPr="00861D2B">
                <w:rPr>
                  <w:rFonts w:cs="Arial"/>
                  <w:b w:val="0"/>
                  <w:bCs/>
                  <w:sz w:val="18"/>
                  <w:szCs w:val="18"/>
                </w:rPr>
                <w:t>≤ 6.0</w:t>
              </w:r>
            </w:ins>
          </w:p>
        </w:tc>
        <w:tc>
          <w:tcPr>
            <w:tcW w:w="850" w:type="dxa"/>
            <w:vAlign w:val="center"/>
          </w:tcPr>
          <w:p w14:paraId="65650F21" w14:textId="77777777" w:rsidR="00373619" w:rsidRPr="00861D2B" w:rsidRDefault="00373619" w:rsidP="00CE318A">
            <w:pPr>
              <w:pStyle w:val="FL"/>
              <w:spacing w:before="0" w:after="0"/>
              <w:rPr>
                <w:ins w:id="2992" w:author="LGE" w:date="2024-05-22T14:14:00Z"/>
                <w:rFonts w:cs="Arial"/>
                <w:b w:val="0"/>
                <w:bCs/>
                <w:sz w:val="18"/>
                <w:szCs w:val="18"/>
              </w:rPr>
            </w:pPr>
            <w:ins w:id="2993" w:author="LGE" w:date="2024-05-22T14:14:00Z">
              <w:r w:rsidRPr="00861D2B">
                <w:rPr>
                  <w:rFonts w:cs="Arial"/>
                  <w:b w:val="0"/>
                  <w:bCs/>
                  <w:sz w:val="18"/>
                  <w:szCs w:val="18"/>
                </w:rPr>
                <w:t>≤ 6.0</w:t>
              </w:r>
            </w:ins>
          </w:p>
        </w:tc>
        <w:tc>
          <w:tcPr>
            <w:tcW w:w="850" w:type="dxa"/>
            <w:vAlign w:val="center"/>
          </w:tcPr>
          <w:p w14:paraId="71025EBE" w14:textId="77777777" w:rsidR="00373619" w:rsidRPr="00861D2B" w:rsidRDefault="00373619" w:rsidP="00CE318A">
            <w:pPr>
              <w:pStyle w:val="FL"/>
              <w:spacing w:before="0" w:after="0"/>
              <w:rPr>
                <w:ins w:id="2994" w:author="LGE" w:date="2024-05-22T14:14:00Z"/>
                <w:rFonts w:cs="Arial"/>
                <w:b w:val="0"/>
                <w:bCs/>
                <w:sz w:val="18"/>
                <w:szCs w:val="18"/>
              </w:rPr>
            </w:pPr>
            <w:ins w:id="2995" w:author="LGE" w:date="2024-05-22T14:14:00Z">
              <w:r w:rsidRPr="00861D2B">
                <w:rPr>
                  <w:rFonts w:cs="Arial"/>
                  <w:b w:val="0"/>
                  <w:bCs/>
                  <w:sz w:val="18"/>
                  <w:szCs w:val="18"/>
                </w:rPr>
                <w:t>≤ 6.0</w:t>
              </w:r>
            </w:ins>
          </w:p>
        </w:tc>
        <w:tc>
          <w:tcPr>
            <w:tcW w:w="887" w:type="dxa"/>
            <w:vAlign w:val="center"/>
          </w:tcPr>
          <w:p w14:paraId="02F9A599" w14:textId="77777777" w:rsidR="00373619" w:rsidRPr="00861D2B" w:rsidRDefault="00373619" w:rsidP="00CE318A">
            <w:pPr>
              <w:pStyle w:val="FL"/>
              <w:spacing w:before="0" w:after="0"/>
              <w:rPr>
                <w:ins w:id="2996" w:author="LGE" w:date="2024-05-22T14:14:00Z"/>
                <w:rFonts w:cs="Arial"/>
                <w:b w:val="0"/>
                <w:bCs/>
                <w:sz w:val="18"/>
                <w:szCs w:val="18"/>
              </w:rPr>
            </w:pPr>
            <w:ins w:id="2997" w:author="LGE" w:date="2024-05-22T14:14:00Z">
              <w:r w:rsidRPr="00861D2B">
                <w:rPr>
                  <w:rFonts w:cs="Arial"/>
                  <w:b w:val="0"/>
                  <w:bCs/>
                  <w:sz w:val="18"/>
                  <w:szCs w:val="18"/>
                </w:rPr>
                <w:t>≤ 6.0</w:t>
              </w:r>
            </w:ins>
          </w:p>
        </w:tc>
        <w:tc>
          <w:tcPr>
            <w:tcW w:w="850" w:type="dxa"/>
            <w:vAlign w:val="center"/>
          </w:tcPr>
          <w:p w14:paraId="3E529AC0" w14:textId="77777777" w:rsidR="00373619" w:rsidRPr="00861D2B" w:rsidRDefault="00373619" w:rsidP="00CE318A">
            <w:pPr>
              <w:pStyle w:val="FL"/>
              <w:spacing w:before="0" w:after="0"/>
              <w:rPr>
                <w:ins w:id="2998" w:author="LGE" w:date="2024-05-22T14:14:00Z"/>
                <w:rFonts w:cs="Arial"/>
                <w:b w:val="0"/>
                <w:bCs/>
                <w:sz w:val="18"/>
                <w:szCs w:val="18"/>
              </w:rPr>
            </w:pPr>
            <w:ins w:id="2999" w:author="LGE" w:date="2024-05-22T14:14:00Z">
              <w:r w:rsidRPr="00861D2B">
                <w:rPr>
                  <w:rFonts w:cs="Arial"/>
                  <w:b w:val="0"/>
                  <w:bCs/>
                  <w:sz w:val="18"/>
                  <w:szCs w:val="18"/>
                </w:rPr>
                <w:t>≤ 6.0</w:t>
              </w:r>
            </w:ins>
          </w:p>
        </w:tc>
      </w:tr>
      <w:tr w:rsidR="00373619" w:rsidRPr="007961D7" w14:paraId="048E6E3C" w14:textId="77777777" w:rsidTr="00CE318A">
        <w:trPr>
          <w:trHeight w:val="20"/>
          <w:jc w:val="center"/>
          <w:ins w:id="3000" w:author="LGE" w:date="2024-05-22T14:14:00Z"/>
        </w:trPr>
        <w:tc>
          <w:tcPr>
            <w:tcW w:w="806" w:type="dxa"/>
            <w:vMerge/>
            <w:shd w:val="clear" w:color="auto" w:fill="auto"/>
          </w:tcPr>
          <w:p w14:paraId="76975FF8" w14:textId="77777777" w:rsidR="00373619" w:rsidRPr="007961D7" w:rsidRDefault="00373619" w:rsidP="00CE318A">
            <w:pPr>
              <w:pStyle w:val="FL"/>
              <w:spacing w:before="0" w:after="0"/>
              <w:rPr>
                <w:ins w:id="3001" w:author="LGE" w:date="2024-05-22T14:14:00Z"/>
                <w:b w:val="0"/>
                <w:bCs/>
                <w:i/>
                <w:sz w:val="18"/>
                <w:szCs w:val="18"/>
              </w:rPr>
            </w:pPr>
          </w:p>
        </w:tc>
        <w:tc>
          <w:tcPr>
            <w:tcW w:w="1176" w:type="dxa"/>
          </w:tcPr>
          <w:p w14:paraId="28499DB7" w14:textId="77777777" w:rsidR="00373619" w:rsidRPr="007961D7" w:rsidRDefault="00373619" w:rsidP="00CE318A">
            <w:pPr>
              <w:pStyle w:val="FL"/>
              <w:spacing w:before="0" w:after="0"/>
              <w:rPr>
                <w:ins w:id="3002" w:author="LGE" w:date="2024-05-22T14:14:00Z"/>
                <w:b w:val="0"/>
                <w:bCs/>
                <w:i/>
                <w:sz w:val="18"/>
                <w:szCs w:val="18"/>
              </w:rPr>
            </w:pPr>
            <w:ins w:id="3003" w:author="LGE" w:date="2024-05-22T14:14:00Z">
              <w:r w:rsidRPr="007961D7">
                <w:rPr>
                  <w:b w:val="0"/>
                  <w:bCs/>
                  <w:i/>
                  <w:sz w:val="18"/>
                  <w:szCs w:val="18"/>
                </w:rPr>
                <w:t>64 QAM</w:t>
              </w:r>
            </w:ins>
          </w:p>
        </w:tc>
        <w:tc>
          <w:tcPr>
            <w:tcW w:w="850" w:type="dxa"/>
            <w:vAlign w:val="center"/>
          </w:tcPr>
          <w:p w14:paraId="2B344030" w14:textId="77777777" w:rsidR="00373619" w:rsidRPr="00861D2B" w:rsidRDefault="00373619" w:rsidP="00CE318A">
            <w:pPr>
              <w:pStyle w:val="FL"/>
              <w:spacing w:before="0" w:after="0"/>
              <w:rPr>
                <w:ins w:id="3004" w:author="LGE" w:date="2024-05-22T14:14:00Z"/>
                <w:rFonts w:cs="Arial"/>
                <w:b w:val="0"/>
                <w:bCs/>
                <w:sz w:val="18"/>
                <w:szCs w:val="18"/>
              </w:rPr>
            </w:pPr>
            <w:ins w:id="3005" w:author="LGE" w:date="2024-05-22T14:14:00Z">
              <w:r w:rsidRPr="00861D2B">
                <w:rPr>
                  <w:rFonts w:cs="Arial"/>
                  <w:b w:val="0"/>
                  <w:bCs/>
                  <w:sz w:val="18"/>
                  <w:szCs w:val="18"/>
                </w:rPr>
                <w:t>≤ 7.5</w:t>
              </w:r>
            </w:ins>
          </w:p>
        </w:tc>
        <w:tc>
          <w:tcPr>
            <w:tcW w:w="850" w:type="dxa"/>
            <w:vAlign w:val="center"/>
          </w:tcPr>
          <w:p w14:paraId="0E8F2897" w14:textId="77777777" w:rsidR="00373619" w:rsidRPr="00861D2B" w:rsidRDefault="00373619" w:rsidP="00CE318A">
            <w:pPr>
              <w:pStyle w:val="FL"/>
              <w:spacing w:before="0" w:after="0"/>
              <w:rPr>
                <w:ins w:id="3006" w:author="LGE" w:date="2024-05-22T14:14:00Z"/>
                <w:rFonts w:cs="Arial"/>
                <w:b w:val="0"/>
                <w:bCs/>
                <w:sz w:val="18"/>
                <w:szCs w:val="18"/>
              </w:rPr>
            </w:pPr>
            <w:ins w:id="3007" w:author="LGE" w:date="2024-05-22T14:14:00Z">
              <w:r w:rsidRPr="00861D2B">
                <w:rPr>
                  <w:rFonts w:cs="Arial"/>
                  <w:b w:val="0"/>
                  <w:bCs/>
                  <w:sz w:val="18"/>
                  <w:szCs w:val="18"/>
                </w:rPr>
                <w:t>≤ 10.0</w:t>
              </w:r>
            </w:ins>
          </w:p>
        </w:tc>
        <w:tc>
          <w:tcPr>
            <w:tcW w:w="787" w:type="dxa"/>
            <w:vAlign w:val="center"/>
          </w:tcPr>
          <w:p w14:paraId="2514D058" w14:textId="77777777" w:rsidR="00373619" w:rsidRPr="00861D2B" w:rsidRDefault="00373619" w:rsidP="00CE318A">
            <w:pPr>
              <w:pStyle w:val="FL"/>
              <w:spacing w:before="0" w:after="0"/>
              <w:rPr>
                <w:ins w:id="3008" w:author="LGE" w:date="2024-05-22T14:14:00Z"/>
                <w:rFonts w:cs="Arial"/>
                <w:b w:val="0"/>
                <w:bCs/>
                <w:sz w:val="18"/>
                <w:szCs w:val="18"/>
              </w:rPr>
            </w:pPr>
            <w:ins w:id="3009" w:author="LGE" w:date="2024-05-22T14:14:00Z">
              <w:r w:rsidRPr="00861D2B">
                <w:rPr>
                  <w:rFonts w:cs="Arial"/>
                  <w:b w:val="0"/>
                  <w:bCs/>
                  <w:sz w:val="18"/>
                  <w:szCs w:val="18"/>
                </w:rPr>
                <w:t>≤ 6.0</w:t>
              </w:r>
            </w:ins>
          </w:p>
        </w:tc>
        <w:tc>
          <w:tcPr>
            <w:tcW w:w="850" w:type="dxa"/>
            <w:vAlign w:val="center"/>
          </w:tcPr>
          <w:p w14:paraId="2A898F3F" w14:textId="77777777" w:rsidR="00373619" w:rsidRPr="00861D2B" w:rsidRDefault="00373619" w:rsidP="00CE318A">
            <w:pPr>
              <w:pStyle w:val="FL"/>
              <w:spacing w:before="0" w:after="0"/>
              <w:rPr>
                <w:ins w:id="3010" w:author="LGE" w:date="2024-05-22T14:14:00Z"/>
                <w:rFonts w:cs="Arial"/>
                <w:b w:val="0"/>
                <w:bCs/>
                <w:sz w:val="18"/>
                <w:szCs w:val="18"/>
              </w:rPr>
            </w:pPr>
            <w:ins w:id="3011" w:author="LGE" w:date="2024-05-22T14:14:00Z">
              <w:r w:rsidRPr="00861D2B">
                <w:rPr>
                  <w:rFonts w:cs="Arial"/>
                  <w:b w:val="0"/>
                  <w:bCs/>
                  <w:sz w:val="18"/>
                  <w:szCs w:val="18"/>
                </w:rPr>
                <w:t>≤ 7.0</w:t>
              </w:r>
            </w:ins>
          </w:p>
        </w:tc>
        <w:tc>
          <w:tcPr>
            <w:tcW w:w="850" w:type="dxa"/>
            <w:vAlign w:val="center"/>
          </w:tcPr>
          <w:p w14:paraId="7A491E1A" w14:textId="77777777" w:rsidR="00373619" w:rsidRPr="00861D2B" w:rsidRDefault="00373619" w:rsidP="00CE318A">
            <w:pPr>
              <w:pStyle w:val="FL"/>
              <w:spacing w:before="0" w:after="0"/>
              <w:rPr>
                <w:ins w:id="3012" w:author="LGE" w:date="2024-05-22T14:14:00Z"/>
                <w:rFonts w:cs="Arial"/>
                <w:b w:val="0"/>
                <w:bCs/>
                <w:sz w:val="18"/>
                <w:szCs w:val="18"/>
              </w:rPr>
            </w:pPr>
            <w:ins w:id="3013" w:author="LGE" w:date="2024-05-22T14:14:00Z">
              <w:r w:rsidRPr="00861D2B">
                <w:rPr>
                  <w:rFonts w:cs="Arial"/>
                  <w:b w:val="0"/>
                  <w:bCs/>
                  <w:sz w:val="18"/>
                  <w:szCs w:val="18"/>
                </w:rPr>
                <w:t>≤ 6.0</w:t>
              </w:r>
            </w:ins>
          </w:p>
        </w:tc>
        <w:tc>
          <w:tcPr>
            <w:tcW w:w="850" w:type="dxa"/>
            <w:vAlign w:val="center"/>
          </w:tcPr>
          <w:p w14:paraId="6214D0D1" w14:textId="77777777" w:rsidR="00373619" w:rsidRPr="00861D2B" w:rsidRDefault="00373619" w:rsidP="00CE318A">
            <w:pPr>
              <w:pStyle w:val="FL"/>
              <w:spacing w:before="0" w:after="0"/>
              <w:rPr>
                <w:ins w:id="3014" w:author="LGE" w:date="2024-05-22T14:14:00Z"/>
                <w:rFonts w:cs="Arial"/>
                <w:b w:val="0"/>
                <w:bCs/>
                <w:sz w:val="18"/>
                <w:szCs w:val="18"/>
              </w:rPr>
            </w:pPr>
            <w:ins w:id="3015" w:author="LGE" w:date="2024-05-22T14:14:00Z">
              <w:r w:rsidRPr="00861D2B">
                <w:rPr>
                  <w:rFonts w:cs="Arial"/>
                  <w:b w:val="0"/>
                  <w:bCs/>
                  <w:sz w:val="18"/>
                  <w:szCs w:val="18"/>
                </w:rPr>
                <w:t>≤ 6.0</w:t>
              </w:r>
            </w:ins>
          </w:p>
        </w:tc>
        <w:tc>
          <w:tcPr>
            <w:tcW w:w="850" w:type="dxa"/>
            <w:vAlign w:val="center"/>
          </w:tcPr>
          <w:p w14:paraId="539BC80D" w14:textId="77777777" w:rsidR="00373619" w:rsidRPr="00861D2B" w:rsidRDefault="00373619" w:rsidP="00CE318A">
            <w:pPr>
              <w:pStyle w:val="FL"/>
              <w:spacing w:before="0" w:after="0"/>
              <w:rPr>
                <w:ins w:id="3016" w:author="LGE" w:date="2024-05-22T14:14:00Z"/>
                <w:rFonts w:cs="Arial"/>
                <w:b w:val="0"/>
                <w:bCs/>
                <w:sz w:val="18"/>
                <w:szCs w:val="18"/>
              </w:rPr>
            </w:pPr>
            <w:ins w:id="3017" w:author="LGE" w:date="2024-05-22T14:14:00Z">
              <w:r w:rsidRPr="00861D2B">
                <w:rPr>
                  <w:rFonts w:cs="Arial"/>
                  <w:b w:val="0"/>
                  <w:bCs/>
                  <w:sz w:val="18"/>
                  <w:szCs w:val="18"/>
                </w:rPr>
                <w:t>≤ 6.0</w:t>
              </w:r>
            </w:ins>
          </w:p>
        </w:tc>
        <w:tc>
          <w:tcPr>
            <w:tcW w:w="850" w:type="dxa"/>
            <w:vAlign w:val="center"/>
          </w:tcPr>
          <w:p w14:paraId="1A568AAB" w14:textId="77777777" w:rsidR="00373619" w:rsidRPr="00861D2B" w:rsidRDefault="00373619" w:rsidP="00CE318A">
            <w:pPr>
              <w:pStyle w:val="FL"/>
              <w:spacing w:before="0" w:after="0"/>
              <w:rPr>
                <w:ins w:id="3018" w:author="LGE" w:date="2024-05-22T14:14:00Z"/>
                <w:rFonts w:cs="Arial"/>
                <w:b w:val="0"/>
                <w:bCs/>
                <w:sz w:val="18"/>
                <w:szCs w:val="18"/>
              </w:rPr>
            </w:pPr>
            <w:ins w:id="3019" w:author="LGE" w:date="2024-05-22T14:14:00Z">
              <w:r w:rsidRPr="00861D2B">
                <w:rPr>
                  <w:rFonts w:cs="Arial"/>
                  <w:b w:val="0"/>
                  <w:bCs/>
                  <w:sz w:val="18"/>
                  <w:szCs w:val="18"/>
                </w:rPr>
                <w:t>≤ 6.0</w:t>
              </w:r>
            </w:ins>
          </w:p>
        </w:tc>
        <w:tc>
          <w:tcPr>
            <w:tcW w:w="887" w:type="dxa"/>
            <w:vAlign w:val="center"/>
          </w:tcPr>
          <w:p w14:paraId="051283D6" w14:textId="77777777" w:rsidR="00373619" w:rsidRPr="00861D2B" w:rsidRDefault="00373619" w:rsidP="00CE318A">
            <w:pPr>
              <w:pStyle w:val="FL"/>
              <w:spacing w:before="0" w:after="0"/>
              <w:rPr>
                <w:ins w:id="3020" w:author="LGE" w:date="2024-05-22T14:14:00Z"/>
                <w:rFonts w:cs="Arial"/>
                <w:b w:val="0"/>
                <w:bCs/>
                <w:sz w:val="18"/>
                <w:szCs w:val="18"/>
              </w:rPr>
            </w:pPr>
            <w:ins w:id="3021" w:author="LGE" w:date="2024-05-22T14:14:00Z">
              <w:r w:rsidRPr="00861D2B">
                <w:rPr>
                  <w:rFonts w:cs="Arial"/>
                  <w:b w:val="0"/>
                  <w:bCs/>
                  <w:sz w:val="18"/>
                  <w:szCs w:val="18"/>
                </w:rPr>
                <w:t>≤ 6.0</w:t>
              </w:r>
            </w:ins>
          </w:p>
        </w:tc>
        <w:tc>
          <w:tcPr>
            <w:tcW w:w="850" w:type="dxa"/>
            <w:vAlign w:val="center"/>
          </w:tcPr>
          <w:p w14:paraId="325867AF" w14:textId="77777777" w:rsidR="00373619" w:rsidRPr="00861D2B" w:rsidRDefault="00373619" w:rsidP="00CE318A">
            <w:pPr>
              <w:pStyle w:val="FL"/>
              <w:spacing w:before="0" w:after="0"/>
              <w:rPr>
                <w:ins w:id="3022" w:author="LGE" w:date="2024-05-22T14:14:00Z"/>
                <w:rFonts w:cs="Arial"/>
                <w:b w:val="0"/>
                <w:bCs/>
                <w:sz w:val="18"/>
                <w:szCs w:val="18"/>
              </w:rPr>
            </w:pPr>
            <w:ins w:id="3023" w:author="LGE" w:date="2024-05-22T14:14:00Z">
              <w:r w:rsidRPr="00861D2B">
                <w:rPr>
                  <w:rFonts w:cs="Arial"/>
                  <w:b w:val="0"/>
                  <w:bCs/>
                  <w:sz w:val="18"/>
                  <w:szCs w:val="18"/>
                </w:rPr>
                <w:t>≤ 6.0</w:t>
              </w:r>
            </w:ins>
          </w:p>
        </w:tc>
      </w:tr>
      <w:tr w:rsidR="00373619" w:rsidRPr="00765700" w14:paraId="6C99D278" w14:textId="77777777" w:rsidTr="00CE318A">
        <w:trPr>
          <w:trHeight w:val="20"/>
          <w:jc w:val="center"/>
          <w:ins w:id="3024" w:author="LGE" w:date="2024-05-22T14:14:00Z"/>
        </w:trPr>
        <w:tc>
          <w:tcPr>
            <w:tcW w:w="806" w:type="dxa"/>
            <w:vMerge/>
            <w:shd w:val="clear" w:color="auto" w:fill="auto"/>
          </w:tcPr>
          <w:p w14:paraId="6727961D" w14:textId="77777777" w:rsidR="00373619" w:rsidRPr="00A1115A" w:rsidRDefault="00373619" w:rsidP="00CE318A">
            <w:pPr>
              <w:pStyle w:val="FL"/>
              <w:spacing w:before="0" w:after="0"/>
              <w:rPr>
                <w:ins w:id="3025" w:author="LGE" w:date="2024-05-22T14:14:00Z"/>
                <w:b w:val="0"/>
                <w:bCs/>
                <w:sz w:val="18"/>
                <w:szCs w:val="18"/>
              </w:rPr>
            </w:pPr>
          </w:p>
        </w:tc>
        <w:tc>
          <w:tcPr>
            <w:tcW w:w="1176" w:type="dxa"/>
          </w:tcPr>
          <w:p w14:paraId="74B6B7B7" w14:textId="77777777" w:rsidR="00373619" w:rsidRPr="00A1115A" w:rsidRDefault="00373619" w:rsidP="00CE318A">
            <w:pPr>
              <w:pStyle w:val="FL"/>
              <w:spacing w:before="0" w:after="0"/>
              <w:rPr>
                <w:ins w:id="3026" w:author="LGE" w:date="2024-05-22T14:14:00Z"/>
                <w:b w:val="0"/>
                <w:bCs/>
                <w:sz w:val="18"/>
                <w:szCs w:val="18"/>
              </w:rPr>
            </w:pPr>
            <w:ins w:id="3027" w:author="LGE" w:date="2024-05-22T14:14:00Z">
              <w:r w:rsidRPr="00A1115A">
                <w:rPr>
                  <w:b w:val="0"/>
                  <w:bCs/>
                  <w:sz w:val="18"/>
                  <w:szCs w:val="18"/>
                </w:rPr>
                <w:t>256 QAM</w:t>
              </w:r>
            </w:ins>
          </w:p>
        </w:tc>
        <w:tc>
          <w:tcPr>
            <w:tcW w:w="850" w:type="dxa"/>
            <w:vAlign w:val="center"/>
          </w:tcPr>
          <w:p w14:paraId="20B2D7E0" w14:textId="77777777" w:rsidR="00373619" w:rsidRPr="00861D2B" w:rsidRDefault="00373619" w:rsidP="00CE318A">
            <w:pPr>
              <w:pStyle w:val="FL"/>
              <w:spacing w:before="0" w:after="0"/>
              <w:rPr>
                <w:ins w:id="3028" w:author="LGE" w:date="2024-05-22T14:14:00Z"/>
                <w:rFonts w:cs="Arial"/>
                <w:b w:val="0"/>
                <w:bCs/>
                <w:sz w:val="18"/>
                <w:szCs w:val="18"/>
              </w:rPr>
            </w:pPr>
            <w:ins w:id="3029" w:author="LGE" w:date="2024-05-22T14:14:00Z">
              <w:r w:rsidRPr="00861D2B">
                <w:rPr>
                  <w:rFonts w:cs="Arial"/>
                  <w:b w:val="0"/>
                  <w:bCs/>
                  <w:sz w:val="18"/>
                  <w:szCs w:val="18"/>
                </w:rPr>
                <w:t>≤ 7.5</w:t>
              </w:r>
            </w:ins>
          </w:p>
        </w:tc>
        <w:tc>
          <w:tcPr>
            <w:tcW w:w="850" w:type="dxa"/>
            <w:vAlign w:val="center"/>
          </w:tcPr>
          <w:p w14:paraId="0810718A" w14:textId="77777777" w:rsidR="00373619" w:rsidRPr="00861D2B" w:rsidRDefault="00373619" w:rsidP="00CE318A">
            <w:pPr>
              <w:pStyle w:val="FL"/>
              <w:spacing w:before="0" w:after="0"/>
              <w:rPr>
                <w:ins w:id="3030" w:author="LGE" w:date="2024-05-22T14:14:00Z"/>
                <w:rFonts w:cs="Arial"/>
                <w:b w:val="0"/>
                <w:bCs/>
                <w:sz w:val="18"/>
                <w:szCs w:val="18"/>
              </w:rPr>
            </w:pPr>
            <w:ins w:id="3031" w:author="LGE" w:date="2024-05-22T14:14:00Z">
              <w:r w:rsidRPr="00861D2B">
                <w:rPr>
                  <w:rFonts w:cs="Arial"/>
                  <w:b w:val="0"/>
                  <w:bCs/>
                  <w:sz w:val="18"/>
                  <w:szCs w:val="18"/>
                </w:rPr>
                <w:t>≤ 10.0</w:t>
              </w:r>
            </w:ins>
          </w:p>
        </w:tc>
        <w:tc>
          <w:tcPr>
            <w:tcW w:w="787" w:type="dxa"/>
            <w:vAlign w:val="center"/>
          </w:tcPr>
          <w:p w14:paraId="79E06158" w14:textId="77777777" w:rsidR="00373619" w:rsidRPr="00861D2B" w:rsidRDefault="00373619" w:rsidP="00CE318A">
            <w:pPr>
              <w:pStyle w:val="FL"/>
              <w:spacing w:before="0" w:after="0"/>
              <w:rPr>
                <w:ins w:id="3032" w:author="LGE" w:date="2024-05-22T14:14:00Z"/>
                <w:rFonts w:cs="Arial"/>
                <w:b w:val="0"/>
                <w:bCs/>
                <w:sz w:val="18"/>
                <w:szCs w:val="18"/>
              </w:rPr>
            </w:pPr>
            <w:ins w:id="3033" w:author="LGE" w:date="2024-05-22T14:14:00Z">
              <w:r w:rsidRPr="00861D2B">
                <w:rPr>
                  <w:rFonts w:cs="Arial"/>
                  <w:b w:val="0"/>
                  <w:bCs/>
                  <w:sz w:val="18"/>
                  <w:szCs w:val="18"/>
                </w:rPr>
                <w:t>≤ 6.0</w:t>
              </w:r>
            </w:ins>
          </w:p>
        </w:tc>
        <w:tc>
          <w:tcPr>
            <w:tcW w:w="850" w:type="dxa"/>
            <w:vAlign w:val="center"/>
          </w:tcPr>
          <w:p w14:paraId="30035F3C" w14:textId="77777777" w:rsidR="00373619" w:rsidRPr="00861D2B" w:rsidRDefault="00373619" w:rsidP="00CE318A">
            <w:pPr>
              <w:pStyle w:val="FL"/>
              <w:spacing w:before="0" w:after="0"/>
              <w:rPr>
                <w:ins w:id="3034" w:author="LGE" w:date="2024-05-22T14:14:00Z"/>
                <w:rFonts w:cs="Arial"/>
                <w:b w:val="0"/>
                <w:bCs/>
                <w:sz w:val="18"/>
                <w:szCs w:val="18"/>
              </w:rPr>
            </w:pPr>
            <w:ins w:id="3035" w:author="LGE" w:date="2024-05-22T14:14:00Z">
              <w:r w:rsidRPr="00861D2B">
                <w:rPr>
                  <w:rFonts w:cs="Arial"/>
                  <w:b w:val="0"/>
                  <w:bCs/>
                  <w:sz w:val="18"/>
                  <w:szCs w:val="18"/>
                </w:rPr>
                <w:t>≤ 7.0</w:t>
              </w:r>
            </w:ins>
          </w:p>
        </w:tc>
        <w:tc>
          <w:tcPr>
            <w:tcW w:w="850" w:type="dxa"/>
            <w:vAlign w:val="center"/>
          </w:tcPr>
          <w:p w14:paraId="0C695ACA" w14:textId="77777777" w:rsidR="00373619" w:rsidRPr="00861D2B" w:rsidRDefault="00373619" w:rsidP="00CE318A">
            <w:pPr>
              <w:pStyle w:val="FL"/>
              <w:spacing w:before="0" w:after="0"/>
              <w:rPr>
                <w:ins w:id="3036" w:author="LGE" w:date="2024-05-22T14:14:00Z"/>
                <w:rFonts w:cs="Arial"/>
                <w:b w:val="0"/>
                <w:bCs/>
                <w:sz w:val="18"/>
                <w:szCs w:val="18"/>
              </w:rPr>
            </w:pPr>
            <w:ins w:id="3037" w:author="LGE" w:date="2024-05-22T14:14:00Z">
              <w:r w:rsidRPr="00861D2B">
                <w:rPr>
                  <w:rFonts w:cs="Arial"/>
                  <w:b w:val="0"/>
                  <w:bCs/>
                  <w:sz w:val="18"/>
                  <w:szCs w:val="18"/>
                </w:rPr>
                <w:t>≤ 6.0</w:t>
              </w:r>
            </w:ins>
          </w:p>
        </w:tc>
        <w:tc>
          <w:tcPr>
            <w:tcW w:w="850" w:type="dxa"/>
            <w:vAlign w:val="center"/>
          </w:tcPr>
          <w:p w14:paraId="40CCB0A1" w14:textId="77777777" w:rsidR="00373619" w:rsidRPr="00861D2B" w:rsidRDefault="00373619" w:rsidP="00CE318A">
            <w:pPr>
              <w:pStyle w:val="FL"/>
              <w:spacing w:before="0" w:after="0"/>
              <w:rPr>
                <w:ins w:id="3038" w:author="LGE" w:date="2024-05-22T14:14:00Z"/>
                <w:rFonts w:cs="Arial"/>
                <w:b w:val="0"/>
                <w:bCs/>
                <w:sz w:val="18"/>
                <w:szCs w:val="18"/>
              </w:rPr>
            </w:pPr>
            <w:ins w:id="3039" w:author="LGE" w:date="2024-05-22T14:14:00Z">
              <w:r w:rsidRPr="00861D2B">
                <w:rPr>
                  <w:rFonts w:cs="Arial"/>
                  <w:b w:val="0"/>
                  <w:bCs/>
                  <w:sz w:val="18"/>
                  <w:szCs w:val="18"/>
                </w:rPr>
                <w:t>≤ 6.0</w:t>
              </w:r>
            </w:ins>
          </w:p>
        </w:tc>
        <w:tc>
          <w:tcPr>
            <w:tcW w:w="850" w:type="dxa"/>
            <w:vAlign w:val="center"/>
          </w:tcPr>
          <w:p w14:paraId="07A0E1A4" w14:textId="77777777" w:rsidR="00373619" w:rsidRPr="00861D2B" w:rsidRDefault="00373619" w:rsidP="00CE318A">
            <w:pPr>
              <w:pStyle w:val="FL"/>
              <w:spacing w:before="0" w:after="0"/>
              <w:rPr>
                <w:ins w:id="3040" w:author="LGE" w:date="2024-05-22T14:14:00Z"/>
                <w:rFonts w:cs="Arial"/>
                <w:b w:val="0"/>
                <w:bCs/>
                <w:sz w:val="18"/>
                <w:szCs w:val="18"/>
              </w:rPr>
            </w:pPr>
            <w:ins w:id="3041" w:author="LGE" w:date="2024-05-22T14:14:00Z">
              <w:r w:rsidRPr="00861D2B">
                <w:rPr>
                  <w:rFonts w:cs="Arial"/>
                  <w:b w:val="0"/>
                  <w:bCs/>
                  <w:sz w:val="18"/>
                  <w:szCs w:val="18"/>
                </w:rPr>
                <w:t>≤ 6.0</w:t>
              </w:r>
            </w:ins>
          </w:p>
        </w:tc>
        <w:tc>
          <w:tcPr>
            <w:tcW w:w="850" w:type="dxa"/>
            <w:vAlign w:val="center"/>
          </w:tcPr>
          <w:p w14:paraId="41FCF931" w14:textId="77777777" w:rsidR="00373619" w:rsidRPr="00861D2B" w:rsidRDefault="00373619" w:rsidP="00CE318A">
            <w:pPr>
              <w:pStyle w:val="FL"/>
              <w:spacing w:before="0" w:after="0"/>
              <w:rPr>
                <w:ins w:id="3042" w:author="LGE" w:date="2024-05-22T14:14:00Z"/>
                <w:rFonts w:cs="Arial"/>
                <w:b w:val="0"/>
                <w:bCs/>
                <w:sz w:val="18"/>
                <w:szCs w:val="18"/>
              </w:rPr>
            </w:pPr>
            <w:ins w:id="3043" w:author="LGE" w:date="2024-05-22T14:14:00Z">
              <w:r w:rsidRPr="00861D2B">
                <w:rPr>
                  <w:rFonts w:cs="Arial"/>
                  <w:b w:val="0"/>
                  <w:bCs/>
                  <w:sz w:val="18"/>
                  <w:szCs w:val="18"/>
                </w:rPr>
                <w:t>≤ 6.0</w:t>
              </w:r>
            </w:ins>
          </w:p>
        </w:tc>
        <w:tc>
          <w:tcPr>
            <w:tcW w:w="887" w:type="dxa"/>
            <w:vAlign w:val="center"/>
          </w:tcPr>
          <w:p w14:paraId="20F09183" w14:textId="77777777" w:rsidR="00373619" w:rsidRPr="00861D2B" w:rsidRDefault="00373619" w:rsidP="00CE318A">
            <w:pPr>
              <w:pStyle w:val="FL"/>
              <w:spacing w:before="0" w:after="0"/>
              <w:rPr>
                <w:ins w:id="3044" w:author="LGE" w:date="2024-05-22T14:14:00Z"/>
                <w:rFonts w:cs="Arial"/>
                <w:b w:val="0"/>
                <w:bCs/>
                <w:sz w:val="18"/>
                <w:szCs w:val="18"/>
              </w:rPr>
            </w:pPr>
            <w:ins w:id="3045" w:author="LGE" w:date="2024-05-22T14:14:00Z">
              <w:r w:rsidRPr="00861D2B">
                <w:rPr>
                  <w:rFonts w:cs="Arial"/>
                  <w:b w:val="0"/>
                  <w:bCs/>
                  <w:sz w:val="18"/>
                  <w:szCs w:val="18"/>
                </w:rPr>
                <w:t>≤ 6.0</w:t>
              </w:r>
            </w:ins>
          </w:p>
        </w:tc>
        <w:tc>
          <w:tcPr>
            <w:tcW w:w="850" w:type="dxa"/>
            <w:vAlign w:val="center"/>
          </w:tcPr>
          <w:p w14:paraId="480B17B8" w14:textId="77777777" w:rsidR="00373619" w:rsidRPr="00861D2B" w:rsidRDefault="00373619" w:rsidP="00CE318A">
            <w:pPr>
              <w:pStyle w:val="FL"/>
              <w:spacing w:before="0" w:after="0"/>
              <w:rPr>
                <w:ins w:id="3046" w:author="LGE" w:date="2024-05-22T14:14:00Z"/>
                <w:rFonts w:cs="Arial"/>
                <w:b w:val="0"/>
                <w:bCs/>
                <w:sz w:val="18"/>
                <w:szCs w:val="18"/>
              </w:rPr>
            </w:pPr>
            <w:ins w:id="3047" w:author="LGE" w:date="2024-05-22T14:14:00Z">
              <w:r w:rsidRPr="00861D2B">
                <w:rPr>
                  <w:rFonts w:cs="Arial"/>
                  <w:b w:val="0"/>
                  <w:bCs/>
                  <w:sz w:val="18"/>
                  <w:szCs w:val="18"/>
                </w:rPr>
                <w:t>≤ 6.0</w:t>
              </w:r>
            </w:ins>
          </w:p>
        </w:tc>
      </w:tr>
      <w:tr w:rsidR="00373619" w:rsidRPr="00765700" w14:paraId="3D5EB6F5" w14:textId="77777777" w:rsidTr="00CE318A">
        <w:trPr>
          <w:trHeight w:val="20"/>
          <w:jc w:val="center"/>
          <w:ins w:id="3048" w:author="LGE" w:date="2024-05-22T14:14:00Z"/>
        </w:trPr>
        <w:tc>
          <w:tcPr>
            <w:tcW w:w="10456" w:type="dxa"/>
            <w:gridSpan w:val="12"/>
            <w:shd w:val="clear" w:color="auto" w:fill="auto"/>
          </w:tcPr>
          <w:p w14:paraId="642C439F" w14:textId="77777777" w:rsidR="00373619" w:rsidRPr="005C47A9" w:rsidRDefault="00373619" w:rsidP="00CE318A">
            <w:pPr>
              <w:pStyle w:val="TAN"/>
              <w:rPr>
                <w:ins w:id="3049" w:author="LGE" w:date="2024-05-22T14:14:00Z"/>
              </w:rPr>
            </w:pPr>
            <w:ins w:id="3050" w:author="LGE" w:date="2024-05-22T14:14:00Z">
              <w:r w:rsidRPr="005C47A9">
                <w:t>NOTE 1: The A-MPR shall apply to all SCS in all active 20 MHz sub-bands contiguously allocated in the channel.</w:t>
              </w:r>
            </w:ins>
          </w:p>
          <w:p w14:paraId="112B18AF" w14:textId="77777777" w:rsidR="00373619" w:rsidRPr="007961D7" w:rsidRDefault="00373619" w:rsidP="00CE318A">
            <w:pPr>
              <w:pStyle w:val="TAN"/>
              <w:rPr>
                <w:ins w:id="3051" w:author="LGE" w:date="2024-05-22T14:14:00Z"/>
                <w:rFonts w:eastAsia="Malgun Gothic" w:cs="Arial"/>
                <w:b/>
                <w:szCs w:val="18"/>
              </w:rPr>
            </w:pPr>
            <w:ins w:id="3052"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759DB67C" w14:textId="77777777" w:rsidR="00373619" w:rsidRPr="00875F91" w:rsidRDefault="00373619" w:rsidP="00373619">
      <w:pPr>
        <w:rPr>
          <w:ins w:id="3053" w:author="LGE" w:date="2024-05-22T14:14:00Z"/>
        </w:rPr>
      </w:pPr>
    </w:p>
    <w:p w14:paraId="3E6E98F3" w14:textId="77777777" w:rsidR="00373619" w:rsidRPr="00B159F1" w:rsidRDefault="00373619" w:rsidP="00373619">
      <w:pPr>
        <w:rPr>
          <w:ins w:id="3054" w:author="LGE" w:date="2024-05-22T14:14:00Z"/>
          <w:lang w:val="en-US"/>
        </w:rPr>
      </w:pPr>
      <w:ins w:id="3055"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16</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33EE7D51" w14:textId="77777777" w:rsidR="00373619" w:rsidRDefault="00373619" w:rsidP="00373619">
      <w:pPr>
        <w:pStyle w:val="TH"/>
        <w:rPr>
          <w:ins w:id="3056" w:author="LGE" w:date="2024-05-22T14:14:00Z"/>
        </w:rPr>
      </w:pPr>
      <w:ins w:id="3057" w:author="LGE" w:date="2024-05-22T14:14:00Z">
        <w:r w:rsidRPr="00B159F1">
          <w:t>Table 6.2E.3F.</w:t>
        </w:r>
        <w:r>
          <w:t>16</w:t>
        </w:r>
        <w:r w:rsidRPr="00B159F1">
          <w:t>-2</w:t>
        </w:r>
        <w:r>
          <w:t>:</w:t>
        </w:r>
        <w:r w:rsidRPr="00B159F1">
          <w:t xml:space="preserve"> A-MPR for NS_</w:t>
        </w:r>
        <w:r>
          <w:t>68</w:t>
        </w:r>
        <w:r w:rsidRPr="00B159F1">
          <w:t xml:space="preserve"> for PSFCH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74"/>
        <w:gridCol w:w="1520"/>
        <w:gridCol w:w="1575"/>
        <w:gridCol w:w="1575"/>
        <w:gridCol w:w="1620"/>
      </w:tblGrid>
      <w:tr w:rsidR="00373619" w:rsidRPr="00B159F1" w14:paraId="144C1B6F" w14:textId="77777777" w:rsidTr="00CE318A">
        <w:trPr>
          <w:trHeight w:val="237"/>
          <w:jc w:val="center"/>
          <w:ins w:id="3058" w:author="LGE" w:date="2024-05-22T14:14:00Z"/>
        </w:trPr>
        <w:tc>
          <w:tcPr>
            <w:tcW w:w="1766" w:type="dxa"/>
            <w:vMerge w:val="restart"/>
            <w:shd w:val="clear" w:color="auto" w:fill="auto"/>
          </w:tcPr>
          <w:p w14:paraId="5F4A5A80" w14:textId="77777777" w:rsidR="00373619" w:rsidRPr="00B159F1" w:rsidRDefault="00373619" w:rsidP="00CE318A">
            <w:pPr>
              <w:pStyle w:val="TAH"/>
              <w:rPr>
                <w:ins w:id="3059" w:author="LGE" w:date="2024-05-22T14:14:00Z"/>
                <w:lang w:eastAsia="ko-KR"/>
              </w:rPr>
            </w:pPr>
            <w:ins w:id="3060" w:author="LGE" w:date="2024-05-22T14:14:00Z">
              <w:r w:rsidRPr="00B159F1">
                <w:rPr>
                  <w:rFonts w:hint="eastAsia"/>
                  <w:lang w:eastAsia="ko-KR"/>
                </w:rPr>
                <w:t>R</w:t>
              </w:r>
              <w:r w:rsidRPr="00B159F1">
                <w:rPr>
                  <w:lang w:eastAsia="ko-KR"/>
                </w:rPr>
                <w:t>B set configuration</w:t>
              </w:r>
            </w:ins>
          </w:p>
        </w:tc>
        <w:tc>
          <w:tcPr>
            <w:tcW w:w="7865" w:type="dxa"/>
            <w:gridSpan w:val="5"/>
          </w:tcPr>
          <w:p w14:paraId="427EC4AE" w14:textId="77777777" w:rsidR="00373619" w:rsidRPr="00B159F1" w:rsidRDefault="00373619" w:rsidP="00CE318A">
            <w:pPr>
              <w:pStyle w:val="TAH"/>
              <w:rPr>
                <w:ins w:id="3061" w:author="LGE" w:date="2024-05-22T14:14:00Z"/>
                <w:lang w:eastAsia="ko-KR"/>
              </w:rPr>
            </w:pPr>
            <w:ins w:id="3062" w:author="LGE" w:date="2024-05-22T14:14:00Z">
              <w:r w:rsidRPr="00B159F1">
                <w:rPr>
                  <w:lang w:eastAsia="ko-KR"/>
                </w:rPr>
                <w:t>Channel bandwidth (Sub-band allocation) / RB Allocation</w:t>
              </w:r>
            </w:ins>
          </w:p>
        </w:tc>
      </w:tr>
      <w:tr w:rsidR="00373619" w:rsidRPr="00B159F1" w14:paraId="204A3D3E" w14:textId="77777777" w:rsidTr="00CE318A">
        <w:trPr>
          <w:trHeight w:val="237"/>
          <w:jc w:val="center"/>
          <w:ins w:id="3063" w:author="LGE" w:date="2024-05-22T14:14:00Z"/>
        </w:trPr>
        <w:tc>
          <w:tcPr>
            <w:tcW w:w="1766" w:type="dxa"/>
            <w:vMerge/>
            <w:shd w:val="clear" w:color="auto" w:fill="auto"/>
          </w:tcPr>
          <w:p w14:paraId="46C52B18" w14:textId="77777777" w:rsidR="00373619" w:rsidRPr="00B159F1" w:rsidRDefault="00373619" w:rsidP="00CE318A">
            <w:pPr>
              <w:pStyle w:val="TAH"/>
              <w:rPr>
                <w:ins w:id="3064" w:author="LGE" w:date="2024-05-22T14:14:00Z"/>
              </w:rPr>
            </w:pPr>
          </w:p>
        </w:tc>
        <w:tc>
          <w:tcPr>
            <w:tcW w:w="1575" w:type="dxa"/>
          </w:tcPr>
          <w:p w14:paraId="15131349" w14:textId="77777777" w:rsidR="00373619" w:rsidRPr="00B159F1" w:rsidRDefault="00373619" w:rsidP="00CE318A">
            <w:pPr>
              <w:pStyle w:val="TAH"/>
              <w:rPr>
                <w:ins w:id="3065" w:author="LGE" w:date="2024-05-22T14:14:00Z"/>
              </w:rPr>
            </w:pPr>
            <w:ins w:id="3066" w:author="LGE" w:date="2024-05-22T14:14:00Z">
              <w:r w:rsidRPr="00B159F1">
                <w:rPr>
                  <w:rFonts w:hint="eastAsia"/>
                  <w:lang w:eastAsia="ko-KR"/>
                </w:rPr>
                <w:t>2</w:t>
              </w:r>
              <w:r w:rsidRPr="00B159F1">
                <w:rPr>
                  <w:lang w:eastAsia="ko-KR"/>
                </w:rPr>
                <w:t>0MHz</w:t>
              </w:r>
            </w:ins>
          </w:p>
        </w:tc>
        <w:tc>
          <w:tcPr>
            <w:tcW w:w="1520" w:type="dxa"/>
          </w:tcPr>
          <w:p w14:paraId="17D789A6" w14:textId="77777777" w:rsidR="00373619" w:rsidRPr="00B159F1" w:rsidRDefault="00373619" w:rsidP="00CE318A">
            <w:pPr>
              <w:pStyle w:val="TAH"/>
              <w:rPr>
                <w:ins w:id="3067" w:author="LGE" w:date="2024-05-22T14:14:00Z"/>
              </w:rPr>
            </w:pPr>
            <w:ins w:id="3068" w:author="LGE" w:date="2024-05-22T14:14:00Z">
              <w:r w:rsidRPr="00B159F1">
                <w:rPr>
                  <w:rFonts w:hint="eastAsia"/>
                  <w:lang w:eastAsia="ko-KR"/>
                </w:rPr>
                <w:t>40MHz</w:t>
              </w:r>
            </w:ins>
          </w:p>
        </w:tc>
        <w:tc>
          <w:tcPr>
            <w:tcW w:w="1575" w:type="dxa"/>
          </w:tcPr>
          <w:p w14:paraId="42C86CA3" w14:textId="77777777" w:rsidR="00373619" w:rsidRPr="00B159F1" w:rsidRDefault="00373619" w:rsidP="00CE318A">
            <w:pPr>
              <w:pStyle w:val="TAH"/>
              <w:rPr>
                <w:ins w:id="3069" w:author="LGE" w:date="2024-05-22T14:14:00Z"/>
              </w:rPr>
            </w:pPr>
            <w:ins w:id="3070" w:author="LGE" w:date="2024-05-22T14:14:00Z">
              <w:r w:rsidRPr="00B159F1">
                <w:rPr>
                  <w:rFonts w:hint="eastAsia"/>
                  <w:lang w:eastAsia="ko-KR"/>
                </w:rPr>
                <w:t>60MHz</w:t>
              </w:r>
            </w:ins>
          </w:p>
        </w:tc>
        <w:tc>
          <w:tcPr>
            <w:tcW w:w="1575" w:type="dxa"/>
          </w:tcPr>
          <w:p w14:paraId="1DFC800F" w14:textId="77777777" w:rsidR="00373619" w:rsidRPr="00B159F1" w:rsidRDefault="00373619" w:rsidP="00CE318A">
            <w:pPr>
              <w:pStyle w:val="TAH"/>
              <w:rPr>
                <w:ins w:id="3071" w:author="LGE" w:date="2024-05-22T14:14:00Z"/>
              </w:rPr>
            </w:pPr>
            <w:ins w:id="3072" w:author="LGE" w:date="2024-05-22T14:14:00Z">
              <w:r w:rsidRPr="00B159F1">
                <w:rPr>
                  <w:rFonts w:hint="eastAsia"/>
                  <w:lang w:eastAsia="ko-KR"/>
                </w:rPr>
                <w:t>80MHz</w:t>
              </w:r>
            </w:ins>
          </w:p>
        </w:tc>
        <w:tc>
          <w:tcPr>
            <w:tcW w:w="1620" w:type="dxa"/>
          </w:tcPr>
          <w:p w14:paraId="7AC986ED" w14:textId="77777777" w:rsidR="00373619" w:rsidRPr="00B159F1" w:rsidRDefault="00373619" w:rsidP="00CE318A">
            <w:pPr>
              <w:pStyle w:val="TAH"/>
              <w:rPr>
                <w:ins w:id="3073" w:author="LGE" w:date="2024-05-22T14:14:00Z"/>
              </w:rPr>
            </w:pPr>
            <w:ins w:id="3074" w:author="LGE" w:date="2024-05-22T14:14:00Z">
              <w:r w:rsidRPr="00B159F1">
                <w:rPr>
                  <w:rFonts w:hint="eastAsia"/>
                  <w:lang w:eastAsia="ko-KR"/>
                </w:rPr>
                <w:t>100M</w:t>
              </w:r>
              <w:r w:rsidRPr="00B159F1">
                <w:rPr>
                  <w:lang w:eastAsia="ko-KR"/>
                </w:rPr>
                <w:t>Hz</w:t>
              </w:r>
            </w:ins>
          </w:p>
        </w:tc>
      </w:tr>
      <w:tr w:rsidR="00373619" w:rsidRPr="00B159F1" w14:paraId="2B116FA7" w14:textId="77777777" w:rsidTr="00CE318A">
        <w:trPr>
          <w:trHeight w:val="237"/>
          <w:jc w:val="center"/>
          <w:ins w:id="3075" w:author="LGE" w:date="2024-05-22T14:14:00Z"/>
        </w:trPr>
        <w:tc>
          <w:tcPr>
            <w:tcW w:w="1766" w:type="dxa"/>
            <w:shd w:val="clear" w:color="auto" w:fill="auto"/>
          </w:tcPr>
          <w:p w14:paraId="5B1C32D6" w14:textId="77777777" w:rsidR="00373619" w:rsidRPr="00B159F1" w:rsidRDefault="00373619" w:rsidP="00CE318A">
            <w:pPr>
              <w:pStyle w:val="TAC"/>
              <w:rPr>
                <w:ins w:id="3076" w:author="LGE" w:date="2024-05-22T14:14:00Z"/>
                <w:b/>
              </w:rPr>
            </w:pPr>
            <w:ins w:id="3077" w:author="LGE" w:date="2024-05-22T14:14:00Z">
              <w:r w:rsidRPr="00B159F1">
                <w:t>Contiguous/Non-contiguous</w:t>
              </w:r>
            </w:ins>
          </w:p>
        </w:tc>
        <w:tc>
          <w:tcPr>
            <w:tcW w:w="1575" w:type="dxa"/>
          </w:tcPr>
          <w:p w14:paraId="63D7283D" w14:textId="77777777" w:rsidR="00373619" w:rsidRPr="00B159F1" w:rsidRDefault="00373619" w:rsidP="00CE318A">
            <w:pPr>
              <w:pStyle w:val="TAC"/>
              <w:rPr>
                <w:ins w:id="3078" w:author="LGE" w:date="2024-05-22T14:14:00Z"/>
                <w:b/>
                <w:lang w:eastAsia="ko-KR"/>
              </w:rPr>
            </w:pPr>
            <w:ins w:id="3079" w:author="LGE" w:date="2024-05-22T14:14:00Z">
              <w:r w:rsidRPr="00B159F1">
                <w:rPr>
                  <w:rFonts w:cs="Arial"/>
                </w:rPr>
                <w:t>≤</w:t>
              </w:r>
              <w:r>
                <w:rPr>
                  <w:rFonts w:cs="Arial"/>
                </w:rPr>
                <w:t xml:space="preserve"> 13.5</w:t>
              </w:r>
            </w:ins>
          </w:p>
        </w:tc>
        <w:tc>
          <w:tcPr>
            <w:tcW w:w="1520" w:type="dxa"/>
          </w:tcPr>
          <w:p w14:paraId="502F8699" w14:textId="77777777" w:rsidR="00373619" w:rsidRPr="00B159F1" w:rsidRDefault="00373619" w:rsidP="00CE318A">
            <w:pPr>
              <w:pStyle w:val="TAC"/>
              <w:rPr>
                <w:ins w:id="3080" w:author="LGE" w:date="2024-05-22T14:14:00Z"/>
                <w:b/>
                <w:lang w:eastAsia="ko-KR"/>
              </w:rPr>
            </w:pPr>
            <w:ins w:id="3081" w:author="LGE" w:date="2024-05-22T14:14:00Z">
              <w:r w:rsidRPr="00B159F1">
                <w:rPr>
                  <w:rFonts w:cs="Arial"/>
                </w:rPr>
                <w:t>≤</w:t>
              </w:r>
              <w:r>
                <w:rPr>
                  <w:rFonts w:cs="Arial"/>
                </w:rPr>
                <w:t xml:space="preserve"> </w:t>
              </w:r>
              <w:r w:rsidRPr="00B159F1">
                <w:rPr>
                  <w:rFonts w:cs="Arial"/>
                </w:rPr>
                <w:t>1</w:t>
              </w:r>
              <w:r>
                <w:rPr>
                  <w:rFonts w:cs="Arial"/>
                </w:rPr>
                <w:t>3</w:t>
              </w:r>
              <w:r w:rsidRPr="00B159F1">
                <w:rPr>
                  <w:rFonts w:cs="Arial"/>
                </w:rPr>
                <w:t>.5</w:t>
              </w:r>
            </w:ins>
          </w:p>
        </w:tc>
        <w:tc>
          <w:tcPr>
            <w:tcW w:w="1575" w:type="dxa"/>
          </w:tcPr>
          <w:p w14:paraId="4A4B7EA3" w14:textId="77777777" w:rsidR="00373619" w:rsidRPr="00B159F1" w:rsidRDefault="00373619" w:rsidP="00CE318A">
            <w:pPr>
              <w:pStyle w:val="TAC"/>
              <w:rPr>
                <w:ins w:id="3082" w:author="LGE" w:date="2024-05-22T14:14:00Z"/>
                <w:b/>
                <w:lang w:eastAsia="ko-KR"/>
              </w:rPr>
            </w:pPr>
            <w:ins w:id="3083" w:author="LGE" w:date="2024-05-22T14:14:00Z">
              <w:r w:rsidRPr="00B159F1">
                <w:rPr>
                  <w:rFonts w:cs="Arial"/>
                </w:rPr>
                <w:t>≤</w:t>
              </w:r>
              <w:r>
                <w:rPr>
                  <w:rFonts w:cs="Arial"/>
                </w:rPr>
                <w:t xml:space="preserve"> 13.5</w:t>
              </w:r>
            </w:ins>
          </w:p>
        </w:tc>
        <w:tc>
          <w:tcPr>
            <w:tcW w:w="1575" w:type="dxa"/>
          </w:tcPr>
          <w:p w14:paraId="4D461200" w14:textId="77777777" w:rsidR="00373619" w:rsidRPr="00B159F1" w:rsidRDefault="00373619" w:rsidP="00CE318A">
            <w:pPr>
              <w:pStyle w:val="TAC"/>
              <w:rPr>
                <w:ins w:id="3084" w:author="LGE" w:date="2024-05-22T14:14:00Z"/>
                <w:b/>
                <w:lang w:eastAsia="ko-KR"/>
              </w:rPr>
            </w:pPr>
            <w:ins w:id="3085" w:author="LGE" w:date="2024-05-22T14:14:00Z">
              <w:r w:rsidRPr="00B159F1">
                <w:rPr>
                  <w:rFonts w:cs="Arial"/>
                </w:rPr>
                <w:t>≤</w:t>
              </w:r>
              <w:r>
                <w:rPr>
                  <w:rFonts w:cs="Arial"/>
                </w:rPr>
                <w:t xml:space="preserve"> </w:t>
              </w:r>
              <w:r w:rsidRPr="00B159F1">
                <w:rPr>
                  <w:rFonts w:cs="Arial"/>
                </w:rPr>
                <w:t>1</w:t>
              </w:r>
              <w:r>
                <w:rPr>
                  <w:rFonts w:cs="Arial"/>
                </w:rPr>
                <w:t>3.5</w:t>
              </w:r>
            </w:ins>
          </w:p>
        </w:tc>
        <w:tc>
          <w:tcPr>
            <w:tcW w:w="1620" w:type="dxa"/>
          </w:tcPr>
          <w:p w14:paraId="142D5B3A" w14:textId="77777777" w:rsidR="00373619" w:rsidRPr="00B159F1" w:rsidRDefault="00373619" w:rsidP="00CE318A">
            <w:pPr>
              <w:pStyle w:val="TAC"/>
              <w:rPr>
                <w:ins w:id="3086" w:author="LGE" w:date="2024-05-22T14:14:00Z"/>
                <w:b/>
                <w:lang w:eastAsia="ko-KR"/>
              </w:rPr>
            </w:pPr>
            <w:ins w:id="3087" w:author="LGE" w:date="2024-05-22T14:14:00Z">
              <w:r w:rsidRPr="00B159F1">
                <w:rPr>
                  <w:rFonts w:cs="Arial"/>
                </w:rPr>
                <w:t>≤</w:t>
              </w:r>
              <w:r>
                <w:rPr>
                  <w:rFonts w:cs="Arial"/>
                </w:rPr>
                <w:t xml:space="preserve"> </w:t>
              </w:r>
              <w:r w:rsidRPr="00B159F1">
                <w:rPr>
                  <w:rFonts w:cs="Arial"/>
                </w:rPr>
                <w:t>1</w:t>
              </w:r>
              <w:r>
                <w:rPr>
                  <w:rFonts w:cs="Arial"/>
                </w:rPr>
                <w:t>3</w:t>
              </w:r>
              <w:r w:rsidRPr="00B159F1">
                <w:rPr>
                  <w:rFonts w:cs="Arial"/>
                </w:rPr>
                <w:t>.</w:t>
              </w:r>
              <w:r>
                <w:rPr>
                  <w:rFonts w:cs="Arial"/>
                </w:rPr>
                <w:t>0</w:t>
              </w:r>
            </w:ins>
          </w:p>
        </w:tc>
      </w:tr>
      <w:tr w:rsidR="00373619" w:rsidRPr="00B159F1" w14:paraId="13FD1F7C" w14:textId="77777777" w:rsidTr="00CE318A">
        <w:trPr>
          <w:trHeight w:val="20"/>
          <w:jc w:val="center"/>
          <w:ins w:id="3088" w:author="LGE" w:date="2024-05-22T14:14:00Z"/>
        </w:trPr>
        <w:tc>
          <w:tcPr>
            <w:tcW w:w="9631" w:type="dxa"/>
            <w:gridSpan w:val="6"/>
          </w:tcPr>
          <w:p w14:paraId="56F51A41" w14:textId="77777777" w:rsidR="00373619" w:rsidRPr="00B159F1" w:rsidRDefault="00373619" w:rsidP="00CE318A">
            <w:pPr>
              <w:pStyle w:val="TAN"/>
              <w:rPr>
                <w:ins w:id="3089" w:author="LGE" w:date="2024-05-22T14:14:00Z"/>
                <w:b/>
              </w:rPr>
            </w:pPr>
            <w:ins w:id="3090" w:author="LGE" w:date="2024-05-22T14:14:00Z">
              <w:r w:rsidRPr="00B159F1">
                <w:t>NOTE 1:</w:t>
              </w:r>
              <w:r w:rsidRPr="00B159F1">
                <w:tab/>
                <w:t>The A-MPR shall apply to all SCS in all active 20 MHz sub-bands contiguously or non-contiguously allocated in the channel.</w:t>
              </w:r>
            </w:ins>
          </w:p>
        </w:tc>
      </w:tr>
    </w:tbl>
    <w:p w14:paraId="70AD92CA" w14:textId="77777777" w:rsidR="00373619" w:rsidRPr="00B159F1" w:rsidRDefault="00373619" w:rsidP="00373619">
      <w:pPr>
        <w:rPr>
          <w:ins w:id="3091" w:author="LGE" w:date="2024-05-22T14:14:00Z"/>
          <w:lang w:eastAsia="ko-KR"/>
        </w:rPr>
      </w:pPr>
    </w:p>
    <w:p w14:paraId="4DE538CE" w14:textId="77777777" w:rsidR="00373619" w:rsidRDefault="00373619" w:rsidP="00373619">
      <w:pPr>
        <w:rPr>
          <w:ins w:id="3092" w:author="LGE" w:date="2024-05-22T14:14:00Z"/>
        </w:rPr>
      </w:pPr>
      <w:ins w:id="3093"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16</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6DC1268D" w14:textId="77777777" w:rsidR="00373619" w:rsidRDefault="00373619" w:rsidP="00373619">
      <w:pPr>
        <w:pStyle w:val="TH"/>
        <w:rPr>
          <w:ins w:id="3094" w:author="LGE" w:date="2024-05-22T14:14:00Z"/>
        </w:rPr>
      </w:pPr>
      <w:ins w:id="3095" w:author="LGE" w:date="2024-05-22T14:14:00Z">
        <w:r w:rsidRPr="00B159F1">
          <w:t>Table 6.2E.3F.</w:t>
        </w:r>
        <w:r>
          <w:t>16</w:t>
        </w:r>
        <w:r w:rsidRPr="00B159F1">
          <w:t>-3</w:t>
        </w:r>
        <w:r>
          <w:t>:</w:t>
        </w:r>
        <w:r w:rsidRPr="00B159F1">
          <w:t xml:space="preserve"> A-MPR for NS_</w:t>
        </w:r>
        <w:r>
          <w:t>68</w:t>
        </w:r>
        <w:r w:rsidRPr="00B159F1">
          <w:t xml:space="preserve"> for S-SSB transmission for NR SL-U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91"/>
        <w:gridCol w:w="792"/>
        <w:gridCol w:w="748"/>
        <w:gridCol w:w="791"/>
        <w:gridCol w:w="791"/>
        <w:gridCol w:w="791"/>
        <w:gridCol w:w="791"/>
        <w:gridCol w:w="791"/>
        <w:gridCol w:w="816"/>
        <w:gridCol w:w="791"/>
      </w:tblGrid>
      <w:tr w:rsidR="00373619" w:rsidRPr="00B159F1" w14:paraId="6DA1F1ED" w14:textId="77777777" w:rsidTr="00CE318A">
        <w:trPr>
          <w:trHeight w:val="237"/>
          <w:jc w:val="center"/>
          <w:ins w:id="3096" w:author="LGE" w:date="2024-05-22T14:14:00Z"/>
        </w:trPr>
        <w:tc>
          <w:tcPr>
            <w:tcW w:w="1737" w:type="dxa"/>
            <w:vMerge w:val="restart"/>
            <w:shd w:val="clear" w:color="auto" w:fill="auto"/>
          </w:tcPr>
          <w:p w14:paraId="25F0E8C2" w14:textId="77777777" w:rsidR="00373619" w:rsidRPr="00B159F1" w:rsidRDefault="00373619" w:rsidP="00CE318A">
            <w:pPr>
              <w:pStyle w:val="TAH"/>
              <w:rPr>
                <w:ins w:id="3097" w:author="LGE" w:date="2024-05-22T14:14:00Z"/>
                <w:lang w:eastAsia="ko-KR"/>
              </w:rPr>
            </w:pPr>
            <w:ins w:id="3098" w:author="LGE" w:date="2024-05-22T14:14:00Z">
              <w:r w:rsidRPr="00B159F1">
                <w:rPr>
                  <w:rFonts w:hint="eastAsia"/>
                  <w:lang w:eastAsia="ko-KR"/>
                </w:rPr>
                <w:t>R</w:t>
              </w:r>
              <w:r w:rsidRPr="00B159F1">
                <w:rPr>
                  <w:lang w:eastAsia="ko-KR"/>
                </w:rPr>
                <w:t>B set configuration</w:t>
              </w:r>
            </w:ins>
          </w:p>
        </w:tc>
        <w:tc>
          <w:tcPr>
            <w:tcW w:w="7894" w:type="dxa"/>
            <w:gridSpan w:val="10"/>
          </w:tcPr>
          <w:p w14:paraId="261E25EE" w14:textId="77777777" w:rsidR="00373619" w:rsidRPr="00B159F1" w:rsidRDefault="00373619" w:rsidP="00CE318A">
            <w:pPr>
              <w:pStyle w:val="TAH"/>
              <w:rPr>
                <w:ins w:id="3099" w:author="LGE" w:date="2024-05-22T14:14:00Z"/>
                <w:lang w:eastAsia="ko-KR"/>
              </w:rPr>
            </w:pPr>
            <w:ins w:id="3100" w:author="LGE" w:date="2024-05-22T14:14:00Z">
              <w:r w:rsidRPr="00B159F1">
                <w:rPr>
                  <w:lang w:eastAsia="ko-KR"/>
                </w:rPr>
                <w:t>Channel bandwidth (Sub-band allocation) / RB Allocation</w:t>
              </w:r>
            </w:ins>
          </w:p>
        </w:tc>
      </w:tr>
      <w:tr w:rsidR="00373619" w:rsidRPr="00B159F1" w14:paraId="6BB1C475" w14:textId="77777777" w:rsidTr="00CE318A">
        <w:trPr>
          <w:trHeight w:val="237"/>
          <w:jc w:val="center"/>
          <w:ins w:id="3101" w:author="LGE" w:date="2024-05-22T14:14:00Z"/>
        </w:trPr>
        <w:tc>
          <w:tcPr>
            <w:tcW w:w="1737" w:type="dxa"/>
            <w:vMerge/>
            <w:shd w:val="clear" w:color="auto" w:fill="auto"/>
          </w:tcPr>
          <w:p w14:paraId="78CB0276" w14:textId="77777777" w:rsidR="00373619" w:rsidRPr="00B159F1" w:rsidRDefault="00373619" w:rsidP="00CE318A">
            <w:pPr>
              <w:pStyle w:val="TAH"/>
              <w:rPr>
                <w:ins w:id="3102" w:author="LGE" w:date="2024-05-22T14:14:00Z"/>
              </w:rPr>
            </w:pPr>
          </w:p>
        </w:tc>
        <w:tc>
          <w:tcPr>
            <w:tcW w:w="1584" w:type="dxa"/>
            <w:gridSpan w:val="2"/>
          </w:tcPr>
          <w:p w14:paraId="1F2A6254" w14:textId="77777777" w:rsidR="00373619" w:rsidRPr="00B159F1" w:rsidRDefault="00373619" w:rsidP="00CE318A">
            <w:pPr>
              <w:pStyle w:val="TAH"/>
              <w:rPr>
                <w:ins w:id="3103" w:author="LGE" w:date="2024-05-22T14:14:00Z"/>
              </w:rPr>
            </w:pPr>
            <w:ins w:id="3104" w:author="LGE" w:date="2024-05-22T14:14:00Z">
              <w:r w:rsidRPr="00B159F1">
                <w:rPr>
                  <w:rFonts w:hint="eastAsia"/>
                  <w:lang w:eastAsia="ko-KR"/>
                </w:rPr>
                <w:t>2</w:t>
              </w:r>
              <w:r w:rsidRPr="00B159F1">
                <w:rPr>
                  <w:lang w:eastAsia="ko-KR"/>
                </w:rPr>
                <w:t>0MHz</w:t>
              </w:r>
            </w:ins>
          </w:p>
        </w:tc>
        <w:tc>
          <w:tcPr>
            <w:tcW w:w="1539" w:type="dxa"/>
            <w:gridSpan w:val="2"/>
          </w:tcPr>
          <w:p w14:paraId="380AF4ED" w14:textId="77777777" w:rsidR="00373619" w:rsidRPr="00B159F1" w:rsidRDefault="00373619" w:rsidP="00CE318A">
            <w:pPr>
              <w:pStyle w:val="TAH"/>
              <w:rPr>
                <w:ins w:id="3105" w:author="LGE" w:date="2024-05-22T14:14:00Z"/>
              </w:rPr>
            </w:pPr>
            <w:ins w:id="3106" w:author="LGE" w:date="2024-05-22T14:14:00Z">
              <w:r w:rsidRPr="00B159F1">
                <w:rPr>
                  <w:rFonts w:hint="eastAsia"/>
                  <w:lang w:eastAsia="ko-KR"/>
                </w:rPr>
                <w:t>40MHz</w:t>
              </w:r>
            </w:ins>
          </w:p>
        </w:tc>
        <w:tc>
          <w:tcPr>
            <w:tcW w:w="1582" w:type="dxa"/>
            <w:gridSpan w:val="2"/>
          </w:tcPr>
          <w:p w14:paraId="1762FBB8" w14:textId="77777777" w:rsidR="00373619" w:rsidRPr="00B159F1" w:rsidRDefault="00373619" w:rsidP="00CE318A">
            <w:pPr>
              <w:pStyle w:val="TAH"/>
              <w:rPr>
                <w:ins w:id="3107" w:author="LGE" w:date="2024-05-22T14:14:00Z"/>
              </w:rPr>
            </w:pPr>
            <w:ins w:id="3108" w:author="LGE" w:date="2024-05-22T14:14:00Z">
              <w:r w:rsidRPr="00B159F1">
                <w:rPr>
                  <w:rFonts w:hint="eastAsia"/>
                  <w:lang w:eastAsia="ko-KR"/>
                </w:rPr>
                <w:t>60MHz</w:t>
              </w:r>
            </w:ins>
          </w:p>
        </w:tc>
        <w:tc>
          <w:tcPr>
            <w:tcW w:w="1582" w:type="dxa"/>
            <w:gridSpan w:val="2"/>
          </w:tcPr>
          <w:p w14:paraId="4B5F9098" w14:textId="77777777" w:rsidR="00373619" w:rsidRPr="00B159F1" w:rsidRDefault="00373619" w:rsidP="00CE318A">
            <w:pPr>
              <w:pStyle w:val="TAH"/>
              <w:rPr>
                <w:ins w:id="3109" w:author="LGE" w:date="2024-05-22T14:14:00Z"/>
              </w:rPr>
            </w:pPr>
            <w:ins w:id="3110" w:author="LGE" w:date="2024-05-22T14:14:00Z">
              <w:r w:rsidRPr="00B159F1">
                <w:rPr>
                  <w:rFonts w:hint="eastAsia"/>
                  <w:lang w:eastAsia="ko-KR"/>
                </w:rPr>
                <w:t>80MHz</w:t>
              </w:r>
            </w:ins>
          </w:p>
        </w:tc>
        <w:tc>
          <w:tcPr>
            <w:tcW w:w="1607" w:type="dxa"/>
            <w:gridSpan w:val="2"/>
          </w:tcPr>
          <w:p w14:paraId="2C3AED63" w14:textId="77777777" w:rsidR="00373619" w:rsidRPr="00B159F1" w:rsidRDefault="00373619" w:rsidP="00CE318A">
            <w:pPr>
              <w:pStyle w:val="TAH"/>
              <w:rPr>
                <w:ins w:id="3111" w:author="LGE" w:date="2024-05-22T14:14:00Z"/>
              </w:rPr>
            </w:pPr>
            <w:ins w:id="3112" w:author="LGE" w:date="2024-05-22T14:14:00Z">
              <w:r w:rsidRPr="00B159F1">
                <w:rPr>
                  <w:rFonts w:hint="eastAsia"/>
                  <w:lang w:eastAsia="ko-KR"/>
                </w:rPr>
                <w:t>100M</w:t>
              </w:r>
              <w:r w:rsidRPr="00B159F1">
                <w:rPr>
                  <w:lang w:eastAsia="ko-KR"/>
                </w:rPr>
                <w:t>Hz</w:t>
              </w:r>
            </w:ins>
          </w:p>
        </w:tc>
      </w:tr>
      <w:tr w:rsidR="00373619" w:rsidRPr="00B159F1" w14:paraId="619C6F83" w14:textId="77777777" w:rsidTr="00CE318A">
        <w:trPr>
          <w:trHeight w:val="237"/>
          <w:jc w:val="center"/>
          <w:ins w:id="3113" w:author="LGE" w:date="2024-05-22T14:14:00Z"/>
        </w:trPr>
        <w:tc>
          <w:tcPr>
            <w:tcW w:w="1737" w:type="dxa"/>
            <w:shd w:val="clear" w:color="auto" w:fill="auto"/>
          </w:tcPr>
          <w:p w14:paraId="1DCAA003" w14:textId="77777777" w:rsidR="00373619" w:rsidRPr="00B159F1" w:rsidRDefault="00373619" w:rsidP="00CE318A">
            <w:pPr>
              <w:pStyle w:val="TAH"/>
              <w:rPr>
                <w:ins w:id="3114" w:author="LGE" w:date="2024-05-22T14:14:00Z"/>
              </w:rPr>
            </w:pPr>
            <w:ins w:id="3115" w:author="LGE" w:date="2024-05-22T14:14:00Z">
              <w:r w:rsidRPr="00B159F1">
                <w:rPr>
                  <w:rFonts w:hint="eastAsia"/>
                  <w:lang w:eastAsia="ko-KR"/>
                </w:rPr>
                <w:t>#</w:t>
              </w:r>
              <w:r w:rsidRPr="00B159F1">
                <w:rPr>
                  <w:lang w:eastAsia="ko-KR"/>
                </w:rPr>
                <w:t xml:space="preserve"> of S-SSB repetition/</w:t>
              </w:r>
              <w:proofErr w:type="spellStart"/>
              <w:r w:rsidRPr="00B159F1">
                <w:rPr>
                  <w:lang w:eastAsia="ko-KR"/>
                </w:rPr>
                <w:t>RBset</w:t>
              </w:r>
              <w:proofErr w:type="spellEnd"/>
            </w:ins>
          </w:p>
        </w:tc>
        <w:tc>
          <w:tcPr>
            <w:tcW w:w="792" w:type="dxa"/>
            <w:vAlign w:val="center"/>
          </w:tcPr>
          <w:p w14:paraId="01694EF6" w14:textId="77777777" w:rsidR="00373619" w:rsidRPr="00B159F1" w:rsidRDefault="00373619" w:rsidP="00CE318A">
            <w:pPr>
              <w:pStyle w:val="TAH"/>
              <w:rPr>
                <w:ins w:id="3116" w:author="LGE" w:date="2024-05-22T14:14:00Z"/>
              </w:rPr>
            </w:pPr>
            <w:ins w:id="3117" w:author="LGE" w:date="2024-05-22T14:14:00Z">
              <w:r w:rsidRPr="00B159F1">
                <w:rPr>
                  <w:lang w:eastAsia="ko-KR"/>
                </w:rPr>
                <w:t>&gt; 2</w:t>
              </w:r>
            </w:ins>
          </w:p>
        </w:tc>
        <w:tc>
          <w:tcPr>
            <w:tcW w:w="792" w:type="dxa"/>
            <w:vAlign w:val="center"/>
          </w:tcPr>
          <w:p w14:paraId="4006EBDD" w14:textId="77777777" w:rsidR="00373619" w:rsidRPr="00B159F1" w:rsidRDefault="00373619" w:rsidP="00CE318A">
            <w:pPr>
              <w:pStyle w:val="TAH"/>
              <w:rPr>
                <w:ins w:id="3118" w:author="LGE" w:date="2024-05-22T14:14:00Z"/>
              </w:rPr>
            </w:pPr>
            <w:ins w:id="3119" w:author="LGE" w:date="2024-05-22T14:14:00Z">
              <w:r w:rsidRPr="00B159F1">
                <w:rPr>
                  <w:rFonts w:hint="eastAsia"/>
                  <w:lang w:eastAsia="ko-KR"/>
                </w:rPr>
                <w:t>2</w:t>
              </w:r>
            </w:ins>
          </w:p>
        </w:tc>
        <w:tc>
          <w:tcPr>
            <w:tcW w:w="748" w:type="dxa"/>
            <w:vAlign w:val="center"/>
          </w:tcPr>
          <w:p w14:paraId="6493557A" w14:textId="77777777" w:rsidR="00373619" w:rsidRPr="00B159F1" w:rsidRDefault="00373619" w:rsidP="00CE318A">
            <w:pPr>
              <w:pStyle w:val="TAH"/>
              <w:rPr>
                <w:ins w:id="3120" w:author="LGE" w:date="2024-05-22T14:14:00Z"/>
              </w:rPr>
            </w:pPr>
            <w:ins w:id="3121" w:author="LGE" w:date="2024-05-22T14:14:00Z">
              <w:r w:rsidRPr="00B159F1">
                <w:rPr>
                  <w:lang w:eastAsia="ko-KR"/>
                </w:rPr>
                <w:t>&gt; 2</w:t>
              </w:r>
            </w:ins>
          </w:p>
        </w:tc>
        <w:tc>
          <w:tcPr>
            <w:tcW w:w="791" w:type="dxa"/>
            <w:vAlign w:val="center"/>
          </w:tcPr>
          <w:p w14:paraId="0343069C" w14:textId="77777777" w:rsidR="00373619" w:rsidRPr="00B159F1" w:rsidRDefault="00373619" w:rsidP="00CE318A">
            <w:pPr>
              <w:pStyle w:val="TAH"/>
              <w:rPr>
                <w:ins w:id="3122" w:author="LGE" w:date="2024-05-22T14:14:00Z"/>
              </w:rPr>
            </w:pPr>
            <w:ins w:id="3123" w:author="LGE" w:date="2024-05-22T14:14:00Z">
              <w:r w:rsidRPr="00B159F1">
                <w:rPr>
                  <w:rFonts w:hint="eastAsia"/>
                  <w:lang w:eastAsia="ko-KR"/>
                </w:rPr>
                <w:t>2</w:t>
              </w:r>
            </w:ins>
          </w:p>
        </w:tc>
        <w:tc>
          <w:tcPr>
            <w:tcW w:w="791" w:type="dxa"/>
            <w:vAlign w:val="center"/>
          </w:tcPr>
          <w:p w14:paraId="3D61479E" w14:textId="77777777" w:rsidR="00373619" w:rsidRPr="00B159F1" w:rsidRDefault="00373619" w:rsidP="00CE318A">
            <w:pPr>
              <w:pStyle w:val="TAH"/>
              <w:rPr>
                <w:ins w:id="3124" w:author="LGE" w:date="2024-05-22T14:14:00Z"/>
              </w:rPr>
            </w:pPr>
            <w:ins w:id="3125" w:author="LGE" w:date="2024-05-22T14:14:00Z">
              <w:r w:rsidRPr="00B159F1">
                <w:rPr>
                  <w:lang w:eastAsia="ko-KR"/>
                </w:rPr>
                <w:t>&gt; 2</w:t>
              </w:r>
            </w:ins>
          </w:p>
        </w:tc>
        <w:tc>
          <w:tcPr>
            <w:tcW w:w="791" w:type="dxa"/>
            <w:vAlign w:val="center"/>
          </w:tcPr>
          <w:p w14:paraId="58055409" w14:textId="77777777" w:rsidR="00373619" w:rsidRPr="00B159F1" w:rsidRDefault="00373619" w:rsidP="00CE318A">
            <w:pPr>
              <w:pStyle w:val="TAH"/>
              <w:rPr>
                <w:ins w:id="3126" w:author="LGE" w:date="2024-05-22T14:14:00Z"/>
              </w:rPr>
            </w:pPr>
            <w:ins w:id="3127" w:author="LGE" w:date="2024-05-22T14:14:00Z">
              <w:r w:rsidRPr="00B159F1">
                <w:rPr>
                  <w:rFonts w:hint="eastAsia"/>
                  <w:lang w:eastAsia="ko-KR"/>
                </w:rPr>
                <w:t>2</w:t>
              </w:r>
            </w:ins>
          </w:p>
        </w:tc>
        <w:tc>
          <w:tcPr>
            <w:tcW w:w="791" w:type="dxa"/>
            <w:vAlign w:val="center"/>
          </w:tcPr>
          <w:p w14:paraId="5F75D3BB" w14:textId="77777777" w:rsidR="00373619" w:rsidRPr="00B159F1" w:rsidRDefault="00373619" w:rsidP="00CE318A">
            <w:pPr>
              <w:pStyle w:val="TAH"/>
              <w:rPr>
                <w:ins w:id="3128" w:author="LGE" w:date="2024-05-22T14:14:00Z"/>
              </w:rPr>
            </w:pPr>
            <w:ins w:id="3129" w:author="LGE" w:date="2024-05-22T14:14:00Z">
              <w:r w:rsidRPr="00B159F1">
                <w:rPr>
                  <w:lang w:eastAsia="ko-KR"/>
                </w:rPr>
                <w:t>&gt; 2</w:t>
              </w:r>
            </w:ins>
          </w:p>
        </w:tc>
        <w:tc>
          <w:tcPr>
            <w:tcW w:w="791" w:type="dxa"/>
            <w:vAlign w:val="center"/>
          </w:tcPr>
          <w:p w14:paraId="46488D71" w14:textId="77777777" w:rsidR="00373619" w:rsidRPr="00B159F1" w:rsidRDefault="00373619" w:rsidP="00CE318A">
            <w:pPr>
              <w:pStyle w:val="TAH"/>
              <w:rPr>
                <w:ins w:id="3130" w:author="LGE" w:date="2024-05-22T14:14:00Z"/>
              </w:rPr>
            </w:pPr>
            <w:ins w:id="3131" w:author="LGE" w:date="2024-05-22T14:14:00Z">
              <w:r w:rsidRPr="00B159F1">
                <w:rPr>
                  <w:rFonts w:hint="eastAsia"/>
                  <w:lang w:eastAsia="ko-KR"/>
                </w:rPr>
                <w:t>2</w:t>
              </w:r>
            </w:ins>
          </w:p>
        </w:tc>
        <w:tc>
          <w:tcPr>
            <w:tcW w:w="816" w:type="dxa"/>
            <w:vAlign w:val="center"/>
          </w:tcPr>
          <w:p w14:paraId="68670017" w14:textId="77777777" w:rsidR="00373619" w:rsidRPr="00B159F1" w:rsidRDefault="00373619" w:rsidP="00CE318A">
            <w:pPr>
              <w:pStyle w:val="TAH"/>
              <w:rPr>
                <w:ins w:id="3132" w:author="LGE" w:date="2024-05-22T14:14:00Z"/>
              </w:rPr>
            </w:pPr>
            <w:ins w:id="3133" w:author="LGE" w:date="2024-05-22T14:14:00Z">
              <w:r w:rsidRPr="00B159F1">
                <w:rPr>
                  <w:lang w:eastAsia="ko-KR"/>
                </w:rPr>
                <w:t>&gt; 2</w:t>
              </w:r>
            </w:ins>
          </w:p>
        </w:tc>
        <w:tc>
          <w:tcPr>
            <w:tcW w:w="791" w:type="dxa"/>
            <w:vAlign w:val="center"/>
          </w:tcPr>
          <w:p w14:paraId="527B5C9A" w14:textId="77777777" w:rsidR="00373619" w:rsidRPr="00B159F1" w:rsidRDefault="00373619" w:rsidP="00CE318A">
            <w:pPr>
              <w:pStyle w:val="TAH"/>
              <w:rPr>
                <w:ins w:id="3134" w:author="LGE" w:date="2024-05-22T14:14:00Z"/>
              </w:rPr>
            </w:pPr>
            <w:ins w:id="3135" w:author="LGE" w:date="2024-05-22T14:14:00Z">
              <w:r w:rsidRPr="00B159F1">
                <w:rPr>
                  <w:rFonts w:hint="eastAsia"/>
                  <w:lang w:eastAsia="ko-KR"/>
                </w:rPr>
                <w:t>2</w:t>
              </w:r>
            </w:ins>
          </w:p>
        </w:tc>
      </w:tr>
      <w:tr w:rsidR="00373619" w:rsidRPr="00B159F1" w14:paraId="4BC72A2E" w14:textId="77777777" w:rsidTr="00CE318A">
        <w:trPr>
          <w:trHeight w:val="20"/>
          <w:jc w:val="center"/>
          <w:ins w:id="3136" w:author="LGE" w:date="2024-05-22T14:14:00Z"/>
        </w:trPr>
        <w:tc>
          <w:tcPr>
            <w:tcW w:w="1737" w:type="dxa"/>
          </w:tcPr>
          <w:p w14:paraId="496EE030" w14:textId="77777777" w:rsidR="00373619" w:rsidRPr="00B159F1" w:rsidRDefault="00373619" w:rsidP="00CE318A">
            <w:pPr>
              <w:pStyle w:val="TAC"/>
              <w:rPr>
                <w:ins w:id="3137" w:author="LGE" w:date="2024-05-22T14:14:00Z"/>
                <w:rFonts w:eastAsia="MS Mincho"/>
              </w:rPr>
            </w:pPr>
            <w:ins w:id="3138" w:author="LGE" w:date="2024-05-22T14:14:00Z">
              <w:r w:rsidRPr="00B159F1">
                <w:rPr>
                  <w:rFonts w:eastAsia="MS Mincho"/>
                </w:rPr>
                <w:t>Contiguous/Non-contiguous</w:t>
              </w:r>
            </w:ins>
          </w:p>
        </w:tc>
        <w:tc>
          <w:tcPr>
            <w:tcW w:w="792" w:type="dxa"/>
            <w:vAlign w:val="center"/>
          </w:tcPr>
          <w:p w14:paraId="3D9B64FC" w14:textId="77777777" w:rsidR="00373619" w:rsidRPr="00B159F1" w:rsidRDefault="00373619" w:rsidP="00CE318A">
            <w:pPr>
              <w:pStyle w:val="TAC"/>
              <w:rPr>
                <w:ins w:id="3139" w:author="LGE" w:date="2024-05-22T14:14:00Z"/>
                <w:rFonts w:eastAsia="MS Mincho"/>
              </w:rPr>
            </w:pPr>
            <w:ins w:id="3140" w:author="LGE" w:date="2024-05-22T14:14:00Z">
              <w:r w:rsidRPr="00B159F1">
                <w:rPr>
                  <w:rFonts w:eastAsia="MS Mincho" w:cs="Arial"/>
                </w:rPr>
                <w:t>≤</w:t>
              </w:r>
              <w:r>
                <w:rPr>
                  <w:rFonts w:eastAsia="MS Mincho" w:cs="Arial"/>
                </w:rPr>
                <w:t xml:space="preserve"> 13.5</w:t>
              </w:r>
            </w:ins>
          </w:p>
        </w:tc>
        <w:tc>
          <w:tcPr>
            <w:tcW w:w="792" w:type="dxa"/>
            <w:vAlign w:val="center"/>
          </w:tcPr>
          <w:p w14:paraId="0D7DDF55" w14:textId="77777777" w:rsidR="00373619" w:rsidRPr="00B159F1" w:rsidRDefault="00373619" w:rsidP="00CE318A">
            <w:pPr>
              <w:pStyle w:val="TAC"/>
              <w:rPr>
                <w:ins w:id="3141" w:author="LGE" w:date="2024-05-22T14:14:00Z"/>
                <w:rFonts w:eastAsia="MS Mincho"/>
              </w:rPr>
            </w:pPr>
            <w:ins w:id="3142" w:author="LGE" w:date="2024-05-22T14:14:00Z">
              <w:r w:rsidRPr="00B159F1">
                <w:rPr>
                  <w:rFonts w:eastAsia="MS Mincho" w:cs="Arial"/>
                </w:rPr>
                <w:t>≤</w:t>
              </w:r>
              <w:r>
                <w:rPr>
                  <w:rFonts w:eastAsia="MS Mincho" w:cs="Arial"/>
                </w:rPr>
                <w:t xml:space="preserve"> 15.5</w:t>
              </w:r>
            </w:ins>
          </w:p>
        </w:tc>
        <w:tc>
          <w:tcPr>
            <w:tcW w:w="748" w:type="dxa"/>
            <w:vAlign w:val="center"/>
          </w:tcPr>
          <w:p w14:paraId="30ED73CE" w14:textId="77777777" w:rsidR="00373619" w:rsidRPr="00B159F1" w:rsidRDefault="00373619" w:rsidP="00CE318A">
            <w:pPr>
              <w:pStyle w:val="TAC"/>
              <w:rPr>
                <w:ins w:id="3143" w:author="LGE" w:date="2024-05-22T14:14:00Z"/>
                <w:rFonts w:eastAsia="MS Mincho"/>
              </w:rPr>
            </w:pPr>
            <w:ins w:id="3144" w:author="LGE" w:date="2024-05-22T14:14:00Z">
              <w:r w:rsidRPr="00B159F1">
                <w:rPr>
                  <w:rFonts w:eastAsia="MS Mincho" w:cs="Arial"/>
                </w:rPr>
                <w:t>≤</w:t>
              </w:r>
              <w:r>
                <w:rPr>
                  <w:rFonts w:eastAsia="MS Mincho" w:cs="Arial"/>
                </w:rPr>
                <w:t xml:space="preserve"> 13.5</w:t>
              </w:r>
            </w:ins>
          </w:p>
        </w:tc>
        <w:tc>
          <w:tcPr>
            <w:tcW w:w="791" w:type="dxa"/>
            <w:vAlign w:val="center"/>
          </w:tcPr>
          <w:p w14:paraId="20807AF5" w14:textId="77777777" w:rsidR="00373619" w:rsidRPr="00B159F1" w:rsidRDefault="00373619" w:rsidP="00CE318A">
            <w:pPr>
              <w:pStyle w:val="TAC"/>
              <w:rPr>
                <w:ins w:id="3145" w:author="LGE" w:date="2024-05-22T14:14:00Z"/>
                <w:rFonts w:eastAsia="MS Mincho"/>
              </w:rPr>
            </w:pPr>
            <w:ins w:id="3146" w:author="LGE" w:date="2024-05-22T14:14:00Z">
              <w:r w:rsidRPr="00B159F1">
                <w:rPr>
                  <w:rFonts w:eastAsia="MS Mincho" w:cs="Arial"/>
                </w:rPr>
                <w:t>≤</w:t>
              </w:r>
              <w:r>
                <w:rPr>
                  <w:rFonts w:eastAsia="MS Mincho" w:cs="Arial"/>
                </w:rPr>
                <w:t xml:space="preserve"> 15.5</w:t>
              </w:r>
            </w:ins>
          </w:p>
        </w:tc>
        <w:tc>
          <w:tcPr>
            <w:tcW w:w="791" w:type="dxa"/>
            <w:vAlign w:val="center"/>
          </w:tcPr>
          <w:p w14:paraId="7BF9C9AA" w14:textId="77777777" w:rsidR="00373619" w:rsidRPr="00B159F1" w:rsidRDefault="00373619" w:rsidP="00CE318A">
            <w:pPr>
              <w:pStyle w:val="TAC"/>
              <w:rPr>
                <w:ins w:id="3147" w:author="LGE" w:date="2024-05-22T14:14:00Z"/>
                <w:rFonts w:eastAsia="MS Mincho"/>
              </w:rPr>
            </w:pPr>
            <w:ins w:id="3148" w:author="LGE" w:date="2024-05-22T14:14:00Z">
              <w:r w:rsidRPr="00B159F1">
                <w:rPr>
                  <w:rFonts w:eastAsia="MS Mincho" w:cs="Arial"/>
                </w:rPr>
                <w:t>≤</w:t>
              </w:r>
              <w:r w:rsidRPr="00B159F1">
                <w:rPr>
                  <w:rFonts w:eastAsia="MS Mincho"/>
                </w:rPr>
                <w:t>1</w:t>
              </w:r>
              <w:r>
                <w:rPr>
                  <w:rFonts w:eastAsia="MS Mincho"/>
                </w:rPr>
                <w:t>2.0</w:t>
              </w:r>
            </w:ins>
          </w:p>
        </w:tc>
        <w:tc>
          <w:tcPr>
            <w:tcW w:w="791" w:type="dxa"/>
            <w:vAlign w:val="center"/>
          </w:tcPr>
          <w:p w14:paraId="38BA7598" w14:textId="77777777" w:rsidR="00373619" w:rsidRPr="00B159F1" w:rsidRDefault="00373619" w:rsidP="00CE318A">
            <w:pPr>
              <w:pStyle w:val="TAC"/>
              <w:rPr>
                <w:ins w:id="3149" w:author="LGE" w:date="2024-05-22T14:14:00Z"/>
                <w:rFonts w:eastAsia="MS Mincho"/>
              </w:rPr>
            </w:pPr>
            <w:ins w:id="3150" w:author="LGE" w:date="2024-05-22T14:14:00Z">
              <w:r w:rsidRPr="00B159F1">
                <w:rPr>
                  <w:rFonts w:eastAsia="MS Mincho" w:cs="Arial"/>
                </w:rPr>
                <w:t>≤</w:t>
              </w:r>
              <w:r>
                <w:rPr>
                  <w:rFonts w:eastAsia="MS Mincho" w:cs="Arial"/>
                </w:rPr>
                <w:t>12.5</w:t>
              </w:r>
            </w:ins>
          </w:p>
        </w:tc>
        <w:tc>
          <w:tcPr>
            <w:tcW w:w="791" w:type="dxa"/>
            <w:vAlign w:val="center"/>
          </w:tcPr>
          <w:p w14:paraId="643E255A" w14:textId="77777777" w:rsidR="00373619" w:rsidRPr="00B159F1" w:rsidRDefault="00373619" w:rsidP="00CE318A">
            <w:pPr>
              <w:pStyle w:val="TAC"/>
              <w:rPr>
                <w:ins w:id="3151" w:author="LGE" w:date="2024-05-22T14:14:00Z"/>
                <w:rFonts w:eastAsia="MS Mincho"/>
              </w:rPr>
            </w:pPr>
            <w:ins w:id="3152" w:author="LGE" w:date="2024-05-22T14:14:00Z">
              <w:r w:rsidRPr="00B159F1">
                <w:rPr>
                  <w:rFonts w:eastAsia="MS Mincho" w:cs="Arial"/>
                </w:rPr>
                <w:t>≤</w:t>
              </w:r>
              <w:r w:rsidRPr="00B159F1">
                <w:rPr>
                  <w:rFonts w:eastAsia="MS Mincho"/>
                </w:rPr>
                <w:t>1</w:t>
              </w:r>
              <w:r>
                <w:rPr>
                  <w:rFonts w:eastAsia="MS Mincho"/>
                </w:rPr>
                <w:t>2.0</w:t>
              </w:r>
            </w:ins>
          </w:p>
        </w:tc>
        <w:tc>
          <w:tcPr>
            <w:tcW w:w="791" w:type="dxa"/>
            <w:vAlign w:val="center"/>
          </w:tcPr>
          <w:p w14:paraId="3F2BE56E" w14:textId="77777777" w:rsidR="00373619" w:rsidRPr="00B159F1" w:rsidRDefault="00373619" w:rsidP="00CE318A">
            <w:pPr>
              <w:pStyle w:val="TAC"/>
              <w:rPr>
                <w:ins w:id="3153" w:author="LGE" w:date="2024-05-22T14:14:00Z"/>
                <w:rFonts w:eastAsia="MS Mincho"/>
              </w:rPr>
            </w:pPr>
            <w:ins w:id="3154" w:author="LGE" w:date="2024-05-22T14:14:00Z">
              <w:r w:rsidRPr="00B159F1">
                <w:rPr>
                  <w:rFonts w:eastAsia="MS Mincho" w:cs="Arial"/>
                </w:rPr>
                <w:t>≤</w:t>
              </w:r>
              <w:r>
                <w:rPr>
                  <w:rFonts w:eastAsia="MS Mincho" w:cs="Arial"/>
                </w:rPr>
                <w:t>12.5</w:t>
              </w:r>
            </w:ins>
          </w:p>
        </w:tc>
        <w:tc>
          <w:tcPr>
            <w:tcW w:w="816" w:type="dxa"/>
            <w:vAlign w:val="center"/>
          </w:tcPr>
          <w:p w14:paraId="120D90D8" w14:textId="77777777" w:rsidR="00373619" w:rsidRPr="00B159F1" w:rsidRDefault="00373619" w:rsidP="00CE318A">
            <w:pPr>
              <w:pStyle w:val="TAC"/>
              <w:rPr>
                <w:ins w:id="3155" w:author="LGE" w:date="2024-05-22T14:14:00Z"/>
                <w:rFonts w:eastAsia="MS Mincho"/>
              </w:rPr>
            </w:pPr>
            <w:ins w:id="3156" w:author="LGE" w:date="2024-05-22T14:14:00Z">
              <w:r w:rsidRPr="00B159F1">
                <w:rPr>
                  <w:rFonts w:eastAsia="MS Mincho" w:cs="Arial"/>
                </w:rPr>
                <w:t>≤</w:t>
              </w:r>
              <w:r w:rsidRPr="00B159F1">
                <w:rPr>
                  <w:rFonts w:eastAsia="MS Mincho"/>
                </w:rPr>
                <w:t>1</w:t>
              </w:r>
              <w:r>
                <w:rPr>
                  <w:rFonts w:eastAsia="MS Mincho"/>
                </w:rPr>
                <w:t>2.0</w:t>
              </w:r>
            </w:ins>
          </w:p>
        </w:tc>
        <w:tc>
          <w:tcPr>
            <w:tcW w:w="791" w:type="dxa"/>
            <w:vAlign w:val="center"/>
          </w:tcPr>
          <w:p w14:paraId="2D7A66D1" w14:textId="77777777" w:rsidR="00373619" w:rsidRPr="00B159F1" w:rsidRDefault="00373619" w:rsidP="00CE318A">
            <w:pPr>
              <w:pStyle w:val="TAC"/>
              <w:rPr>
                <w:ins w:id="3157" w:author="LGE" w:date="2024-05-22T14:14:00Z"/>
                <w:rFonts w:eastAsia="MS Mincho"/>
              </w:rPr>
            </w:pPr>
            <w:ins w:id="3158" w:author="LGE" w:date="2024-05-22T14:14:00Z">
              <w:r w:rsidRPr="00B159F1">
                <w:rPr>
                  <w:rFonts w:eastAsia="MS Mincho" w:cs="Arial"/>
                </w:rPr>
                <w:t>≤</w:t>
              </w:r>
              <w:r>
                <w:rPr>
                  <w:rFonts w:eastAsia="MS Mincho" w:cs="Arial"/>
                </w:rPr>
                <w:t>12.5</w:t>
              </w:r>
            </w:ins>
          </w:p>
        </w:tc>
      </w:tr>
      <w:tr w:rsidR="00373619" w:rsidRPr="00B159F1" w14:paraId="3EEC9282" w14:textId="77777777" w:rsidTr="00CE318A">
        <w:trPr>
          <w:trHeight w:val="20"/>
          <w:jc w:val="center"/>
          <w:ins w:id="3159" w:author="LGE" w:date="2024-05-22T14:14:00Z"/>
        </w:trPr>
        <w:tc>
          <w:tcPr>
            <w:tcW w:w="9631" w:type="dxa"/>
            <w:gridSpan w:val="11"/>
          </w:tcPr>
          <w:p w14:paraId="32AA00C7" w14:textId="77777777" w:rsidR="00373619" w:rsidRPr="00B159F1" w:rsidRDefault="00373619" w:rsidP="00CE318A">
            <w:pPr>
              <w:pStyle w:val="TAN"/>
              <w:rPr>
                <w:ins w:id="3160" w:author="LGE" w:date="2024-05-22T14:14:00Z"/>
                <w:b/>
              </w:rPr>
            </w:pPr>
            <w:ins w:id="3161" w:author="LGE" w:date="2024-05-22T14:14:00Z">
              <w:r w:rsidRPr="00B159F1">
                <w:t>NOTE 1:</w:t>
              </w:r>
              <w:r w:rsidRPr="00B159F1">
                <w:tab/>
                <w:t>The A-MPR shall apply to all SCS in all active 20 MHz sub-bands contiguously or non-contiguously allocated in the channel.</w:t>
              </w:r>
            </w:ins>
          </w:p>
        </w:tc>
      </w:tr>
    </w:tbl>
    <w:p w14:paraId="14BD5241" w14:textId="77777777" w:rsidR="00373619" w:rsidRPr="00C722CF" w:rsidRDefault="00373619" w:rsidP="00373619">
      <w:pPr>
        <w:rPr>
          <w:ins w:id="3162" w:author="LGE" w:date="2024-05-22T14:14:00Z"/>
        </w:rPr>
      </w:pPr>
    </w:p>
    <w:p w14:paraId="3E0956F6" w14:textId="77777777" w:rsidR="00373619" w:rsidRPr="00B159F1" w:rsidRDefault="00373619" w:rsidP="00373619">
      <w:pPr>
        <w:pStyle w:val="Heading4"/>
        <w:rPr>
          <w:ins w:id="3163" w:author="LGE" w:date="2024-05-22T14:14:00Z"/>
        </w:rPr>
      </w:pPr>
      <w:ins w:id="3164" w:author="LGE" w:date="2024-05-22T14:14:00Z">
        <w:r w:rsidRPr="00B159F1">
          <w:t>6.2E.3F.</w:t>
        </w:r>
        <w:r>
          <w:t>17</w:t>
        </w:r>
        <w:r w:rsidRPr="00B159F1">
          <w:tab/>
          <w:t>A-MPR for NS_</w:t>
        </w:r>
        <w:r>
          <w:t>69</w:t>
        </w:r>
      </w:ins>
    </w:p>
    <w:p w14:paraId="075A02EC" w14:textId="77777777" w:rsidR="00373619" w:rsidRPr="00B159F1" w:rsidRDefault="00373619" w:rsidP="00373619">
      <w:pPr>
        <w:rPr>
          <w:ins w:id="3165" w:author="LGE" w:date="2024-05-22T14:14:00Z"/>
        </w:rPr>
      </w:pPr>
      <w:ins w:id="3166" w:author="LGE" w:date="2024-05-22T14:14:00Z">
        <w:r w:rsidRPr="00B159F1">
          <w:t>When NS_</w:t>
        </w:r>
        <w:r>
          <w:t>69</w:t>
        </w:r>
        <w:r w:rsidRPr="00B159F1">
          <w:t xml:space="preserve"> is indicated by the network or pre-configured radio parameters for NR </w:t>
        </w:r>
        <w:proofErr w:type="spellStart"/>
        <w:r w:rsidRPr="00B159F1">
          <w:t>sidelink</w:t>
        </w:r>
        <w:proofErr w:type="spellEnd"/>
        <w:r w:rsidRPr="00B159F1">
          <w:t xml:space="preserve"> UE, this clause specifies the allowed Maximum Power Reduction (MPR) power for NR </w:t>
        </w:r>
        <w:proofErr w:type="spellStart"/>
        <w:r w:rsidRPr="00B159F1">
          <w:t>sidelink</w:t>
        </w:r>
        <w:proofErr w:type="spellEnd"/>
        <w:r w:rsidRPr="00B159F1">
          <w:t xml:space="preserve"> physical channels and signals due to PSCCH/PSSCH, PSFCH and S-SSB transmission.</w:t>
        </w:r>
      </w:ins>
    </w:p>
    <w:p w14:paraId="232ECC43" w14:textId="77777777" w:rsidR="00373619" w:rsidRPr="00B159F1" w:rsidRDefault="00373619" w:rsidP="00373619">
      <w:pPr>
        <w:rPr>
          <w:ins w:id="3167" w:author="LGE" w:date="2024-05-22T14:14:00Z"/>
        </w:rPr>
      </w:pPr>
      <w:ins w:id="3168" w:author="LGE" w:date="2024-05-22T14:14:00Z">
        <w:r w:rsidRPr="00B159F1">
          <w:t>For contiguous allocation of PSCCH and PSSCH simultaneous transmission, the allowed A-MPR is specified in Table 6.2</w:t>
        </w:r>
        <w:r>
          <w:t>E</w:t>
        </w:r>
        <w:r w:rsidRPr="00B159F1">
          <w:t>.3F.</w:t>
        </w:r>
        <w:r>
          <w:t>17</w:t>
        </w:r>
        <w:r w:rsidRPr="00B159F1">
          <w:t>-1</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555EE67A" w14:textId="77777777" w:rsidR="00373619" w:rsidRDefault="00373619" w:rsidP="00373619">
      <w:pPr>
        <w:pStyle w:val="TH"/>
        <w:rPr>
          <w:ins w:id="3169" w:author="LGE" w:date="2024-05-22T14:14:00Z"/>
        </w:rPr>
      </w:pPr>
      <w:ins w:id="3170" w:author="LGE" w:date="2024-05-22T14:14:00Z">
        <w:r w:rsidRPr="00B159F1">
          <w:lastRenderedPageBreak/>
          <w:t>Table 6.2E.3F.</w:t>
        </w:r>
        <w:r>
          <w:t>17</w:t>
        </w:r>
        <w:r w:rsidRPr="00B159F1">
          <w:t>-1</w:t>
        </w:r>
        <w:r>
          <w:t>:</w:t>
        </w:r>
        <w:r w:rsidRPr="00B159F1">
          <w:t xml:space="preserve"> A-MPR for NS_</w:t>
        </w:r>
        <w:r>
          <w:t xml:space="preserve">69 </w:t>
        </w:r>
        <w:r w:rsidRPr="00B159F1">
          <w:t>NR SL-U UE power class 5</w:t>
        </w:r>
      </w:ins>
    </w:p>
    <w:tbl>
      <w:tblPr>
        <w:tblStyle w:val="TableGrid"/>
        <w:tblW w:w="0" w:type="auto"/>
        <w:jc w:val="center"/>
        <w:tblLook w:val="04A0" w:firstRow="1" w:lastRow="0" w:firstColumn="1" w:lastColumn="0" w:noHBand="0" w:noVBand="1"/>
      </w:tblPr>
      <w:tblGrid>
        <w:gridCol w:w="1146"/>
        <w:gridCol w:w="1623"/>
        <w:gridCol w:w="1173"/>
        <w:gridCol w:w="1173"/>
        <w:gridCol w:w="1086"/>
        <w:gridCol w:w="1064"/>
        <w:gridCol w:w="1108"/>
        <w:gridCol w:w="1232"/>
      </w:tblGrid>
      <w:tr w:rsidR="00373619" w:rsidRPr="00D70CD0" w14:paraId="173566B1" w14:textId="77777777" w:rsidTr="00CE318A">
        <w:trPr>
          <w:trHeight w:val="249"/>
          <w:jc w:val="center"/>
          <w:ins w:id="3171" w:author="LGE" w:date="2024-05-22T14:14:00Z"/>
        </w:trPr>
        <w:tc>
          <w:tcPr>
            <w:tcW w:w="1112" w:type="dxa"/>
            <w:vMerge w:val="restart"/>
            <w:tcBorders>
              <w:top w:val="single" w:sz="4" w:space="0" w:color="auto"/>
            </w:tcBorders>
            <w:shd w:val="clear" w:color="auto" w:fill="auto"/>
          </w:tcPr>
          <w:p w14:paraId="34BCC2BE" w14:textId="77777777" w:rsidR="00373619" w:rsidRPr="007961D7" w:rsidRDefault="00373619" w:rsidP="00CE318A">
            <w:pPr>
              <w:pStyle w:val="TAH"/>
              <w:rPr>
                <w:ins w:id="3172" w:author="LGE" w:date="2024-05-22T14:14:00Z"/>
                <w:rFonts w:eastAsiaTheme="minorEastAsia"/>
                <w:lang w:eastAsia="ko-KR"/>
              </w:rPr>
            </w:pPr>
            <w:ins w:id="3173" w:author="LGE" w:date="2024-05-22T14:14:00Z">
              <w:r>
                <w:rPr>
                  <w:rFonts w:eastAsiaTheme="minorEastAsia" w:hint="eastAsia"/>
                  <w:lang w:eastAsia="ko-KR"/>
                </w:rPr>
                <w:t>Pre-coding</w:t>
              </w:r>
            </w:ins>
          </w:p>
        </w:tc>
        <w:tc>
          <w:tcPr>
            <w:tcW w:w="1623" w:type="dxa"/>
            <w:vMerge w:val="restart"/>
            <w:tcBorders>
              <w:top w:val="single" w:sz="4" w:space="0" w:color="auto"/>
            </w:tcBorders>
            <w:shd w:val="clear" w:color="auto" w:fill="auto"/>
          </w:tcPr>
          <w:p w14:paraId="4887C67E" w14:textId="77777777" w:rsidR="00373619" w:rsidRPr="007961D7" w:rsidRDefault="00373619" w:rsidP="00CE318A">
            <w:pPr>
              <w:pStyle w:val="TAH"/>
              <w:rPr>
                <w:ins w:id="3174" w:author="LGE" w:date="2024-05-22T14:14:00Z"/>
                <w:rFonts w:eastAsiaTheme="minorEastAsia"/>
                <w:lang w:eastAsia="ko-KR"/>
              </w:rPr>
            </w:pPr>
            <w:ins w:id="3175" w:author="LGE" w:date="2024-05-22T14:14:00Z">
              <w:r>
                <w:rPr>
                  <w:rFonts w:eastAsiaTheme="minorEastAsia" w:hint="eastAsia"/>
                  <w:lang w:eastAsia="ko-KR"/>
                </w:rPr>
                <w:t>Modulation</w:t>
              </w:r>
            </w:ins>
          </w:p>
        </w:tc>
        <w:tc>
          <w:tcPr>
            <w:tcW w:w="6835" w:type="dxa"/>
            <w:gridSpan w:val="6"/>
          </w:tcPr>
          <w:p w14:paraId="1BD6B6F4" w14:textId="77777777" w:rsidR="00373619" w:rsidRDefault="00373619" w:rsidP="00CE318A">
            <w:pPr>
              <w:pStyle w:val="TAH"/>
              <w:rPr>
                <w:ins w:id="3176" w:author="LGE" w:date="2024-05-22T14:14:00Z"/>
                <w:rFonts w:eastAsiaTheme="minorEastAsia"/>
                <w:lang w:eastAsia="ko-KR"/>
              </w:rPr>
            </w:pPr>
            <w:ins w:id="3177" w:author="LGE" w:date="2024-05-22T14:14:00Z">
              <w:r w:rsidRPr="007961D7">
                <w:rPr>
                  <w:rFonts w:eastAsiaTheme="minorEastAsia"/>
                  <w:lang w:eastAsia="ko-KR"/>
                </w:rPr>
                <w:t>Channel bandwidth (Sub-band allocation) / RB Allocation</w:t>
              </w:r>
            </w:ins>
          </w:p>
        </w:tc>
      </w:tr>
      <w:tr w:rsidR="00373619" w:rsidRPr="00A1115A" w14:paraId="0BE26702" w14:textId="77777777" w:rsidTr="00CE318A">
        <w:trPr>
          <w:trHeight w:val="249"/>
          <w:jc w:val="center"/>
          <w:ins w:id="3178" w:author="LGE" w:date="2024-05-22T14:14:00Z"/>
        </w:trPr>
        <w:tc>
          <w:tcPr>
            <w:tcW w:w="1112" w:type="dxa"/>
            <w:vMerge/>
            <w:shd w:val="clear" w:color="auto" w:fill="auto"/>
          </w:tcPr>
          <w:p w14:paraId="76B142AE" w14:textId="77777777" w:rsidR="00373619" w:rsidRPr="00A1115A" w:rsidRDefault="00373619" w:rsidP="00CE318A">
            <w:pPr>
              <w:pStyle w:val="TAH"/>
              <w:rPr>
                <w:ins w:id="3179" w:author="LGE" w:date="2024-05-22T14:14:00Z"/>
              </w:rPr>
            </w:pPr>
          </w:p>
        </w:tc>
        <w:tc>
          <w:tcPr>
            <w:tcW w:w="1623" w:type="dxa"/>
            <w:vMerge/>
            <w:shd w:val="clear" w:color="auto" w:fill="auto"/>
          </w:tcPr>
          <w:p w14:paraId="0957F7C3" w14:textId="77777777" w:rsidR="00373619" w:rsidRPr="00A1115A" w:rsidRDefault="00373619" w:rsidP="00CE318A">
            <w:pPr>
              <w:pStyle w:val="TAH"/>
              <w:rPr>
                <w:ins w:id="3180" w:author="LGE" w:date="2024-05-22T14:14:00Z"/>
              </w:rPr>
            </w:pPr>
          </w:p>
        </w:tc>
        <w:tc>
          <w:tcPr>
            <w:tcW w:w="2346" w:type="dxa"/>
            <w:gridSpan w:val="2"/>
          </w:tcPr>
          <w:p w14:paraId="0EC8B2B5" w14:textId="77777777" w:rsidR="00373619" w:rsidRPr="00A1115A" w:rsidRDefault="00373619" w:rsidP="00CE318A">
            <w:pPr>
              <w:pStyle w:val="TAH"/>
              <w:rPr>
                <w:ins w:id="3181" w:author="LGE" w:date="2024-05-22T14:14:00Z"/>
              </w:rPr>
            </w:pPr>
            <w:ins w:id="3182" w:author="LGE" w:date="2024-05-22T14:14:00Z">
              <w:r>
                <w:rPr>
                  <w:rFonts w:eastAsiaTheme="minorEastAsia" w:hint="eastAsia"/>
                  <w:lang w:eastAsia="ko-KR"/>
                </w:rPr>
                <w:t>2</w:t>
              </w:r>
              <w:r>
                <w:rPr>
                  <w:rFonts w:eastAsiaTheme="minorEastAsia"/>
                  <w:lang w:eastAsia="ko-KR"/>
                </w:rPr>
                <w:t>0MHz</w:t>
              </w:r>
            </w:ins>
          </w:p>
        </w:tc>
        <w:tc>
          <w:tcPr>
            <w:tcW w:w="2150" w:type="dxa"/>
            <w:gridSpan w:val="2"/>
          </w:tcPr>
          <w:p w14:paraId="447C8C71" w14:textId="77777777" w:rsidR="00373619" w:rsidRPr="00A1115A" w:rsidRDefault="00373619" w:rsidP="00CE318A">
            <w:pPr>
              <w:pStyle w:val="TAH"/>
              <w:rPr>
                <w:ins w:id="3183" w:author="LGE" w:date="2024-05-22T14:14:00Z"/>
              </w:rPr>
            </w:pPr>
            <w:ins w:id="3184" w:author="LGE" w:date="2024-05-22T14:14:00Z">
              <w:r>
                <w:rPr>
                  <w:rFonts w:eastAsiaTheme="minorEastAsia" w:hint="eastAsia"/>
                  <w:lang w:eastAsia="ko-KR"/>
                </w:rPr>
                <w:t>40MHz</w:t>
              </w:r>
            </w:ins>
          </w:p>
        </w:tc>
        <w:tc>
          <w:tcPr>
            <w:tcW w:w="2339" w:type="dxa"/>
            <w:gridSpan w:val="2"/>
          </w:tcPr>
          <w:p w14:paraId="792497D9" w14:textId="77777777" w:rsidR="00373619" w:rsidRPr="00A1115A" w:rsidRDefault="00373619" w:rsidP="00CE318A">
            <w:pPr>
              <w:pStyle w:val="TAH"/>
              <w:rPr>
                <w:ins w:id="3185" w:author="LGE" w:date="2024-05-22T14:14:00Z"/>
              </w:rPr>
            </w:pPr>
            <w:ins w:id="3186" w:author="LGE" w:date="2024-05-22T14:14:00Z">
              <w:r>
                <w:rPr>
                  <w:rFonts w:eastAsiaTheme="minorEastAsia" w:hint="eastAsia"/>
                  <w:lang w:eastAsia="ko-KR"/>
                </w:rPr>
                <w:t>80MHz</w:t>
              </w:r>
            </w:ins>
          </w:p>
        </w:tc>
      </w:tr>
      <w:tr w:rsidR="00373619" w:rsidRPr="00A1115A" w14:paraId="7035AD10" w14:textId="77777777" w:rsidTr="00CE318A">
        <w:trPr>
          <w:trHeight w:val="249"/>
          <w:jc w:val="center"/>
          <w:ins w:id="3187" w:author="LGE" w:date="2024-05-22T14:14:00Z"/>
        </w:trPr>
        <w:tc>
          <w:tcPr>
            <w:tcW w:w="1112" w:type="dxa"/>
            <w:vMerge/>
            <w:tcBorders>
              <w:bottom w:val="single" w:sz="4" w:space="0" w:color="auto"/>
            </w:tcBorders>
            <w:shd w:val="clear" w:color="auto" w:fill="auto"/>
          </w:tcPr>
          <w:p w14:paraId="07965EEB" w14:textId="77777777" w:rsidR="00373619" w:rsidRPr="00A1115A" w:rsidRDefault="00373619" w:rsidP="00CE318A">
            <w:pPr>
              <w:pStyle w:val="TAH"/>
              <w:rPr>
                <w:ins w:id="3188" w:author="LGE" w:date="2024-05-22T14:14:00Z"/>
              </w:rPr>
            </w:pPr>
          </w:p>
        </w:tc>
        <w:tc>
          <w:tcPr>
            <w:tcW w:w="1623" w:type="dxa"/>
            <w:vMerge/>
            <w:shd w:val="clear" w:color="auto" w:fill="auto"/>
          </w:tcPr>
          <w:p w14:paraId="2EC410C6" w14:textId="77777777" w:rsidR="00373619" w:rsidRPr="00A1115A" w:rsidRDefault="00373619" w:rsidP="00CE318A">
            <w:pPr>
              <w:pStyle w:val="TAH"/>
              <w:rPr>
                <w:ins w:id="3189" w:author="LGE" w:date="2024-05-22T14:14:00Z"/>
              </w:rPr>
            </w:pPr>
          </w:p>
        </w:tc>
        <w:tc>
          <w:tcPr>
            <w:tcW w:w="1173" w:type="dxa"/>
          </w:tcPr>
          <w:p w14:paraId="32C446A2" w14:textId="77777777" w:rsidR="00373619" w:rsidRPr="00A1115A" w:rsidRDefault="00373619" w:rsidP="00CE318A">
            <w:pPr>
              <w:pStyle w:val="TAH"/>
              <w:rPr>
                <w:ins w:id="3190" w:author="LGE" w:date="2024-05-22T14:14:00Z"/>
              </w:rPr>
            </w:pPr>
            <w:ins w:id="3191" w:author="LGE" w:date="2024-05-22T14:14:00Z">
              <w:r w:rsidRPr="00A1115A">
                <w:t>Full (dB)</w:t>
              </w:r>
            </w:ins>
          </w:p>
        </w:tc>
        <w:tc>
          <w:tcPr>
            <w:tcW w:w="1173" w:type="dxa"/>
          </w:tcPr>
          <w:p w14:paraId="2ED6925D" w14:textId="77777777" w:rsidR="00373619" w:rsidRPr="00A1115A" w:rsidRDefault="00373619" w:rsidP="00CE318A">
            <w:pPr>
              <w:pStyle w:val="TAH"/>
              <w:rPr>
                <w:ins w:id="3192" w:author="LGE" w:date="2024-05-22T14:14:00Z"/>
              </w:rPr>
            </w:pPr>
            <w:ins w:id="3193" w:author="LGE" w:date="2024-05-22T14:14:00Z">
              <w:r w:rsidRPr="00A1115A">
                <w:t>Partial (dB)</w:t>
              </w:r>
            </w:ins>
          </w:p>
        </w:tc>
        <w:tc>
          <w:tcPr>
            <w:tcW w:w="1086" w:type="dxa"/>
          </w:tcPr>
          <w:p w14:paraId="78B9C7A2" w14:textId="77777777" w:rsidR="00373619" w:rsidRPr="00A1115A" w:rsidRDefault="00373619" w:rsidP="00CE318A">
            <w:pPr>
              <w:pStyle w:val="TAH"/>
              <w:rPr>
                <w:ins w:id="3194" w:author="LGE" w:date="2024-05-22T14:14:00Z"/>
              </w:rPr>
            </w:pPr>
            <w:ins w:id="3195" w:author="LGE" w:date="2024-05-22T14:14:00Z">
              <w:r w:rsidRPr="00A1115A">
                <w:t>Full</w:t>
              </w:r>
              <w:r>
                <w:t xml:space="preserve"> </w:t>
              </w:r>
              <w:r w:rsidRPr="00A1115A">
                <w:t>(dB)</w:t>
              </w:r>
            </w:ins>
          </w:p>
        </w:tc>
        <w:tc>
          <w:tcPr>
            <w:tcW w:w="1064" w:type="dxa"/>
          </w:tcPr>
          <w:p w14:paraId="0A2C877E" w14:textId="77777777" w:rsidR="00373619" w:rsidRPr="00A1115A" w:rsidRDefault="00373619" w:rsidP="00CE318A">
            <w:pPr>
              <w:pStyle w:val="TAH"/>
              <w:rPr>
                <w:ins w:id="3196" w:author="LGE" w:date="2024-05-22T14:14:00Z"/>
              </w:rPr>
            </w:pPr>
            <w:ins w:id="3197" w:author="LGE" w:date="2024-05-22T14:14:00Z">
              <w:r w:rsidRPr="00A1115A">
                <w:t>Partial (dB)</w:t>
              </w:r>
            </w:ins>
          </w:p>
        </w:tc>
        <w:tc>
          <w:tcPr>
            <w:tcW w:w="1108" w:type="dxa"/>
          </w:tcPr>
          <w:p w14:paraId="6956A724" w14:textId="77777777" w:rsidR="00373619" w:rsidRPr="00A1115A" w:rsidRDefault="00373619" w:rsidP="00CE318A">
            <w:pPr>
              <w:pStyle w:val="TAH"/>
              <w:rPr>
                <w:ins w:id="3198" w:author="LGE" w:date="2024-05-22T14:14:00Z"/>
              </w:rPr>
            </w:pPr>
            <w:ins w:id="3199" w:author="LGE" w:date="2024-05-22T14:14:00Z">
              <w:r w:rsidRPr="00A1115A">
                <w:t>Full</w:t>
              </w:r>
              <w:r>
                <w:t xml:space="preserve"> </w:t>
              </w:r>
              <w:r w:rsidRPr="00A1115A">
                <w:t>(dB)</w:t>
              </w:r>
            </w:ins>
          </w:p>
        </w:tc>
        <w:tc>
          <w:tcPr>
            <w:tcW w:w="1231" w:type="dxa"/>
          </w:tcPr>
          <w:p w14:paraId="3C56FD06" w14:textId="77777777" w:rsidR="00373619" w:rsidRPr="00A1115A" w:rsidRDefault="00373619" w:rsidP="00CE318A">
            <w:pPr>
              <w:pStyle w:val="TAH"/>
              <w:rPr>
                <w:ins w:id="3200" w:author="LGE" w:date="2024-05-22T14:14:00Z"/>
              </w:rPr>
            </w:pPr>
            <w:ins w:id="3201" w:author="LGE" w:date="2024-05-22T14:14:00Z">
              <w:r w:rsidRPr="00A1115A">
                <w:t>Partial (dB)</w:t>
              </w:r>
            </w:ins>
          </w:p>
        </w:tc>
      </w:tr>
      <w:tr w:rsidR="00373619" w:rsidRPr="00765700" w14:paraId="0906B589" w14:textId="77777777" w:rsidTr="00CE318A">
        <w:trPr>
          <w:trHeight w:val="21"/>
          <w:jc w:val="center"/>
          <w:ins w:id="3202" w:author="LGE" w:date="2024-05-22T14:14:00Z"/>
        </w:trPr>
        <w:tc>
          <w:tcPr>
            <w:tcW w:w="1112" w:type="dxa"/>
            <w:vMerge w:val="restart"/>
            <w:shd w:val="clear" w:color="auto" w:fill="auto"/>
          </w:tcPr>
          <w:p w14:paraId="563D2F81" w14:textId="77777777" w:rsidR="00373619" w:rsidRPr="00A1115A" w:rsidRDefault="00373619" w:rsidP="00CE318A">
            <w:pPr>
              <w:pStyle w:val="FL"/>
              <w:spacing w:before="0" w:after="0"/>
              <w:ind w:left="400"/>
              <w:rPr>
                <w:ins w:id="3203" w:author="LGE" w:date="2024-05-22T14:14:00Z"/>
                <w:b w:val="0"/>
                <w:bCs/>
                <w:sz w:val="18"/>
                <w:szCs w:val="18"/>
              </w:rPr>
            </w:pPr>
            <w:ins w:id="3204" w:author="LGE" w:date="2024-05-22T14:14:00Z">
              <w:r w:rsidRPr="00A1115A">
                <w:rPr>
                  <w:b w:val="0"/>
                  <w:bCs/>
                  <w:sz w:val="18"/>
                  <w:szCs w:val="18"/>
                </w:rPr>
                <w:t>CP-OFDM</w:t>
              </w:r>
            </w:ins>
          </w:p>
        </w:tc>
        <w:tc>
          <w:tcPr>
            <w:tcW w:w="1623" w:type="dxa"/>
          </w:tcPr>
          <w:p w14:paraId="045448E6" w14:textId="77777777" w:rsidR="00373619" w:rsidRPr="00A1115A" w:rsidRDefault="00373619" w:rsidP="00CE318A">
            <w:pPr>
              <w:pStyle w:val="FL"/>
              <w:spacing w:before="0" w:after="0"/>
              <w:ind w:left="400"/>
              <w:rPr>
                <w:ins w:id="3205" w:author="LGE" w:date="2024-05-22T14:14:00Z"/>
                <w:b w:val="0"/>
                <w:bCs/>
                <w:sz w:val="18"/>
                <w:szCs w:val="18"/>
              </w:rPr>
            </w:pPr>
            <w:ins w:id="3206" w:author="LGE" w:date="2024-05-22T14:14:00Z">
              <w:r w:rsidRPr="00A1115A">
                <w:rPr>
                  <w:b w:val="0"/>
                  <w:bCs/>
                  <w:sz w:val="18"/>
                  <w:szCs w:val="18"/>
                </w:rPr>
                <w:t>QPSK</w:t>
              </w:r>
            </w:ins>
          </w:p>
        </w:tc>
        <w:tc>
          <w:tcPr>
            <w:tcW w:w="1173" w:type="dxa"/>
            <w:vAlign w:val="center"/>
          </w:tcPr>
          <w:p w14:paraId="307D5BA6" w14:textId="77777777" w:rsidR="00373619" w:rsidRPr="00D07608" w:rsidRDefault="00373619" w:rsidP="00CE318A">
            <w:pPr>
              <w:pStyle w:val="FL"/>
              <w:spacing w:before="0" w:after="0"/>
              <w:ind w:left="400"/>
              <w:rPr>
                <w:ins w:id="3207" w:author="LGE" w:date="2024-05-22T14:14:00Z"/>
                <w:rFonts w:cs="Arial"/>
                <w:b w:val="0"/>
                <w:bCs/>
                <w:sz w:val="18"/>
                <w:szCs w:val="18"/>
              </w:rPr>
            </w:pPr>
            <w:ins w:id="3208" w:author="LGE" w:date="2024-05-22T14:14:00Z">
              <w:r w:rsidRPr="00D07608">
                <w:rPr>
                  <w:rFonts w:cs="Arial"/>
                  <w:b w:val="0"/>
                  <w:bCs/>
                  <w:sz w:val="18"/>
                  <w:szCs w:val="18"/>
                </w:rPr>
                <w:t>≤ 6.0</w:t>
              </w:r>
            </w:ins>
          </w:p>
        </w:tc>
        <w:tc>
          <w:tcPr>
            <w:tcW w:w="1173" w:type="dxa"/>
            <w:vAlign w:val="center"/>
          </w:tcPr>
          <w:p w14:paraId="5431BCB4" w14:textId="77777777" w:rsidR="00373619" w:rsidRPr="00D07608" w:rsidRDefault="00373619" w:rsidP="00CE318A">
            <w:pPr>
              <w:pStyle w:val="FL"/>
              <w:spacing w:before="0" w:after="0"/>
              <w:ind w:left="400"/>
              <w:rPr>
                <w:ins w:id="3209" w:author="LGE" w:date="2024-05-22T14:14:00Z"/>
                <w:rFonts w:cs="Arial"/>
                <w:b w:val="0"/>
                <w:bCs/>
                <w:sz w:val="18"/>
                <w:szCs w:val="18"/>
              </w:rPr>
            </w:pPr>
            <w:ins w:id="3210" w:author="LGE" w:date="2024-05-22T14:14:00Z">
              <w:r w:rsidRPr="00D07608">
                <w:rPr>
                  <w:rFonts w:cs="Arial"/>
                  <w:b w:val="0"/>
                  <w:bCs/>
                  <w:sz w:val="18"/>
                  <w:szCs w:val="18"/>
                </w:rPr>
                <w:t>≤ 6.0</w:t>
              </w:r>
            </w:ins>
          </w:p>
        </w:tc>
        <w:tc>
          <w:tcPr>
            <w:tcW w:w="1086" w:type="dxa"/>
            <w:vAlign w:val="center"/>
          </w:tcPr>
          <w:p w14:paraId="13213796" w14:textId="77777777" w:rsidR="00373619" w:rsidRPr="00D07608" w:rsidRDefault="00373619" w:rsidP="00CE318A">
            <w:pPr>
              <w:pStyle w:val="FL"/>
              <w:spacing w:before="0" w:after="0"/>
              <w:ind w:left="400"/>
              <w:rPr>
                <w:ins w:id="3211" w:author="LGE" w:date="2024-05-22T14:14:00Z"/>
                <w:rFonts w:cs="Arial"/>
                <w:b w:val="0"/>
                <w:bCs/>
                <w:sz w:val="18"/>
                <w:szCs w:val="18"/>
              </w:rPr>
            </w:pPr>
            <w:ins w:id="3212" w:author="LGE" w:date="2024-05-22T14:14:00Z">
              <w:r w:rsidRPr="00D07608">
                <w:rPr>
                  <w:rFonts w:cs="Arial"/>
                  <w:b w:val="0"/>
                  <w:bCs/>
                  <w:sz w:val="18"/>
                  <w:szCs w:val="18"/>
                </w:rPr>
                <w:t>≤ 6.0</w:t>
              </w:r>
            </w:ins>
          </w:p>
        </w:tc>
        <w:tc>
          <w:tcPr>
            <w:tcW w:w="1064" w:type="dxa"/>
            <w:vAlign w:val="center"/>
          </w:tcPr>
          <w:p w14:paraId="7C5E2212" w14:textId="77777777" w:rsidR="00373619" w:rsidRPr="00D07608" w:rsidRDefault="00373619" w:rsidP="00CE318A">
            <w:pPr>
              <w:pStyle w:val="FL"/>
              <w:spacing w:before="0" w:after="0"/>
              <w:ind w:left="400"/>
              <w:rPr>
                <w:ins w:id="3213" w:author="LGE" w:date="2024-05-22T14:14:00Z"/>
                <w:rFonts w:cs="Arial"/>
                <w:b w:val="0"/>
                <w:bCs/>
                <w:sz w:val="18"/>
                <w:szCs w:val="18"/>
              </w:rPr>
            </w:pPr>
            <w:ins w:id="3214" w:author="LGE" w:date="2024-05-22T14:14:00Z">
              <w:r w:rsidRPr="00D07608">
                <w:rPr>
                  <w:rFonts w:cs="Arial"/>
                  <w:b w:val="0"/>
                  <w:bCs/>
                  <w:sz w:val="18"/>
                  <w:szCs w:val="18"/>
                </w:rPr>
                <w:t>≤ 8.0</w:t>
              </w:r>
            </w:ins>
          </w:p>
        </w:tc>
        <w:tc>
          <w:tcPr>
            <w:tcW w:w="1108" w:type="dxa"/>
            <w:vAlign w:val="center"/>
          </w:tcPr>
          <w:p w14:paraId="424E0FAA" w14:textId="77777777" w:rsidR="00373619" w:rsidRPr="00D07608" w:rsidRDefault="00373619" w:rsidP="00CE318A">
            <w:pPr>
              <w:pStyle w:val="FL"/>
              <w:spacing w:before="0" w:after="0"/>
              <w:ind w:left="400"/>
              <w:rPr>
                <w:ins w:id="3215" w:author="LGE" w:date="2024-05-22T14:14:00Z"/>
                <w:rFonts w:cs="Arial"/>
                <w:b w:val="0"/>
                <w:bCs/>
                <w:sz w:val="18"/>
                <w:szCs w:val="18"/>
              </w:rPr>
            </w:pPr>
            <w:ins w:id="3216" w:author="LGE" w:date="2024-05-22T14:14:00Z">
              <w:r w:rsidRPr="00D07608">
                <w:rPr>
                  <w:rFonts w:cs="Arial"/>
                  <w:b w:val="0"/>
                  <w:bCs/>
                  <w:sz w:val="18"/>
                  <w:szCs w:val="18"/>
                </w:rPr>
                <w:t>≤ 6.5</w:t>
              </w:r>
            </w:ins>
          </w:p>
        </w:tc>
        <w:tc>
          <w:tcPr>
            <w:tcW w:w="1231" w:type="dxa"/>
            <w:vAlign w:val="center"/>
          </w:tcPr>
          <w:p w14:paraId="47BBC1CD" w14:textId="77777777" w:rsidR="00373619" w:rsidRPr="00D07608" w:rsidRDefault="00373619" w:rsidP="00CE318A">
            <w:pPr>
              <w:pStyle w:val="FL"/>
              <w:spacing w:before="0" w:after="0"/>
              <w:ind w:left="400"/>
              <w:rPr>
                <w:ins w:id="3217" w:author="LGE" w:date="2024-05-22T14:14:00Z"/>
                <w:rFonts w:cs="Arial"/>
                <w:b w:val="0"/>
                <w:bCs/>
                <w:sz w:val="18"/>
                <w:szCs w:val="18"/>
              </w:rPr>
            </w:pPr>
            <w:ins w:id="3218" w:author="LGE" w:date="2024-05-22T14:14:00Z">
              <w:r w:rsidRPr="00D07608">
                <w:rPr>
                  <w:rFonts w:cs="Arial"/>
                  <w:b w:val="0"/>
                  <w:bCs/>
                  <w:sz w:val="18"/>
                  <w:szCs w:val="18"/>
                </w:rPr>
                <w:t>≤ 8.5</w:t>
              </w:r>
            </w:ins>
          </w:p>
        </w:tc>
      </w:tr>
      <w:tr w:rsidR="00373619" w:rsidRPr="00765700" w14:paraId="4B92FD2E" w14:textId="77777777" w:rsidTr="00CE318A">
        <w:trPr>
          <w:trHeight w:val="21"/>
          <w:jc w:val="center"/>
          <w:ins w:id="3219" w:author="LGE" w:date="2024-05-22T14:14:00Z"/>
        </w:trPr>
        <w:tc>
          <w:tcPr>
            <w:tcW w:w="1112" w:type="dxa"/>
            <w:vMerge/>
            <w:shd w:val="clear" w:color="auto" w:fill="auto"/>
          </w:tcPr>
          <w:p w14:paraId="616EF700" w14:textId="77777777" w:rsidR="00373619" w:rsidRPr="00A1115A" w:rsidRDefault="00373619" w:rsidP="00CE318A">
            <w:pPr>
              <w:pStyle w:val="FL"/>
              <w:spacing w:before="0" w:after="0"/>
              <w:ind w:left="400"/>
              <w:rPr>
                <w:ins w:id="3220" w:author="LGE" w:date="2024-05-22T14:14:00Z"/>
                <w:b w:val="0"/>
                <w:bCs/>
                <w:sz w:val="18"/>
                <w:szCs w:val="18"/>
              </w:rPr>
            </w:pPr>
          </w:p>
        </w:tc>
        <w:tc>
          <w:tcPr>
            <w:tcW w:w="1623" w:type="dxa"/>
          </w:tcPr>
          <w:p w14:paraId="7906979C" w14:textId="77777777" w:rsidR="00373619" w:rsidRPr="00A1115A" w:rsidRDefault="00373619" w:rsidP="00CE318A">
            <w:pPr>
              <w:pStyle w:val="FL"/>
              <w:spacing w:before="0" w:after="0"/>
              <w:ind w:left="400"/>
              <w:rPr>
                <w:ins w:id="3221" w:author="LGE" w:date="2024-05-22T14:14:00Z"/>
                <w:b w:val="0"/>
                <w:bCs/>
                <w:sz w:val="18"/>
                <w:szCs w:val="18"/>
              </w:rPr>
            </w:pPr>
            <w:ins w:id="3222" w:author="LGE" w:date="2024-05-22T14:14:00Z">
              <w:r w:rsidRPr="00A1115A">
                <w:rPr>
                  <w:b w:val="0"/>
                  <w:bCs/>
                  <w:sz w:val="18"/>
                  <w:szCs w:val="18"/>
                </w:rPr>
                <w:t>16 QAM</w:t>
              </w:r>
            </w:ins>
          </w:p>
        </w:tc>
        <w:tc>
          <w:tcPr>
            <w:tcW w:w="1173" w:type="dxa"/>
            <w:vAlign w:val="center"/>
          </w:tcPr>
          <w:p w14:paraId="0CF328FF" w14:textId="77777777" w:rsidR="00373619" w:rsidRPr="00D07608" w:rsidRDefault="00373619" w:rsidP="00CE318A">
            <w:pPr>
              <w:pStyle w:val="FL"/>
              <w:spacing w:before="0" w:after="0"/>
              <w:ind w:left="400"/>
              <w:rPr>
                <w:ins w:id="3223" w:author="LGE" w:date="2024-05-22T14:14:00Z"/>
                <w:rFonts w:cs="Arial"/>
                <w:b w:val="0"/>
                <w:bCs/>
                <w:sz w:val="18"/>
                <w:szCs w:val="18"/>
              </w:rPr>
            </w:pPr>
            <w:ins w:id="3224" w:author="LGE" w:date="2024-05-22T14:14:00Z">
              <w:r w:rsidRPr="00D07608">
                <w:rPr>
                  <w:rFonts w:cs="Arial"/>
                  <w:b w:val="0"/>
                  <w:bCs/>
                  <w:sz w:val="18"/>
                  <w:szCs w:val="18"/>
                </w:rPr>
                <w:t>≤ 6.0</w:t>
              </w:r>
            </w:ins>
          </w:p>
        </w:tc>
        <w:tc>
          <w:tcPr>
            <w:tcW w:w="1173" w:type="dxa"/>
            <w:vAlign w:val="center"/>
          </w:tcPr>
          <w:p w14:paraId="677872B6" w14:textId="77777777" w:rsidR="00373619" w:rsidRPr="00D07608" w:rsidRDefault="00373619" w:rsidP="00CE318A">
            <w:pPr>
              <w:pStyle w:val="FL"/>
              <w:spacing w:before="0" w:after="0"/>
              <w:ind w:left="400"/>
              <w:rPr>
                <w:ins w:id="3225" w:author="LGE" w:date="2024-05-22T14:14:00Z"/>
                <w:rFonts w:cs="Arial"/>
                <w:b w:val="0"/>
                <w:bCs/>
                <w:sz w:val="18"/>
                <w:szCs w:val="18"/>
              </w:rPr>
            </w:pPr>
            <w:ins w:id="3226" w:author="LGE" w:date="2024-05-22T14:14:00Z">
              <w:r w:rsidRPr="00D07608">
                <w:rPr>
                  <w:rFonts w:cs="Arial"/>
                  <w:b w:val="0"/>
                  <w:bCs/>
                  <w:sz w:val="18"/>
                  <w:szCs w:val="18"/>
                </w:rPr>
                <w:t>≤ 6.0</w:t>
              </w:r>
            </w:ins>
          </w:p>
        </w:tc>
        <w:tc>
          <w:tcPr>
            <w:tcW w:w="1086" w:type="dxa"/>
            <w:vAlign w:val="center"/>
          </w:tcPr>
          <w:p w14:paraId="12D5932D" w14:textId="77777777" w:rsidR="00373619" w:rsidRPr="00D07608" w:rsidRDefault="00373619" w:rsidP="00CE318A">
            <w:pPr>
              <w:pStyle w:val="FL"/>
              <w:spacing w:before="0" w:after="0"/>
              <w:ind w:left="400"/>
              <w:rPr>
                <w:ins w:id="3227" w:author="LGE" w:date="2024-05-22T14:14:00Z"/>
                <w:rFonts w:cs="Arial"/>
                <w:b w:val="0"/>
                <w:bCs/>
                <w:sz w:val="18"/>
                <w:szCs w:val="18"/>
              </w:rPr>
            </w:pPr>
            <w:ins w:id="3228" w:author="LGE" w:date="2024-05-22T14:14:00Z">
              <w:r w:rsidRPr="00D07608">
                <w:rPr>
                  <w:rFonts w:cs="Arial"/>
                  <w:b w:val="0"/>
                  <w:bCs/>
                  <w:sz w:val="18"/>
                  <w:szCs w:val="18"/>
                </w:rPr>
                <w:t>≤ 6.0</w:t>
              </w:r>
            </w:ins>
          </w:p>
        </w:tc>
        <w:tc>
          <w:tcPr>
            <w:tcW w:w="1064" w:type="dxa"/>
            <w:vAlign w:val="center"/>
          </w:tcPr>
          <w:p w14:paraId="267BDDC5" w14:textId="77777777" w:rsidR="00373619" w:rsidRPr="00D07608" w:rsidRDefault="00373619" w:rsidP="00CE318A">
            <w:pPr>
              <w:pStyle w:val="FL"/>
              <w:spacing w:before="0" w:after="0"/>
              <w:ind w:left="400"/>
              <w:rPr>
                <w:ins w:id="3229" w:author="LGE" w:date="2024-05-22T14:14:00Z"/>
                <w:rFonts w:cs="Arial"/>
                <w:b w:val="0"/>
                <w:bCs/>
                <w:sz w:val="18"/>
                <w:szCs w:val="18"/>
              </w:rPr>
            </w:pPr>
            <w:ins w:id="3230" w:author="LGE" w:date="2024-05-22T14:14:00Z">
              <w:r w:rsidRPr="00D07608">
                <w:rPr>
                  <w:rFonts w:cs="Arial"/>
                  <w:b w:val="0"/>
                  <w:bCs/>
                  <w:sz w:val="18"/>
                  <w:szCs w:val="18"/>
                </w:rPr>
                <w:t>≤ 8.0</w:t>
              </w:r>
            </w:ins>
          </w:p>
        </w:tc>
        <w:tc>
          <w:tcPr>
            <w:tcW w:w="1108" w:type="dxa"/>
            <w:vAlign w:val="center"/>
          </w:tcPr>
          <w:p w14:paraId="78F79FC9" w14:textId="77777777" w:rsidR="00373619" w:rsidRPr="00D07608" w:rsidRDefault="00373619" w:rsidP="00CE318A">
            <w:pPr>
              <w:pStyle w:val="FL"/>
              <w:spacing w:before="0" w:after="0"/>
              <w:ind w:left="400"/>
              <w:rPr>
                <w:ins w:id="3231" w:author="LGE" w:date="2024-05-22T14:14:00Z"/>
                <w:rFonts w:cs="Arial"/>
                <w:b w:val="0"/>
                <w:bCs/>
                <w:sz w:val="18"/>
                <w:szCs w:val="18"/>
              </w:rPr>
            </w:pPr>
            <w:ins w:id="3232" w:author="LGE" w:date="2024-05-22T14:14:00Z">
              <w:r w:rsidRPr="00D07608">
                <w:rPr>
                  <w:rFonts w:cs="Arial"/>
                  <w:b w:val="0"/>
                  <w:bCs/>
                  <w:sz w:val="18"/>
                  <w:szCs w:val="18"/>
                </w:rPr>
                <w:t>≤ 6.5</w:t>
              </w:r>
            </w:ins>
          </w:p>
        </w:tc>
        <w:tc>
          <w:tcPr>
            <w:tcW w:w="1231" w:type="dxa"/>
            <w:vAlign w:val="center"/>
          </w:tcPr>
          <w:p w14:paraId="4EB9DE53" w14:textId="77777777" w:rsidR="00373619" w:rsidRPr="00D07608" w:rsidRDefault="00373619" w:rsidP="00CE318A">
            <w:pPr>
              <w:pStyle w:val="FL"/>
              <w:spacing w:before="0" w:after="0"/>
              <w:ind w:left="400"/>
              <w:rPr>
                <w:ins w:id="3233" w:author="LGE" w:date="2024-05-22T14:14:00Z"/>
                <w:rFonts w:cs="Arial"/>
                <w:b w:val="0"/>
                <w:bCs/>
                <w:sz w:val="18"/>
                <w:szCs w:val="18"/>
              </w:rPr>
            </w:pPr>
            <w:ins w:id="3234" w:author="LGE" w:date="2024-05-22T14:14:00Z">
              <w:r w:rsidRPr="00D07608">
                <w:rPr>
                  <w:rFonts w:cs="Arial"/>
                  <w:b w:val="0"/>
                  <w:bCs/>
                  <w:sz w:val="18"/>
                  <w:szCs w:val="18"/>
                </w:rPr>
                <w:t>≤ 8.5</w:t>
              </w:r>
            </w:ins>
          </w:p>
        </w:tc>
      </w:tr>
      <w:tr w:rsidR="00373619" w:rsidRPr="007961D7" w14:paraId="56E2E75F" w14:textId="77777777" w:rsidTr="00CE318A">
        <w:trPr>
          <w:trHeight w:val="21"/>
          <w:jc w:val="center"/>
          <w:ins w:id="3235" w:author="LGE" w:date="2024-05-22T14:14:00Z"/>
        </w:trPr>
        <w:tc>
          <w:tcPr>
            <w:tcW w:w="1112" w:type="dxa"/>
            <w:vMerge/>
            <w:shd w:val="clear" w:color="auto" w:fill="auto"/>
          </w:tcPr>
          <w:p w14:paraId="61079E2F" w14:textId="77777777" w:rsidR="00373619" w:rsidRPr="007961D7" w:rsidRDefault="00373619" w:rsidP="00CE318A">
            <w:pPr>
              <w:pStyle w:val="FL"/>
              <w:spacing w:before="0" w:after="0"/>
              <w:ind w:left="400"/>
              <w:rPr>
                <w:ins w:id="3236" w:author="LGE" w:date="2024-05-22T14:14:00Z"/>
                <w:b w:val="0"/>
                <w:bCs/>
                <w:i/>
                <w:sz w:val="18"/>
                <w:szCs w:val="18"/>
              </w:rPr>
            </w:pPr>
          </w:p>
        </w:tc>
        <w:tc>
          <w:tcPr>
            <w:tcW w:w="1623" w:type="dxa"/>
          </w:tcPr>
          <w:p w14:paraId="7C4C4E0F" w14:textId="77777777" w:rsidR="00373619" w:rsidRPr="007961D7" w:rsidRDefault="00373619" w:rsidP="00CE318A">
            <w:pPr>
              <w:pStyle w:val="FL"/>
              <w:spacing w:before="0" w:after="0"/>
              <w:ind w:left="400"/>
              <w:rPr>
                <w:ins w:id="3237" w:author="LGE" w:date="2024-05-22T14:14:00Z"/>
                <w:b w:val="0"/>
                <w:bCs/>
                <w:i/>
                <w:sz w:val="18"/>
                <w:szCs w:val="18"/>
              </w:rPr>
            </w:pPr>
            <w:ins w:id="3238" w:author="LGE" w:date="2024-05-22T14:14:00Z">
              <w:r w:rsidRPr="007961D7">
                <w:rPr>
                  <w:b w:val="0"/>
                  <w:bCs/>
                  <w:i/>
                  <w:sz w:val="18"/>
                  <w:szCs w:val="18"/>
                </w:rPr>
                <w:t>64 QAM</w:t>
              </w:r>
            </w:ins>
          </w:p>
        </w:tc>
        <w:tc>
          <w:tcPr>
            <w:tcW w:w="1173" w:type="dxa"/>
            <w:vAlign w:val="center"/>
          </w:tcPr>
          <w:p w14:paraId="165B7F40" w14:textId="77777777" w:rsidR="00373619" w:rsidRPr="00D07608" w:rsidRDefault="00373619" w:rsidP="00CE318A">
            <w:pPr>
              <w:pStyle w:val="FL"/>
              <w:spacing w:before="0" w:after="0"/>
              <w:ind w:left="400"/>
              <w:rPr>
                <w:ins w:id="3239" w:author="LGE" w:date="2024-05-22T14:14:00Z"/>
                <w:rFonts w:cs="Arial"/>
                <w:b w:val="0"/>
                <w:bCs/>
                <w:sz w:val="18"/>
                <w:szCs w:val="18"/>
              </w:rPr>
            </w:pPr>
            <w:ins w:id="3240" w:author="LGE" w:date="2024-05-22T14:14:00Z">
              <w:r w:rsidRPr="00D07608">
                <w:rPr>
                  <w:rFonts w:cs="Arial"/>
                  <w:b w:val="0"/>
                  <w:bCs/>
                  <w:sz w:val="18"/>
                  <w:szCs w:val="18"/>
                </w:rPr>
                <w:t>≤ 6.0</w:t>
              </w:r>
            </w:ins>
          </w:p>
        </w:tc>
        <w:tc>
          <w:tcPr>
            <w:tcW w:w="1173" w:type="dxa"/>
            <w:vAlign w:val="center"/>
          </w:tcPr>
          <w:p w14:paraId="4F2D8002" w14:textId="77777777" w:rsidR="00373619" w:rsidRPr="00D07608" w:rsidRDefault="00373619" w:rsidP="00CE318A">
            <w:pPr>
              <w:pStyle w:val="FL"/>
              <w:spacing w:before="0" w:after="0"/>
              <w:ind w:left="400"/>
              <w:rPr>
                <w:ins w:id="3241" w:author="LGE" w:date="2024-05-22T14:14:00Z"/>
                <w:rFonts w:cs="Arial"/>
                <w:b w:val="0"/>
                <w:bCs/>
                <w:sz w:val="18"/>
                <w:szCs w:val="18"/>
              </w:rPr>
            </w:pPr>
            <w:ins w:id="3242" w:author="LGE" w:date="2024-05-22T14:14:00Z">
              <w:r w:rsidRPr="00D07608">
                <w:rPr>
                  <w:rFonts w:cs="Arial"/>
                  <w:b w:val="0"/>
                  <w:bCs/>
                  <w:sz w:val="18"/>
                  <w:szCs w:val="18"/>
                </w:rPr>
                <w:t>≤ 6.0</w:t>
              </w:r>
            </w:ins>
          </w:p>
        </w:tc>
        <w:tc>
          <w:tcPr>
            <w:tcW w:w="1086" w:type="dxa"/>
            <w:vAlign w:val="center"/>
          </w:tcPr>
          <w:p w14:paraId="1F94AAB0" w14:textId="77777777" w:rsidR="00373619" w:rsidRPr="00D07608" w:rsidRDefault="00373619" w:rsidP="00CE318A">
            <w:pPr>
              <w:pStyle w:val="FL"/>
              <w:spacing w:before="0" w:after="0"/>
              <w:ind w:left="400"/>
              <w:rPr>
                <w:ins w:id="3243" w:author="LGE" w:date="2024-05-22T14:14:00Z"/>
                <w:rFonts w:cs="Arial"/>
                <w:b w:val="0"/>
                <w:bCs/>
                <w:sz w:val="18"/>
                <w:szCs w:val="18"/>
              </w:rPr>
            </w:pPr>
            <w:ins w:id="3244" w:author="LGE" w:date="2024-05-22T14:14:00Z">
              <w:r w:rsidRPr="00D07608">
                <w:rPr>
                  <w:rFonts w:cs="Arial"/>
                  <w:b w:val="0"/>
                  <w:bCs/>
                  <w:sz w:val="18"/>
                  <w:szCs w:val="18"/>
                </w:rPr>
                <w:t>≤ 6.0</w:t>
              </w:r>
            </w:ins>
          </w:p>
        </w:tc>
        <w:tc>
          <w:tcPr>
            <w:tcW w:w="1064" w:type="dxa"/>
            <w:vAlign w:val="center"/>
          </w:tcPr>
          <w:p w14:paraId="2564F33D" w14:textId="77777777" w:rsidR="00373619" w:rsidRPr="00D07608" w:rsidRDefault="00373619" w:rsidP="00CE318A">
            <w:pPr>
              <w:pStyle w:val="FL"/>
              <w:spacing w:before="0" w:after="0"/>
              <w:ind w:left="400"/>
              <w:rPr>
                <w:ins w:id="3245" w:author="LGE" w:date="2024-05-22T14:14:00Z"/>
                <w:rFonts w:cs="Arial"/>
                <w:b w:val="0"/>
                <w:bCs/>
                <w:sz w:val="18"/>
                <w:szCs w:val="18"/>
              </w:rPr>
            </w:pPr>
            <w:ins w:id="3246" w:author="LGE" w:date="2024-05-22T14:14:00Z">
              <w:r w:rsidRPr="00D07608">
                <w:rPr>
                  <w:rFonts w:cs="Arial"/>
                  <w:b w:val="0"/>
                  <w:bCs/>
                  <w:sz w:val="18"/>
                  <w:szCs w:val="18"/>
                </w:rPr>
                <w:t>≤ 8.0</w:t>
              </w:r>
            </w:ins>
          </w:p>
        </w:tc>
        <w:tc>
          <w:tcPr>
            <w:tcW w:w="1108" w:type="dxa"/>
            <w:vAlign w:val="center"/>
          </w:tcPr>
          <w:p w14:paraId="2CD421B6" w14:textId="77777777" w:rsidR="00373619" w:rsidRPr="00D07608" w:rsidRDefault="00373619" w:rsidP="00CE318A">
            <w:pPr>
              <w:pStyle w:val="FL"/>
              <w:spacing w:before="0" w:after="0"/>
              <w:ind w:left="400"/>
              <w:rPr>
                <w:ins w:id="3247" w:author="LGE" w:date="2024-05-22T14:14:00Z"/>
                <w:rFonts w:cs="Arial"/>
                <w:b w:val="0"/>
                <w:bCs/>
                <w:sz w:val="18"/>
                <w:szCs w:val="18"/>
              </w:rPr>
            </w:pPr>
            <w:ins w:id="3248" w:author="LGE" w:date="2024-05-22T14:14:00Z">
              <w:r w:rsidRPr="00D07608">
                <w:rPr>
                  <w:rFonts w:cs="Arial"/>
                  <w:b w:val="0"/>
                  <w:bCs/>
                  <w:sz w:val="18"/>
                  <w:szCs w:val="18"/>
                </w:rPr>
                <w:t>≤ 6.5</w:t>
              </w:r>
            </w:ins>
          </w:p>
        </w:tc>
        <w:tc>
          <w:tcPr>
            <w:tcW w:w="1231" w:type="dxa"/>
            <w:vAlign w:val="center"/>
          </w:tcPr>
          <w:p w14:paraId="611DFF95" w14:textId="77777777" w:rsidR="00373619" w:rsidRPr="00D07608" w:rsidRDefault="00373619" w:rsidP="00CE318A">
            <w:pPr>
              <w:pStyle w:val="FL"/>
              <w:spacing w:before="0" w:after="0"/>
              <w:ind w:left="400"/>
              <w:rPr>
                <w:ins w:id="3249" w:author="LGE" w:date="2024-05-22T14:14:00Z"/>
                <w:rFonts w:cs="Arial"/>
                <w:b w:val="0"/>
                <w:bCs/>
                <w:sz w:val="18"/>
                <w:szCs w:val="18"/>
              </w:rPr>
            </w:pPr>
            <w:ins w:id="3250" w:author="LGE" w:date="2024-05-22T14:14:00Z">
              <w:r w:rsidRPr="00D07608">
                <w:rPr>
                  <w:rFonts w:cs="Arial"/>
                  <w:b w:val="0"/>
                  <w:bCs/>
                  <w:sz w:val="18"/>
                  <w:szCs w:val="18"/>
                </w:rPr>
                <w:t>≤ 8.5</w:t>
              </w:r>
            </w:ins>
          </w:p>
        </w:tc>
      </w:tr>
      <w:tr w:rsidR="00373619" w:rsidRPr="00765700" w14:paraId="7F1FF26F" w14:textId="77777777" w:rsidTr="00CE318A">
        <w:trPr>
          <w:trHeight w:val="21"/>
          <w:jc w:val="center"/>
          <w:ins w:id="3251" w:author="LGE" w:date="2024-05-22T14:14:00Z"/>
        </w:trPr>
        <w:tc>
          <w:tcPr>
            <w:tcW w:w="1112" w:type="dxa"/>
            <w:vMerge/>
            <w:shd w:val="clear" w:color="auto" w:fill="auto"/>
          </w:tcPr>
          <w:p w14:paraId="59D30519" w14:textId="77777777" w:rsidR="00373619" w:rsidRPr="00A1115A" w:rsidRDefault="00373619" w:rsidP="00CE318A">
            <w:pPr>
              <w:pStyle w:val="FL"/>
              <w:spacing w:before="0" w:after="0"/>
              <w:ind w:left="400"/>
              <w:rPr>
                <w:ins w:id="3252" w:author="LGE" w:date="2024-05-22T14:14:00Z"/>
                <w:b w:val="0"/>
                <w:bCs/>
                <w:sz w:val="18"/>
                <w:szCs w:val="18"/>
              </w:rPr>
            </w:pPr>
          </w:p>
        </w:tc>
        <w:tc>
          <w:tcPr>
            <w:tcW w:w="1623" w:type="dxa"/>
          </w:tcPr>
          <w:p w14:paraId="0F7764E7" w14:textId="77777777" w:rsidR="00373619" w:rsidRPr="00A1115A" w:rsidRDefault="00373619" w:rsidP="00CE318A">
            <w:pPr>
              <w:pStyle w:val="FL"/>
              <w:spacing w:before="0" w:after="0"/>
              <w:ind w:left="400"/>
              <w:rPr>
                <w:ins w:id="3253" w:author="LGE" w:date="2024-05-22T14:14:00Z"/>
                <w:b w:val="0"/>
                <w:bCs/>
                <w:sz w:val="18"/>
                <w:szCs w:val="18"/>
              </w:rPr>
            </w:pPr>
            <w:ins w:id="3254" w:author="LGE" w:date="2024-05-22T14:14:00Z">
              <w:r w:rsidRPr="00A1115A">
                <w:rPr>
                  <w:b w:val="0"/>
                  <w:bCs/>
                  <w:sz w:val="18"/>
                  <w:szCs w:val="18"/>
                </w:rPr>
                <w:t>256 QAM</w:t>
              </w:r>
            </w:ins>
          </w:p>
        </w:tc>
        <w:tc>
          <w:tcPr>
            <w:tcW w:w="1173" w:type="dxa"/>
            <w:vAlign w:val="center"/>
          </w:tcPr>
          <w:p w14:paraId="7266BD11" w14:textId="77777777" w:rsidR="00373619" w:rsidRPr="00D07608" w:rsidRDefault="00373619" w:rsidP="00CE318A">
            <w:pPr>
              <w:pStyle w:val="FL"/>
              <w:spacing w:before="0" w:after="0"/>
              <w:ind w:left="400"/>
              <w:rPr>
                <w:ins w:id="3255" w:author="LGE" w:date="2024-05-22T14:14:00Z"/>
                <w:rFonts w:cs="Arial"/>
                <w:b w:val="0"/>
                <w:bCs/>
                <w:sz w:val="18"/>
                <w:szCs w:val="18"/>
              </w:rPr>
            </w:pPr>
            <w:ins w:id="3256" w:author="LGE" w:date="2024-05-22T14:14:00Z">
              <w:r w:rsidRPr="00D07608">
                <w:rPr>
                  <w:rFonts w:cs="Arial"/>
                  <w:b w:val="0"/>
                  <w:bCs/>
                  <w:sz w:val="18"/>
                  <w:szCs w:val="18"/>
                </w:rPr>
                <w:t>≤ 7.5</w:t>
              </w:r>
            </w:ins>
          </w:p>
        </w:tc>
        <w:tc>
          <w:tcPr>
            <w:tcW w:w="1173" w:type="dxa"/>
            <w:vAlign w:val="center"/>
          </w:tcPr>
          <w:p w14:paraId="6A703C7E" w14:textId="77777777" w:rsidR="00373619" w:rsidRPr="00D07608" w:rsidRDefault="00373619" w:rsidP="00CE318A">
            <w:pPr>
              <w:pStyle w:val="FL"/>
              <w:spacing w:before="0" w:after="0"/>
              <w:ind w:left="400"/>
              <w:rPr>
                <w:ins w:id="3257" w:author="LGE" w:date="2024-05-22T14:14:00Z"/>
                <w:rFonts w:cs="Arial"/>
                <w:b w:val="0"/>
                <w:bCs/>
                <w:sz w:val="18"/>
                <w:szCs w:val="18"/>
              </w:rPr>
            </w:pPr>
            <w:ins w:id="3258" w:author="LGE" w:date="2024-05-22T14:14:00Z">
              <w:r w:rsidRPr="00D07608">
                <w:rPr>
                  <w:rFonts w:cs="Arial"/>
                  <w:b w:val="0"/>
                  <w:bCs/>
                  <w:sz w:val="18"/>
                  <w:szCs w:val="18"/>
                </w:rPr>
                <w:t>≤ 6.5</w:t>
              </w:r>
            </w:ins>
          </w:p>
        </w:tc>
        <w:tc>
          <w:tcPr>
            <w:tcW w:w="1086" w:type="dxa"/>
            <w:vAlign w:val="center"/>
          </w:tcPr>
          <w:p w14:paraId="6ECDAFC6" w14:textId="77777777" w:rsidR="00373619" w:rsidRPr="00D07608" w:rsidRDefault="00373619" w:rsidP="00CE318A">
            <w:pPr>
              <w:pStyle w:val="FL"/>
              <w:spacing w:before="0" w:after="0"/>
              <w:ind w:left="400"/>
              <w:rPr>
                <w:ins w:id="3259" w:author="LGE" w:date="2024-05-22T14:14:00Z"/>
                <w:rFonts w:cs="Arial"/>
                <w:b w:val="0"/>
                <w:bCs/>
                <w:sz w:val="18"/>
                <w:szCs w:val="18"/>
              </w:rPr>
            </w:pPr>
            <w:ins w:id="3260" w:author="LGE" w:date="2024-05-22T14:14:00Z">
              <w:r w:rsidRPr="00D07608">
                <w:rPr>
                  <w:rFonts w:cs="Arial"/>
                  <w:b w:val="0"/>
                  <w:bCs/>
                  <w:sz w:val="18"/>
                  <w:szCs w:val="18"/>
                </w:rPr>
                <w:t>≤ 7.5</w:t>
              </w:r>
            </w:ins>
          </w:p>
        </w:tc>
        <w:tc>
          <w:tcPr>
            <w:tcW w:w="1064" w:type="dxa"/>
            <w:vAlign w:val="center"/>
          </w:tcPr>
          <w:p w14:paraId="63DD1E63" w14:textId="77777777" w:rsidR="00373619" w:rsidRPr="00D07608" w:rsidRDefault="00373619" w:rsidP="00CE318A">
            <w:pPr>
              <w:pStyle w:val="FL"/>
              <w:spacing w:before="0" w:after="0"/>
              <w:ind w:left="400"/>
              <w:rPr>
                <w:ins w:id="3261" w:author="LGE" w:date="2024-05-22T14:14:00Z"/>
                <w:rFonts w:cs="Arial"/>
                <w:b w:val="0"/>
                <w:bCs/>
                <w:sz w:val="18"/>
                <w:szCs w:val="18"/>
              </w:rPr>
            </w:pPr>
            <w:ins w:id="3262" w:author="LGE" w:date="2024-05-22T14:14:00Z">
              <w:r w:rsidRPr="00D07608">
                <w:rPr>
                  <w:rFonts w:cs="Arial"/>
                  <w:b w:val="0"/>
                  <w:bCs/>
                  <w:sz w:val="18"/>
                  <w:szCs w:val="18"/>
                </w:rPr>
                <w:t>≤ 8.0</w:t>
              </w:r>
            </w:ins>
          </w:p>
        </w:tc>
        <w:tc>
          <w:tcPr>
            <w:tcW w:w="1108" w:type="dxa"/>
            <w:vAlign w:val="center"/>
          </w:tcPr>
          <w:p w14:paraId="34E3A5B1" w14:textId="77777777" w:rsidR="00373619" w:rsidRPr="00D07608" w:rsidRDefault="00373619" w:rsidP="00CE318A">
            <w:pPr>
              <w:pStyle w:val="FL"/>
              <w:spacing w:before="0" w:after="0"/>
              <w:ind w:left="400"/>
              <w:rPr>
                <w:ins w:id="3263" w:author="LGE" w:date="2024-05-22T14:14:00Z"/>
                <w:rFonts w:cs="Arial"/>
                <w:b w:val="0"/>
                <w:bCs/>
                <w:sz w:val="18"/>
                <w:szCs w:val="18"/>
              </w:rPr>
            </w:pPr>
            <w:ins w:id="3264" w:author="LGE" w:date="2024-05-22T14:14:00Z">
              <w:r w:rsidRPr="00D07608">
                <w:rPr>
                  <w:rFonts w:cs="Arial"/>
                  <w:b w:val="0"/>
                  <w:bCs/>
                  <w:sz w:val="18"/>
                  <w:szCs w:val="18"/>
                </w:rPr>
                <w:t>≤ 7.5</w:t>
              </w:r>
            </w:ins>
          </w:p>
        </w:tc>
        <w:tc>
          <w:tcPr>
            <w:tcW w:w="1231" w:type="dxa"/>
            <w:vAlign w:val="center"/>
          </w:tcPr>
          <w:p w14:paraId="1C583618" w14:textId="77777777" w:rsidR="00373619" w:rsidRPr="00D07608" w:rsidRDefault="00373619" w:rsidP="00CE318A">
            <w:pPr>
              <w:pStyle w:val="FL"/>
              <w:spacing w:before="0" w:after="0"/>
              <w:ind w:left="400"/>
              <w:rPr>
                <w:ins w:id="3265" w:author="LGE" w:date="2024-05-22T14:14:00Z"/>
                <w:rFonts w:cs="Arial"/>
                <w:b w:val="0"/>
                <w:bCs/>
                <w:sz w:val="18"/>
                <w:szCs w:val="18"/>
              </w:rPr>
            </w:pPr>
            <w:ins w:id="3266" w:author="LGE" w:date="2024-05-22T14:14:00Z">
              <w:r w:rsidRPr="00D07608">
                <w:rPr>
                  <w:rFonts w:cs="Arial"/>
                  <w:b w:val="0"/>
                  <w:bCs/>
                  <w:sz w:val="18"/>
                  <w:szCs w:val="18"/>
                </w:rPr>
                <w:t>≤ 8.5</w:t>
              </w:r>
            </w:ins>
          </w:p>
        </w:tc>
      </w:tr>
      <w:tr w:rsidR="00373619" w:rsidRPr="00765700" w14:paraId="28F92A1C" w14:textId="77777777" w:rsidTr="00CE318A">
        <w:trPr>
          <w:trHeight w:val="21"/>
          <w:jc w:val="center"/>
          <w:ins w:id="3267" w:author="LGE" w:date="2024-05-22T14:14:00Z"/>
        </w:trPr>
        <w:tc>
          <w:tcPr>
            <w:tcW w:w="9571" w:type="dxa"/>
            <w:gridSpan w:val="8"/>
            <w:shd w:val="clear" w:color="auto" w:fill="auto"/>
          </w:tcPr>
          <w:p w14:paraId="07A4839D" w14:textId="77777777" w:rsidR="00373619" w:rsidRPr="005C47A9" w:rsidRDefault="00373619" w:rsidP="00CE318A">
            <w:pPr>
              <w:pStyle w:val="TAN"/>
              <w:rPr>
                <w:ins w:id="3268" w:author="LGE" w:date="2024-05-22T14:14:00Z"/>
              </w:rPr>
            </w:pPr>
            <w:ins w:id="3269" w:author="LGE" w:date="2024-05-22T14:14:00Z">
              <w:r w:rsidRPr="005C47A9">
                <w:t>NOTE 1: The A-MPR shall apply to all SCS in all active 20 MHz sub-bands contiguously allocated in the channel.</w:t>
              </w:r>
            </w:ins>
          </w:p>
          <w:p w14:paraId="4D59D81B" w14:textId="77777777" w:rsidR="00373619" w:rsidRPr="005C47A9" w:rsidRDefault="00373619" w:rsidP="00CE318A">
            <w:pPr>
              <w:pStyle w:val="TAN"/>
              <w:rPr>
                <w:ins w:id="3270" w:author="LGE" w:date="2024-05-22T14:14:00Z"/>
              </w:rPr>
            </w:pPr>
            <w:ins w:id="3271" w:author="LGE" w:date="2024-05-22T14:14: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p w14:paraId="0AC454E2" w14:textId="77777777" w:rsidR="00373619" w:rsidRPr="009C04E9" w:rsidRDefault="00373619" w:rsidP="00CE318A">
            <w:pPr>
              <w:pStyle w:val="TAN"/>
              <w:rPr>
                <w:ins w:id="3272" w:author="LGE" w:date="2024-05-22T14:14:00Z"/>
                <w:b/>
                <w:bCs/>
                <w:szCs w:val="18"/>
              </w:rPr>
            </w:pPr>
            <w:ins w:id="3273" w:author="LGE" w:date="2024-05-22T14:14:00Z">
              <w:r w:rsidRPr="005C47A9">
                <w:t>NOTE 3:  Channel bandwidth sizes of 60MHz and 100MHz are not applicable for this network signalling.</w:t>
              </w:r>
            </w:ins>
          </w:p>
        </w:tc>
      </w:tr>
    </w:tbl>
    <w:p w14:paraId="79D13D00" w14:textId="77777777" w:rsidR="00373619" w:rsidRPr="00875F91" w:rsidRDefault="00373619" w:rsidP="00373619">
      <w:pPr>
        <w:rPr>
          <w:ins w:id="3274" w:author="LGE" w:date="2024-05-22T14:14:00Z"/>
        </w:rPr>
      </w:pPr>
    </w:p>
    <w:p w14:paraId="6B1E181E" w14:textId="77777777" w:rsidR="00373619" w:rsidRPr="00B159F1" w:rsidRDefault="00373619" w:rsidP="00373619">
      <w:pPr>
        <w:rPr>
          <w:ins w:id="3275" w:author="LGE" w:date="2024-05-22T14:14:00Z"/>
          <w:lang w:val="en-US"/>
        </w:rPr>
      </w:pPr>
      <w:ins w:id="3276" w:author="LGE" w:date="2024-05-22T14:14:00Z">
        <w:r w:rsidRPr="00B159F1">
          <w:rPr>
            <w:rFonts w:hint="eastAsia"/>
            <w:lang w:eastAsia="ko-KR"/>
          </w:rPr>
          <w:t xml:space="preserve">For </w:t>
        </w:r>
        <w:r w:rsidRPr="00B159F1">
          <w:rPr>
            <w:lang w:eastAsia="ko-KR"/>
          </w:rPr>
          <w:t xml:space="preserve">PSFCH transmission with single RB set and multiple RB sets, </w:t>
        </w:r>
        <w:r w:rsidRPr="00B159F1">
          <w:t>the allowed A-MPR is specified in Table 6.2E.3F.</w:t>
        </w:r>
        <w:r>
          <w:t>17</w:t>
        </w:r>
        <w:r w:rsidRPr="00B159F1">
          <w:t>-2</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7C901F1F" w14:textId="77777777" w:rsidR="00373619" w:rsidRDefault="00373619" w:rsidP="00373619">
      <w:pPr>
        <w:pStyle w:val="TH"/>
        <w:rPr>
          <w:ins w:id="3277" w:author="LGE" w:date="2024-05-22T14:14:00Z"/>
        </w:rPr>
      </w:pPr>
      <w:ins w:id="3278" w:author="LGE" w:date="2024-05-22T14:14:00Z">
        <w:r w:rsidRPr="00B159F1">
          <w:t>Table 6.2E.3F.</w:t>
        </w:r>
        <w:r>
          <w:t>17</w:t>
        </w:r>
        <w:r w:rsidRPr="00B159F1">
          <w:t>-2</w:t>
        </w:r>
        <w:r>
          <w:t>:</w:t>
        </w:r>
        <w:r w:rsidRPr="00B159F1">
          <w:t xml:space="preserve"> A-MPR for NS_</w:t>
        </w:r>
        <w:r>
          <w:t>69</w:t>
        </w:r>
        <w:r w:rsidRPr="00B159F1">
          <w:t xml:space="preserve"> for PSFCH transmission for NR SL-U UE power class 5</w:t>
        </w:r>
      </w:ins>
    </w:p>
    <w:tbl>
      <w:tblPr>
        <w:tblStyle w:val="TableGrid"/>
        <w:tblW w:w="0" w:type="auto"/>
        <w:jc w:val="center"/>
        <w:tblLook w:val="04A0" w:firstRow="1" w:lastRow="0" w:firstColumn="1" w:lastColumn="0" w:noHBand="0" w:noVBand="1"/>
      </w:tblPr>
      <w:tblGrid>
        <w:gridCol w:w="2466"/>
        <w:gridCol w:w="2333"/>
        <w:gridCol w:w="2247"/>
        <w:gridCol w:w="2335"/>
      </w:tblGrid>
      <w:tr w:rsidR="00373619" w:rsidRPr="00D70CD0" w14:paraId="615DA7FB" w14:textId="77777777" w:rsidTr="00CE318A">
        <w:trPr>
          <w:trHeight w:val="217"/>
          <w:jc w:val="center"/>
          <w:ins w:id="3279" w:author="LGE" w:date="2024-05-22T14:14:00Z"/>
        </w:trPr>
        <w:tc>
          <w:tcPr>
            <w:tcW w:w="2466" w:type="dxa"/>
            <w:vMerge w:val="restart"/>
            <w:tcBorders>
              <w:top w:val="single" w:sz="4" w:space="0" w:color="auto"/>
            </w:tcBorders>
            <w:shd w:val="clear" w:color="auto" w:fill="auto"/>
          </w:tcPr>
          <w:p w14:paraId="4006DB94" w14:textId="77777777" w:rsidR="00373619" w:rsidRPr="007961D7" w:rsidRDefault="00373619" w:rsidP="00CE318A">
            <w:pPr>
              <w:pStyle w:val="TAH"/>
              <w:rPr>
                <w:ins w:id="3280" w:author="LGE" w:date="2024-05-22T14:14:00Z"/>
                <w:rFonts w:eastAsiaTheme="minorEastAsia"/>
                <w:lang w:eastAsia="ko-KR"/>
              </w:rPr>
            </w:pPr>
            <w:ins w:id="3281" w:author="LGE" w:date="2024-05-22T14:14:00Z">
              <w:r>
                <w:rPr>
                  <w:rFonts w:eastAsiaTheme="minorEastAsia" w:hint="eastAsia"/>
                  <w:lang w:eastAsia="ko-KR"/>
                </w:rPr>
                <w:t>R</w:t>
              </w:r>
              <w:r>
                <w:rPr>
                  <w:rFonts w:eastAsiaTheme="minorEastAsia"/>
                  <w:lang w:eastAsia="ko-KR"/>
                </w:rPr>
                <w:t>B set configuration</w:t>
              </w:r>
            </w:ins>
          </w:p>
        </w:tc>
        <w:tc>
          <w:tcPr>
            <w:tcW w:w="6914" w:type="dxa"/>
            <w:gridSpan w:val="3"/>
          </w:tcPr>
          <w:p w14:paraId="62228538" w14:textId="77777777" w:rsidR="00373619" w:rsidRDefault="00373619" w:rsidP="00CE318A">
            <w:pPr>
              <w:pStyle w:val="TAH"/>
              <w:rPr>
                <w:ins w:id="3282" w:author="LGE" w:date="2024-05-22T14:14:00Z"/>
                <w:rFonts w:eastAsiaTheme="minorEastAsia"/>
                <w:lang w:eastAsia="ko-KR"/>
              </w:rPr>
            </w:pPr>
            <w:ins w:id="3283" w:author="LGE" w:date="2024-05-22T14:14:00Z">
              <w:r w:rsidRPr="007961D7">
                <w:rPr>
                  <w:rFonts w:eastAsiaTheme="minorEastAsia"/>
                  <w:lang w:eastAsia="ko-KR"/>
                </w:rPr>
                <w:t>Channel bandwidth (Sub-band allocation) / RB Allocation</w:t>
              </w:r>
            </w:ins>
          </w:p>
        </w:tc>
      </w:tr>
      <w:tr w:rsidR="00373619" w:rsidRPr="00A1115A" w14:paraId="134A898D" w14:textId="77777777" w:rsidTr="00CE318A">
        <w:trPr>
          <w:trHeight w:val="217"/>
          <w:jc w:val="center"/>
          <w:ins w:id="3284" w:author="LGE" w:date="2024-05-22T14:14:00Z"/>
        </w:trPr>
        <w:tc>
          <w:tcPr>
            <w:tcW w:w="2466" w:type="dxa"/>
            <w:vMerge/>
            <w:shd w:val="clear" w:color="auto" w:fill="auto"/>
          </w:tcPr>
          <w:p w14:paraId="610244F0" w14:textId="77777777" w:rsidR="00373619" w:rsidRPr="00A1115A" w:rsidRDefault="00373619" w:rsidP="00CE318A">
            <w:pPr>
              <w:pStyle w:val="TAH"/>
              <w:rPr>
                <w:ins w:id="3285" w:author="LGE" w:date="2024-05-22T14:14:00Z"/>
              </w:rPr>
            </w:pPr>
          </w:p>
        </w:tc>
        <w:tc>
          <w:tcPr>
            <w:tcW w:w="2333" w:type="dxa"/>
          </w:tcPr>
          <w:p w14:paraId="2F1B9596" w14:textId="77777777" w:rsidR="00373619" w:rsidRPr="00A1115A" w:rsidRDefault="00373619" w:rsidP="00CE318A">
            <w:pPr>
              <w:pStyle w:val="TAH"/>
              <w:rPr>
                <w:ins w:id="3286" w:author="LGE" w:date="2024-05-22T14:14:00Z"/>
              </w:rPr>
            </w:pPr>
            <w:ins w:id="3287" w:author="LGE" w:date="2024-05-22T14:14:00Z">
              <w:r>
                <w:rPr>
                  <w:rFonts w:eastAsiaTheme="minorEastAsia" w:hint="eastAsia"/>
                  <w:lang w:eastAsia="ko-KR"/>
                </w:rPr>
                <w:t>2</w:t>
              </w:r>
              <w:r>
                <w:rPr>
                  <w:rFonts w:eastAsiaTheme="minorEastAsia"/>
                  <w:lang w:eastAsia="ko-KR"/>
                </w:rPr>
                <w:t>0MHz</w:t>
              </w:r>
            </w:ins>
          </w:p>
        </w:tc>
        <w:tc>
          <w:tcPr>
            <w:tcW w:w="2247" w:type="dxa"/>
          </w:tcPr>
          <w:p w14:paraId="504672A2" w14:textId="77777777" w:rsidR="00373619" w:rsidRPr="00A1115A" w:rsidRDefault="00373619" w:rsidP="00CE318A">
            <w:pPr>
              <w:pStyle w:val="TAH"/>
              <w:rPr>
                <w:ins w:id="3288" w:author="LGE" w:date="2024-05-22T14:14:00Z"/>
              </w:rPr>
            </w:pPr>
            <w:ins w:id="3289" w:author="LGE" w:date="2024-05-22T14:14:00Z">
              <w:r>
                <w:rPr>
                  <w:rFonts w:eastAsiaTheme="minorEastAsia" w:hint="eastAsia"/>
                  <w:lang w:eastAsia="ko-KR"/>
                </w:rPr>
                <w:t>40MHz</w:t>
              </w:r>
            </w:ins>
          </w:p>
        </w:tc>
        <w:tc>
          <w:tcPr>
            <w:tcW w:w="2333" w:type="dxa"/>
          </w:tcPr>
          <w:p w14:paraId="39A89435" w14:textId="77777777" w:rsidR="00373619" w:rsidRPr="00A1115A" w:rsidRDefault="00373619" w:rsidP="00CE318A">
            <w:pPr>
              <w:pStyle w:val="TAH"/>
              <w:rPr>
                <w:ins w:id="3290" w:author="LGE" w:date="2024-05-22T14:14:00Z"/>
              </w:rPr>
            </w:pPr>
            <w:ins w:id="3291" w:author="LGE" w:date="2024-05-22T14:14:00Z">
              <w:r>
                <w:rPr>
                  <w:rFonts w:eastAsiaTheme="minorEastAsia"/>
                  <w:lang w:eastAsia="ko-KR"/>
                </w:rPr>
                <w:t>8</w:t>
              </w:r>
              <w:r>
                <w:rPr>
                  <w:rFonts w:eastAsiaTheme="minorEastAsia" w:hint="eastAsia"/>
                  <w:lang w:eastAsia="ko-KR"/>
                </w:rPr>
                <w:t>0MHz</w:t>
              </w:r>
            </w:ins>
          </w:p>
        </w:tc>
      </w:tr>
      <w:tr w:rsidR="00373619" w:rsidRPr="00765700" w14:paraId="6738B725" w14:textId="77777777" w:rsidTr="00CE318A">
        <w:trPr>
          <w:trHeight w:val="18"/>
          <w:jc w:val="center"/>
          <w:ins w:id="3292" w:author="LGE" w:date="2024-05-22T14:14:00Z"/>
        </w:trPr>
        <w:tc>
          <w:tcPr>
            <w:tcW w:w="2466" w:type="dxa"/>
          </w:tcPr>
          <w:p w14:paraId="2D8BA6F6" w14:textId="77777777" w:rsidR="00373619" w:rsidRPr="00A1115A" w:rsidRDefault="00373619" w:rsidP="00CE318A">
            <w:pPr>
              <w:pStyle w:val="FL"/>
              <w:spacing w:before="0" w:after="0"/>
              <w:rPr>
                <w:ins w:id="3293" w:author="LGE" w:date="2024-05-22T14:14:00Z"/>
                <w:b w:val="0"/>
                <w:bCs/>
                <w:sz w:val="18"/>
                <w:szCs w:val="18"/>
              </w:rPr>
            </w:pPr>
            <w:ins w:id="3294" w:author="LGE" w:date="2024-05-22T14:14:00Z">
              <w:r>
                <w:rPr>
                  <w:b w:val="0"/>
                  <w:bCs/>
                  <w:sz w:val="18"/>
                  <w:szCs w:val="18"/>
                </w:rPr>
                <w:t>Contiguous/Non-contiguous sub-band RB sets</w:t>
              </w:r>
            </w:ins>
          </w:p>
        </w:tc>
        <w:tc>
          <w:tcPr>
            <w:tcW w:w="2333" w:type="dxa"/>
            <w:vAlign w:val="center"/>
          </w:tcPr>
          <w:p w14:paraId="619102CF" w14:textId="77777777" w:rsidR="00373619" w:rsidRPr="00A1115A" w:rsidRDefault="00373619" w:rsidP="00CE318A">
            <w:pPr>
              <w:pStyle w:val="FL"/>
              <w:spacing w:before="0" w:after="0"/>
              <w:rPr>
                <w:ins w:id="3295" w:author="LGE" w:date="2024-05-22T14:14:00Z"/>
                <w:b w:val="0"/>
                <w:bCs/>
                <w:sz w:val="18"/>
                <w:szCs w:val="18"/>
              </w:rPr>
            </w:pPr>
            <w:ins w:id="3296" w:author="LGE" w:date="2024-05-22T14:14:00Z">
              <w:r w:rsidRPr="00E31D64">
                <w:rPr>
                  <w:b w:val="0"/>
                  <w:bCs/>
                  <w:sz w:val="18"/>
                  <w:szCs w:val="18"/>
                </w:rPr>
                <w:t>≤ 1</w:t>
              </w:r>
              <w:r>
                <w:rPr>
                  <w:b w:val="0"/>
                  <w:bCs/>
                  <w:sz w:val="18"/>
                  <w:szCs w:val="18"/>
                </w:rPr>
                <w:t>1.0</w:t>
              </w:r>
            </w:ins>
          </w:p>
        </w:tc>
        <w:tc>
          <w:tcPr>
            <w:tcW w:w="2247" w:type="dxa"/>
            <w:vAlign w:val="center"/>
          </w:tcPr>
          <w:p w14:paraId="13259811" w14:textId="77777777" w:rsidR="00373619" w:rsidRPr="00765700" w:rsidRDefault="00373619" w:rsidP="00CE318A">
            <w:pPr>
              <w:pStyle w:val="FL"/>
              <w:spacing w:before="0" w:after="0"/>
              <w:rPr>
                <w:ins w:id="3297" w:author="LGE" w:date="2024-05-22T14:14:00Z"/>
                <w:b w:val="0"/>
                <w:bCs/>
                <w:sz w:val="18"/>
                <w:szCs w:val="18"/>
              </w:rPr>
            </w:pPr>
            <w:ins w:id="3298" w:author="LGE" w:date="2024-05-22T14:14:00Z">
              <w:r w:rsidRPr="00E31D64">
                <w:rPr>
                  <w:b w:val="0"/>
                  <w:bCs/>
                  <w:sz w:val="18"/>
                  <w:szCs w:val="18"/>
                </w:rPr>
                <w:t>≤ 1</w:t>
              </w:r>
              <w:r>
                <w:rPr>
                  <w:b w:val="0"/>
                  <w:bCs/>
                  <w:sz w:val="18"/>
                  <w:szCs w:val="18"/>
                </w:rPr>
                <w:t>2</w:t>
              </w:r>
              <w:r w:rsidRPr="00E31D64">
                <w:rPr>
                  <w:b w:val="0"/>
                  <w:bCs/>
                  <w:sz w:val="18"/>
                  <w:szCs w:val="18"/>
                </w:rPr>
                <w:t>.5</w:t>
              </w:r>
            </w:ins>
          </w:p>
        </w:tc>
        <w:tc>
          <w:tcPr>
            <w:tcW w:w="2333" w:type="dxa"/>
            <w:vAlign w:val="center"/>
          </w:tcPr>
          <w:p w14:paraId="244787FD" w14:textId="77777777" w:rsidR="00373619" w:rsidRPr="00765700" w:rsidRDefault="00373619" w:rsidP="00CE318A">
            <w:pPr>
              <w:pStyle w:val="FL"/>
              <w:spacing w:before="0" w:after="0"/>
              <w:rPr>
                <w:ins w:id="3299" w:author="LGE" w:date="2024-05-22T14:14:00Z"/>
                <w:b w:val="0"/>
                <w:bCs/>
                <w:sz w:val="18"/>
                <w:szCs w:val="18"/>
              </w:rPr>
            </w:pPr>
            <w:ins w:id="3300" w:author="LGE" w:date="2024-05-22T14:14:00Z">
              <w:r w:rsidRPr="00E31D64">
                <w:rPr>
                  <w:b w:val="0"/>
                  <w:bCs/>
                  <w:sz w:val="18"/>
                  <w:szCs w:val="18"/>
                </w:rPr>
                <w:t>≤ 1</w:t>
              </w:r>
              <w:r>
                <w:rPr>
                  <w:b w:val="0"/>
                  <w:bCs/>
                  <w:sz w:val="18"/>
                  <w:szCs w:val="18"/>
                </w:rPr>
                <w:t>5.0</w:t>
              </w:r>
            </w:ins>
          </w:p>
        </w:tc>
      </w:tr>
      <w:tr w:rsidR="00373619" w:rsidRPr="00765700" w14:paraId="22AE5611" w14:textId="77777777" w:rsidTr="00CE318A">
        <w:trPr>
          <w:trHeight w:val="18"/>
          <w:jc w:val="center"/>
          <w:ins w:id="3301" w:author="LGE" w:date="2024-05-22T14:14:00Z"/>
        </w:trPr>
        <w:tc>
          <w:tcPr>
            <w:tcW w:w="9381" w:type="dxa"/>
            <w:gridSpan w:val="4"/>
          </w:tcPr>
          <w:p w14:paraId="05D6F62A" w14:textId="77777777" w:rsidR="00373619" w:rsidRDefault="00373619" w:rsidP="00CE318A">
            <w:pPr>
              <w:pStyle w:val="TAN"/>
              <w:rPr>
                <w:ins w:id="3302" w:author="LGE" w:date="2024-05-22T14:14:00Z"/>
                <w:b/>
                <w:bCs/>
                <w:szCs w:val="18"/>
              </w:rPr>
            </w:pPr>
            <w:ins w:id="3303" w:author="LGE" w:date="2024-05-22T14:14:00Z">
              <w:r w:rsidRPr="00E31D64">
                <w:t>NOTE 1:</w:t>
              </w:r>
              <w:r w:rsidRPr="00E31D64">
                <w:tab/>
                <w:t>The A-MPR shall apply to all SCS in all active 20 MHz sub-bands contiguously or non-contiguously allocated in the channel.</w:t>
              </w:r>
            </w:ins>
          </w:p>
        </w:tc>
      </w:tr>
    </w:tbl>
    <w:p w14:paraId="1528957B" w14:textId="77777777" w:rsidR="00373619" w:rsidRPr="00B159F1" w:rsidRDefault="00373619" w:rsidP="00373619">
      <w:pPr>
        <w:rPr>
          <w:ins w:id="3304" w:author="LGE" w:date="2024-05-22T14:14:00Z"/>
          <w:lang w:eastAsia="ko-KR"/>
        </w:rPr>
      </w:pPr>
    </w:p>
    <w:p w14:paraId="50FB5837" w14:textId="77777777" w:rsidR="00373619" w:rsidRDefault="00373619" w:rsidP="00373619">
      <w:pPr>
        <w:rPr>
          <w:ins w:id="3305" w:author="LGE" w:date="2024-05-22T14:14:00Z"/>
        </w:rPr>
      </w:pPr>
      <w:ins w:id="3306" w:author="LGE" w:date="2024-05-22T14:14:00Z">
        <w:r w:rsidRPr="00B159F1">
          <w:rPr>
            <w:rFonts w:hint="eastAsia"/>
            <w:lang w:eastAsia="ko-KR"/>
          </w:rPr>
          <w:t xml:space="preserve">For </w:t>
        </w:r>
        <w:r w:rsidRPr="00B159F1">
          <w:rPr>
            <w:lang w:eastAsia="ko-KR"/>
          </w:rPr>
          <w:t xml:space="preserve">S-SSB transmission, </w:t>
        </w:r>
        <w:r w:rsidRPr="00B159F1">
          <w:t>the allowed A-MPR is specified in Table 6.2E.3F.</w:t>
        </w:r>
        <w:r>
          <w:t>17</w:t>
        </w:r>
        <w:r w:rsidRPr="00B159F1">
          <w:t>-3</w:t>
        </w:r>
        <w:r w:rsidRPr="00B159F1">
          <w:rPr>
            <w:lang w:eastAsia="zh-CN"/>
          </w:rPr>
          <w:t xml:space="preserve"> for power class 5 NR </w:t>
        </w:r>
        <w:proofErr w:type="spellStart"/>
        <w:r w:rsidRPr="00B159F1">
          <w:rPr>
            <w:lang w:eastAsia="zh-CN"/>
          </w:rPr>
          <w:t>sidelink</w:t>
        </w:r>
        <w:proofErr w:type="spellEnd"/>
        <w:r w:rsidRPr="00B159F1">
          <w:rPr>
            <w:lang w:eastAsia="zh-CN"/>
          </w:rPr>
          <w:t xml:space="preserve"> UE</w:t>
        </w:r>
        <w:r w:rsidRPr="00B159F1">
          <w:t>.</w:t>
        </w:r>
      </w:ins>
    </w:p>
    <w:p w14:paraId="5574093A" w14:textId="77777777" w:rsidR="00373619" w:rsidRDefault="00373619" w:rsidP="00373619">
      <w:pPr>
        <w:pStyle w:val="TH"/>
        <w:rPr>
          <w:ins w:id="3307" w:author="LGE" w:date="2024-05-22T14:14:00Z"/>
        </w:rPr>
      </w:pPr>
      <w:ins w:id="3308" w:author="LGE" w:date="2024-05-22T14:14:00Z">
        <w:r w:rsidRPr="00B159F1">
          <w:t>Table 6.2E.3F.</w:t>
        </w:r>
        <w:r>
          <w:t>17</w:t>
        </w:r>
        <w:r w:rsidRPr="00B159F1">
          <w:t>-3</w:t>
        </w:r>
        <w:r>
          <w:t>:</w:t>
        </w:r>
        <w:r w:rsidRPr="00B159F1">
          <w:t xml:space="preserve"> A-MPR for NS_</w:t>
        </w:r>
        <w:r>
          <w:t>69</w:t>
        </w:r>
        <w:r w:rsidRPr="00B159F1">
          <w:t xml:space="preserve"> for S-SSB transmission for NR SL-U UE power class 5</w:t>
        </w:r>
      </w:ins>
    </w:p>
    <w:tbl>
      <w:tblPr>
        <w:tblStyle w:val="TableGrid"/>
        <w:tblW w:w="0" w:type="auto"/>
        <w:jc w:val="center"/>
        <w:tblLook w:val="04A0" w:firstRow="1" w:lastRow="0" w:firstColumn="1" w:lastColumn="0" w:noHBand="0" w:noVBand="1"/>
      </w:tblPr>
      <w:tblGrid>
        <w:gridCol w:w="2419"/>
        <w:gridCol w:w="1144"/>
        <w:gridCol w:w="1144"/>
        <w:gridCol w:w="1059"/>
        <w:gridCol w:w="1145"/>
        <w:gridCol w:w="1144"/>
        <w:gridCol w:w="1146"/>
      </w:tblGrid>
      <w:tr w:rsidR="00373619" w:rsidRPr="00D70CD0" w14:paraId="6DA808DB" w14:textId="77777777" w:rsidTr="00CE318A">
        <w:trPr>
          <w:trHeight w:val="228"/>
          <w:jc w:val="center"/>
          <w:ins w:id="3309" w:author="LGE" w:date="2024-05-22T14:14:00Z"/>
        </w:trPr>
        <w:tc>
          <w:tcPr>
            <w:tcW w:w="2419" w:type="dxa"/>
            <w:vMerge w:val="restart"/>
            <w:tcBorders>
              <w:top w:val="single" w:sz="4" w:space="0" w:color="auto"/>
            </w:tcBorders>
            <w:shd w:val="clear" w:color="auto" w:fill="auto"/>
          </w:tcPr>
          <w:p w14:paraId="5F92C857" w14:textId="77777777" w:rsidR="00373619" w:rsidRPr="007961D7" w:rsidRDefault="00373619" w:rsidP="00CE318A">
            <w:pPr>
              <w:pStyle w:val="TAH"/>
              <w:rPr>
                <w:ins w:id="3310" w:author="LGE" w:date="2024-05-22T14:14:00Z"/>
                <w:rFonts w:eastAsiaTheme="minorEastAsia"/>
                <w:lang w:eastAsia="ko-KR"/>
              </w:rPr>
            </w:pPr>
            <w:ins w:id="3311" w:author="LGE" w:date="2024-05-22T14:14:00Z">
              <w:r>
                <w:rPr>
                  <w:rFonts w:eastAsiaTheme="minorEastAsia" w:hint="eastAsia"/>
                  <w:lang w:eastAsia="ko-KR"/>
                </w:rPr>
                <w:t>R</w:t>
              </w:r>
              <w:r>
                <w:rPr>
                  <w:rFonts w:eastAsiaTheme="minorEastAsia"/>
                  <w:lang w:eastAsia="ko-KR"/>
                </w:rPr>
                <w:t>B set configuration</w:t>
              </w:r>
            </w:ins>
          </w:p>
        </w:tc>
        <w:tc>
          <w:tcPr>
            <w:tcW w:w="6782" w:type="dxa"/>
            <w:gridSpan w:val="6"/>
          </w:tcPr>
          <w:p w14:paraId="1D1C9C61" w14:textId="77777777" w:rsidR="00373619" w:rsidRDefault="00373619" w:rsidP="00CE318A">
            <w:pPr>
              <w:pStyle w:val="TAH"/>
              <w:rPr>
                <w:ins w:id="3312" w:author="LGE" w:date="2024-05-22T14:14:00Z"/>
                <w:rFonts w:eastAsiaTheme="minorEastAsia"/>
                <w:lang w:eastAsia="ko-KR"/>
              </w:rPr>
            </w:pPr>
            <w:ins w:id="3313" w:author="LGE" w:date="2024-05-22T14:14:00Z">
              <w:r w:rsidRPr="007961D7">
                <w:rPr>
                  <w:rFonts w:eastAsiaTheme="minorEastAsia"/>
                  <w:lang w:eastAsia="ko-KR"/>
                </w:rPr>
                <w:t xml:space="preserve">Channel bandwidth (Sub-band allocation) </w:t>
              </w:r>
              <w:r>
                <w:rPr>
                  <w:rFonts w:eastAsiaTheme="minorEastAsia"/>
                  <w:lang w:eastAsia="ko-KR"/>
                </w:rPr>
                <w:t>/</w:t>
              </w:r>
              <w:r w:rsidRPr="00B159F1">
                <w:rPr>
                  <w:rFonts w:eastAsiaTheme="minorEastAsia"/>
                  <w:lang w:eastAsia="ko-KR"/>
                </w:rPr>
                <w:t xml:space="preserve"> RB Allocation</w:t>
              </w:r>
            </w:ins>
          </w:p>
        </w:tc>
      </w:tr>
      <w:tr w:rsidR="00373619" w:rsidRPr="00A1115A" w14:paraId="2AC1397D" w14:textId="77777777" w:rsidTr="00CE318A">
        <w:trPr>
          <w:trHeight w:val="228"/>
          <w:jc w:val="center"/>
          <w:ins w:id="3314" w:author="LGE" w:date="2024-05-22T14:14:00Z"/>
        </w:trPr>
        <w:tc>
          <w:tcPr>
            <w:tcW w:w="2419" w:type="dxa"/>
            <w:vMerge/>
            <w:shd w:val="clear" w:color="auto" w:fill="auto"/>
          </w:tcPr>
          <w:p w14:paraId="6268AEAB" w14:textId="77777777" w:rsidR="00373619" w:rsidRPr="00A1115A" w:rsidRDefault="00373619" w:rsidP="00CE318A">
            <w:pPr>
              <w:pStyle w:val="TAH"/>
              <w:rPr>
                <w:ins w:id="3315" w:author="LGE" w:date="2024-05-22T14:14:00Z"/>
              </w:rPr>
            </w:pPr>
          </w:p>
        </w:tc>
        <w:tc>
          <w:tcPr>
            <w:tcW w:w="2288" w:type="dxa"/>
            <w:gridSpan w:val="2"/>
          </w:tcPr>
          <w:p w14:paraId="6501D2BA" w14:textId="77777777" w:rsidR="00373619" w:rsidRPr="00A1115A" w:rsidRDefault="00373619" w:rsidP="00CE318A">
            <w:pPr>
              <w:pStyle w:val="TAH"/>
              <w:rPr>
                <w:ins w:id="3316" w:author="LGE" w:date="2024-05-22T14:14:00Z"/>
              </w:rPr>
            </w:pPr>
            <w:ins w:id="3317" w:author="LGE" w:date="2024-05-22T14:14:00Z">
              <w:r>
                <w:rPr>
                  <w:rFonts w:eastAsiaTheme="minorEastAsia" w:hint="eastAsia"/>
                  <w:lang w:eastAsia="ko-KR"/>
                </w:rPr>
                <w:t>2</w:t>
              </w:r>
              <w:r>
                <w:rPr>
                  <w:rFonts w:eastAsiaTheme="minorEastAsia"/>
                  <w:lang w:eastAsia="ko-KR"/>
                </w:rPr>
                <w:t>0MHz</w:t>
              </w:r>
            </w:ins>
          </w:p>
        </w:tc>
        <w:tc>
          <w:tcPr>
            <w:tcW w:w="2204" w:type="dxa"/>
            <w:gridSpan w:val="2"/>
          </w:tcPr>
          <w:p w14:paraId="11FE0609" w14:textId="77777777" w:rsidR="00373619" w:rsidRPr="00A1115A" w:rsidRDefault="00373619" w:rsidP="00CE318A">
            <w:pPr>
              <w:pStyle w:val="TAH"/>
              <w:rPr>
                <w:ins w:id="3318" w:author="LGE" w:date="2024-05-22T14:14:00Z"/>
              </w:rPr>
            </w:pPr>
            <w:ins w:id="3319" w:author="LGE" w:date="2024-05-22T14:14:00Z">
              <w:r>
                <w:rPr>
                  <w:rFonts w:eastAsiaTheme="minorEastAsia" w:hint="eastAsia"/>
                  <w:lang w:eastAsia="ko-KR"/>
                </w:rPr>
                <w:t>40MHz</w:t>
              </w:r>
            </w:ins>
          </w:p>
        </w:tc>
        <w:tc>
          <w:tcPr>
            <w:tcW w:w="2288" w:type="dxa"/>
            <w:gridSpan w:val="2"/>
          </w:tcPr>
          <w:p w14:paraId="593A404A" w14:textId="77777777" w:rsidR="00373619" w:rsidRPr="00A1115A" w:rsidRDefault="00373619" w:rsidP="00CE318A">
            <w:pPr>
              <w:pStyle w:val="TAH"/>
              <w:rPr>
                <w:ins w:id="3320" w:author="LGE" w:date="2024-05-22T14:14:00Z"/>
              </w:rPr>
            </w:pPr>
            <w:ins w:id="3321" w:author="LGE" w:date="2024-05-22T14:14:00Z">
              <w:r>
                <w:rPr>
                  <w:rFonts w:eastAsiaTheme="minorEastAsia" w:hint="eastAsia"/>
                  <w:lang w:eastAsia="ko-KR"/>
                </w:rPr>
                <w:t>80MHz</w:t>
              </w:r>
            </w:ins>
          </w:p>
        </w:tc>
      </w:tr>
      <w:tr w:rsidR="00373619" w:rsidRPr="00A1115A" w14:paraId="4C7246DC" w14:textId="77777777" w:rsidTr="00CE318A">
        <w:trPr>
          <w:trHeight w:val="228"/>
          <w:jc w:val="center"/>
          <w:ins w:id="3322" w:author="LGE" w:date="2024-05-22T14:14:00Z"/>
        </w:trPr>
        <w:tc>
          <w:tcPr>
            <w:tcW w:w="2419" w:type="dxa"/>
            <w:shd w:val="clear" w:color="auto" w:fill="auto"/>
          </w:tcPr>
          <w:p w14:paraId="51C74BBF" w14:textId="77777777" w:rsidR="00373619" w:rsidRPr="00A1115A" w:rsidRDefault="00373619" w:rsidP="00CE318A">
            <w:pPr>
              <w:pStyle w:val="TAH"/>
              <w:rPr>
                <w:ins w:id="3323" w:author="LGE" w:date="2024-05-22T14:14:00Z"/>
              </w:rPr>
            </w:pPr>
            <w:ins w:id="3324" w:author="LGE" w:date="2024-05-22T14:1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144" w:type="dxa"/>
            <w:vAlign w:val="center"/>
          </w:tcPr>
          <w:p w14:paraId="65B1C855" w14:textId="77777777" w:rsidR="00373619" w:rsidRPr="00A1115A" w:rsidRDefault="00373619" w:rsidP="00CE318A">
            <w:pPr>
              <w:pStyle w:val="TAH"/>
              <w:rPr>
                <w:ins w:id="3325" w:author="LGE" w:date="2024-05-22T14:14:00Z"/>
              </w:rPr>
            </w:pPr>
            <w:ins w:id="3326" w:author="LGE" w:date="2024-05-22T14:14:00Z">
              <w:r w:rsidRPr="00625CE6">
                <w:rPr>
                  <w:rFonts w:eastAsiaTheme="minorEastAsia"/>
                  <w:b w:val="0"/>
                  <w:lang w:eastAsia="ko-KR"/>
                </w:rPr>
                <w:t>&gt;</w:t>
              </w:r>
              <w:r>
                <w:rPr>
                  <w:rFonts w:eastAsiaTheme="minorEastAsia"/>
                  <w:lang w:eastAsia="ko-KR"/>
                </w:rPr>
                <w:t xml:space="preserve"> 2</w:t>
              </w:r>
            </w:ins>
          </w:p>
        </w:tc>
        <w:tc>
          <w:tcPr>
            <w:tcW w:w="1144" w:type="dxa"/>
            <w:vAlign w:val="center"/>
          </w:tcPr>
          <w:p w14:paraId="705F5EEF" w14:textId="77777777" w:rsidR="00373619" w:rsidRPr="00A1115A" w:rsidRDefault="00373619" w:rsidP="00CE318A">
            <w:pPr>
              <w:pStyle w:val="TAH"/>
              <w:rPr>
                <w:ins w:id="3327" w:author="LGE" w:date="2024-05-22T14:14:00Z"/>
              </w:rPr>
            </w:pPr>
            <w:ins w:id="3328" w:author="LGE" w:date="2024-05-22T14:14:00Z">
              <w:r>
                <w:rPr>
                  <w:rFonts w:eastAsiaTheme="minorEastAsia" w:hint="eastAsia"/>
                  <w:lang w:eastAsia="ko-KR"/>
                </w:rPr>
                <w:t>2</w:t>
              </w:r>
            </w:ins>
          </w:p>
        </w:tc>
        <w:tc>
          <w:tcPr>
            <w:tcW w:w="1059" w:type="dxa"/>
            <w:vAlign w:val="center"/>
          </w:tcPr>
          <w:p w14:paraId="15C9F2E9" w14:textId="77777777" w:rsidR="00373619" w:rsidRPr="00A1115A" w:rsidRDefault="00373619" w:rsidP="00CE318A">
            <w:pPr>
              <w:pStyle w:val="TAH"/>
              <w:rPr>
                <w:ins w:id="3329" w:author="LGE" w:date="2024-05-22T14:14:00Z"/>
              </w:rPr>
            </w:pPr>
            <w:ins w:id="3330" w:author="LGE" w:date="2024-05-22T14:14:00Z">
              <w:r w:rsidRPr="00625CE6">
                <w:rPr>
                  <w:rFonts w:eastAsiaTheme="minorEastAsia"/>
                  <w:b w:val="0"/>
                  <w:lang w:eastAsia="ko-KR"/>
                </w:rPr>
                <w:t>&gt;</w:t>
              </w:r>
              <w:r>
                <w:rPr>
                  <w:rFonts w:eastAsiaTheme="minorEastAsia"/>
                  <w:lang w:eastAsia="ko-KR"/>
                </w:rPr>
                <w:t xml:space="preserve"> 2</w:t>
              </w:r>
            </w:ins>
          </w:p>
        </w:tc>
        <w:tc>
          <w:tcPr>
            <w:tcW w:w="1144" w:type="dxa"/>
            <w:vAlign w:val="center"/>
          </w:tcPr>
          <w:p w14:paraId="7F788053" w14:textId="77777777" w:rsidR="00373619" w:rsidRPr="00A1115A" w:rsidRDefault="00373619" w:rsidP="00CE318A">
            <w:pPr>
              <w:pStyle w:val="TAH"/>
              <w:rPr>
                <w:ins w:id="3331" w:author="LGE" w:date="2024-05-22T14:14:00Z"/>
              </w:rPr>
            </w:pPr>
            <w:ins w:id="3332" w:author="LGE" w:date="2024-05-22T14:14:00Z">
              <w:r>
                <w:rPr>
                  <w:rFonts w:eastAsiaTheme="minorEastAsia" w:hint="eastAsia"/>
                  <w:lang w:eastAsia="ko-KR"/>
                </w:rPr>
                <w:t>2</w:t>
              </w:r>
            </w:ins>
          </w:p>
        </w:tc>
        <w:tc>
          <w:tcPr>
            <w:tcW w:w="1144" w:type="dxa"/>
            <w:vAlign w:val="center"/>
          </w:tcPr>
          <w:p w14:paraId="4CDFEC62" w14:textId="77777777" w:rsidR="00373619" w:rsidRPr="00A1115A" w:rsidRDefault="00373619" w:rsidP="00CE318A">
            <w:pPr>
              <w:pStyle w:val="TAH"/>
              <w:rPr>
                <w:ins w:id="3333" w:author="LGE" w:date="2024-05-22T14:14:00Z"/>
              </w:rPr>
            </w:pPr>
            <w:ins w:id="3334" w:author="LGE" w:date="2024-05-22T14:14:00Z">
              <w:r w:rsidRPr="00625CE6">
                <w:rPr>
                  <w:rFonts w:eastAsiaTheme="minorEastAsia"/>
                  <w:b w:val="0"/>
                  <w:lang w:eastAsia="ko-KR"/>
                </w:rPr>
                <w:t>&gt;</w:t>
              </w:r>
              <w:r>
                <w:rPr>
                  <w:rFonts w:eastAsiaTheme="minorEastAsia"/>
                  <w:lang w:eastAsia="ko-KR"/>
                </w:rPr>
                <w:t xml:space="preserve"> 2</w:t>
              </w:r>
            </w:ins>
          </w:p>
        </w:tc>
        <w:tc>
          <w:tcPr>
            <w:tcW w:w="1144" w:type="dxa"/>
            <w:vAlign w:val="center"/>
          </w:tcPr>
          <w:p w14:paraId="457C4BBC" w14:textId="77777777" w:rsidR="00373619" w:rsidRPr="00A1115A" w:rsidRDefault="00373619" w:rsidP="00CE318A">
            <w:pPr>
              <w:pStyle w:val="TAH"/>
              <w:rPr>
                <w:ins w:id="3335" w:author="LGE" w:date="2024-05-22T14:14:00Z"/>
              </w:rPr>
            </w:pPr>
            <w:ins w:id="3336" w:author="LGE" w:date="2024-05-22T14:14:00Z">
              <w:r>
                <w:rPr>
                  <w:rFonts w:eastAsiaTheme="minorEastAsia" w:hint="eastAsia"/>
                  <w:lang w:eastAsia="ko-KR"/>
                </w:rPr>
                <w:t>2</w:t>
              </w:r>
            </w:ins>
          </w:p>
        </w:tc>
      </w:tr>
      <w:tr w:rsidR="00373619" w:rsidRPr="00765700" w14:paraId="62C16CC9" w14:textId="77777777" w:rsidTr="00CE318A">
        <w:trPr>
          <w:trHeight w:val="19"/>
          <w:jc w:val="center"/>
          <w:ins w:id="3337" w:author="LGE" w:date="2024-05-22T14:14:00Z"/>
        </w:trPr>
        <w:tc>
          <w:tcPr>
            <w:tcW w:w="2419" w:type="dxa"/>
          </w:tcPr>
          <w:p w14:paraId="57153E69" w14:textId="77777777" w:rsidR="00373619" w:rsidRPr="00A1115A" w:rsidRDefault="00373619" w:rsidP="00CE318A">
            <w:pPr>
              <w:pStyle w:val="FL"/>
              <w:spacing w:before="0" w:after="0"/>
              <w:rPr>
                <w:ins w:id="3338" w:author="LGE" w:date="2024-05-22T14:14:00Z"/>
                <w:b w:val="0"/>
                <w:bCs/>
                <w:sz w:val="18"/>
                <w:szCs w:val="18"/>
              </w:rPr>
            </w:pPr>
            <w:ins w:id="3339" w:author="LGE" w:date="2024-05-22T14:14:00Z">
              <w:r w:rsidRPr="00932159">
                <w:rPr>
                  <w:b w:val="0"/>
                  <w:bCs/>
                  <w:sz w:val="18"/>
                  <w:szCs w:val="18"/>
                </w:rPr>
                <w:t>Contiguous/ Non-contiguous sub-band RB sets</w:t>
              </w:r>
            </w:ins>
          </w:p>
        </w:tc>
        <w:tc>
          <w:tcPr>
            <w:tcW w:w="1144" w:type="dxa"/>
            <w:vAlign w:val="center"/>
          </w:tcPr>
          <w:p w14:paraId="65082FD6" w14:textId="77777777" w:rsidR="00373619" w:rsidRPr="00A1115A" w:rsidRDefault="00373619" w:rsidP="00CE318A">
            <w:pPr>
              <w:pStyle w:val="FL"/>
              <w:spacing w:before="0" w:after="0"/>
              <w:rPr>
                <w:ins w:id="3340" w:author="LGE" w:date="2024-05-22T14:14:00Z"/>
                <w:b w:val="0"/>
                <w:bCs/>
                <w:sz w:val="18"/>
                <w:szCs w:val="18"/>
              </w:rPr>
            </w:pPr>
            <w:ins w:id="3341" w:author="LGE" w:date="2024-05-22T14:14:00Z">
              <w:r w:rsidRPr="007F1968">
                <w:rPr>
                  <w:b w:val="0"/>
                  <w:bCs/>
                  <w:sz w:val="18"/>
                  <w:szCs w:val="18"/>
                </w:rPr>
                <w:t>≤</w:t>
              </w:r>
              <w:r>
                <w:rPr>
                  <w:b w:val="0"/>
                  <w:bCs/>
                  <w:sz w:val="18"/>
                  <w:szCs w:val="18"/>
                </w:rPr>
                <w:t xml:space="preserve"> 11</w:t>
              </w:r>
              <w:r w:rsidRPr="007F1968">
                <w:rPr>
                  <w:b w:val="0"/>
                  <w:bCs/>
                  <w:sz w:val="18"/>
                  <w:szCs w:val="18"/>
                </w:rPr>
                <w:t>.5</w:t>
              </w:r>
            </w:ins>
          </w:p>
        </w:tc>
        <w:tc>
          <w:tcPr>
            <w:tcW w:w="1144" w:type="dxa"/>
            <w:vAlign w:val="center"/>
          </w:tcPr>
          <w:p w14:paraId="062021F4" w14:textId="77777777" w:rsidR="00373619" w:rsidRPr="00A1115A" w:rsidRDefault="00373619" w:rsidP="00CE318A">
            <w:pPr>
              <w:pStyle w:val="FL"/>
              <w:spacing w:before="0" w:after="0"/>
              <w:rPr>
                <w:ins w:id="3342" w:author="LGE" w:date="2024-05-22T14:14:00Z"/>
                <w:b w:val="0"/>
                <w:bCs/>
                <w:sz w:val="18"/>
                <w:szCs w:val="18"/>
              </w:rPr>
            </w:pPr>
            <w:ins w:id="3343" w:author="LGE" w:date="2024-05-22T14:14:00Z">
              <w:r w:rsidRPr="007F1968">
                <w:rPr>
                  <w:b w:val="0"/>
                  <w:bCs/>
                  <w:sz w:val="18"/>
                  <w:szCs w:val="18"/>
                </w:rPr>
                <w:t xml:space="preserve">≤ </w:t>
              </w:r>
              <w:r>
                <w:rPr>
                  <w:b w:val="0"/>
                  <w:bCs/>
                  <w:sz w:val="18"/>
                  <w:szCs w:val="18"/>
                </w:rPr>
                <w:t>8.0</w:t>
              </w:r>
            </w:ins>
          </w:p>
        </w:tc>
        <w:tc>
          <w:tcPr>
            <w:tcW w:w="1059" w:type="dxa"/>
            <w:vAlign w:val="center"/>
          </w:tcPr>
          <w:p w14:paraId="19C32EC3" w14:textId="77777777" w:rsidR="00373619" w:rsidRPr="00765700" w:rsidRDefault="00373619" w:rsidP="00CE318A">
            <w:pPr>
              <w:pStyle w:val="FL"/>
              <w:spacing w:before="0" w:after="0"/>
              <w:rPr>
                <w:ins w:id="3344" w:author="LGE" w:date="2024-05-22T14:14:00Z"/>
                <w:b w:val="0"/>
                <w:bCs/>
                <w:sz w:val="18"/>
                <w:szCs w:val="18"/>
              </w:rPr>
            </w:pPr>
            <w:ins w:id="3345" w:author="LGE" w:date="2024-05-22T14:14:00Z">
              <w:r w:rsidRPr="007F1968">
                <w:rPr>
                  <w:b w:val="0"/>
                  <w:bCs/>
                  <w:sz w:val="18"/>
                  <w:szCs w:val="18"/>
                </w:rPr>
                <w:t>≤</w:t>
              </w:r>
              <w:r>
                <w:rPr>
                  <w:b w:val="0"/>
                  <w:bCs/>
                  <w:sz w:val="18"/>
                  <w:szCs w:val="18"/>
                </w:rPr>
                <w:t xml:space="preserve"> 11</w:t>
              </w:r>
              <w:r w:rsidRPr="007F1968">
                <w:rPr>
                  <w:b w:val="0"/>
                  <w:bCs/>
                  <w:sz w:val="18"/>
                  <w:szCs w:val="18"/>
                </w:rPr>
                <w:t>.5</w:t>
              </w:r>
            </w:ins>
          </w:p>
        </w:tc>
        <w:tc>
          <w:tcPr>
            <w:tcW w:w="1144" w:type="dxa"/>
            <w:vAlign w:val="center"/>
          </w:tcPr>
          <w:p w14:paraId="6FE5AD41" w14:textId="77777777" w:rsidR="00373619" w:rsidRPr="00765700" w:rsidRDefault="00373619" w:rsidP="00CE318A">
            <w:pPr>
              <w:pStyle w:val="FL"/>
              <w:spacing w:before="0" w:after="0"/>
              <w:rPr>
                <w:ins w:id="3346" w:author="LGE" w:date="2024-05-22T14:14:00Z"/>
                <w:b w:val="0"/>
                <w:bCs/>
                <w:sz w:val="18"/>
                <w:szCs w:val="18"/>
              </w:rPr>
            </w:pPr>
            <w:ins w:id="3347" w:author="LGE" w:date="2024-05-22T14:14:00Z">
              <w:r w:rsidRPr="007F1968">
                <w:rPr>
                  <w:b w:val="0"/>
                  <w:bCs/>
                  <w:sz w:val="18"/>
                  <w:szCs w:val="18"/>
                </w:rPr>
                <w:t xml:space="preserve">≤ </w:t>
              </w:r>
              <w:r>
                <w:rPr>
                  <w:b w:val="0"/>
                  <w:bCs/>
                  <w:sz w:val="18"/>
                  <w:szCs w:val="18"/>
                </w:rPr>
                <w:t>8.0</w:t>
              </w:r>
            </w:ins>
          </w:p>
        </w:tc>
        <w:tc>
          <w:tcPr>
            <w:tcW w:w="1144" w:type="dxa"/>
            <w:vAlign w:val="center"/>
          </w:tcPr>
          <w:p w14:paraId="59347C37" w14:textId="77777777" w:rsidR="00373619" w:rsidRPr="00765700" w:rsidRDefault="00373619" w:rsidP="00CE318A">
            <w:pPr>
              <w:pStyle w:val="FL"/>
              <w:spacing w:before="0" w:after="0"/>
              <w:rPr>
                <w:ins w:id="3348" w:author="LGE" w:date="2024-05-22T14:14:00Z"/>
                <w:b w:val="0"/>
                <w:bCs/>
                <w:sz w:val="18"/>
                <w:szCs w:val="18"/>
              </w:rPr>
            </w:pPr>
            <w:ins w:id="3349" w:author="LGE" w:date="2024-05-22T14:14:00Z">
              <w:r w:rsidRPr="007F1968">
                <w:rPr>
                  <w:b w:val="0"/>
                  <w:bCs/>
                  <w:sz w:val="18"/>
                  <w:szCs w:val="18"/>
                </w:rPr>
                <w:t>≤1</w:t>
              </w:r>
              <w:r>
                <w:rPr>
                  <w:b w:val="0"/>
                  <w:bCs/>
                  <w:sz w:val="18"/>
                  <w:szCs w:val="18"/>
                </w:rPr>
                <w:t>2.5</w:t>
              </w:r>
            </w:ins>
          </w:p>
        </w:tc>
        <w:tc>
          <w:tcPr>
            <w:tcW w:w="1144" w:type="dxa"/>
            <w:vAlign w:val="center"/>
          </w:tcPr>
          <w:p w14:paraId="4D8E2F82" w14:textId="77777777" w:rsidR="00373619" w:rsidRPr="00765700" w:rsidRDefault="00373619" w:rsidP="00CE318A">
            <w:pPr>
              <w:pStyle w:val="FL"/>
              <w:spacing w:before="0" w:after="0"/>
              <w:rPr>
                <w:ins w:id="3350" w:author="LGE" w:date="2024-05-22T14:14:00Z"/>
                <w:b w:val="0"/>
                <w:bCs/>
                <w:sz w:val="18"/>
                <w:szCs w:val="18"/>
              </w:rPr>
            </w:pPr>
            <w:ins w:id="3351" w:author="LGE" w:date="2024-05-22T14:14:00Z">
              <w:r w:rsidRPr="007F1968">
                <w:rPr>
                  <w:b w:val="0"/>
                  <w:bCs/>
                  <w:sz w:val="18"/>
                  <w:szCs w:val="18"/>
                </w:rPr>
                <w:t>≤1</w:t>
              </w:r>
              <w:r>
                <w:rPr>
                  <w:b w:val="0"/>
                  <w:bCs/>
                  <w:sz w:val="18"/>
                  <w:szCs w:val="18"/>
                </w:rPr>
                <w:t>0.0</w:t>
              </w:r>
            </w:ins>
          </w:p>
        </w:tc>
      </w:tr>
      <w:tr w:rsidR="00373619" w:rsidRPr="00765700" w14:paraId="4686DE55" w14:textId="77777777" w:rsidTr="00CE318A">
        <w:trPr>
          <w:trHeight w:val="19"/>
          <w:jc w:val="center"/>
          <w:ins w:id="3352" w:author="LGE" w:date="2024-05-22T14:14:00Z"/>
        </w:trPr>
        <w:tc>
          <w:tcPr>
            <w:tcW w:w="9201" w:type="dxa"/>
            <w:gridSpan w:val="7"/>
          </w:tcPr>
          <w:p w14:paraId="31773DB4" w14:textId="77777777" w:rsidR="00373619" w:rsidRPr="007F1968" w:rsidRDefault="00373619" w:rsidP="00CE318A">
            <w:pPr>
              <w:pStyle w:val="TAN"/>
              <w:rPr>
                <w:ins w:id="3353" w:author="LGE" w:date="2024-05-22T14:14:00Z"/>
                <w:b/>
                <w:bCs/>
                <w:szCs w:val="18"/>
              </w:rPr>
            </w:pPr>
            <w:ins w:id="3354" w:author="LGE" w:date="2024-05-22T14:14:00Z">
              <w:r w:rsidRPr="00B159F1">
                <w:t>NOTE 1:</w:t>
              </w:r>
              <w:r w:rsidRPr="00B159F1">
                <w:tab/>
                <w:t>The A-MPR shall apply to all SCS in all active 20 MHz sub-bands contiguously or non-contiguously allocated in the channel.</w:t>
              </w:r>
            </w:ins>
          </w:p>
        </w:tc>
      </w:tr>
    </w:tbl>
    <w:p w14:paraId="3F0C48B5" w14:textId="77777777" w:rsidR="00373619" w:rsidRPr="00C722CF" w:rsidRDefault="00373619" w:rsidP="00373619">
      <w:pPr>
        <w:rPr>
          <w:ins w:id="3355" w:author="LGE" w:date="2024-05-22T14:14:00Z"/>
        </w:rPr>
      </w:pPr>
    </w:p>
    <w:p w14:paraId="7B7268B2" w14:textId="77777777" w:rsidR="00AC16B8" w:rsidRPr="00373619" w:rsidRDefault="00AC16B8" w:rsidP="00BB18B1">
      <w:pPr>
        <w:rPr>
          <w:rFonts w:eastAsia="Malgun Gothic"/>
          <w:lang w:eastAsia="ko-KR"/>
        </w:rPr>
      </w:pPr>
    </w:p>
    <w:p w14:paraId="3AF2E2AB" w14:textId="14125F69" w:rsidR="00BB18B1" w:rsidRPr="003F7B5B" w:rsidRDefault="00BB18B1" w:rsidP="00BB18B1">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END</w:t>
      </w:r>
      <w:r w:rsidRPr="00E80FB5">
        <w:rPr>
          <w:rFonts w:ascii="Arial" w:hAnsi="Arial" w:cs="Arial"/>
          <w:color w:val="FF0000"/>
        </w:rPr>
        <w:t xml:space="preserve"> OF CHANGE #</w:t>
      </w:r>
      <w:r w:rsidR="00373619">
        <w:rPr>
          <w:rFonts w:ascii="Arial" w:hAnsi="Arial" w:cs="Arial"/>
          <w:color w:val="FF0000"/>
          <w:lang w:eastAsia="ko-KR"/>
        </w:rPr>
        <w:t>3</w:t>
      </w:r>
      <w:r w:rsidRPr="00E80FB5">
        <w:rPr>
          <w:rFonts w:ascii="Arial" w:hAnsi="Arial" w:cs="Arial"/>
          <w:color w:val="FF0000"/>
        </w:rPr>
        <w:t xml:space="preserve"> </w:t>
      </w:r>
      <w:r w:rsidRPr="00E80FB5">
        <w:rPr>
          <w:rFonts w:ascii="Arial" w:hAnsi="Arial" w:cs="Arial"/>
          <w:noProof/>
          <w:color w:val="FF0000"/>
        </w:rPr>
        <w:t>&gt;</w:t>
      </w:r>
    </w:p>
    <w:bookmarkEnd w:id="38"/>
    <w:bookmarkEnd w:id="39"/>
    <w:bookmarkEnd w:id="40"/>
    <w:p w14:paraId="6E9DDB01" w14:textId="4F7791D3" w:rsidR="00BB18B1" w:rsidRPr="00BB18B1" w:rsidRDefault="00BB18B1" w:rsidP="00BB18B1"/>
    <w:sectPr w:rsidR="00BB18B1" w:rsidRPr="00BB18B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33DD" w14:textId="77777777" w:rsidR="000E128E" w:rsidRDefault="000E128E">
      <w:r>
        <w:separator/>
      </w:r>
    </w:p>
  </w:endnote>
  <w:endnote w:type="continuationSeparator" w:id="0">
    <w:p w14:paraId="0A62AB7F" w14:textId="77777777" w:rsidR="000E128E" w:rsidRDefault="000E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ingFang TC">
    <w:altName w:val="Microsoft JhengHei"/>
    <w:charset w:val="88"/>
    <w:family w:val="swiss"/>
    <w:pitch w:val="variable"/>
    <w:sig w:usb0="00000000" w:usb1="7ACFFDFB" w:usb2="00000017"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3D51" w14:textId="77777777" w:rsidR="000E128E" w:rsidRDefault="000E128E">
      <w:r>
        <w:separator/>
      </w:r>
    </w:p>
  </w:footnote>
  <w:footnote w:type="continuationSeparator" w:id="0">
    <w:p w14:paraId="37D4B272" w14:textId="77777777" w:rsidR="000E128E" w:rsidRDefault="000E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A0327" w:rsidRDefault="000A03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A0327" w:rsidRDefault="000A0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A0327" w:rsidRDefault="000A032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A0327" w:rsidRDefault="000A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B4E87"/>
    <w:multiLevelType w:val="multilevel"/>
    <w:tmpl w:val="CBEE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04830E4"/>
    <w:multiLevelType w:val="hybridMultilevel"/>
    <w:tmpl w:val="278A315A"/>
    <w:lvl w:ilvl="0" w:tplc="843E9E04">
      <w:start w:val="1"/>
      <w:numFmt w:val="bullet"/>
      <w:lvlText w:val="-"/>
      <w:lvlJc w:val="left"/>
      <w:pPr>
        <w:ind w:left="460" w:hanging="360"/>
      </w:pPr>
      <w:rPr>
        <w:rFonts w:ascii="Times New Roman" w:eastAsia="Malgun Gothic" w:hAnsi="Times New Roman" w:cs="Times New Roman" w:hint="default"/>
      </w:rPr>
    </w:lvl>
    <w:lvl w:ilvl="1" w:tplc="ABE06020">
      <w:start w:val="1"/>
      <w:numFmt w:val="bullet"/>
      <w:lvlText w:val="•"/>
      <w:lvlJc w:val="left"/>
      <w:pPr>
        <w:ind w:left="900" w:hanging="400"/>
      </w:pPr>
      <w:rPr>
        <w:rFonts w:ascii="Arial" w:hAnsi="Arial" w:hint="default"/>
      </w:rPr>
    </w:lvl>
    <w:lvl w:ilvl="2" w:tplc="04090005">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E6821BF"/>
    <w:multiLevelType w:val="hybridMultilevel"/>
    <w:tmpl w:val="E99CAD64"/>
    <w:lvl w:ilvl="0" w:tplc="4D345A54">
      <w:start w:val="2024"/>
      <w:numFmt w:val="bullet"/>
      <w:lvlText w:val="-"/>
      <w:lvlJc w:val="left"/>
      <w:pPr>
        <w:ind w:left="565" w:hanging="360"/>
      </w:pPr>
      <w:rPr>
        <w:rFonts w:ascii="Arial" w:eastAsiaTheme="minorEastAsia" w:hAnsi="Arial" w:cs="Arial" w:hint="default"/>
      </w:rPr>
    </w:lvl>
    <w:lvl w:ilvl="1" w:tplc="BEC07968">
      <w:start w:val="2"/>
      <w:numFmt w:val="bullet"/>
      <w:lvlText w:val="-"/>
      <w:lvlJc w:val="left"/>
      <w:pPr>
        <w:ind w:left="1005" w:hanging="400"/>
      </w:pPr>
      <w:rPr>
        <w:rFonts w:ascii="PingFang TC" w:eastAsia="PingFang TC" w:hAnsi="PingFang TC" w:cs="Courier New" w:hint="eastAsia"/>
      </w:rPr>
    </w:lvl>
    <w:lvl w:ilvl="2" w:tplc="04090005" w:tentative="1">
      <w:start w:val="1"/>
      <w:numFmt w:val="bullet"/>
      <w:lvlText w:val=""/>
      <w:lvlJc w:val="left"/>
      <w:pPr>
        <w:ind w:left="1405" w:hanging="400"/>
      </w:pPr>
      <w:rPr>
        <w:rFonts w:ascii="Wingdings" w:hAnsi="Wingdings" w:hint="default"/>
      </w:rPr>
    </w:lvl>
    <w:lvl w:ilvl="3" w:tplc="04090001" w:tentative="1">
      <w:start w:val="1"/>
      <w:numFmt w:val="bullet"/>
      <w:lvlText w:val=""/>
      <w:lvlJc w:val="left"/>
      <w:pPr>
        <w:ind w:left="1805" w:hanging="400"/>
      </w:pPr>
      <w:rPr>
        <w:rFonts w:ascii="Wingdings" w:hAnsi="Wingdings" w:hint="default"/>
      </w:rPr>
    </w:lvl>
    <w:lvl w:ilvl="4" w:tplc="04090003" w:tentative="1">
      <w:start w:val="1"/>
      <w:numFmt w:val="bullet"/>
      <w:lvlText w:val=""/>
      <w:lvlJc w:val="left"/>
      <w:pPr>
        <w:ind w:left="2205" w:hanging="400"/>
      </w:pPr>
      <w:rPr>
        <w:rFonts w:ascii="Wingdings" w:hAnsi="Wingdings" w:hint="default"/>
      </w:rPr>
    </w:lvl>
    <w:lvl w:ilvl="5" w:tplc="04090005" w:tentative="1">
      <w:start w:val="1"/>
      <w:numFmt w:val="bullet"/>
      <w:lvlText w:val=""/>
      <w:lvlJc w:val="left"/>
      <w:pPr>
        <w:ind w:left="2605" w:hanging="400"/>
      </w:pPr>
      <w:rPr>
        <w:rFonts w:ascii="Wingdings" w:hAnsi="Wingdings" w:hint="default"/>
      </w:rPr>
    </w:lvl>
    <w:lvl w:ilvl="6" w:tplc="04090001" w:tentative="1">
      <w:start w:val="1"/>
      <w:numFmt w:val="bullet"/>
      <w:lvlText w:val=""/>
      <w:lvlJc w:val="left"/>
      <w:pPr>
        <w:ind w:left="3005" w:hanging="400"/>
      </w:pPr>
      <w:rPr>
        <w:rFonts w:ascii="Wingdings" w:hAnsi="Wingdings" w:hint="default"/>
      </w:rPr>
    </w:lvl>
    <w:lvl w:ilvl="7" w:tplc="04090003" w:tentative="1">
      <w:start w:val="1"/>
      <w:numFmt w:val="bullet"/>
      <w:lvlText w:val=""/>
      <w:lvlJc w:val="left"/>
      <w:pPr>
        <w:ind w:left="3405" w:hanging="400"/>
      </w:pPr>
      <w:rPr>
        <w:rFonts w:ascii="Wingdings" w:hAnsi="Wingdings" w:hint="default"/>
      </w:rPr>
    </w:lvl>
    <w:lvl w:ilvl="8" w:tplc="04090005" w:tentative="1">
      <w:start w:val="1"/>
      <w:numFmt w:val="bullet"/>
      <w:lvlText w:val=""/>
      <w:lvlJc w:val="left"/>
      <w:pPr>
        <w:ind w:left="3805" w:hanging="40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A161F"/>
    <w:multiLevelType w:val="hybridMultilevel"/>
    <w:tmpl w:val="BA8AF088"/>
    <w:lvl w:ilvl="0" w:tplc="0F00BF84">
      <w:start w:val="1"/>
      <w:numFmt w:val="bullet"/>
      <w:lvlText w:val="-"/>
      <w:lvlJc w:val="left"/>
      <w:pPr>
        <w:ind w:left="560" w:hanging="360"/>
      </w:pPr>
      <w:rPr>
        <w:rFonts w:ascii="Arial" w:eastAsiaTheme="minorEastAsia"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56D85CBD"/>
    <w:multiLevelType w:val="hybridMultilevel"/>
    <w:tmpl w:val="14068F1C"/>
    <w:lvl w:ilvl="0" w:tplc="04090001">
      <w:start w:val="1"/>
      <w:numFmt w:val="bullet"/>
      <w:lvlText w:val=""/>
      <w:lvlJc w:val="left"/>
      <w:pPr>
        <w:tabs>
          <w:tab w:val="num" w:pos="460"/>
        </w:tabs>
        <w:ind w:left="460" w:hanging="360"/>
      </w:pPr>
      <w:rPr>
        <w:rFonts w:ascii="Wingdings" w:hAnsi="Wingdings" w:hint="default"/>
      </w:rPr>
    </w:lvl>
    <w:lvl w:ilvl="1" w:tplc="BEC07968">
      <w:start w:val="2"/>
      <w:numFmt w:val="bullet"/>
      <w:lvlText w:val="-"/>
      <w:lvlJc w:val="left"/>
      <w:pPr>
        <w:tabs>
          <w:tab w:val="num" w:pos="1180"/>
        </w:tabs>
        <w:ind w:left="1180" w:hanging="360"/>
      </w:pPr>
      <w:rPr>
        <w:rFonts w:ascii="PingFang TC" w:eastAsia="PingFang TC" w:hAnsi="PingFang TC" w:cs="Courier New" w:hint="eastAsia"/>
      </w:rPr>
    </w:lvl>
    <w:lvl w:ilvl="2" w:tplc="CAB055A6">
      <w:start w:val="1"/>
      <w:numFmt w:val="bullet"/>
      <w:lvlText w:val=""/>
      <w:lvlJc w:val="left"/>
      <w:pPr>
        <w:tabs>
          <w:tab w:val="num" w:pos="1900"/>
        </w:tabs>
        <w:ind w:left="1900" w:hanging="360"/>
      </w:pPr>
      <w:rPr>
        <w:rFonts w:ascii="Symbol" w:hAnsi="Symbol" w:hint="default"/>
      </w:rPr>
    </w:lvl>
    <w:lvl w:ilvl="3" w:tplc="BEC07968">
      <w:start w:val="2"/>
      <w:numFmt w:val="bullet"/>
      <w:lvlText w:val="-"/>
      <w:lvlJc w:val="left"/>
      <w:pPr>
        <w:tabs>
          <w:tab w:val="num" w:pos="2620"/>
        </w:tabs>
        <w:ind w:left="2620" w:hanging="360"/>
      </w:pPr>
      <w:rPr>
        <w:rFonts w:ascii="PingFang TC" w:eastAsia="PingFang TC" w:hAnsi="PingFang TC" w:cs="Courier New" w:hint="eastAsia"/>
      </w:rPr>
    </w:lvl>
    <w:lvl w:ilvl="4" w:tplc="CAB055A6">
      <w:start w:val="1"/>
      <w:numFmt w:val="bullet"/>
      <w:lvlText w:val=""/>
      <w:lvlJc w:val="left"/>
      <w:pPr>
        <w:tabs>
          <w:tab w:val="num" w:pos="3340"/>
        </w:tabs>
        <w:ind w:left="3340" w:hanging="360"/>
      </w:pPr>
      <w:rPr>
        <w:rFonts w:ascii="Symbol" w:hAnsi="Symbol" w:hint="default"/>
      </w:rPr>
    </w:lvl>
    <w:lvl w:ilvl="5" w:tplc="AABEE630">
      <w:start w:val="1"/>
      <w:numFmt w:val="bullet"/>
      <w:lvlText w:val="•"/>
      <w:lvlJc w:val="left"/>
      <w:pPr>
        <w:tabs>
          <w:tab w:val="num" w:pos="4060"/>
        </w:tabs>
        <w:ind w:left="4060" w:hanging="360"/>
      </w:pPr>
      <w:rPr>
        <w:rFonts w:ascii="Arial" w:hAnsi="Arial" w:hint="default"/>
      </w:rPr>
    </w:lvl>
    <w:lvl w:ilvl="6" w:tplc="5B1A7C0A">
      <w:start w:val="1"/>
      <w:numFmt w:val="bullet"/>
      <w:lvlText w:val="•"/>
      <w:lvlJc w:val="left"/>
      <w:pPr>
        <w:tabs>
          <w:tab w:val="num" w:pos="4780"/>
        </w:tabs>
        <w:ind w:left="4780" w:hanging="360"/>
      </w:pPr>
      <w:rPr>
        <w:rFonts w:ascii="ZapfDingbats" w:hAnsi="ZapfDingbats" w:hint="default"/>
      </w:rPr>
    </w:lvl>
    <w:lvl w:ilvl="7" w:tplc="9C04AE9A">
      <w:start w:val="6"/>
      <w:numFmt w:val="bullet"/>
      <w:lvlText w:val=""/>
      <w:lvlJc w:val="left"/>
      <w:pPr>
        <w:ind w:left="5500" w:hanging="360"/>
      </w:pPr>
      <w:rPr>
        <w:rFonts w:ascii="Wingdings" w:eastAsia="PingFang TC" w:hAnsi="Wingdings" w:cs="Courier New" w:hint="default"/>
      </w:rPr>
    </w:lvl>
    <w:lvl w:ilvl="8" w:tplc="A9B63A08" w:tentative="1">
      <w:start w:val="1"/>
      <w:numFmt w:val="bullet"/>
      <w:lvlText w:val="•"/>
      <w:lvlJc w:val="left"/>
      <w:pPr>
        <w:tabs>
          <w:tab w:val="num" w:pos="6220"/>
        </w:tabs>
        <w:ind w:left="6220" w:hanging="360"/>
      </w:pPr>
      <w:rPr>
        <w:rFonts w:ascii="ZapfDingbats" w:hAnsi="ZapfDingbat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4E438A5"/>
    <w:multiLevelType w:val="hybridMultilevel"/>
    <w:tmpl w:val="8086F57C"/>
    <w:lvl w:ilvl="0" w:tplc="EFFC59A4">
      <w:start w:val="1"/>
      <w:numFmt w:val="bullet"/>
      <w:lvlText w:val="-"/>
      <w:lvlJc w:val="left"/>
      <w:pPr>
        <w:tabs>
          <w:tab w:val="num" w:pos="460"/>
        </w:tabs>
        <w:ind w:left="460" w:hanging="360"/>
      </w:pPr>
      <w:rPr>
        <w:rFonts w:ascii="Times" w:eastAsia="Malgun Gothic" w:hAnsi="Times" w:cs="Times" w:hint="default"/>
      </w:rPr>
    </w:lvl>
    <w:lvl w:ilvl="1" w:tplc="BEC07968">
      <w:start w:val="2"/>
      <w:numFmt w:val="bullet"/>
      <w:lvlText w:val="-"/>
      <w:lvlJc w:val="left"/>
      <w:pPr>
        <w:tabs>
          <w:tab w:val="num" w:pos="1180"/>
        </w:tabs>
        <w:ind w:left="1180" w:hanging="360"/>
      </w:pPr>
      <w:rPr>
        <w:rFonts w:ascii="PingFang TC" w:eastAsia="PingFang TC" w:hAnsi="PingFang TC" w:cs="Courier New" w:hint="eastAsia"/>
      </w:rPr>
    </w:lvl>
    <w:lvl w:ilvl="2" w:tplc="CAB055A6">
      <w:start w:val="1"/>
      <w:numFmt w:val="bullet"/>
      <w:lvlText w:val=""/>
      <w:lvlJc w:val="left"/>
      <w:pPr>
        <w:tabs>
          <w:tab w:val="num" w:pos="1900"/>
        </w:tabs>
        <w:ind w:left="1900" w:hanging="360"/>
      </w:pPr>
      <w:rPr>
        <w:rFonts w:ascii="Symbol" w:hAnsi="Symbol" w:hint="default"/>
      </w:rPr>
    </w:lvl>
    <w:lvl w:ilvl="3" w:tplc="BEC07968">
      <w:start w:val="2"/>
      <w:numFmt w:val="bullet"/>
      <w:lvlText w:val="-"/>
      <w:lvlJc w:val="left"/>
      <w:pPr>
        <w:tabs>
          <w:tab w:val="num" w:pos="2620"/>
        </w:tabs>
        <w:ind w:left="2620" w:hanging="360"/>
      </w:pPr>
      <w:rPr>
        <w:rFonts w:ascii="PingFang TC" w:eastAsia="PingFang TC" w:hAnsi="PingFang TC" w:cs="Courier New" w:hint="eastAsia"/>
      </w:rPr>
    </w:lvl>
    <w:lvl w:ilvl="4" w:tplc="CAB055A6">
      <w:start w:val="1"/>
      <w:numFmt w:val="bullet"/>
      <w:lvlText w:val=""/>
      <w:lvlJc w:val="left"/>
      <w:pPr>
        <w:tabs>
          <w:tab w:val="num" w:pos="3340"/>
        </w:tabs>
        <w:ind w:left="3340" w:hanging="360"/>
      </w:pPr>
      <w:rPr>
        <w:rFonts w:ascii="Symbol" w:hAnsi="Symbol" w:hint="default"/>
      </w:rPr>
    </w:lvl>
    <w:lvl w:ilvl="5" w:tplc="AABEE630">
      <w:start w:val="1"/>
      <w:numFmt w:val="bullet"/>
      <w:lvlText w:val="•"/>
      <w:lvlJc w:val="left"/>
      <w:pPr>
        <w:tabs>
          <w:tab w:val="num" w:pos="4060"/>
        </w:tabs>
        <w:ind w:left="4060" w:hanging="360"/>
      </w:pPr>
      <w:rPr>
        <w:rFonts w:ascii="Arial" w:hAnsi="Arial" w:hint="default"/>
      </w:rPr>
    </w:lvl>
    <w:lvl w:ilvl="6" w:tplc="5B1A7C0A">
      <w:start w:val="1"/>
      <w:numFmt w:val="bullet"/>
      <w:lvlText w:val="•"/>
      <w:lvlJc w:val="left"/>
      <w:pPr>
        <w:tabs>
          <w:tab w:val="num" w:pos="4780"/>
        </w:tabs>
        <w:ind w:left="4780" w:hanging="360"/>
      </w:pPr>
      <w:rPr>
        <w:rFonts w:ascii="ZapfDingbats" w:hAnsi="ZapfDingbats" w:hint="default"/>
      </w:rPr>
    </w:lvl>
    <w:lvl w:ilvl="7" w:tplc="9C04AE9A">
      <w:start w:val="6"/>
      <w:numFmt w:val="bullet"/>
      <w:lvlText w:val=""/>
      <w:lvlJc w:val="left"/>
      <w:pPr>
        <w:ind w:left="5500" w:hanging="360"/>
      </w:pPr>
      <w:rPr>
        <w:rFonts w:ascii="Wingdings" w:eastAsia="PingFang TC" w:hAnsi="Wingdings" w:cs="Courier New" w:hint="default"/>
      </w:rPr>
    </w:lvl>
    <w:lvl w:ilvl="8" w:tplc="A9B63A08" w:tentative="1">
      <w:start w:val="1"/>
      <w:numFmt w:val="bullet"/>
      <w:lvlText w:val="•"/>
      <w:lvlJc w:val="left"/>
      <w:pPr>
        <w:tabs>
          <w:tab w:val="num" w:pos="6220"/>
        </w:tabs>
        <w:ind w:left="6220" w:hanging="360"/>
      </w:pPr>
      <w:rPr>
        <w:rFonts w:ascii="ZapfDingbats" w:hAnsi="ZapfDingbats" w:hint="default"/>
      </w:rPr>
    </w:lvl>
  </w:abstractNum>
  <w:abstractNum w:abstractNumId="2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5162B0"/>
    <w:multiLevelType w:val="hybridMultilevel"/>
    <w:tmpl w:val="48DCB040"/>
    <w:lvl w:ilvl="0" w:tplc="D4568712">
      <w:start w:val="2022"/>
      <w:numFmt w:val="bullet"/>
      <w:lvlText w:val="-"/>
      <w:lvlJc w:val="left"/>
      <w:pPr>
        <w:ind w:left="460" w:hanging="360"/>
      </w:pPr>
      <w:rPr>
        <w:rFonts w:ascii="Arial" w:eastAsia="Batang"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5"/>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0"/>
    <w:lvlOverride w:ilvl="0">
      <w:startOverride w:val="1"/>
    </w:lvlOverride>
  </w:num>
  <w:num w:numId="15">
    <w:abstractNumId w:val="22"/>
  </w:num>
  <w:num w:numId="16">
    <w:abstractNumId w:val="24"/>
  </w:num>
  <w:num w:numId="17">
    <w:abstractNumId w:val="6"/>
  </w:num>
  <w:num w:numId="18">
    <w:abstractNumId w:val="3"/>
  </w:num>
  <w:num w:numId="19">
    <w:abstractNumId w:val="21"/>
  </w:num>
  <w:num w:numId="20">
    <w:abstractNumId w:val="15"/>
  </w:num>
  <w:num w:numId="21">
    <w:abstractNumId w:val="1"/>
  </w:num>
  <w:num w:numId="22">
    <w:abstractNumId w:val="16"/>
  </w:num>
  <w:num w:numId="23">
    <w:abstractNumId w:val="7"/>
  </w:num>
  <w:num w:numId="24">
    <w:abstractNumId w:val="17"/>
  </w:num>
  <w:num w:numId="25">
    <w:abstractNumId w:val="10"/>
  </w:num>
  <w:num w:numId="26">
    <w:abstractNumId w:val="19"/>
  </w:num>
  <w:num w:numId="27">
    <w:abstractNumId w:val="2"/>
  </w:num>
  <w:num w:numId="28">
    <w:abstractNumId w:val="13"/>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yMzA0MzQwM7O0MDFR0lEKTi0uzszPAykwNKkFAIqj7fctAAAA"/>
  </w:docVars>
  <w:rsids>
    <w:rsidRoot w:val="00022E4A"/>
    <w:rsid w:val="00022E4A"/>
    <w:rsid w:val="00032CAA"/>
    <w:rsid w:val="00040120"/>
    <w:rsid w:val="0007504B"/>
    <w:rsid w:val="00077BEE"/>
    <w:rsid w:val="00077E60"/>
    <w:rsid w:val="0009275D"/>
    <w:rsid w:val="000A0327"/>
    <w:rsid w:val="000A6394"/>
    <w:rsid w:val="000B0045"/>
    <w:rsid w:val="000B1F88"/>
    <w:rsid w:val="000B7FED"/>
    <w:rsid w:val="000C038A"/>
    <w:rsid w:val="000C6598"/>
    <w:rsid w:val="000D2A63"/>
    <w:rsid w:val="000D44B3"/>
    <w:rsid w:val="000D5CE0"/>
    <w:rsid w:val="000E128E"/>
    <w:rsid w:val="000F0DFE"/>
    <w:rsid w:val="000F41B6"/>
    <w:rsid w:val="00110103"/>
    <w:rsid w:val="00121EF7"/>
    <w:rsid w:val="00132010"/>
    <w:rsid w:val="00133F2F"/>
    <w:rsid w:val="00145D43"/>
    <w:rsid w:val="00146585"/>
    <w:rsid w:val="00150747"/>
    <w:rsid w:val="001606EC"/>
    <w:rsid w:val="00170E6B"/>
    <w:rsid w:val="00180709"/>
    <w:rsid w:val="00180C71"/>
    <w:rsid w:val="001823EF"/>
    <w:rsid w:val="00192C46"/>
    <w:rsid w:val="001A08B3"/>
    <w:rsid w:val="001A2CA0"/>
    <w:rsid w:val="001A7B60"/>
    <w:rsid w:val="001B52F0"/>
    <w:rsid w:val="001B7A65"/>
    <w:rsid w:val="001D41BF"/>
    <w:rsid w:val="001E3BAF"/>
    <w:rsid w:val="001E41F3"/>
    <w:rsid w:val="0026004D"/>
    <w:rsid w:val="002640DD"/>
    <w:rsid w:val="00264B55"/>
    <w:rsid w:val="00275D12"/>
    <w:rsid w:val="00280DAE"/>
    <w:rsid w:val="00281FEB"/>
    <w:rsid w:val="00284FEB"/>
    <w:rsid w:val="002860C4"/>
    <w:rsid w:val="0029582A"/>
    <w:rsid w:val="002A5C4E"/>
    <w:rsid w:val="002B5741"/>
    <w:rsid w:val="002C1472"/>
    <w:rsid w:val="002C2B2D"/>
    <w:rsid w:val="002C2B85"/>
    <w:rsid w:val="002C752A"/>
    <w:rsid w:val="002E472E"/>
    <w:rsid w:val="002E4C35"/>
    <w:rsid w:val="00305409"/>
    <w:rsid w:val="00312C4D"/>
    <w:rsid w:val="003202AD"/>
    <w:rsid w:val="00325DC4"/>
    <w:rsid w:val="00340FD3"/>
    <w:rsid w:val="003609EF"/>
    <w:rsid w:val="0036231A"/>
    <w:rsid w:val="00364698"/>
    <w:rsid w:val="00367E39"/>
    <w:rsid w:val="00373619"/>
    <w:rsid w:val="00374DD4"/>
    <w:rsid w:val="003802B0"/>
    <w:rsid w:val="003935F1"/>
    <w:rsid w:val="003940A2"/>
    <w:rsid w:val="0039701D"/>
    <w:rsid w:val="003E1A36"/>
    <w:rsid w:val="0040268E"/>
    <w:rsid w:val="00410371"/>
    <w:rsid w:val="004242F1"/>
    <w:rsid w:val="00432656"/>
    <w:rsid w:val="00450023"/>
    <w:rsid w:val="004700BA"/>
    <w:rsid w:val="00472E5E"/>
    <w:rsid w:val="00481087"/>
    <w:rsid w:val="00485978"/>
    <w:rsid w:val="00486F07"/>
    <w:rsid w:val="004B75B7"/>
    <w:rsid w:val="004E7FF9"/>
    <w:rsid w:val="00507108"/>
    <w:rsid w:val="0051430E"/>
    <w:rsid w:val="0051580D"/>
    <w:rsid w:val="00515AB3"/>
    <w:rsid w:val="005245E2"/>
    <w:rsid w:val="00535BA7"/>
    <w:rsid w:val="00547111"/>
    <w:rsid w:val="005550DE"/>
    <w:rsid w:val="005627FC"/>
    <w:rsid w:val="00567363"/>
    <w:rsid w:val="0057237F"/>
    <w:rsid w:val="00592D74"/>
    <w:rsid w:val="0059345B"/>
    <w:rsid w:val="005A1F31"/>
    <w:rsid w:val="005D600C"/>
    <w:rsid w:val="005E1158"/>
    <w:rsid w:val="005E2C44"/>
    <w:rsid w:val="005F40D5"/>
    <w:rsid w:val="005F54EF"/>
    <w:rsid w:val="006169B0"/>
    <w:rsid w:val="00621188"/>
    <w:rsid w:val="006257ED"/>
    <w:rsid w:val="006320E0"/>
    <w:rsid w:val="00652E3C"/>
    <w:rsid w:val="0065325F"/>
    <w:rsid w:val="00657FC2"/>
    <w:rsid w:val="00663342"/>
    <w:rsid w:val="00665C47"/>
    <w:rsid w:val="006676C7"/>
    <w:rsid w:val="0067735D"/>
    <w:rsid w:val="00677E2C"/>
    <w:rsid w:val="00695808"/>
    <w:rsid w:val="006A6D59"/>
    <w:rsid w:val="006B46FB"/>
    <w:rsid w:val="006E21FB"/>
    <w:rsid w:val="006E3B53"/>
    <w:rsid w:val="007176FF"/>
    <w:rsid w:val="007246B3"/>
    <w:rsid w:val="00725EBB"/>
    <w:rsid w:val="00775D2A"/>
    <w:rsid w:val="00785309"/>
    <w:rsid w:val="00792342"/>
    <w:rsid w:val="0079475A"/>
    <w:rsid w:val="0079572F"/>
    <w:rsid w:val="007977A8"/>
    <w:rsid w:val="007B512A"/>
    <w:rsid w:val="007B6F0D"/>
    <w:rsid w:val="007B6FD4"/>
    <w:rsid w:val="007C2097"/>
    <w:rsid w:val="007C69B9"/>
    <w:rsid w:val="007D60AF"/>
    <w:rsid w:val="007D6A07"/>
    <w:rsid w:val="007F7259"/>
    <w:rsid w:val="00801759"/>
    <w:rsid w:val="008040A8"/>
    <w:rsid w:val="00805EE0"/>
    <w:rsid w:val="00816F21"/>
    <w:rsid w:val="00821D85"/>
    <w:rsid w:val="008250E7"/>
    <w:rsid w:val="008279FA"/>
    <w:rsid w:val="00861D2B"/>
    <w:rsid w:val="008626E7"/>
    <w:rsid w:val="00864509"/>
    <w:rsid w:val="00867772"/>
    <w:rsid w:val="00870BCF"/>
    <w:rsid w:val="00870C00"/>
    <w:rsid w:val="00870EE7"/>
    <w:rsid w:val="00875F91"/>
    <w:rsid w:val="0088276E"/>
    <w:rsid w:val="008863B9"/>
    <w:rsid w:val="008A45A6"/>
    <w:rsid w:val="008A4F4B"/>
    <w:rsid w:val="008A698E"/>
    <w:rsid w:val="008F1CFA"/>
    <w:rsid w:val="008F3789"/>
    <w:rsid w:val="008F686C"/>
    <w:rsid w:val="00913D74"/>
    <w:rsid w:val="009148DE"/>
    <w:rsid w:val="0092125F"/>
    <w:rsid w:val="00941E30"/>
    <w:rsid w:val="0094418C"/>
    <w:rsid w:val="009508BB"/>
    <w:rsid w:val="00955643"/>
    <w:rsid w:val="00964316"/>
    <w:rsid w:val="009777D9"/>
    <w:rsid w:val="00991B88"/>
    <w:rsid w:val="009A5753"/>
    <w:rsid w:val="009A579D"/>
    <w:rsid w:val="009B2906"/>
    <w:rsid w:val="009B3F5F"/>
    <w:rsid w:val="009D0737"/>
    <w:rsid w:val="009D7AAD"/>
    <w:rsid w:val="009D7D8B"/>
    <w:rsid w:val="009E3297"/>
    <w:rsid w:val="009F734F"/>
    <w:rsid w:val="00A246B6"/>
    <w:rsid w:val="00A348AE"/>
    <w:rsid w:val="00A46E46"/>
    <w:rsid w:val="00A47E70"/>
    <w:rsid w:val="00A50CF0"/>
    <w:rsid w:val="00A57D31"/>
    <w:rsid w:val="00A7671C"/>
    <w:rsid w:val="00AA2CBC"/>
    <w:rsid w:val="00AC16B8"/>
    <w:rsid w:val="00AC5820"/>
    <w:rsid w:val="00AD1CD8"/>
    <w:rsid w:val="00B0247C"/>
    <w:rsid w:val="00B258BB"/>
    <w:rsid w:val="00B67B97"/>
    <w:rsid w:val="00B968C8"/>
    <w:rsid w:val="00BA3D97"/>
    <w:rsid w:val="00BA3EC5"/>
    <w:rsid w:val="00BA4F93"/>
    <w:rsid w:val="00BA51D9"/>
    <w:rsid w:val="00BB18B1"/>
    <w:rsid w:val="00BB5935"/>
    <w:rsid w:val="00BB5DFC"/>
    <w:rsid w:val="00BC5746"/>
    <w:rsid w:val="00BD279D"/>
    <w:rsid w:val="00BD6BB8"/>
    <w:rsid w:val="00BD7359"/>
    <w:rsid w:val="00BE68D7"/>
    <w:rsid w:val="00BE6B49"/>
    <w:rsid w:val="00C00385"/>
    <w:rsid w:val="00C125C0"/>
    <w:rsid w:val="00C41290"/>
    <w:rsid w:val="00C601AF"/>
    <w:rsid w:val="00C66BA2"/>
    <w:rsid w:val="00C722CF"/>
    <w:rsid w:val="00C854E4"/>
    <w:rsid w:val="00C94115"/>
    <w:rsid w:val="00C95985"/>
    <w:rsid w:val="00CA48A9"/>
    <w:rsid w:val="00CC5026"/>
    <w:rsid w:val="00CC68D0"/>
    <w:rsid w:val="00CE4EE9"/>
    <w:rsid w:val="00CE528C"/>
    <w:rsid w:val="00CF4571"/>
    <w:rsid w:val="00D03F2E"/>
    <w:rsid w:val="00D03F9A"/>
    <w:rsid w:val="00D06724"/>
    <w:rsid w:val="00D06D51"/>
    <w:rsid w:val="00D07608"/>
    <w:rsid w:val="00D1054E"/>
    <w:rsid w:val="00D24991"/>
    <w:rsid w:val="00D27B5D"/>
    <w:rsid w:val="00D37077"/>
    <w:rsid w:val="00D50255"/>
    <w:rsid w:val="00D66520"/>
    <w:rsid w:val="00D734E5"/>
    <w:rsid w:val="00D80D57"/>
    <w:rsid w:val="00DA0544"/>
    <w:rsid w:val="00DD4196"/>
    <w:rsid w:val="00DD4578"/>
    <w:rsid w:val="00DE34CF"/>
    <w:rsid w:val="00DF4312"/>
    <w:rsid w:val="00E06E8F"/>
    <w:rsid w:val="00E13F3D"/>
    <w:rsid w:val="00E21AD3"/>
    <w:rsid w:val="00E34898"/>
    <w:rsid w:val="00E358AF"/>
    <w:rsid w:val="00E44516"/>
    <w:rsid w:val="00E73C6D"/>
    <w:rsid w:val="00EA48AB"/>
    <w:rsid w:val="00EB09B7"/>
    <w:rsid w:val="00EB15E2"/>
    <w:rsid w:val="00EE7D7C"/>
    <w:rsid w:val="00F02706"/>
    <w:rsid w:val="00F05B63"/>
    <w:rsid w:val="00F25D98"/>
    <w:rsid w:val="00F300FB"/>
    <w:rsid w:val="00F37493"/>
    <w:rsid w:val="00F42766"/>
    <w:rsid w:val="00F54A24"/>
    <w:rsid w:val="00F55A5D"/>
    <w:rsid w:val="00F77B8E"/>
    <w:rsid w:val="00F83EF7"/>
    <w:rsid w:val="00F86DE8"/>
    <w:rsid w:val="00FA183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18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CE528C"/>
    <w:rPr>
      <w:rFonts w:ascii="Arial" w:hAnsi="Arial"/>
      <w:lang w:val="en-GB" w:eastAsia="en-US"/>
    </w:rPr>
  </w:style>
  <w:style w:type="character" w:customStyle="1" w:styleId="Heading1Char2">
    <w:name w:val="Heading 1 Char2"/>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qFormat/>
    <w:rsid w:val="00CE528C"/>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CE528C"/>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CE528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E528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CE528C"/>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CE528C"/>
    <w:rPr>
      <w:rFonts w:ascii="Arial" w:hAnsi="Arial"/>
      <w:lang w:val="en-GB" w:eastAsia="en-US"/>
    </w:rPr>
  </w:style>
  <w:style w:type="character" w:customStyle="1" w:styleId="Heading7Char">
    <w:name w:val="Heading 7 Char"/>
    <w:basedOn w:val="DefaultParagraphFont"/>
    <w:link w:val="Heading7"/>
    <w:qFormat/>
    <w:rsid w:val="00CE528C"/>
    <w:rPr>
      <w:rFonts w:ascii="Arial" w:hAnsi="Arial"/>
      <w:lang w:val="en-GB" w:eastAsia="en-US"/>
    </w:rPr>
  </w:style>
  <w:style w:type="character" w:customStyle="1" w:styleId="Heading8Char">
    <w:name w:val="Heading 8 Char"/>
    <w:basedOn w:val="DefaultParagraphFont"/>
    <w:link w:val="Heading8"/>
    <w:qFormat/>
    <w:rsid w:val="00CE528C"/>
    <w:rPr>
      <w:rFonts w:ascii="Arial" w:hAnsi="Arial"/>
      <w:sz w:val="36"/>
      <w:lang w:val="en-GB" w:eastAsia="en-US"/>
    </w:rPr>
  </w:style>
  <w:style w:type="character" w:customStyle="1" w:styleId="Heading9Char">
    <w:name w:val="Heading 9 Char"/>
    <w:basedOn w:val="DefaultParagraphFont"/>
    <w:link w:val="Heading9"/>
    <w:qFormat/>
    <w:rsid w:val="00CE528C"/>
    <w:rPr>
      <w:rFonts w:ascii="Arial" w:hAnsi="Arial"/>
      <w:sz w:val="36"/>
      <w:lang w:val="en-GB" w:eastAsia="en-US"/>
    </w:rPr>
  </w:style>
  <w:style w:type="character" w:customStyle="1" w:styleId="H6Char">
    <w:name w:val="H6 Char"/>
    <w:link w:val="H6"/>
    <w:qFormat/>
    <w:locked/>
    <w:rsid w:val="00CE528C"/>
    <w:rPr>
      <w:rFonts w:ascii="Arial" w:hAnsi="Arial"/>
      <w:lang w:val="en-GB" w:eastAsia="en-US"/>
    </w:rPr>
  </w:style>
  <w:style w:type="character" w:customStyle="1" w:styleId="ListChar">
    <w:name w:val="List Char"/>
    <w:link w:val="List"/>
    <w:qFormat/>
    <w:locked/>
    <w:rsid w:val="00CE528C"/>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CE528C"/>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E528C"/>
    <w:rPr>
      <w:rFonts w:ascii="Times New Roman" w:hAnsi="Times New Roman"/>
      <w:sz w:val="16"/>
      <w:lang w:val="en-GB" w:eastAsia="en-US"/>
    </w:rPr>
  </w:style>
  <w:style w:type="character" w:customStyle="1" w:styleId="TALCar">
    <w:name w:val="TAL Car"/>
    <w:link w:val="TAL"/>
    <w:qFormat/>
    <w:locked/>
    <w:rsid w:val="00CE528C"/>
    <w:rPr>
      <w:rFonts w:ascii="Arial" w:hAnsi="Arial"/>
      <w:sz w:val="18"/>
      <w:lang w:val="en-GB" w:eastAsia="en-US"/>
    </w:rPr>
  </w:style>
  <w:style w:type="character" w:customStyle="1" w:styleId="TACChar">
    <w:name w:val="TAC Char"/>
    <w:link w:val="TAC"/>
    <w:qFormat/>
    <w:rsid w:val="00CE528C"/>
    <w:rPr>
      <w:rFonts w:ascii="Arial" w:hAnsi="Arial"/>
      <w:sz w:val="18"/>
      <w:lang w:val="en-GB" w:eastAsia="en-US"/>
    </w:rPr>
  </w:style>
  <w:style w:type="character" w:customStyle="1" w:styleId="TAHCar">
    <w:name w:val="TAH Car"/>
    <w:link w:val="TAH"/>
    <w:qFormat/>
    <w:rsid w:val="00CE528C"/>
    <w:rPr>
      <w:rFonts w:ascii="Arial" w:hAnsi="Arial"/>
      <w:b/>
      <w:sz w:val="18"/>
      <w:lang w:val="en-GB" w:eastAsia="en-US"/>
    </w:rPr>
  </w:style>
  <w:style w:type="character" w:customStyle="1" w:styleId="THChar">
    <w:name w:val="TH Char"/>
    <w:link w:val="TH"/>
    <w:qFormat/>
    <w:rsid w:val="00CE528C"/>
    <w:rPr>
      <w:rFonts w:ascii="Arial" w:hAnsi="Arial"/>
      <w:b/>
      <w:lang w:val="en-GB" w:eastAsia="en-US"/>
    </w:rPr>
  </w:style>
  <w:style w:type="character" w:customStyle="1" w:styleId="TFChar">
    <w:name w:val="TF Char"/>
    <w:link w:val="TF"/>
    <w:qFormat/>
    <w:locked/>
    <w:rsid w:val="00CE528C"/>
    <w:rPr>
      <w:rFonts w:ascii="Arial" w:hAnsi="Arial"/>
      <w:b/>
      <w:lang w:val="en-GB" w:eastAsia="en-US"/>
    </w:rPr>
  </w:style>
  <w:style w:type="character" w:customStyle="1" w:styleId="NOChar">
    <w:name w:val="NO Char"/>
    <w:link w:val="NO"/>
    <w:qFormat/>
    <w:locked/>
    <w:rsid w:val="00CE528C"/>
    <w:rPr>
      <w:rFonts w:ascii="Times New Roman" w:hAnsi="Times New Roman"/>
      <w:lang w:val="en-GB" w:eastAsia="en-US"/>
    </w:rPr>
  </w:style>
  <w:style w:type="character" w:customStyle="1" w:styleId="EXChar">
    <w:name w:val="EX Char"/>
    <w:link w:val="EX"/>
    <w:qFormat/>
    <w:locked/>
    <w:rsid w:val="00CE528C"/>
    <w:rPr>
      <w:rFonts w:ascii="Times New Roman" w:hAnsi="Times New Roman"/>
      <w:lang w:val="en-GB" w:eastAsia="en-US"/>
    </w:rPr>
  </w:style>
  <w:style w:type="character" w:customStyle="1" w:styleId="ListBulletChar">
    <w:name w:val="List Bullet Char"/>
    <w:link w:val="ListBullet"/>
    <w:qFormat/>
    <w:locked/>
    <w:rsid w:val="00CE528C"/>
    <w:rPr>
      <w:rFonts w:ascii="Times New Roman" w:hAnsi="Times New Roman"/>
      <w:lang w:val="en-GB" w:eastAsia="en-US"/>
    </w:rPr>
  </w:style>
  <w:style w:type="character" w:customStyle="1" w:styleId="ListBullet2Char">
    <w:name w:val="List Bullet 2 Char"/>
    <w:link w:val="ListBullet2"/>
    <w:qFormat/>
    <w:locked/>
    <w:rsid w:val="00CE528C"/>
    <w:rPr>
      <w:rFonts w:ascii="Times New Roman" w:hAnsi="Times New Roman"/>
      <w:lang w:val="en-GB" w:eastAsia="en-US"/>
    </w:rPr>
  </w:style>
  <w:style w:type="character" w:customStyle="1" w:styleId="ListBullet3Char">
    <w:name w:val="List Bullet 3 Char"/>
    <w:link w:val="ListBullet3"/>
    <w:qFormat/>
    <w:locked/>
    <w:rsid w:val="00CE528C"/>
    <w:rPr>
      <w:rFonts w:ascii="Times New Roman" w:hAnsi="Times New Roman"/>
      <w:lang w:val="en-GB" w:eastAsia="en-US"/>
    </w:rPr>
  </w:style>
  <w:style w:type="character" w:customStyle="1" w:styleId="EQChar">
    <w:name w:val="EQ Char"/>
    <w:link w:val="EQ"/>
    <w:qFormat/>
    <w:locked/>
    <w:rsid w:val="00CE528C"/>
    <w:rPr>
      <w:rFonts w:ascii="Times New Roman" w:hAnsi="Times New Roman"/>
      <w:noProof/>
      <w:lang w:val="en-GB" w:eastAsia="en-US"/>
    </w:rPr>
  </w:style>
  <w:style w:type="character" w:customStyle="1" w:styleId="PLChar">
    <w:name w:val="PL Char"/>
    <w:link w:val="PL"/>
    <w:qFormat/>
    <w:locked/>
    <w:rsid w:val="00CE528C"/>
    <w:rPr>
      <w:rFonts w:ascii="Courier New" w:hAnsi="Courier New"/>
      <w:noProof/>
      <w:sz w:val="16"/>
      <w:lang w:val="en-GB" w:eastAsia="en-US"/>
    </w:rPr>
  </w:style>
  <w:style w:type="character" w:customStyle="1" w:styleId="TANChar">
    <w:name w:val="TAN Char"/>
    <w:link w:val="TAN"/>
    <w:qFormat/>
    <w:rsid w:val="00CE528C"/>
    <w:rPr>
      <w:rFonts w:ascii="Arial" w:hAnsi="Arial"/>
      <w:sz w:val="18"/>
      <w:lang w:val="en-GB" w:eastAsia="en-US"/>
    </w:rPr>
  </w:style>
  <w:style w:type="character" w:customStyle="1" w:styleId="List2Char">
    <w:name w:val="List 2 Char"/>
    <w:link w:val="List2"/>
    <w:qFormat/>
    <w:locked/>
    <w:rsid w:val="00CE528C"/>
    <w:rPr>
      <w:rFonts w:ascii="Times New Roman" w:hAnsi="Times New Roman"/>
      <w:lang w:val="en-GB" w:eastAsia="en-US"/>
    </w:rPr>
  </w:style>
  <w:style w:type="character" w:customStyle="1" w:styleId="EditorsNoteCarCar">
    <w:name w:val="Editor's Note Car Car"/>
    <w:link w:val="EditorsNote"/>
    <w:qFormat/>
    <w:locked/>
    <w:rsid w:val="00CE528C"/>
    <w:rPr>
      <w:rFonts w:ascii="Times New Roman" w:hAnsi="Times New Roman"/>
      <w:color w:val="FF0000"/>
      <w:lang w:val="en-GB" w:eastAsia="en-US"/>
    </w:rPr>
  </w:style>
  <w:style w:type="character" w:customStyle="1" w:styleId="B1Char">
    <w:name w:val="B1 Char"/>
    <w:link w:val="B10"/>
    <w:qFormat/>
    <w:locked/>
    <w:rsid w:val="00CE528C"/>
    <w:rPr>
      <w:rFonts w:ascii="Times New Roman" w:hAnsi="Times New Roman"/>
      <w:lang w:val="en-GB" w:eastAsia="en-US"/>
    </w:rPr>
  </w:style>
  <w:style w:type="character" w:customStyle="1" w:styleId="B2Char">
    <w:name w:val="B2 Char"/>
    <w:link w:val="B20"/>
    <w:qFormat/>
    <w:locked/>
    <w:rsid w:val="00CE528C"/>
    <w:rPr>
      <w:rFonts w:ascii="Times New Roman" w:hAnsi="Times New Roman"/>
      <w:lang w:val="en-GB" w:eastAsia="en-US"/>
    </w:rPr>
  </w:style>
  <w:style w:type="character" w:customStyle="1" w:styleId="B3Char">
    <w:name w:val="B3 Char"/>
    <w:link w:val="B30"/>
    <w:qFormat/>
    <w:locked/>
    <w:rsid w:val="00CE528C"/>
    <w:rPr>
      <w:rFonts w:ascii="Times New Roman" w:hAnsi="Times New Roman"/>
      <w:lang w:val="en-GB" w:eastAsia="en-US"/>
    </w:rPr>
  </w:style>
  <w:style w:type="character" w:customStyle="1" w:styleId="B4Char">
    <w:name w:val="B4 Char"/>
    <w:link w:val="B4"/>
    <w:qFormat/>
    <w:locked/>
    <w:rsid w:val="00CE528C"/>
    <w:rPr>
      <w:rFonts w:ascii="Times New Roman" w:hAnsi="Times New Roman"/>
      <w:lang w:val="en-GB" w:eastAsia="en-US"/>
    </w:rPr>
  </w:style>
  <w:style w:type="character" w:customStyle="1" w:styleId="B5Char">
    <w:name w:val="B5 Char"/>
    <w:link w:val="B5"/>
    <w:qFormat/>
    <w:locked/>
    <w:rsid w:val="00CE528C"/>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rsid w:val="00CE528C"/>
    <w:rPr>
      <w:rFonts w:ascii="Arial" w:hAnsi="Arial"/>
      <w:b/>
      <w:i/>
      <w:noProof/>
      <w:sz w:val="18"/>
      <w:lang w:val="en-GB" w:eastAsia="en-US"/>
    </w:rPr>
  </w:style>
  <w:style w:type="character" w:customStyle="1" w:styleId="CommentTextChar">
    <w:name w:val="Comment Text Char"/>
    <w:basedOn w:val="DefaultParagraphFont"/>
    <w:link w:val="CommentText"/>
    <w:uiPriority w:val="99"/>
    <w:qFormat/>
    <w:rsid w:val="00CE528C"/>
    <w:rPr>
      <w:rFonts w:ascii="Times New Roman" w:hAnsi="Times New Roman"/>
      <w:lang w:val="en-GB" w:eastAsia="en-US"/>
    </w:rPr>
  </w:style>
  <w:style w:type="character" w:customStyle="1" w:styleId="BalloonTextChar">
    <w:name w:val="Balloon Text Char"/>
    <w:basedOn w:val="DefaultParagraphFont"/>
    <w:link w:val="BalloonText"/>
    <w:qFormat/>
    <w:rsid w:val="00CE528C"/>
    <w:rPr>
      <w:rFonts w:ascii="Tahoma" w:hAnsi="Tahoma" w:cs="Tahoma"/>
      <w:sz w:val="16"/>
      <w:szCs w:val="16"/>
      <w:lang w:val="en-GB" w:eastAsia="en-US"/>
    </w:rPr>
  </w:style>
  <w:style w:type="character" w:customStyle="1" w:styleId="CommentSubjectChar">
    <w:name w:val="Comment Subject Char"/>
    <w:basedOn w:val="CommentTextChar"/>
    <w:link w:val="CommentSubject"/>
    <w:qFormat/>
    <w:rsid w:val="00CE528C"/>
    <w:rPr>
      <w:rFonts w:ascii="Times New Roman" w:hAnsi="Times New Roman"/>
      <w:b/>
      <w:bCs/>
      <w:lang w:val="en-GB" w:eastAsia="en-US"/>
    </w:rPr>
  </w:style>
  <w:style w:type="character" w:customStyle="1" w:styleId="DocumentMapChar">
    <w:name w:val="Document Map Char"/>
    <w:basedOn w:val="DefaultParagraphFont"/>
    <w:link w:val="DocumentMap"/>
    <w:qFormat/>
    <w:rsid w:val="00CE528C"/>
    <w:rPr>
      <w:rFonts w:ascii="Tahoma" w:hAnsi="Tahoma" w:cs="Tahoma"/>
      <w:shd w:val="clear" w:color="auto" w:fill="000080"/>
      <w:lang w:val="en-GB"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DefaultParagraphFont"/>
    <w:qFormat/>
    <w:rsid w:val="00CE528C"/>
    <w:rPr>
      <w:rFonts w:asciiTheme="majorHAnsi" w:eastAsiaTheme="majorEastAsia" w:hAnsiTheme="majorHAnsi" w:cstheme="majorBidi"/>
      <w:b/>
      <w:bCs/>
      <w:color w:val="365F91" w:themeColor="accent1" w:themeShade="BF"/>
      <w:sz w:val="28"/>
      <w:szCs w:val="28"/>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locked/>
    <w:rsid w:val="00CE528C"/>
    <w:rPr>
      <w:rFonts w:ascii="Times New Roman" w:eastAsia="Yu Mincho" w:hAnsi="Times New Roman"/>
      <w:b/>
      <w:bCs/>
      <w:lang w:val="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CE528C"/>
    <w:pPr>
      <w:overflowPunct w:val="0"/>
      <w:autoSpaceDE w:val="0"/>
      <w:autoSpaceDN w:val="0"/>
      <w:adjustRightInd w:val="0"/>
    </w:pPr>
    <w:rPr>
      <w:rFonts w:eastAsia="Yu Mincho"/>
      <w:b/>
      <w:bCs/>
      <w:lang w:eastAsia="fr-FR"/>
    </w:rPr>
  </w:style>
  <w:style w:type="character" w:customStyle="1" w:styleId="EndnoteTextChar">
    <w:name w:val="Endnote Text Char"/>
    <w:basedOn w:val="DefaultParagraphFont"/>
    <w:link w:val="EndnoteText"/>
    <w:uiPriority w:val="99"/>
    <w:qFormat/>
    <w:rsid w:val="00CE528C"/>
    <w:rPr>
      <w:rFonts w:ascii="Times New Roman" w:eastAsia="SimSun" w:hAnsi="Times New Roman"/>
      <w:lang w:val="en-GB" w:eastAsia="en-US"/>
    </w:rPr>
  </w:style>
  <w:style w:type="paragraph" w:styleId="EndnoteText">
    <w:name w:val="endnote text"/>
    <w:basedOn w:val="Normal"/>
    <w:link w:val="EndnoteTextChar"/>
    <w:uiPriority w:val="99"/>
    <w:unhideWhenUsed/>
    <w:qFormat/>
    <w:rsid w:val="00CE528C"/>
    <w:pPr>
      <w:autoSpaceDN w:val="0"/>
      <w:snapToGrid w:val="0"/>
    </w:pPr>
    <w:rPr>
      <w:rFonts w:eastAsia="SimSun"/>
    </w:rPr>
  </w:style>
  <w:style w:type="character" w:customStyle="1" w:styleId="Char1">
    <w:name w:val="미주 텍스트 Char1"/>
    <w:basedOn w:val="DefaultParagraphFont"/>
    <w:uiPriority w:val="99"/>
    <w:semiHidden/>
    <w:rsid w:val="00CE528C"/>
    <w:rPr>
      <w:rFonts w:ascii="Times New Roman" w:hAnsi="Times New Roman"/>
      <w:lang w:val="en-GB" w:eastAsia="en-US"/>
    </w:rPr>
  </w:style>
  <w:style w:type="paragraph" w:styleId="ListNumber3">
    <w:name w:val="List Number 3"/>
    <w:basedOn w:val="Normal"/>
    <w:uiPriority w:val="99"/>
    <w:unhideWhenUsed/>
    <w:qFormat/>
    <w:rsid w:val="00CE528C"/>
    <w:pPr>
      <w:numPr>
        <w:numId w:val="1"/>
      </w:numPr>
      <w:tabs>
        <w:tab w:val="clear" w:pos="720"/>
        <w:tab w:val="left" w:pos="851"/>
        <w:tab w:val="num" w:pos="926"/>
      </w:tabs>
      <w:overflowPunct w:val="0"/>
      <w:autoSpaceDE w:val="0"/>
      <w:autoSpaceDN w:val="0"/>
      <w:adjustRightInd w:val="0"/>
      <w:ind w:left="926" w:hanging="851"/>
    </w:pPr>
    <w:rPr>
      <w:rFonts w:eastAsia="MS Mincho"/>
      <w:lang w:eastAsia="en-GB"/>
    </w:rPr>
  </w:style>
  <w:style w:type="paragraph" w:styleId="ListNumber4">
    <w:name w:val="List Number 4"/>
    <w:basedOn w:val="Normal"/>
    <w:uiPriority w:val="99"/>
    <w:unhideWhenUsed/>
    <w:qFormat/>
    <w:rsid w:val="00CE528C"/>
    <w:pPr>
      <w:numPr>
        <w:numId w:val="2"/>
      </w:numPr>
      <w:tabs>
        <w:tab w:val="clear" w:pos="72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uiPriority w:val="99"/>
    <w:qFormat/>
    <w:rsid w:val="00CE528C"/>
    <w:pPr>
      <w:overflowPunct w:val="0"/>
      <w:autoSpaceDE w:val="0"/>
      <w:autoSpaceDN w:val="0"/>
      <w:adjustRightInd w:val="0"/>
      <w:spacing w:before="240" w:after="60"/>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CE528C"/>
    <w:rPr>
      <w:rFonts w:ascii="Courier New" w:eastAsia="MS Mincho" w:hAnsi="Courier New"/>
      <w:lang w:val="nb-NO"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locked/>
    <w:rsid w:val="00CE528C"/>
    <w:rPr>
      <w:rFonts w:ascii="Times New Roman" w:eastAsia="MS Mincho" w:hAnsi="Times New Roman"/>
      <w:lang w:val="en-GB"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CE528C"/>
    <w:pPr>
      <w:overflowPunct w:val="0"/>
      <w:autoSpaceDE w:val="0"/>
      <w:autoSpaceDN w:val="0"/>
      <w:adjustRightInd w:val="0"/>
    </w:pPr>
    <w:rPr>
      <w:rFonts w:eastAsia="MS Mincho"/>
      <w:lang w:eastAsia="ja-JP"/>
    </w:rPr>
  </w:style>
  <w:style w:type="character" w:customStyle="1" w:styleId="Char10">
    <w:name w:val="본문 Char1"/>
    <w:basedOn w:val="DefaultParagraphFont"/>
    <w:semiHidden/>
    <w:rsid w:val="00CE528C"/>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bt Char5"/>
    <w:basedOn w:val="DefaultParagraphFont"/>
    <w:qFormat/>
    <w:rsid w:val="00CE528C"/>
    <w:rPr>
      <w:rFonts w:ascii="Times New Roman" w:hAnsi="Times New Roman"/>
      <w:lang w:val="en-GB" w:eastAsia="en-US"/>
    </w:rPr>
  </w:style>
  <w:style w:type="paragraph" w:styleId="BodyTextIndent">
    <w:name w:val="Body Text Indent"/>
    <w:basedOn w:val="Normal"/>
    <w:link w:val="BodyTextIndentChar"/>
    <w:unhideWhenUsed/>
    <w:qFormat/>
    <w:rsid w:val="00CE528C"/>
    <w:pPr>
      <w:overflowPunct w:val="0"/>
      <w:autoSpaceDE w:val="0"/>
      <w:autoSpaceDN w:val="0"/>
      <w:adjustRightInd w:val="0"/>
      <w:spacing w:after="120"/>
      <w:ind w:left="360"/>
    </w:pPr>
    <w:rPr>
      <w:rFonts w:eastAsia="SimSun"/>
    </w:rPr>
  </w:style>
  <w:style w:type="character" w:customStyle="1" w:styleId="BodyTextIndentChar">
    <w:name w:val="Body Text Indent Char"/>
    <w:basedOn w:val="DefaultParagraphFont"/>
    <w:link w:val="BodyTextIndent"/>
    <w:qFormat/>
    <w:rsid w:val="00CE528C"/>
    <w:rPr>
      <w:rFonts w:ascii="Times New Roman" w:eastAsia="SimSun" w:hAnsi="Times New Roman"/>
      <w:lang w:val="en-GB" w:eastAsia="en-US"/>
    </w:rPr>
  </w:style>
  <w:style w:type="paragraph" w:styleId="Date">
    <w:name w:val="Date"/>
    <w:basedOn w:val="Normal"/>
    <w:next w:val="Normal"/>
    <w:link w:val="DateChar"/>
    <w:uiPriority w:val="99"/>
    <w:unhideWhenUsed/>
    <w:qFormat/>
    <w:rsid w:val="00CE528C"/>
    <w:pPr>
      <w:overflowPunct w:val="0"/>
      <w:autoSpaceDE w:val="0"/>
      <w:autoSpaceDN w:val="0"/>
      <w:adjustRightInd w:val="0"/>
    </w:pPr>
    <w:rPr>
      <w:rFonts w:eastAsia="MS Mincho"/>
    </w:rPr>
  </w:style>
  <w:style w:type="character" w:customStyle="1" w:styleId="DateChar">
    <w:name w:val="Date Char"/>
    <w:basedOn w:val="DefaultParagraphFont"/>
    <w:link w:val="Date"/>
    <w:uiPriority w:val="99"/>
    <w:qFormat/>
    <w:rsid w:val="00CE528C"/>
    <w:rPr>
      <w:rFonts w:ascii="Times New Roman" w:eastAsia="MS Mincho" w:hAnsi="Times New Roman"/>
      <w:lang w:val="en-GB" w:eastAsia="en-US"/>
    </w:rPr>
  </w:style>
  <w:style w:type="character" w:customStyle="1" w:styleId="NoteHeadingChar">
    <w:name w:val="Note Heading Char"/>
    <w:basedOn w:val="DefaultParagraphFont"/>
    <w:link w:val="NoteHeading"/>
    <w:qFormat/>
    <w:rsid w:val="00CE528C"/>
    <w:rPr>
      <w:rFonts w:ascii="Times New Roman" w:eastAsia="MS Mincho" w:hAnsi="Times New Roman"/>
      <w:lang w:val="en-GB" w:eastAsia="zh-CN"/>
    </w:rPr>
  </w:style>
  <w:style w:type="paragraph" w:styleId="NoteHeading">
    <w:name w:val="Note Heading"/>
    <w:basedOn w:val="Normal"/>
    <w:next w:val="Normal"/>
    <w:link w:val="NoteHeadingChar"/>
    <w:unhideWhenUsed/>
    <w:qFormat/>
    <w:rsid w:val="00CE528C"/>
    <w:pPr>
      <w:overflowPunct w:val="0"/>
      <w:autoSpaceDE w:val="0"/>
      <w:autoSpaceDN w:val="0"/>
      <w:adjustRightInd w:val="0"/>
    </w:pPr>
    <w:rPr>
      <w:rFonts w:eastAsia="MS Mincho"/>
      <w:lang w:eastAsia="zh-CN"/>
    </w:rPr>
  </w:style>
  <w:style w:type="character" w:customStyle="1" w:styleId="Char11">
    <w:name w:val="각주/미주 머리글 Char1"/>
    <w:basedOn w:val="DefaultParagraphFont"/>
    <w:semiHidden/>
    <w:rsid w:val="00CE528C"/>
    <w:rPr>
      <w:rFonts w:ascii="Times New Roman" w:hAnsi="Times New Roman"/>
      <w:lang w:val="en-GB" w:eastAsia="en-US"/>
    </w:rPr>
  </w:style>
  <w:style w:type="paragraph" w:styleId="BodyText2">
    <w:name w:val="Body Text 2"/>
    <w:basedOn w:val="Normal"/>
    <w:link w:val="BodyText2Char"/>
    <w:uiPriority w:val="99"/>
    <w:unhideWhenUsed/>
    <w:qFormat/>
    <w:rsid w:val="00CE528C"/>
    <w:pPr>
      <w:overflowPunct w:val="0"/>
      <w:autoSpaceDE w:val="0"/>
      <w:autoSpaceDN w:val="0"/>
      <w:adjustRightInd w:val="0"/>
    </w:pPr>
    <w:rPr>
      <w:rFonts w:eastAsia="MS Mincho"/>
      <w:i/>
    </w:rPr>
  </w:style>
  <w:style w:type="character" w:customStyle="1" w:styleId="BodyText2Char">
    <w:name w:val="Body Text 2 Char"/>
    <w:basedOn w:val="DefaultParagraphFont"/>
    <w:link w:val="BodyText2"/>
    <w:uiPriority w:val="99"/>
    <w:qFormat/>
    <w:rsid w:val="00CE528C"/>
    <w:rPr>
      <w:rFonts w:ascii="Times New Roman" w:eastAsia="MS Mincho" w:hAnsi="Times New Roman"/>
      <w:i/>
      <w:lang w:val="en-GB" w:eastAsia="en-US"/>
    </w:rPr>
  </w:style>
  <w:style w:type="character" w:customStyle="1" w:styleId="BodyText3Char">
    <w:name w:val="Body Text 3 Char"/>
    <w:basedOn w:val="DefaultParagraphFont"/>
    <w:link w:val="BodyText3"/>
    <w:uiPriority w:val="99"/>
    <w:qFormat/>
    <w:rsid w:val="00CE528C"/>
    <w:rPr>
      <w:rFonts w:ascii="Times New Roman" w:eastAsia="Osaka" w:hAnsi="Times New Roman"/>
      <w:color w:val="000000"/>
      <w:lang w:val="en-GB" w:eastAsia="en-US"/>
    </w:rPr>
  </w:style>
  <w:style w:type="paragraph" w:styleId="BodyText3">
    <w:name w:val="Body Text 3"/>
    <w:basedOn w:val="Normal"/>
    <w:link w:val="BodyText3Char"/>
    <w:uiPriority w:val="99"/>
    <w:unhideWhenUsed/>
    <w:qFormat/>
    <w:rsid w:val="00CE528C"/>
    <w:pPr>
      <w:keepNext/>
      <w:keepLines/>
      <w:overflowPunct w:val="0"/>
      <w:autoSpaceDE w:val="0"/>
      <w:autoSpaceDN w:val="0"/>
      <w:adjustRightInd w:val="0"/>
    </w:pPr>
    <w:rPr>
      <w:rFonts w:eastAsia="Osaka"/>
      <w:color w:val="000000"/>
    </w:rPr>
  </w:style>
  <w:style w:type="character" w:customStyle="1" w:styleId="3Char1">
    <w:name w:val="본문 3 Char1"/>
    <w:basedOn w:val="DefaultParagraphFont"/>
    <w:uiPriority w:val="99"/>
    <w:semiHidden/>
    <w:rsid w:val="00CE528C"/>
    <w:rPr>
      <w:rFonts w:ascii="Times New Roman" w:hAnsi="Times New Roman"/>
      <w:sz w:val="16"/>
      <w:szCs w:val="16"/>
      <w:lang w:val="en-GB" w:eastAsia="en-US"/>
    </w:rPr>
  </w:style>
  <w:style w:type="character" w:customStyle="1" w:styleId="BodyTextIndent2Char">
    <w:name w:val="Body Text Indent 2 Char"/>
    <w:basedOn w:val="DefaultParagraphFont"/>
    <w:link w:val="BodyTextIndent2"/>
    <w:uiPriority w:val="99"/>
    <w:qFormat/>
    <w:rsid w:val="00CE528C"/>
    <w:rPr>
      <w:rFonts w:ascii="Times New Roman" w:eastAsia="MS Mincho" w:hAnsi="Times New Roman"/>
      <w:lang w:val="en-GB" w:eastAsia="en-GB"/>
    </w:rPr>
  </w:style>
  <w:style w:type="paragraph" w:styleId="BodyTextIndent2">
    <w:name w:val="Body Text Indent 2"/>
    <w:basedOn w:val="Normal"/>
    <w:link w:val="BodyTextIndent2Char"/>
    <w:uiPriority w:val="99"/>
    <w:unhideWhenUsed/>
    <w:qFormat/>
    <w:rsid w:val="00CE528C"/>
    <w:pPr>
      <w:overflowPunct w:val="0"/>
      <w:autoSpaceDE w:val="0"/>
      <w:autoSpaceDN w:val="0"/>
      <w:adjustRightInd w:val="0"/>
      <w:ind w:leftChars="100" w:left="400" w:hangingChars="100" w:hanging="200"/>
    </w:pPr>
    <w:rPr>
      <w:rFonts w:eastAsia="MS Mincho"/>
      <w:lang w:eastAsia="en-GB"/>
    </w:rPr>
  </w:style>
  <w:style w:type="character" w:customStyle="1" w:styleId="2Char1">
    <w:name w:val="본문 들여쓰기 2 Char1"/>
    <w:basedOn w:val="DefaultParagraphFont"/>
    <w:uiPriority w:val="99"/>
    <w:semiHidden/>
    <w:rsid w:val="00CE528C"/>
    <w:rPr>
      <w:rFonts w:ascii="Times New Roman" w:hAnsi="Times New Roman"/>
      <w:lang w:val="en-GB" w:eastAsia="en-US"/>
    </w:rPr>
  </w:style>
  <w:style w:type="character" w:customStyle="1" w:styleId="BodyTextIndent3Char">
    <w:name w:val="Body Text Indent 3 Char"/>
    <w:basedOn w:val="DefaultParagraphFont"/>
    <w:link w:val="BodyTextIndent3"/>
    <w:uiPriority w:val="99"/>
    <w:qFormat/>
    <w:rsid w:val="00CE528C"/>
    <w:rPr>
      <w:rFonts w:ascii="Times New Roman" w:eastAsia="Yu Mincho" w:hAnsi="Times New Roman"/>
      <w:lang w:val="en-GB" w:eastAsia="en-US"/>
    </w:rPr>
  </w:style>
  <w:style w:type="paragraph" w:styleId="BodyTextIndent3">
    <w:name w:val="Body Text Indent 3"/>
    <w:basedOn w:val="Normal"/>
    <w:link w:val="BodyTextIndent3Char"/>
    <w:uiPriority w:val="99"/>
    <w:unhideWhenUsed/>
    <w:qFormat/>
    <w:rsid w:val="00CE528C"/>
    <w:pPr>
      <w:overflowPunct w:val="0"/>
      <w:autoSpaceDE w:val="0"/>
      <w:autoSpaceDN w:val="0"/>
      <w:adjustRightInd w:val="0"/>
      <w:ind w:left="1080"/>
    </w:pPr>
    <w:rPr>
      <w:rFonts w:eastAsia="Yu Mincho"/>
    </w:rPr>
  </w:style>
  <w:style w:type="character" w:customStyle="1" w:styleId="3Char10">
    <w:name w:val="본문 들여쓰기 3 Char1"/>
    <w:basedOn w:val="DefaultParagraphFont"/>
    <w:uiPriority w:val="99"/>
    <w:semiHidden/>
    <w:rsid w:val="00CE528C"/>
    <w:rPr>
      <w:rFonts w:ascii="Times New Roman" w:hAnsi="Times New Roman"/>
      <w:sz w:val="16"/>
      <w:szCs w:val="16"/>
      <w:lang w:val="en-GB" w:eastAsia="en-US"/>
    </w:rPr>
  </w:style>
  <w:style w:type="character" w:customStyle="1" w:styleId="PlainTextChar">
    <w:name w:val="Plain Text Char"/>
    <w:basedOn w:val="DefaultParagraphFont"/>
    <w:link w:val="PlainText"/>
    <w:qFormat/>
    <w:rsid w:val="00CE528C"/>
    <w:rPr>
      <w:rFonts w:ascii="Courier New" w:eastAsia="MS Mincho" w:hAnsi="Courier New"/>
      <w:lang w:val="nb-NO" w:eastAsia="ja-JP"/>
    </w:rPr>
  </w:style>
  <w:style w:type="paragraph" w:styleId="PlainText">
    <w:name w:val="Plain Text"/>
    <w:basedOn w:val="Normal"/>
    <w:link w:val="PlainTextChar"/>
    <w:unhideWhenUsed/>
    <w:qFormat/>
    <w:rsid w:val="00CE528C"/>
    <w:pPr>
      <w:overflowPunct w:val="0"/>
      <w:autoSpaceDE w:val="0"/>
      <w:autoSpaceDN w:val="0"/>
      <w:adjustRightInd w:val="0"/>
    </w:pPr>
    <w:rPr>
      <w:rFonts w:ascii="Courier New" w:eastAsia="MS Mincho" w:hAnsi="Courier New"/>
      <w:lang w:val="nb-NO" w:eastAsia="ja-JP"/>
    </w:rPr>
  </w:style>
  <w:style w:type="character" w:customStyle="1" w:styleId="Char12">
    <w:name w:val="글자만 Char1"/>
    <w:basedOn w:val="DefaultParagraphFont"/>
    <w:semiHidden/>
    <w:rsid w:val="00CE528C"/>
    <w:rPr>
      <w:rFonts w:ascii="Batang" w:eastAsia="Batang" w:hAnsi="Courier New" w:cs="Courier New"/>
      <w:lang w:val="en-GB" w:eastAsia="en-US"/>
    </w:rPr>
  </w:style>
  <w:style w:type="paragraph" w:styleId="NoSpacing">
    <w:name w:val="No Spacing"/>
    <w:uiPriority w:val="1"/>
    <w:qFormat/>
    <w:rsid w:val="00CE528C"/>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locked/>
    <w:rsid w:val="00CE528C"/>
    <w:rPr>
      <w:rFonts w:ascii="Times New Roman" w:eastAsia="MS Mincho" w:hAnsi="Times New Roman"/>
      <w:lang w:val="en-GB"/>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R4_bullets,列出段落1,列,列表段"/>
    <w:basedOn w:val="Normal"/>
    <w:link w:val="ListParagraphChar"/>
    <w:uiPriority w:val="34"/>
    <w:qFormat/>
    <w:rsid w:val="00CE528C"/>
    <w:pPr>
      <w:overflowPunct w:val="0"/>
      <w:autoSpaceDE w:val="0"/>
      <w:autoSpaceDN w:val="0"/>
      <w:adjustRightInd w:val="0"/>
      <w:ind w:left="720"/>
      <w:contextualSpacing/>
    </w:pPr>
    <w:rPr>
      <w:rFonts w:eastAsia="MS Mincho"/>
      <w:lang w:eastAsia="fr-FR"/>
    </w:rPr>
  </w:style>
  <w:style w:type="paragraph" w:customStyle="1" w:styleId="TAJ">
    <w:name w:val="TAJ"/>
    <w:basedOn w:val="Normal"/>
    <w:qFormat/>
    <w:rsid w:val="00CE528C"/>
    <w:pPr>
      <w:keepNext/>
      <w:keepLines/>
      <w:overflowPunct w:val="0"/>
      <w:autoSpaceDE w:val="0"/>
      <w:autoSpaceDN w:val="0"/>
      <w:adjustRightInd w:val="0"/>
      <w:spacing w:after="0"/>
      <w:jc w:val="both"/>
    </w:pPr>
    <w:rPr>
      <w:rFonts w:ascii="Arial" w:eastAsia="SimSun" w:hAnsi="Arial"/>
      <w:sz w:val="18"/>
    </w:rPr>
  </w:style>
  <w:style w:type="paragraph" w:customStyle="1" w:styleId="B1">
    <w:name w:val="B1+"/>
    <w:basedOn w:val="B10"/>
    <w:link w:val="B1Car"/>
    <w:qFormat/>
    <w:rsid w:val="00CE528C"/>
    <w:pPr>
      <w:numPr>
        <w:numId w:val="3"/>
      </w:numPr>
      <w:overflowPunct w:val="0"/>
      <w:autoSpaceDE w:val="0"/>
      <w:autoSpaceDN w:val="0"/>
      <w:adjustRightInd w:val="0"/>
      <w:ind w:left="567" w:hanging="283"/>
    </w:pPr>
    <w:rPr>
      <w:rFonts w:eastAsia="Batang"/>
      <w:lang w:eastAsia="fr-FR"/>
    </w:rPr>
  </w:style>
  <w:style w:type="character" w:customStyle="1" w:styleId="Char">
    <w:name w:val="样式 页眉 Char"/>
    <w:link w:val="a1"/>
    <w:qFormat/>
    <w:locked/>
    <w:rsid w:val="00CE528C"/>
    <w:rPr>
      <w:rFonts w:ascii="Arial" w:eastAsia="Arial" w:hAnsi="Arial" w:cs="Arial"/>
      <w:b/>
      <w:bCs/>
      <w:noProof/>
      <w:sz w:val="22"/>
      <w:lang w:val="en-GB"/>
    </w:rPr>
  </w:style>
  <w:style w:type="paragraph" w:customStyle="1" w:styleId="a1">
    <w:name w:val="样式 页眉"/>
    <w:basedOn w:val="Header"/>
    <w:link w:val="Char"/>
    <w:qFormat/>
    <w:rsid w:val="00CE528C"/>
    <w:pPr>
      <w:overflowPunct w:val="0"/>
      <w:autoSpaceDE w:val="0"/>
      <w:autoSpaceDN w:val="0"/>
      <w:adjustRightInd w:val="0"/>
    </w:pPr>
    <w:rPr>
      <w:rFonts w:eastAsia="Arial" w:cs="Arial"/>
      <w:bCs/>
      <w:sz w:val="22"/>
      <w:lang w:eastAsia="fr-FR"/>
    </w:rPr>
  </w:style>
  <w:style w:type="paragraph" w:customStyle="1" w:styleId="TableText">
    <w:name w:val="TableText"/>
    <w:basedOn w:val="BodyTextIndent"/>
    <w:qFormat/>
    <w:rsid w:val="00CE528C"/>
    <w:pPr>
      <w:keepNext/>
      <w:keepLines/>
      <w:snapToGrid w:val="0"/>
      <w:spacing w:after="180"/>
      <w:ind w:left="0"/>
      <w:jc w:val="center"/>
    </w:pPr>
    <w:rPr>
      <w:kern w:val="2"/>
    </w:rPr>
  </w:style>
  <w:style w:type="paragraph" w:customStyle="1" w:styleId="B2">
    <w:name w:val="B2+"/>
    <w:basedOn w:val="B20"/>
    <w:qFormat/>
    <w:rsid w:val="00CE528C"/>
    <w:pPr>
      <w:numPr>
        <w:numId w:val="4"/>
      </w:numPr>
      <w:tabs>
        <w:tab w:val="left" w:pos="720"/>
      </w:tabs>
      <w:overflowPunct w:val="0"/>
      <w:autoSpaceDE w:val="0"/>
      <w:autoSpaceDN w:val="0"/>
      <w:adjustRightInd w:val="0"/>
      <w:ind w:left="720" w:hanging="360"/>
    </w:pPr>
    <w:rPr>
      <w:rFonts w:eastAsia="Batang"/>
      <w:lang w:eastAsia="fr-FR"/>
    </w:rPr>
  </w:style>
  <w:style w:type="paragraph" w:customStyle="1" w:styleId="B3">
    <w:name w:val="B3+"/>
    <w:basedOn w:val="B30"/>
    <w:qFormat/>
    <w:rsid w:val="00CE528C"/>
    <w:pPr>
      <w:numPr>
        <w:numId w:val="5"/>
      </w:numPr>
      <w:tabs>
        <w:tab w:val="left" w:pos="737"/>
        <w:tab w:val="left" w:pos="1134"/>
      </w:tabs>
      <w:overflowPunct w:val="0"/>
      <w:autoSpaceDE w:val="0"/>
      <w:autoSpaceDN w:val="0"/>
      <w:adjustRightInd w:val="0"/>
      <w:ind w:left="737"/>
    </w:pPr>
    <w:rPr>
      <w:rFonts w:eastAsia="Batang"/>
      <w:lang w:eastAsia="fr-FR"/>
    </w:rPr>
  </w:style>
  <w:style w:type="paragraph" w:customStyle="1" w:styleId="BL">
    <w:name w:val="BL"/>
    <w:basedOn w:val="Normal"/>
    <w:qFormat/>
    <w:rsid w:val="00CE528C"/>
    <w:pPr>
      <w:numPr>
        <w:numId w:val="6"/>
      </w:numPr>
      <w:tabs>
        <w:tab w:val="clear" w:pos="737"/>
        <w:tab w:val="left" w:pos="851"/>
        <w:tab w:val="left" w:pos="1191"/>
      </w:tabs>
      <w:overflowPunct w:val="0"/>
      <w:autoSpaceDE w:val="0"/>
      <w:autoSpaceDN w:val="0"/>
      <w:adjustRightInd w:val="0"/>
      <w:ind w:left="1191" w:hanging="454"/>
    </w:pPr>
    <w:rPr>
      <w:rFonts w:eastAsia="SimSun"/>
    </w:rPr>
  </w:style>
  <w:style w:type="paragraph" w:customStyle="1" w:styleId="BN">
    <w:name w:val="BN"/>
    <w:basedOn w:val="Normal"/>
    <w:qFormat/>
    <w:rsid w:val="00CE528C"/>
    <w:pPr>
      <w:numPr>
        <w:numId w:val="7"/>
      </w:numPr>
      <w:tabs>
        <w:tab w:val="clear" w:pos="737"/>
        <w:tab w:val="left" w:pos="1644"/>
      </w:tabs>
      <w:overflowPunct w:val="0"/>
      <w:autoSpaceDE w:val="0"/>
      <w:autoSpaceDN w:val="0"/>
      <w:adjustRightInd w:val="0"/>
      <w:ind w:left="1644"/>
    </w:pPr>
    <w:rPr>
      <w:rFonts w:eastAsia="SimSun"/>
    </w:rPr>
  </w:style>
  <w:style w:type="paragraph" w:customStyle="1" w:styleId="FL">
    <w:name w:val="FL"/>
    <w:basedOn w:val="Normal"/>
    <w:qFormat/>
    <w:rsid w:val="00CE528C"/>
    <w:pPr>
      <w:keepNext/>
      <w:keepLines/>
      <w:overflowPunct w:val="0"/>
      <w:autoSpaceDE w:val="0"/>
      <w:autoSpaceDN w:val="0"/>
      <w:adjustRightInd w:val="0"/>
      <w:spacing w:before="60"/>
      <w:jc w:val="center"/>
    </w:pPr>
    <w:rPr>
      <w:rFonts w:ascii="Arial" w:eastAsia="SimSun" w:hAnsi="Arial"/>
      <w:b/>
    </w:rPr>
  </w:style>
  <w:style w:type="paragraph" w:customStyle="1" w:styleId="TB1">
    <w:name w:val="TB1"/>
    <w:basedOn w:val="Normal"/>
    <w:qFormat/>
    <w:rsid w:val="00CE528C"/>
    <w:pPr>
      <w:keepNext/>
      <w:keepLines/>
      <w:numPr>
        <w:numId w:val="8"/>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Normal"/>
    <w:qFormat/>
    <w:rsid w:val="00CE528C"/>
    <w:pPr>
      <w:keepNext/>
      <w:keepLines/>
      <w:numPr>
        <w:numId w:val="9"/>
      </w:numPr>
      <w:tabs>
        <w:tab w:val="left" w:pos="737"/>
        <w:tab w:val="left" w:pos="1109"/>
      </w:tabs>
      <w:overflowPunct w:val="0"/>
      <w:autoSpaceDE w:val="0"/>
      <w:autoSpaceDN w:val="0"/>
      <w:adjustRightInd w:val="0"/>
      <w:spacing w:after="0"/>
      <w:ind w:left="1100" w:hanging="380"/>
    </w:pPr>
    <w:rPr>
      <w:rFonts w:ascii="Arial" w:eastAsia="SimSun" w:hAnsi="Arial"/>
      <w:sz w:val="18"/>
    </w:rPr>
  </w:style>
  <w:style w:type="character" w:customStyle="1" w:styleId="GuidanceChar">
    <w:name w:val="Guidance Char"/>
    <w:link w:val="Guidance"/>
    <w:qFormat/>
    <w:locked/>
    <w:rsid w:val="00CE528C"/>
    <w:rPr>
      <w:rFonts w:ascii="Times New Roman" w:hAnsi="Times New Roman"/>
      <w:i/>
      <w:color w:val="0000FF"/>
      <w:lang w:val="en-GB"/>
    </w:rPr>
  </w:style>
  <w:style w:type="paragraph" w:customStyle="1" w:styleId="Guidance">
    <w:name w:val="Guidance"/>
    <w:basedOn w:val="Normal"/>
    <w:link w:val="GuidanceChar"/>
    <w:qFormat/>
    <w:rsid w:val="00CE528C"/>
    <w:pPr>
      <w:autoSpaceDN w:val="0"/>
    </w:pPr>
    <w:rPr>
      <w:i/>
      <w:color w:val="0000FF"/>
      <w:lang w:eastAsia="fr-FR"/>
    </w:rPr>
  </w:style>
  <w:style w:type="paragraph" w:customStyle="1" w:styleId="Default">
    <w:name w:val="Default"/>
    <w:qFormat/>
    <w:rsid w:val="00CE528C"/>
    <w:pPr>
      <w:widowControl w:val="0"/>
      <w:autoSpaceDE w:val="0"/>
      <w:autoSpaceDN w:val="0"/>
      <w:adjustRightInd w:val="0"/>
    </w:pPr>
    <w:rPr>
      <w:rFonts w:ascii="Arial" w:eastAsia="MS Mincho" w:hAnsi="Arial" w:cs="Arial"/>
      <w:color w:val="000000"/>
      <w:sz w:val="24"/>
      <w:szCs w:val="24"/>
      <w:lang w:val="en-US"/>
    </w:rPr>
  </w:style>
  <w:style w:type="paragraph" w:customStyle="1" w:styleId="CharCharCharCharChar">
    <w:name w:val="Char Char Char Char Char"/>
    <w:uiPriority w:val="99"/>
    <w:semiHidden/>
    <w:qFormat/>
    <w:rsid w:val="00CE528C"/>
    <w:pPr>
      <w:keepNext/>
      <w:numPr>
        <w:numId w:val="10"/>
      </w:numPr>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E528C"/>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E528C"/>
    <w:pPr>
      <w:autoSpaceDN w:val="0"/>
    </w:pPr>
    <w:rPr>
      <w:rFonts w:ascii="Times New Roman" w:eastAsia="MS Mincho" w:hAnsi="Times New Roman"/>
      <w:sz w:val="24"/>
      <w:szCs w:val="24"/>
      <w:lang w:val="en-GB" w:eastAsia="ko-KR"/>
    </w:rPr>
  </w:style>
  <w:style w:type="paragraph" w:customStyle="1" w:styleId="-PAGE-">
    <w:name w:val="- PAGE -"/>
    <w:uiPriority w:val="99"/>
    <w:qFormat/>
    <w:rsid w:val="00CE528C"/>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E528C"/>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E528C"/>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E528C"/>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E528C"/>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E528C"/>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E528C"/>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E528C"/>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E528C"/>
    <w:pPr>
      <w:autoSpaceDN w:val="0"/>
    </w:pPr>
    <w:rPr>
      <w:rFonts w:ascii="Times New Roman" w:eastAsia="MS Mincho" w:hAnsi="Times New Roman"/>
      <w:sz w:val="24"/>
      <w:szCs w:val="24"/>
      <w:lang w:val="en-GB" w:eastAsia="ko-KR"/>
    </w:rPr>
  </w:style>
  <w:style w:type="paragraph" w:customStyle="1" w:styleId="INDENT1">
    <w:name w:val="INDENT1"/>
    <w:basedOn w:val="Normal"/>
    <w:qFormat/>
    <w:rsid w:val="00CE528C"/>
    <w:pPr>
      <w:overflowPunct w:val="0"/>
      <w:autoSpaceDE w:val="0"/>
      <w:autoSpaceDN w:val="0"/>
      <w:adjustRightInd w:val="0"/>
      <w:ind w:left="851"/>
    </w:pPr>
    <w:rPr>
      <w:rFonts w:eastAsia="MS Mincho"/>
      <w:lang w:eastAsia="ja-JP"/>
    </w:rPr>
  </w:style>
  <w:style w:type="paragraph" w:customStyle="1" w:styleId="INDENT2">
    <w:name w:val="INDENT2"/>
    <w:basedOn w:val="Normal"/>
    <w:qFormat/>
    <w:rsid w:val="00CE528C"/>
    <w:pPr>
      <w:overflowPunct w:val="0"/>
      <w:autoSpaceDE w:val="0"/>
      <w:autoSpaceDN w:val="0"/>
      <w:adjustRightInd w:val="0"/>
      <w:ind w:left="1135" w:hanging="284"/>
    </w:pPr>
    <w:rPr>
      <w:rFonts w:eastAsia="MS Mincho"/>
      <w:lang w:eastAsia="ja-JP"/>
    </w:rPr>
  </w:style>
  <w:style w:type="paragraph" w:customStyle="1" w:styleId="INDENT3">
    <w:name w:val="INDENT3"/>
    <w:basedOn w:val="Normal"/>
    <w:qFormat/>
    <w:rsid w:val="00CE528C"/>
    <w:pPr>
      <w:overflowPunct w:val="0"/>
      <w:autoSpaceDE w:val="0"/>
      <w:autoSpaceDN w:val="0"/>
      <w:adjustRightInd w:val="0"/>
      <w:ind w:left="1701" w:hanging="567"/>
    </w:pPr>
    <w:rPr>
      <w:rFonts w:eastAsia="MS Mincho"/>
      <w:lang w:eastAsia="ja-JP"/>
    </w:rPr>
  </w:style>
  <w:style w:type="paragraph" w:customStyle="1" w:styleId="FigureTitle">
    <w:name w:val="Figure_Title"/>
    <w:basedOn w:val="Normal"/>
    <w:next w:val="Normal"/>
    <w:qFormat/>
    <w:rsid w:val="00CE528C"/>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Normal"/>
    <w:qFormat/>
    <w:rsid w:val="00CE528C"/>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Normal"/>
    <w:qFormat/>
    <w:rsid w:val="00CE528C"/>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Normal"/>
    <w:uiPriority w:val="99"/>
    <w:qFormat/>
    <w:rsid w:val="00CE528C"/>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uiPriority w:val="99"/>
    <w:qFormat/>
    <w:rsid w:val="00CE528C"/>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E528C"/>
    <w:pPr>
      <w:autoSpaceDN w:val="0"/>
    </w:pPr>
    <w:rPr>
      <w:rFonts w:ascii="Times New Roman" w:eastAsia="SimSun" w:hAnsi="Times New Roman"/>
      <w:sz w:val="24"/>
      <w:szCs w:val="24"/>
      <w:lang w:val="en-GB" w:eastAsia="ko-KR"/>
    </w:rPr>
  </w:style>
  <w:style w:type="paragraph" w:customStyle="1" w:styleId="ATC">
    <w:name w:val="ATC"/>
    <w:basedOn w:val="Normal"/>
    <w:uiPriority w:val="99"/>
    <w:qFormat/>
    <w:rsid w:val="00CE528C"/>
    <w:pPr>
      <w:overflowPunct w:val="0"/>
      <w:autoSpaceDE w:val="0"/>
      <w:autoSpaceDN w:val="0"/>
      <w:adjustRightInd w:val="0"/>
    </w:pPr>
    <w:rPr>
      <w:rFonts w:eastAsia="MS Mincho"/>
      <w:lang w:eastAsia="ja-JP"/>
    </w:rPr>
  </w:style>
  <w:style w:type="paragraph" w:customStyle="1" w:styleId="RecCCITT">
    <w:name w:val="Rec_CCITT_#"/>
    <w:basedOn w:val="Normal"/>
    <w:qFormat/>
    <w:rsid w:val="00CE528C"/>
    <w:pPr>
      <w:keepNext/>
      <w:keepLines/>
      <w:overflowPunct w:val="0"/>
      <w:autoSpaceDE w:val="0"/>
      <w:autoSpaceDN w:val="0"/>
      <w:adjustRightInd w:val="0"/>
    </w:pPr>
    <w:rPr>
      <w:rFonts w:eastAsia="SimSun"/>
      <w:b/>
      <w:lang w:eastAsia="ja-JP"/>
    </w:rPr>
  </w:style>
  <w:style w:type="paragraph" w:customStyle="1" w:styleId="MTDisplayEquation">
    <w:name w:val="MTDisplayEquation"/>
    <w:basedOn w:val="Normal"/>
    <w:uiPriority w:val="99"/>
    <w:qFormat/>
    <w:rsid w:val="00CE528C"/>
    <w:pPr>
      <w:tabs>
        <w:tab w:val="center" w:pos="4820"/>
        <w:tab w:val="right" w:pos="9640"/>
      </w:tabs>
      <w:autoSpaceDN w:val="0"/>
    </w:pPr>
    <w:rPr>
      <w:rFonts w:eastAsia="SimSun"/>
      <w:lang w:eastAsia="ja-JP"/>
    </w:rPr>
  </w:style>
  <w:style w:type="paragraph" w:customStyle="1" w:styleId="Separation">
    <w:name w:val="Separation"/>
    <w:basedOn w:val="Heading1"/>
    <w:next w:val="Normal"/>
    <w:uiPriority w:val="99"/>
    <w:qFormat/>
    <w:rsid w:val="00CE528C"/>
    <w:pPr>
      <w:pBdr>
        <w:top w:val="none" w:sz="0" w:space="0" w:color="auto"/>
      </w:pBdr>
      <w:autoSpaceDN w:val="0"/>
    </w:pPr>
    <w:rPr>
      <w:rFonts w:eastAsia="MS Mincho"/>
      <w:b/>
      <w:color w:val="0000FF"/>
      <w:szCs w:val="36"/>
      <w:lang w:eastAsia="ja-JP"/>
    </w:rPr>
  </w:style>
  <w:style w:type="paragraph" w:customStyle="1" w:styleId="Bullet">
    <w:name w:val="Bullet"/>
    <w:basedOn w:val="Normal"/>
    <w:uiPriority w:val="99"/>
    <w:qFormat/>
    <w:rsid w:val="00CE528C"/>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Heading6"/>
    <w:uiPriority w:val="99"/>
    <w:qFormat/>
    <w:rsid w:val="00CE528C"/>
    <w:pPr>
      <w:keepNext w:val="0"/>
      <w:keepLines w:val="0"/>
      <w:autoSpaceDN w:val="0"/>
      <w:spacing w:before="240"/>
      <w:ind w:left="1980" w:hanging="1980"/>
    </w:pPr>
    <w:rPr>
      <w:rFonts w:eastAsia="MS Mincho"/>
      <w:bCs/>
    </w:rPr>
  </w:style>
  <w:style w:type="paragraph" w:customStyle="1" w:styleId="StyleHeading6After9pt">
    <w:name w:val="Style Heading 6 + After:  9 pt"/>
    <w:basedOn w:val="Heading6"/>
    <w:uiPriority w:val="99"/>
    <w:qFormat/>
    <w:rsid w:val="00CE528C"/>
    <w:pPr>
      <w:keepNext w:val="0"/>
      <w:keepLines w:val="0"/>
      <w:autoSpaceDN w:val="0"/>
      <w:spacing w:before="240"/>
      <w:ind w:left="0" w:firstLine="0"/>
    </w:pPr>
    <w:rPr>
      <w:rFonts w:eastAsia="MS Mincho"/>
      <w:bCs/>
    </w:rPr>
  </w:style>
  <w:style w:type="paragraph" w:customStyle="1" w:styleId="JK-text-simpledoc">
    <w:name w:val="JK - text - simple doc"/>
    <w:basedOn w:val="BodyText"/>
    <w:autoRedefine/>
    <w:uiPriority w:val="99"/>
    <w:qFormat/>
    <w:rsid w:val="00CE528C"/>
    <w:pPr>
      <w:tabs>
        <w:tab w:val="num" w:pos="928"/>
        <w:tab w:val="num" w:pos="1097"/>
      </w:tabs>
      <w:overflowPunct/>
      <w:autoSpaceDE/>
      <w:adjustRightInd/>
      <w:spacing w:after="120" w:line="288" w:lineRule="auto"/>
      <w:ind w:left="1097" w:hanging="360"/>
    </w:pPr>
    <w:rPr>
      <w:rFonts w:ascii="Arial" w:eastAsia="SimSun" w:hAnsi="Arial" w:cs="Arial"/>
      <w:lang w:val="en-US" w:eastAsia="en-US"/>
    </w:rPr>
  </w:style>
  <w:style w:type="paragraph" w:customStyle="1" w:styleId="b11">
    <w:name w:val="b1"/>
    <w:basedOn w:val="Normal"/>
    <w:uiPriority w:val="99"/>
    <w:qFormat/>
    <w:rsid w:val="00CE528C"/>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E528C"/>
    <w:pPr>
      <w:overflowPunct w:val="0"/>
      <w:autoSpaceDE w:val="0"/>
      <w:autoSpaceDN w:val="0"/>
      <w:adjustRightInd w:val="0"/>
    </w:pPr>
    <w:rPr>
      <w:rFonts w:eastAsia="MS Mincho"/>
      <w:lang w:eastAsia="en-GB"/>
    </w:rPr>
  </w:style>
  <w:style w:type="paragraph" w:customStyle="1" w:styleId="tabletext0">
    <w:name w:val="table text"/>
    <w:basedOn w:val="Normal"/>
    <w:next w:val="Normal"/>
    <w:uiPriority w:val="99"/>
    <w:qFormat/>
    <w:rsid w:val="00CE528C"/>
    <w:pPr>
      <w:overflowPunct w:val="0"/>
      <w:autoSpaceDE w:val="0"/>
      <w:autoSpaceDN w:val="0"/>
      <w:adjustRightInd w:val="0"/>
    </w:pPr>
    <w:rPr>
      <w:rFonts w:eastAsia="MS Mincho"/>
      <w:i/>
      <w:lang w:eastAsia="en-GB"/>
    </w:rPr>
  </w:style>
  <w:style w:type="paragraph" w:customStyle="1" w:styleId="TOC91">
    <w:name w:val="TOC 91"/>
    <w:basedOn w:val="TOC8"/>
    <w:uiPriority w:val="99"/>
    <w:qFormat/>
    <w:rsid w:val="00CE528C"/>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Normal"/>
    <w:next w:val="Normal"/>
    <w:uiPriority w:val="99"/>
    <w:qFormat/>
    <w:rsid w:val="00CE528C"/>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qFormat/>
    <w:rsid w:val="00CE528C"/>
    <w:pPr>
      <w:overflowPunct w:val="0"/>
      <w:autoSpaceDE w:val="0"/>
      <w:autoSpaceDN w:val="0"/>
      <w:adjustRightInd w:val="0"/>
      <w:spacing w:after="0"/>
    </w:pPr>
    <w:rPr>
      <w:rFonts w:eastAsia="MS Mincho"/>
      <w:b/>
      <w:lang w:eastAsia="en-GB"/>
    </w:rPr>
  </w:style>
  <w:style w:type="paragraph" w:customStyle="1" w:styleId="HO">
    <w:name w:val="HO"/>
    <w:basedOn w:val="Normal"/>
    <w:uiPriority w:val="99"/>
    <w:qFormat/>
    <w:rsid w:val="00CE528C"/>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qFormat/>
    <w:rsid w:val="00CE528C"/>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E528C"/>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E528C"/>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E528C"/>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Normal"/>
    <w:uiPriority w:val="99"/>
    <w:qFormat/>
    <w:rsid w:val="00CE528C"/>
    <w:pPr>
      <w:overflowPunct w:val="0"/>
      <w:autoSpaceDE w:val="0"/>
      <w:autoSpaceDN w:val="0"/>
      <w:adjustRightInd w:val="0"/>
    </w:pPr>
    <w:rPr>
      <w:rFonts w:eastAsia="MS Mincho"/>
      <w:lang w:eastAsia="en-GB"/>
    </w:rPr>
  </w:style>
  <w:style w:type="paragraph" w:customStyle="1" w:styleId="NumberedList">
    <w:name w:val="Numbered List"/>
    <w:basedOn w:val="Normal"/>
    <w:uiPriority w:val="99"/>
    <w:qFormat/>
    <w:rsid w:val="00CE528C"/>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Normal"/>
    <w:uiPriority w:val="99"/>
    <w:qFormat/>
    <w:rsid w:val="00CE528C"/>
    <w:pPr>
      <w:shd w:val="clear" w:color="auto" w:fill="FFFF00"/>
      <w:autoSpaceDN w:val="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CE528C"/>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CE528C"/>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qFormat/>
    <w:rsid w:val="00CE528C"/>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qFormat/>
    <w:rsid w:val="00CE528C"/>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CE528C"/>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qFormat/>
    <w:rsid w:val="00CE528C"/>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Heading1"/>
    <w:next w:val="Normal"/>
    <w:uiPriority w:val="99"/>
    <w:qFormat/>
    <w:rsid w:val="00CE528C"/>
    <w:pPr>
      <w:pBdr>
        <w:top w:val="none" w:sz="0" w:space="0" w:color="auto"/>
      </w:pBdr>
      <w:overflowPunct w:val="0"/>
      <w:autoSpaceDE w:val="0"/>
      <w:autoSpaceDN w:val="0"/>
      <w:adjustRightInd w:val="0"/>
      <w:spacing w:before="180"/>
      <w:outlineLvl w:val="1"/>
    </w:pPr>
    <w:rPr>
      <w:rFonts w:eastAsia="SimSun"/>
      <w:sz w:val="32"/>
      <w:szCs w:val="36"/>
      <w:lang w:eastAsia="es-ES"/>
    </w:rPr>
  </w:style>
  <w:style w:type="paragraph" w:customStyle="1" w:styleId="TitleText">
    <w:name w:val="Title Text"/>
    <w:basedOn w:val="Normal"/>
    <w:next w:val="Normal"/>
    <w:uiPriority w:val="99"/>
    <w:qFormat/>
    <w:rsid w:val="00CE528C"/>
    <w:pPr>
      <w:overflowPunct w:val="0"/>
      <w:autoSpaceDE w:val="0"/>
      <w:autoSpaceDN w:val="0"/>
      <w:adjustRightInd w:val="0"/>
      <w:spacing w:after="220"/>
    </w:pPr>
    <w:rPr>
      <w:rFonts w:eastAsia="MS Mincho"/>
      <w:b/>
      <w:lang w:val="en-US" w:eastAsia="en-GB"/>
    </w:rPr>
  </w:style>
  <w:style w:type="paragraph" w:customStyle="1" w:styleId="Para1">
    <w:name w:val="Para1"/>
    <w:basedOn w:val="Normal"/>
    <w:uiPriority w:val="99"/>
    <w:qFormat/>
    <w:rsid w:val="00CE528C"/>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qFormat/>
    <w:rsid w:val="00CE528C"/>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E528C"/>
    <w:pPr>
      <w:autoSpaceDN w:val="0"/>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CE528C"/>
    <w:pPr>
      <w:widowControl w:val="0"/>
      <w:spacing w:after="120"/>
      <w:ind w:left="283" w:hanging="283"/>
    </w:pPr>
    <w:rPr>
      <w:lang w:eastAsia="de-DE"/>
    </w:rPr>
  </w:style>
  <w:style w:type="paragraph" w:customStyle="1" w:styleId="11BodyText">
    <w:name w:val="11 BodyText"/>
    <w:basedOn w:val="Normal"/>
    <w:uiPriority w:val="99"/>
    <w:qFormat/>
    <w:rsid w:val="00CE528C"/>
    <w:pPr>
      <w:autoSpaceDN w:val="0"/>
      <w:spacing w:after="220"/>
      <w:ind w:left="1298"/>
    </w:pPr>
    <w:rPr>
      <w:rFonts w:ascii="Arial" w:eastAsia="SimSun" w:hAnsi="Arial"/>
      <w:lang w:val="en-US" w:eastAsia="en-GB"/>
    </w:rPr>
  </w:style>
  <w:style w:type="paragraph" w:customStyle="1" w:styleId="berschrift2Head2A2">
    <w:name w:val="Überschrift 2.Head2A.2"/>
    <w:basedOn w:val="Heading1"/>
    <w:next w:val="Normal"/>
    <w:uiPriority w:val="99"/>
    <w:qFormat/>
    <w:rsid w:val="00CE528C"/>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Normal"/>
    <w:uiPriority w:val="99"/>
    <w:qFormat/>
    <w:rsid w:val="00CE528C"/>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Heading2"/>
    <w:next w:val="Normal"/>
    <w:uiPriority w:val="99"/>
    <w:qFormat/>
    <w:rsid w:val="00CE528C"/>
    <w:pPr>
      <w:autoSpaceDN w:val="0"/>
      <w:spacing w:before="120"/>
      <w:outlineLvl w:val="2"/>
    </w:pPr>
    <w:rPr>
      <w:rFonts w:eastAsia="MS Mincho"/>
      <w:sz w:val="28"/>
      <w:szCs w:val="32"/>
      <w:lang w:eastAsia="de-DE"/>
    </w:rPr>
  </w:style>
  <w:style w:type="paragraph" w:customStyle="1" w:styleId="Reference">
    <w:name w:val="Reference"/>
    <w:basedOn w:val="Normal"/>
    <w:uiPriority w:val="99"/>
    <w:qFormat/>
    <w:rsid w:val="00CE528C"/>
    <w:pPr>
      <w:autoSpaceDN w:val="0"/>
      <w:spacing w:after="0"/>
      <w:ind w:left="567" w:hanging="283"/>
    </w:pPr>
    <w:rPr>
      <w:rFonts w:eastAsia="MS Mincho"/>
      <w:lang w:eastAsia="en-GB"/>
    </w:rPr>
  </w:style>
  <w:style w:type="paragraph" w:customStyle="1" w:styleId="CharChar2CharChar2">
    <w:name w:val="Char Char2 Char Char2"/>
    <w:basedOn w:val="Normal"/>
    <w:qFormat/>
    <w:rsid w:val="00CE528C"/>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Normal"/>
    <w:autoRedefine/>
    <w:uiPriority w:val="99"/>
    <w:qFormat/>
    <w:rsid w:val="00CE528C"/>
    <w:pPr>
      <w:keepNext/>
      <w:tabs>
        <w:tab w:val="num" w:pos="0"/>
      </w:tabs>
      <w:autoSpaceDN w:val="0"/>
      <w:spacing w:beforeLines="20" w:afterLines="10" w:after="0"/>
      <w:ind w:right="284"/>
      <w:jc w:val="both"/>
      <w:outlineLvl w:val="0"/>
    </w:pPr>
    <w:rPr>
      <w:rFonts w:ascii="Arial" w:eastAsia="SimSun" w:hAnsi="Arial" w:cs="SimSun"/>
      <w:b/>
      <w:bCs/>
      <w:sz w:val="28"/>
      <w:lang w:val="en-US" w:eastAsia="zh-CN"/>
    </w:rPr>
  </w:style>
  <w:style w:type="character" w:customStyle="1" w:styleId="enumlev1Char">
    <w:name w:val="enumlev1 Char"/>
    <w:link w:val="enumlev1"/>
    <w:qFormat/>
    <w:locked/>
    <w:rsid w:val="00CE528C"/>
    <w:rPr>
      <w:rFonts w:ascii="Times New Roman" w:hAnsi="Times New Roman"/>
      <w:sz w:val="24"/>
    </w:rPr>
  </w:style>
  <w:style w:type="paragraph" w:customStyle="1" w:styleId="enumlev1">
    <w:name w:val="enumlev1"/>
    <w:basedOn w:val="Normal"/>
    <w:link w:val="enumlev1Char"/>
    <w:qFormat/>
    <w:rsid w:val="00CE528C"/>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eastAsia="fr-FR"/>
    </w:rPr>
  </w:style>
  <w:style w:type="character" w:customStyle="1" w:styleId="Heading4Char0">
    <w:name w:val="Heading4 Char"/>
    <w:link w:val="Heading40"/>
    <w:semiHidden/>
    <w:qFormat/>
    <w:locked/>
    <w:rsid w:val="00CE528C"/>
    <w:rPr>
      <w:rFonts w:ascii="Arial" w:eastAsia="Arial" w:hAnsi="Arial" w:cs="Arial"/>
      <w:sz w:val="28"/>
      <w:lang w:val="en-GB"/>
    </w:rPr>
  </w:style>
  <w:style w:type="paragraph" w:customStyle="1" w:styleId="Heading40">
    <w:name w:val="Heading4"/>
    <w:basedOn w:val="Heading3"/>
    <w:link w:val="Heading4Char0"/>
    <w:semiHidden/>
    <w:qFormat/>
    <w:rsid w:val="00CE528C"/>
    <w:pPr>
      <w:keepNext w:val="0"/>
      <w:keepLines w:val="0"/>
      <w:tabs>
        <w:tab w:val="num" w:pos="1100"/>
      </w:tabs>
      <w:autoSpaceDN w:val="0"/>
      <w:spacing w:before="100" w:beforeAutospacing="1" w:afterLines="100" w:after="0"/>
      <w:ind w:left="930" w:hanging="510"/>
    </w:pPr>
    <w:rPr>
      <w:rFonts w:eastAsia="Arial" w:cs="Arial"/>
      <w:lang w:eastAsia="fr-FR"/>
    </w:rPr>
  </w:style>
  <w:style w:type="paragraph" w:customStyle="1" w:styleId="a">
    <w:name w:val="表格题注"/>
    <w:next w:val="Normal"/>
    <w:uiPriority w:val="99"/>
    <w:qFormat/>
    <w:rsid w:val="00CE528C"/>
    <w:pPr>
      <w:numPr>
        <w:numId w:val="11"/>
      </w:numPr>
      <w:tabs>
        <w:tab w:val="left" w:pos="397"/>
      </w:tabs>
      <w:autoSpaceDN w:val="0"/>
      <w:spacing w:beforeLines="50"/>
      <w:jc w:val="center"/>
    </w:pPr>
    <w:rPr>
      <w:rFonts w:ascii="Times New Roman" w:eastAsia="Yu Mincho" w:hAnsi="Times New Roman"/>
      <w:b/>
      <w:lang w:val="en-GB" w:eastAsia="zh-CN"/>
    </w:rPr>
  </w:style>
  <w:style w:type="paragraph" w:customStyle="1" w:styleId="a0">
    <w:name w:val="插图题注"/>
    <w:next w:val="Normal"/>
    <w:uiPriority w:val="99"/>
    <w:qFormat/>
    <w:rsid w:val="00CE528C"/>
    <w:pPr>
      <w:numPr>
        <w:numId w:val="12"/>
      </w:numPr>
      <w:tabs>
        <w:tab w:val="left" w:pos="397"/>
      </w:tabs>
      <w:autoSpaceDN w:val="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CE528C"/>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CE528C"/>
    <w:pPr>
      <w:tabs>
        <w:tab w:val="left" w:pos="1134"/>
      </w:tabs>
      <w:autoSpaceDN w:val="0"/>
      <w:spacing w:after="0"/>
    </w:pPr>
    <w:rPr>
      <w:rFonts w:eastAsia="MS Mincho"/>
    </w:rPr>
  </w:style>
  <w:style w:type="paragraph" w:customStyle="1" w:styleId="text">
    <w:name w:val="text"/>
    <w:basedOn w:val="Normal"/>
    <w:uiPriority w:val="99"/>
    <w:qFormat/>
    <w:rsid w:val="00CE528C"/>
    <w:pPr>
      <w:widowControl w:val="0"/>
      <w:autoSpaceDN w:val="0"/>
      <w:spacing w:after="240"/>
      <w:jc w:val="both"/>
    </w:pPr>
    <w:rPr>
      <w:rFonts w:eastAsia="SimSun"/>
      <w:sz w:val="24"/>
      <w:lang w:val="en-AU"/>
    </w:rPr>
  </w:style>
  <w:style w:type="paragraph" w:customStyle="1" w:styleId="berschrift1H1">
    <w:name w:val="Überschrift 1.H1"/>
    <w:basedOn w:val="Normal"/>
    <w:next w:val="Normal"/>
    <w:uiPriority w:val="99"/>
    <w:qFormat/>
    <w:rsid w:val="00CE528C"/>
    <w:pPr>
      <w:keepNext/>
      <w:keepLines/>
      <w:pBdr>
        <w:top w:val="single" w:sz="12" w:space="3" w:color="auto"/>
      </w:pBdr>
      <w:tabs>
        <w:tab w:val="left" w:pos="735"/>
      </w:tabs>
      <w:autoSpaceDN w:val="0"/>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CE528C"/>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CE528C"/>
    <w:pPr>
      <w:widowControl w:val="0"/>
      <w:tabs>
        <w:tab w:val="left" w:pos="360"/>
      </w:tabs>
      <w:autoSpaceDN w:val="0"/>
      <w:spacing w:before="60" w:after="60"/>
      <w:ind w:left="360" w:hanging="360"/>
      <w:jc w:val="both"/>
    </w:pPr>
    <w:rPr>
      <w:rFonts w:eastAsia="MS Mincho"/>
    </w:rPr>
  </w:style>
  <w:style w:type="paragraph" w:customStyle="1" w:styleId="para">
    <w:name w:val="para"/>
    <w:basedOn w:val="Normal"/>
    <w:uiPriority w:val="99"/>
    <w:qFormat/>
    <w:rsid w:val="00CE528C"/>
    <w:pPr>
      <w:autoSpaceDN w:val="0"/>
      <w:spacing w:after="240"/>
      <w:jc w:val="both"/>
    </w:pPr>
    <w:rPr>
      <w:rFonts w:ascii="Helvetica" w:eastAsia="SimSun" w:hAnsi="Helvetica"/>
    </w:rPr>
  </w:style>
  <w:style w:type="paragraph" w:customStyle="1" w:styleId="List1">
    <w:name w:val="List1"/>
    <w:basedOn w:val="Normal"/>
    <w:uiPriority w:val="99"/>
    <w:qFormat/>
    <w:rsid w:val="00CE528C"/>
    <w:pPr>
      <w:autoSpaceDN w:val="0"/>
      <w:spacing w:before="120" w:after="0" w:line="280" w:lineRule="atLeast"/>
      <w:ind w:left="360" w:hanging="360"/>
      <w:jc w:val="both"/>
    </w:pPr>
    <w:rPr>
      <w:rFonts w:ascii="Bookman" w:eastAsia="SimSun" w:hAnsi="Bookman"/>
      <w:lang w:val="en-US"/>
    </w:rPr>
  </w:style>
  <w:style w:type="paragraph" w:customStyle="1" w:styleId="TdocText">
    <w:name w:val="Tdoc_Text"/>
    <w:basedOn w:val="Normal"/>
    <w:uiPriority w:val="99"/>
    <w:qFormat/>
    <w:rsid w:val="00CE528C"/>
    <w:pPr>
      <w:autoSpaceDN w:val="0"/>
      <w:spacing w:before="120" w:after="0"/>
      <w:jc w:val="both"/>
    </w:pPr>
    <w:rPr>
      <w:rFonts w:eastAsia="SimSun"/>
      <w:lang w:val="en-US"/>
    </w:rPr>
  </w:style>
  <w:style w:type="paragraph" w:customStyle="1" w:styleId="centered">
    <w:name w:val="centered"/>
    <w:basedOn w:val="Normal"/>
    <w:uiPriority w:val="99"/>
    <w:qFormat/>
    <w:rsid w:val="00CE528C"/>
    <w:pPr>
      <w:widowControl w:val="0"/>
      <w:autoSpaceDN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CE528C"/>
    <w:pPr>
      <w:numPr>
        <w:numId w:val="13"/>
      </w:numPr>
      <w:tabs>
        <w:tab w:val="clear" w:pos="360"/>
        <w:tab w:val="num" w:pos="432"/>
      </w:tabs>
      <w:autoSpaceDN w:val="0"/>
      <w:spacing w:after="80"/>
      <w:ind w:left="432" w:hanging="432"/>
    </w:pPr>
    <w:rPr>
      <w:rFonts w:eastAsia="SimSun"/>
      <w:sz w:val="18"/>
      <w:lang w:val="en-US"/>
    </w:rPr>
  </w:style>
  <w:style w:type="paragraph" w:customStyle="1" w:styleId="LightGrid-Accent31">
    <w:name w:val="Light Grid - Accent 31"/>
    <w:basedOn w:val="Normal"/>
    <w:uiPriority w:val="99"/>
    <w:qFormat/>
    <w:rsid w:val="00CE528C"/>
    <w:pPr>
      <w:overflowPunct w:val="0"/>
      <w:autoSpaceDE w:val="0"/>
      <w:autoSpaceDN w:val="0"/>
      <w:adjustRightInd w:val="0"/>
      <w:ind w:left="720"/>
      <w:contextualSpacing/>
    </w:pPr>
    <w:rPr>
      <w:rFonts w:eastAsia="SimSun"/>
    </w:rPr>
  </w:style>
  <w:style w:type="paragraph" w:customStyle="1" w:styleId="TOC911">
    <w:name w:val="TOC 911"/>
    <w:basedOn w:val="TOC8"/>
    <w:qFormat/>
    <w:rsid w:val="00CE528C"/>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CE528C"/>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CE528C"/>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Normal"/>
    <w:uiPriority w:val="34"/>
    <w:qFormat/>
    <w:rsid w:val="00CE528C"/>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CE528C"/>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qFormat/>
    <w:rsid w:val="00CE528C"/>
    <w:pPr>
      <w:autoSpaceDN w:val="0"/>
    </w:pPr>
    <w:rPr>
      <w:rFonts w:ascii="Times New Roman" w:eastAsia="SimSun" w:hAnsi="Times New Roman"/>
      <w:lang w:val="en-GB" w:eastAsia="en-US"/>
    </w:rPr>
  </w:style>
  <w:style w:type="paragraph" w:customStyle="1" w:styleId="LGTdoc">
    <w:name w:val="LGTdoc_본문"/>
    <w:basedOn w:val="Normal"/>
    <w:uiPriority w:val="99"/>
    <w:qFormat/>
    <w:rsid w:val="00CE528C"/>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E528C"/>
    <w:rPr>
      <w:rFonts w:ascii="Arial" w:hAnsi="Arial" w:cs="Arial"/>
      <w:szCs w:val="24"/>
      <w:lang w:val="en-GB"/>
    </w:rPr>
  </w:style>
  <w:style w:type="paragraph" w:customStyle="1" w:styleId="ECCParagraph">
    <w:name w:val="ECC Paragraph"/>
    <w:basedOn w:val="Normal"/>
    <w:link w:val="ECCParagraphZchn"/>
    <w:qFormat/>
    <w:rsid w:val="00CE528C"/>
    <w:pPr>
      <w:autoSpaceDN w:val="0"/>
      <w:spacing w:after="240"/>
      <w:jc w:val="both"/>
    </w:pPr>
    <w:rPr>
      <w:rFonts w:ascii="Arial" w:hAnsi="Arial" w:cs="Arial"/>
      <w:szCs w:val="24"/>
      <w:lang w:eastAsia="fr-FR"/>
    </w:rPr>
  </w:style>
  <w:style w:type="paragraph" w:customStyle="1" w:styleId="ECCFootnote">
    <w:name w:val="ECC Footnote"/>
    <w:basedOn w:val="Normal"/>
    <w:autoRedefine/>
    <w:uiPriority w:val="99"/>
    <w:qFormat/>
    <w:rsid w:val="00CE528C"/>
    <w:pPr>
      <w:autoSpaceDN w:val="0"/>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CE528C"/>
    <w:pPr>
      <w:autoSpaceDN w:val="0"/>
      <w:spacing w:after="240"/>
      <w:ind w:left="482"/>
      <w:jc w:val="both"/>
    </w:pPr>
    <w:rPr>
      <w:rFonts w:eastAsia="SimSun"/>
      <w:sz w:val="24"/>
      <w:lang w:eastAsia="fr-BE"/>
    </w:rPr>
  </w:style>
  <w:style w:type="paragraph" w:customStyle="1" w:styleId="NumPar4">
    <w:name w:val="NumPar 4"/>
    <w:basedOn w:val="Heading4"/>
    <w:next w:val="Normal"/>
    <w:uiPriority w:val="99"/>
    <w:qFormat/>
    <w:rsid w:val="00CE528C"/>
    <w:pPr>
      <w:keepNext w:val="0"/>
      <w:keepLines w:val="0"/>
      <w:numPr>
        <w:numId w:val="14"/>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CE528C"/>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CE528C"/>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CE528C"/>
    <w:pPr>
      <w:overflowPunct w:val="0"/>
      <w:autoSpaceDE w:val="0"/>
      <w:autoSpaceDN w:val="0"/>
      <w:adjustRightInd w:val="0"/>
    </w:pPr>
    <w:rPr>
      <w:rFonts w:eastAsia="MS Mincho" w:cs="v4.2.0"/>
      <w:lang w:eastAsia="en-GB"/>
    </w:rPr>
  </w:style>
  <w:style w:type="paragraph" w:customStyle="1" w:styleId="16">
    <w:name w:val="16"/>
    <w:basedOn w:val="Normal"/>
    <w:uiPriority w:val="99"/>
    <w:qFormat/>
    <w:rsid w:val="00CE528C"/>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
    <w:name w:val="20"/>
    <w:basedOn w:val="Normal"/>
    <w:uiPriority w:val="99"/>
    <w:qFormat/>
    <w:rsid w:val="00CE528C"/>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CE528C"/>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CE528C"/>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CE528C"/>
    <w:rPr>
      <w:rFonts w:ascii="Times New Roman" w:hAnsi="Times New Roman"/>
      <w:sz w:val="22"/>
      <w:szCs w:val="22"/>
      <w:lang w:val="en-GB"/>
    </w:rPr>
  </w:style>
  <w:style w:type="paragraph" w:customStyle="1" w:styleId="Equation">
    <w:name w:val="Equation"/>
    <w:basedOn w:val="Normal"/>
    <w:next w:val="Normal"/>
    <w:link w:val="EquationChar"/>
    <w:qFormat/>
    <w:rsid w:val="00CE528C"/>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msonormal0">
    <w:name w:val="msonormal"/>
    <w:basedOn w:val="Normal"/>
    <w:uiPriority w:val="99"/>
    <w:qFormat/>
    <w:rsid w:val="00CE528C"/>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Normal"/>
    <w:uiPriority w:val="99"/>
    <w:qFormat/>
    <w:rsid w:val="00CE528C"/>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Normal"/>
    <w:qFormat/>
    <w:rsid w:val="00CE528C"/>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TOC8"/>
    <w:uiPriority w:val="99"/>
    <w:qFormat/>
    <w:rsid w:val="00CE528C"/>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CE528C"/>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uiPriority w:val="99"/>
    <w:qFormat/>
    <w:rsid w:val="00CE528C"/>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Normal"/>
    <w:qFormat/>
    <w:rsid w:val="00CE528C"/>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ria">
    <w:name w:val="aria"/>
    <w:basedOn w:val="Normal"/>
    <w:qFormat/>
    <w:rsid w:val="00CE528C"/>
    <w:pPr>
      <w:keepNext/>
      <w:keepLines/>
      <w:autoSpaceDN w:val="0"/>
      <w:spacing w:after="0"/>
      <w:jc w:val="both"/>
    </w:pPr>
    <w:rPr>
      <w:rFonts w:ascii="Arial" w:eastAsia="SimSun" w:hAnsi="Arial"/>
      <w:sz w:val="18"/>
      <w:szCs w:val="18"/>
    </w:rPr>
  </w:style>
  <w:style w:type="paragraph" w:customStyle="1" w:styleId="p20">
    <w:name w:val="p20"/>
    <w:basedOn w:val="Normal"/>
    <w:qFormat/>
    <w:rsid w:val="00CE528C"/>
    <w:pPr>
      <w:autoSpaceDN w:val="0"/>
      <w:snapToGrid w:val="0"/>
      <w:spacing w:after="0"/>
    </w:pPr>
    <w:rPr>
      <w:rFonts w:ascii="Arial" w:eastAsia="SimSun" w:hAnsi="Arial" w:cs="Arial"/>
      <w:sz w:val="18"/>
      <w:szCs w:val="18"/>
      <w:lang w:val="en-US" w:eastAsia="zh-CN"/>
    </w:rPr>
  </w:style>
  <w:style w:type="character" w:customStyle="1" w:styleId="Table0">
    <w:name w:val="Table (文字)"/>
    <w:link w:val="Table1"/>
    <w:qFormat/>
    <w:locked/>
    <w:rsid w:val="00CE528C"/>
    <w:rPr>
      <w:rFonts w:ascii="Arial" w:hAnsi="Arial" w:cs="Arial"/>
      <w:b/>
      <w:lang w:val="en-GB"/>
    </w:rPr>
  </w:style>
  <w:style w:type="paragraph" w:customStyle="1" w:styleId="Table1">
    <w:name w:val="Table"/>
    <w:basedOn w:val="Normal"/>
    <w:link w:val="Table0"/>
    <w:qFormat/>
    <w:rsid w:val="00CE528C"/>
    <w:pPr>
      <w:autoSpaceDN w:val="0"/>
      <w:jc w:val="center"/>
    </w:pPr>
    <w:rPr>
      <w:rFonts w:ascii="Arial" w:hAnsi="Arial" w:cs="Arial"/>
      <w:b/>
      <w:lang w:eastAsia="fr-FR"/>
    </w:rPr>
  </w:style>
  <w:style w:type="paragraph" w:customStyle="1" w:styleId="ColorfulList-Accent11">
    <w:name w:val="Colorful List - Accent 11"/>
    <w:basedOn w:val="Normal"/>
    <w:uiPriority w:val="34"/>
    <w:qFormat/>
    <w:rsid w:val="00CE528C"/>
    <w:pPr>
      <w:overflowPunct w:val="0"/>
      <w:autoSpaceDE w:val="0"/>
      <w:autoSpaceDN w:val="0"/>
      <w:adjustRightInd w:val="0"/>
      <w:ind w:left="720"/>
      <w:contextualSpacing/>
    </w:pPr>
    <w:rPr>
      <w:rFonts w:eastAsia="Batang"/>
    </w:rPr>
  </w:style>
  <w:style w:type="paragraph" w:customStyle="1" w:styleId="TOC10">
    <w:name w:val="TOC 标题1"/>
    <w:basedOn w:val="Heading1"/>
    <w:next w:val="Normal"/>
    <w:uiPriority w:val="39"/>
    <w:qFormat/>
    <w:rsid w:val="00CE528C"/>
    <w:pPr>
      <w:pBdr>
        <w:top w:val="none" w:sz="0" w:space="0" w:color="auto"/>
      </w:pBdr>
      <w:autoSpaceDN w:val="0"/>
      <w:spacing w:after="0" w:line="256" w:lineRule="auto"/>
      <w:ind w:left="0" w:firstLine="0"/>
      <w:outlineLvl w:val="9"/>
    </w:pPr>
    <w:rPr>
      <w:rFonts w:ascii="Calibri Light" w:eastAsia="Batang" w:hAnsi="Calibri Light"/>
      <w:color w:val="2F5496"/>
      <w:sz w:val="32"/>
      <w:szCs w:val="32"/>
      <w:lang w:val="en-US"/>
    </w:rPr>
  </w:style>
  <w:style w:type="character" w:customStyle="1" w:styleId="B6Char">
    <w:name w:val="B6 Char"/>
    <w:link w:val="B6"/>
    <w:qFormat/>
    <w:locked/>
    <w:rsid w:val="00CE528C"/>
    <w:rPr>
      <w:rFonts w:ascii="Times New Roman" w:hAnsi="Times New Roman"/>
      <w:lang w:val="en-GB" w:eastAsia="zh-CN"/>
    </w:rPr>
  </w:style>
  <w:style w:type="paragraph" w:customStyle="1" w:styleId="B6">
    <w:name w:val="B6"/>
    <w:basedOn w:val="B5"/>
    <w:link w:val="B6Char"/>
    <w:qFormat/>
    <w:rsid w:val="00CE528C"/>
    <w:pPr>
      <w:overflowPunct w:val="0"/>
      <w:autoSpaceDE w:val="0"/>
      <w:autoSpaceDN w:val="0"/>
      <w:adjustRightInd w:val="0"/>
    </w:pPr>
    <w:rPr>
      <w:lang w:eastAsia="zh-CN"/>
    </w:rPr>
  </w:style>
  <w:style w:type="paragraph" w:customStyle="1" w:styleId="Meetingcaption">
    <w:name w:val="Meeting caption"/>
    <w:basedOn w:val="Normal"/>
    <w:qFormat/>
    <w:rsid w:val="00CE528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Batang"/>
      <w:lang w:val="fr-FR" w:eastAsia="ko-KR"/>
    </w:rPr>
  </w:style>
  <w:style w:type="paragraph" w:customStyle="1" w:styleId="FT">
    <w:name w:val="FT"/>
    <w:basedOn w:val="Normal"/>
    <w:qFormat/>
    <w:rsid w:val="00CE528C"/>
    <w:pPr>
      <w:overflowPunct w:val="0"/>
      <w:autoSpaceDE w:val="0"/>
      <w:autoSpaceDN w:val="0"/>
      <w:adjustRightInd w:val="0"/>
    </w:pPr>
    <w:rPr>
      <w:rFonts w:ascii="Arial" w:eastAsia="Batang" w:hAnsi="Arial" w:cs="Arial"/>
      <w:b/>
      <w:lang w:eastAsia="ko-KR"/>
    </w:rPr>
  </w:style>
  <w:style w:type="paragraph" w:customStyle="1" w:styleId="Tadc">
    <w:name w:val="Tadc"/>
    <w:basedOn w:val="Normal"/>
    <w:qFormat/>
    <w:rsid w:val="00CE528C"/>
    <w:pPr>
      <w:overflowPunct w:val="0"/>
      <w:autoSpaceDE w:val="0"/>
      <w:autoSpaceDN w:val="0"/>
      <w:adjustRightInd w:val="0"/>
    </w:pPr>
    <w:rPr>
      <w:rFonts w:eastAsia="Batang" w:cs="v4.2.0"/>
      <w:lang w:eastAsia="en-GB"/>
    </w:rPr>
  </w:style>
  <w:style w:type="paragraph" w:customStyle="1" w:styleId="tal0">
    <w:name w:val="tal"/>
    <w:basedOn w:val="Normal"/>
    <w:qFormat/>
    <w:rsid w:val="00CE528C"/>
    <w:pPr>
      <w:autoSpaceDN w:val="0"/>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CE528C"/>
    <w:pPr>
      <w:framePr w:wrap="notBeside"/>
      <w:autoSpaceDN w:val="0"/>
    </w:pPr>
    <w:rPr>
      <w:rFonts w:eastAsia="Batang"/>
      <w:noProof w:val="0"/>
      <w:lang w:val="en-US" w:eastAsia="ko-KR"/>
    </w:rPr>
  </w:style>
  <w:style w:type="paragraph" w:customStyle="1" w:styleId="tableentry">
    <w:name w:val="table entry"/>
    <w:basedOn w:val="Normal"/>
    <w:qFormat/>
    <w:rsid w:val="00CE528C"/>
    <w:pPr>
      <w:keepNext/>
      <w:autoSpaceDN w:val="0"/>
      <w:spacing w:before="60" w:after="60"/>
    </w:pPr>
    <w:rPr>
      <w:rFonts w:ascii="Bookman Old Style" w:eastAsia="SimSun" w:hAnsi="Bookman Old Style"/>
      <w:lang w:val="en-US" w:eastAsia="ko-KR"/>
    </w:rPr>
  </w:style>
  <w:style w:type="paragraph" w:customStyle="1" w:styleId="TOC93">
    <w:name w:val="TOC 93"/>
    <w:basedOn w:val="TOC8"/>
    <w:qFormat/>
    <w:rsid w:val="00CE528C"/>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CE528C"/>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CE528C"/>
    <w:pPr>
      <w:overflowPunct w:val="0"/>
      <w:autoSpaceDE w:val="0"/>
      <w:autoSpaceDN w:val="0"/>
      <w:adjustRightInd w:val="0"/>
      <w:ind w:left="400" w:hanging="400"/>
      <w:jc w:val="center"/>
    </w:pPr>
    <w:rPr>
      <w:rFonts w:eastAsia="MS Mincho"/>
      <w:b/>
      <w:lang w:eastAsia="ja-JP"/>
    </w:rPr>
  </w:style>
  <w:style w:type="paragraph" w:customStyle="1" w:styleId="10">
    <w:name w:val="正文1"/>
    <w:qFormat/>
    <w:rsid w:val="00CE528C"/>
    <w:pPr>
      <w:autoSpaceDN w:val="0"/>
      <w:jc w:val="both"/>
    </w:pPr>
    <w:rPr>
      <w:rFonts w:ascii="SimSun" w:eastAsia="SimSun" w:hAnsi="SimSun" w:cs="SimSun"/>
      <w:kern w:val="2"/>
      <w:sz w:val="21"/>
      <w:szCs w:val="21"/>
      <w:lang w:val="en-US" w:eastAsia="zh-CN"/>
    </w:rPr>
  </w:style>
  <w:style w:type="paragraph" w:customStyle="1" w:styleId="font5">
    <w:name w:val="font5"/>
    <w:basedOn w:val="Normal"/>
    <w:qFormat/>
    <w:rsid w:val="00CE528C"/>
    <w:pPr>
      <w:autoSpaceDN w:val="0"/>
      <w:spacing w:before="100" w:beforeAutospacing="1" w:after="100" w:afterAutospacing="1"/>
    </w:pPr>
    <w:rPr>
      <w:rFonts w:ascii="Arial" w:eastAsia="Batang" w:hAnsi="Arial" w:cs="Arial"/>
      <w:color w:val="000000"/>
      <w:sz w:val="18"/>
      <w:szCs w:val="18"/>
      <w:lang w:val="fi-FI" w:eastAsia="fi-FI"/>
    </w:rPr>
  </w:style>
  <w:style w:type="paragraph" w:customStyle="1" w:styleId="xl65">
    <w:name w:val="xl65"/>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b/>
      <w:bCs/>
      <w:sz w:val="18"/>
      <w:szCs w:val="18"/>
      <w:lang w:val="fi-FI" w:eastAsia="fi-FI"/>
    </w:rPr>
  </w:style>
  <w:style w:type="paragraph" w:customStyle="1" w:styleId="xl66">
    <w:name w:val="xl66"/>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67">
    <w:name w:val="xl67"/>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Batang"/>
      <w:sz w:val="24"/>
      <w:szCs w:val="24"/>
      <w:lang w:val="fi-FI" w:eastAsia="fi-FI"/>
    </w:rPr>
  </w:style>
  <w:style w:type="paragraph" w:customStyle="1" w:styleId="xl68">
    <w:name w:val="xl68"/>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color w:val="008080"/>
      <w:sz w:val="18"/>
      <w:szCs w:val="18"/>
      <w:u w:val="single"/>
      <w:lang w:val="fi-FI" w:eastAsia="fi-FI"/>
    </w:rPr>
  </w:style>
  <w:style w:type="paragraph" w:customStyle="1" w:styleId="xl69">
    <w:name w:val="xl69"/>
    <w:basedOn w:val="Normal"/>
    <w:qFormat/>
    <w:rsid w:val="00CE528C"/>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eastAsia="Batang" w:hAnsi="Arial" w:cs="Arial"/>
      <w:sz w:val="18"/>
      <w:szCs w:val="18"/>
      <w:lang w:val="fi-FI" w:eastAsia="fi-FI"/>
    </w:rPr>
  </w:style>
  <w:style w:type="paragraph" w:customStyle="1" w:styleId="xl70">
    <w:name w:val="xl70"/>
    <w:basedOn w:val="Normal"/>
    <w:qFormat/>
    <w:rsid w:val="00CE528C"/>
    <w:pPr>
      <w:pBdr>
        <w:top w:val="single" w:sz="4" w:space="0" w:color="auto"/>
        <w:left w:val="single" w:sz="4" w:space="0" w:color="auto"/>
        <w:bottom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71">
    <w:name w:val="xl71"/>
    <w:basedOn w:val="Normal"/>
    <w:qFormat/>
    <w:rsid w:val="00CE528C"/>
    <w:pPr>
      <w:pBdr>
        <w:top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72">
    <w:name w:val="xl72"/>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Batang" w:hAnsi="Arial" w:cs="Arial"/>
      <w:sz w:val="18"/>
      <w:szCs w:val="18"/>
      <w:lang w:val="fi-FI" w:eastAsia="fi-FI"/>
    </w:rPr>
  </w:style>
  <w:style w:type="paragraph" w:customStyle="1" w:styleId="xl73">
    <w:name w:val="xl73"/>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Batang" w:hAnsi="Arial" w:cs="Arial"/>
      <w:color w:val="008080"/>
      <w:sz w:val="18"/>
      <w:szCs w:val="18"/>
      <w:u w:val="single"/>
      <w:lang w:val="fi-FI" w:eastAsia="fi-FI"/>
    </w:rPr>
  </w:style>
  <w:style w:type="paragraph" w:customStyle="1" w:styleId="xl74">
    <w:name w:val="xl74"/>
    <w:basedOn w:val="Normal"/>
    <w:qFormat/>
    <w:rsid w:val="00CE528C"/>
    <w:pPr>
      <w:pBdr>
        <w:top w:val="single" w:sz="4" w:space="0" w:color="auto"/>
        <w:bottom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75">
    <w:name w:val="xl75"/>
    <w:basedOn w:val="Normal"/>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76">
    <w:name w:val="xl76"/>
    <w:basedOn w:val="Normal"/>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77">
    <w:name w:val="xl77"/>
    <w:basedOn w:val="Normal"/>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eastAsia="Batang"/>
      <w:sz w:val="24"/>
      <w:szCs w:val="24"/>
      <w:lang w:val="fi-FI" w:eastAsia="fi-FI"/>
    </w:rPr>
  </w:style>
  <w:style w:type="paragraph" w:customStyle="1" w:styleId="xl78">
    <w:name w:val="xl78"/>
    <w:basedOn w:val="Normal"/>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eastAsia="Batang"/>
      <w:sz w:val="24"/>
      <w:szCs w:val="24"/>
      <w:lang w:val="fi-FI" w:eastAsia="fi-FI"/>
    </w:rPr>
  </w:style>
  <w:style w:type="paragraph" w:customStyle="1" w:styleId="xl79">
    <w:name w:val="xl79"/>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80">
    <w:name w:val="xl80"/>
    <w:basedOn w:val="Normal"/>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Batang" w:hAnsi="Arial" w:cs="Arial"/>
      <w:b/>
      <w:bCs/>
      <w:sz w:val="18"/>
      <w:szCs w:val="18"/>
      <w:lang w:val="fi-FI" w:eastAsia="fi-FI"/>
    </w:rPr>
  </w:style>
  <w:style w:type="paragraph" w:customStyle="1" w:styleId="xl81">
    <w:name w:val="xl81"/>
    <w:basedOn w:val="Normal"/>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b/>
      <w:bCs/>
      <w:sz w:val="18"/>
      <w:szCs w:val="18"/>
      <w:lang w:val="fi-FI" w:eastAsia="fi-FI"/>
    </w:rPr>
  </w:style>
  <w:style w:type="paragraph" w:customStyle="1" w:styleId="xl82">
    <w:name w:val="xl82"/>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Batang" w:hAnsi="Arial" w:cs="Arial"/>
      <w:sz w:val="18"/>
      <w:szCs w:val="18"/>
      <w:lang w:val="fi-FI" w:eastAsia="fi-FI"/>
    </w:rPr>
  </w:style>
  <w:style w:type="paragraph" w:customStyle="1" w:styleId="xl83">
    <w:name w:val="xl83"/>
    <w:basedOn w:val="Normal"/>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Batang"/>
      <w:sz w:val="24"/>
      <w:szCs w:val="24"/>
      <w:lang w:val="fi-FI" w:eastAsia="fi-FI"/>
    </w:rPr>
  </w:style>
  <w:style w:type="paragraph" w:customStyle="1" w:styleId="xl84">
    <w:name w:val="xl84"/>
    <w:basedOn w:val="Normal"/>
    <w:qFormat/>
    <w:rsid w:val="00CE528C"/>
    <w:pPr>
      <w:autoSpaceDN w:val="0"/>
      <w:spacing w:before="100" w:beforeAutospacing="1" w:after="100" w:afterAutospacing="1"/>
      <w:jc w:val="center"/>
    </w:pPr>
    <w:rPr>
      <w:rFonts w:ascii="Arial" w:eastAsia="Batang" w:hAnsi="Arial" w:cs="Arial"/>
      <w:b/>
      <w:bCs/>
      <w:sz w:val="18"/>
      <w:szCs w:val="18"/>
      <w:lang w:val="fi-FI" w:eastAsia="fi-FI"/>
    </w:rPr>
  </w:style>
  <w:style w:type="paragraph" w:customStyle="1" w:styleId="xl85">
    <w:name w:val="xl85"/>
    <w:basedOn w:val="Normal"/>
    <w:qFormat/>
    <w:rsid w:val="00CE528C"/>
    <w:pPr>
      <w:pBdr>
        <w:bottom w:val="single" w:sz="8" w:space="0" w:color="000000"/>
      </w:pBdr>
      <w:autoSpaceDN w:val="0"/>
      <w:spacing w:before="100" w:beforeAutospacing="1" w:after="100" w:afterAutospacing="1"/>
      <w:jc w:val="center"/>
    </w:pPr>
    <w:rPr>
      <w:rFonts w:ascii="Arial" w:eastAsia="Batang" w:hAnsi="Arial" w:cs="Arial"/>
      <w:b/>
      <w:bCs/>
      <w:sz w:val="18"/>
      <w:szCs w:val="18"/>
      <w:lang w:val="fi-FI" w:eastAsia="fi-FI"/>
    </w:rPr>
  </w:style>
  <w:style w:type="paragraph" w:customStyle="1" w:styleId="xl86">
    <w:name w:val="xl86"/>
    <w:basedOn w:val="Normal"/>
    <w:qFormat/>
    <w:rsid w:val="00CE528C"/>
    <w:pPr>
      <w:pBdr>
        <w:bottom w:val="single" w:sz="8" w:space="0" w:color="auto"/>
        <w:right w:val="single" w:sz="8" w:space="0" w:color="auto"/>
      </w:pBdr>
      <w:autoSpaceDN w:val="0"/>
      <w:spacing w:before="100" w:beforeAutospacing="1" w:after="100" w:afterAutospacing="1"/>
      <w:jc w:val="center"/>
    </w:pPr>
    <w:rPr>
      <w:rFonts w:ascii="Arial" w:eastAsia="Batang" w:hAnsi="Arial" w:cs="Arial"/>
      <w:sz w:val="18"/>
      <w:szCs w:val="18"/>
      <w:lang w:val="fi-FI" w:eastAsia="fi-FI"/>
    </w:rPr>
  </w:style>
  <w:style w:type="character" w:styleId="LineNumber">
    <w:name w:val="line number"/>
    <w:basedOn w:val="DefaultParagraphFont"/>
    <w:unhideWhenUsed/>
    <w:qFormat/>
    <w:rsid w:val="00CE528C"/>
    <w:rPr>
      <w:rFonts w:ascii="Arial" w:eastAsia="SimSun" w:hAnsi="Arial" w:cs="Arial" w:hint="default"/>
      <w:color w:val="0000FF"/>
      <w:kern w:val="2"/>
      <w:lang w:val="en-US" w:eastAsia="zh-CN" w:bidi="ar-SA"/>
    </w:rPr>
  </w:style>
  <w:style w:type="character" w:styleId="PlaceholderText">
    <w:name w:val="Placeholder Text"/>
    <w:uiPriority w:val="99"/>
    <w:qFormat/>
    <w:rsid w:val="00CE528C"/>
    <w:rPr>
      <w:color w:val="808080"/>
    </w:rPr>
  </w:style>
  <w:style w:type="character" w:styleId="SubtleReference">
    <w:name w:val="Subtle Reference"/>
    <w:uiPriority w:val="31"/>
    <w:qFormat/>
    <w:rsid w:val="00CE528C"/>
    <w:rPr>
      <w:smallCaps/>
      <w:color w:val="5A5A5A"/>
    </w:rPr>
  </w:style>
  <w:style w:type="character" w:customStyle="1" w:styleId="UnresolvedMention1">
    <w:name w:val="Unresolved Mention1"/>
    <w:uiPriority w:val="99"/>
    <w:qFormat/>
    <w:rsid w:val="00CE528C"/>
    <w:rPr>
      <w:color w:val="808080"/>
      <w:shd w:val="clear" w:color="auto" w:fill="E6E6E6"/>
    </w:rPr>
  </w:style>
  <w:style w:type="character" w:customStyle="1" w:styleId="TALChar">
    <w:name w:val="TAL Char"/>
    <w:qFormat/>
    <w:locked/>
    <w:rsid w:val="00CE528C"/>
    <w:rPr>
      <w:rFonts w:ascii="Arial" w:hAnsi="Arial" w:cs="Arial" w:hint="default"/>
      <w:sz w:val="18"/>
      <w:lang w:val="en-GB"/>
    </w:rPr>
  </w:style>
  <w:style w:type="character" w:customStyle="1" w:styleId="fontstyle01">
    <w:name w:val="fontstyle01"/>
    <w:qFormat/>
    <w:rsid w:val="00CE528C"/>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E528C"/>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E528C"/>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E528C"/>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E528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E528C"/>
    <w:rPr>
      <w:rFonts w:ascii="Arial" w:hAnsi="Arial" w:cs="Arial" w:hint="default"/>
      <w:sz w:val="32"/>
      <w:lang w:val="en-GB" w:eastAsia="ja-JP" w:bidi="ar-SA"/>
    </w:rPr>
  </w:style>
  <w:style w:type="character" w:customStyle="1" w:styleId="CharChar4">
    <w:name w:val="Char Char4"/>
    <w:qFormat/>
    <w:rsid w:val="00CE528C"/>
    <w:rPr>
      <w:rFonts w:ascii="Courier New" w:hAnsi="Courier New" w:cs="Courier New" w:hint="default"/>
      <w:lang w:val="nb-NO" w:eastAsia="ja-JP" w:bidi="ar-SA"/>
    </w:rPr>
  </w:style>
  <w:style w:type="character" w:customStyle="1" w:styleId="B1Char1">
    <w:name w:val="B1 Char1"/>
    <w:qFormat/>
    <w:rsid w:val="00CE528C"/>
    <w:rPr>
      <w:lang w:val="en-GB"/>
    </w:rPr>
  </w:style>
  <w:style w:type="character" w:customStyle="1" w:styleId="msoins0">
    <w:name w:val="msoins"/>
    <w:basedOn w:val="DefaultParagraphFont"/>
    <w:qFormat/>
    <w:rsid w:val="00CE528C"/>
  </w:style>
  <w:style w:type="character" w:customStyle="1" w:styleId="NOCharChar">
    <w:name w:val="NO Char Char"/>
    <w:qFormat/>
    <w:rsid w:val="00CE528C"/>
    <w:rPr>
      <w:lang w:val="en-GB" w:eastAsia="en-US" w:bidi="ar-SA"/>
    </w:rPr>
  </w:style>
  <w:style w:type="character" w:customStyle="1" w:styleId="NOZchn">
    <w:name w:val="NO Zchn"/>
    <w:qFormat/>
    <w:rsid w:val="00CE528C"/>
    <w:rPr>
      <w:lang w:val="en-GB" w:eastAsia="en-US" w:bidi="ar-SA"/>
    </w:rPr>
  </w:style>
  <w:style w:type="character" w:customStyle="1" w:styleId="T1Char">
    <w:name w:val="T1 Char"/>
    <w:aliases w:val="Header 6 Char Char"/>
    <w:rsid w:val="00CE528C"/>
  </w:style>
  <w:style w:type="character" w:customStyle="1" w:styleId="T1Char1">
    <w:name w:val="T1 Char1"/>
    <w:aliases w:val="Header 6 Char Char1"/>
    <w:qFormat/>
    <w:rsid w:val="00CE528C"/>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E528C"/>
    <w:rPr>
      <w:rFonts w:ascii="Arial" w:hAnsi="Arial" w:cs="Arial" w:hint="default"/>
      <w:sz w:val="32"/>
      <w:lang w:val="en-GB" w:eastAsia="en-US" w:bidi="ar-SA"/>
    </w:rPr>
  </w:style>
  <w:style w:type="character" w:customStyle="1" w:styleId="TACCar">
    <w:name w:val="TAC Car"/>
    <w:qFormat/>
    <w:rsid w:val="00CE528C"/>
    <w:rPr>
      <w:rFonts w:ascii="Arial" w:hAnsi="Arial" w:cs="Arial" w:hint="default"/>
      <w:sz w:val="18"/>
      <w:lang w:val="en-GB" w:eastAsia="ja-JP" w:bidi="ar-SA"/>
    </w:rPr>
  </w:style>
  <w:style w:type="character" w:customStyle="1" w:styleId="TAL1">
    <w:name w:val="TAL (文字)"/>
    <w:qFormat/>
    <w:rsid w:val="00CE528C"/>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E528C"/>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E528C"/>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E528C"/>
    <w:rPr>
      <w:rFonts w:ascii="Arial" w:eastAsia="MS Mincho" w:hAnsi="Arial" w:cs="Arial" w:hint="default"/>
      <w:sz w:val="24"/>
      <w:lang w:val="en-GB" w:eastAsia="en-US" w:bidi="ar-SA"/>
    </w:rPr>
  </w:style>
  <w:style w:type="character" w:customStyle="1" w:styleId="T1Char2">
    <w:name w:val="T1 Char2"/>
    <w:aliases w:val="Header 6 Char Char2"/>
    <w:qFormat/>
    <w:rsid w:val="00CE528C"/>
  </w:style>
  <w:style w:type="character" w:customStyle="1" w:styleId="ZchnZchn5">
    <w:name w:val="Zchn Zchn5"/>
    <w:qFormat/>
    <w:rsid w:val="00CE528C"/>
    <w:rPr>
      <w:rFonts w:ascii="Courier New" w:eastAsia="Batang" w:hAnsi="Courier New" w:cs="Courier New" w:hint="default"/>
      <w:lang w:val="nb-NO" w:eastAsia="en-US" w:bidi="ar-SA"/>
    </w:rPr>
  </w:style>
  <w:style w:type="character" w:customStyle="1" w:styleId="btChar3">
    <w:name w:val="bt Char3"/>
    <w:aliases w:val="bt Car Char Char3"/>
    <w:qFormat/>
    <w:rsid w:val="00CE528C"/>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E528C"/>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E528C"/>
    <w:rPr>
      <w:rFonts w:ascii="Arial" w:hAnsi="Arial" w:cs="Arial" w:hint="default"/>
      <w:sz w:val="24"/>
      <w:lang w:val="en-GB"/>
    </w:rPr>
  </w:style>
  <w:style w:type="character" w:customStyle="1" w:styleId="T1Char3">
    <w:name w:val="T1 Char3"/>
    <w:aliases w:val="Header 6 Char Char3"/>
    <w:qFormat/>
    <w:rsid w:val="00CE528C"/>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E528C"/>
    <w:rPr>
      <w:rFonts w:ascii="Arial" w:hAnsi="Arial" w:cs="Arial" w:hint="default"/>
      <w:sz w:val="28"/>
      <w:lang w:val="en-GB" w:eastAsia="en-US" w:bidi="ar-SA"/>
    </w:rPr>
  </w:style>
  <w:style w:type="paragraph" w:customStyle="1" w:styleId="StyleTAC">
    <w:name w:val="Style TAC +"/>
    <w:basedOn w:val="Normal"/>
    <w:link w:val="StyleTACChar"/>
    <w:qFormat/>
    <w:rsid w:val="00CE528C"/>
    <w:pPr>
      <w:autoSpaceDN w:val="0"/>
    </w:pPr>
    <w:rPr>
      <w:rFonts w:eastAsia="SimSun"/>
    </w:rPr>
  </w:style>
  <w:style w:type="character" w:customStyle="1" w:styleId="StyleTACChar">
    <w:name w:val="Style TAC + Char"/>
    <w:link w:val="StyleTAC"/>
    <w:qFormat/>
    <w:locked/>
    <w:rsid w:val="00CE528C"/>
    <w:rPr>
      <w:rFonts w:ascii="Times New Roman" w:eastAsia="SimSun" w:hAnsi="Times New Roman"/>
      <w:lang w:val="en-GB" w:eastAsia="en-US"/>
    </w:rPr>
  </w:style>
  <w:style w:type="character" w:customStyle="1" w:styleId="CharChar29">
    <w:name w:val="Char Char29"/>
    <w:qFormat/>
    <w:rsid w:val="00CE528C"/>
    <w:rPr>
      <w:rFonts w:ascii="Arial" w:hAnsi="Arial" w:cs="Arial" w:hint="default"/>
      <w:sz w:val="36"/>
      <w:lang w:val="en-GB" w:eastAsia="en-US" w:bidi="ar-SA"/>
    </w:rPr>
  </w:style>
  <w:style w:type="character" w:customStyle="1" w:styleId="CharChar28">
    <w:name w:val="Char Char28"/>
    <w:qFormat/>
    <w:rsid w:val="00CE528C"/>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E528C"/>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E528C"/>
    <w:rPr>
      <w:rFonts w:ascii="Arial" w:hAnsi="Arial" w:cs="Arial" w:hint="default"/>
      <w:sz w:val="22"/>
      <w:lang w:val="en-GB" w:eastAsia="en-GB" w:bidi="ar-SA"/>
    </w:rPr>
  </w:style>
  <w:style w:type="character" w:customStyle="1" w:styleId="B1Zchn">
    <w:name w:val="B1 Zchn"/>
    <w:qFormat/>
    <w:rsid w:val="00CE528C"/>
    <w:rPr>
      <w:rFonts w:ascii="Times New Roman" w:hAnsi="Times New Roman" w:cs="Times New Roman" w:hint="default"/>
      <w:lang w:val="en-GB"/>
    </w:rPr>
  </w:style>
  <w:style w:type="character" w:customStyle="1" w:styleId="CharChar12">
    <w:name w:val="Char Char12"/>
    <w:qFormat/>
    <w:rsid w:val="00CE528C"/>
    <w:rPr>
      <w:lang w:val="en-GB" w:eastAsia="ja-JP" w:bidi="ar-SA"/>
    </w:rPr>
  </w:style>
  <w:style w:type="character" w:customStyle="1" w:styleId="CharChar42">
    <w:name w:val="Char Char42"/>
    <w:qFormat/>
    <w:rsid w:val="00CE528C"/>
    <w:rPr>
      <w:rFonts w:ascii="Courier New" w:hAnsi="Courier New" w:cs="Courier New" w:hint="default"/>
      <w:lang w:val="nb-NO" w:eastAsia="ja-JP" w:bidi="ar-SA"/>
    </w:rPr>
  </w:style>
  <w:style w:type="character" w:customStyle="1" w:styleId="CharChar292">
    <w:name w:val="Char Char292"/>
    <w:qFormat/>
    <w:rsid w:val="00CE528C"/>
    <w:rPr>
      <w:rFonts w:ascii="Arial" w:hAnsi="Arial" w:cs="Arial" w:hint="default"/>
      <w:sz w:val="36"/>
      <w:lang w:val="en-GB" w:eastAsia="en-US" w:bidi="ar-SA"/>
    </w:rPr>
  </w:style>
  <w:style w:type="character" w:customStyle="1" w:styleId="CharChar282">
    <w:name w:val="Char Char282"/>
    <w:qFormat/>
    <w:rsid w:val="00CE528C"/>
    <w:rPr>
      <w:rFonts w:ascii="Arial" w:hAnsi="Arial" w:cs="Arial" w:hint="default"/>
      <w:sz w:val="32"/>
      <w:lang w:val="en-GB"/>
    </w:rPr>
  </w:style>
  <w:style w:type="character" w:customStyle="1" w:styleId="msoins00">
    <w:name w:val="msoins0"/>
    <w:qFormat/>
    <w:rsid w:val="00CE528C"/>
  </w:style>
  <w:style w:type="character" w:customStyle="1" w:styleId="textbodybold1">
    <w:name w:val="textbodybold1"/>
    <w:qFormat/>
    <w:rsid w:val="00CE528C"/>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E528C"/>
    <w:rPr>
      <w:vanish w:val="0"/>
      <w:webHidden w:val="0"/>
      <w:color w:val="FF0000"/>
      <w:lang w:eastAsia="en-US"/>
      <w:specVanish w:val="0"/>
    </w:rPr>
  </w:style>
  <w:style w:type="character" w:customStyle="1" w:styleId="ZchnZchn52">
    <w:name w:val="Zchn Zchn52"/>
    <w:qFormat/>
    <w:rsid w:val="00CE528C"/>
    <w:rPr>
      <w:rFonts w:ascii="Courier New" w:eastAsia="Batang" w:hAnsi="Courier New" w:cs="Courier New" w:hint="default"/>
      <w:lang w:val="nb-NO" w:eastAsia="en-US" w:bidi="ar-SA"/>
    </w:rPr>
  </w:style>
  <w:style w:type="paragraph" w:customStyle="1" w:styleId="11">
    <w:name w:val="样式1"/>
    <w:basedOn w:val="Normal"/>
    <w:link w:val="1Char"/>
    <w:uiPriority w:val="99"/>
    <w:qFormat/>
    <w:rsid w:val="00CE528C"/>
    <w:pPr>
      <w:autoSpaceDN w:val="0"/>
    </w:pPr>
    <w:rPr>
      <w:rFonts w:eastAsia="SimSun"/>
    </w:rPr>
  </w:style>
  <w:style w:type="character" w:customStyle="1" w:styleId="1Char">
    <w:name w:val="样式1 Char"/>
    <w:link w:val="11"/>
    <w:uiPriority w:val="99"/>
    <w:qFormat/>
    <w:locked/>
    <w:rsid w:val="00CE528C"/>
    <w:rPr>
      <w:rFonts w:ascii="Times New Roman" w:eastAsia="SimSun" w:hAnsi="Times New Roman"/>
      <w:lang w:val="en-GB" w:eastAsia="en-US"/>
    </w:rPr>
  </w:style>
  <w:style w:type="character" w:customStyle="1" w:styleId="superscript">
    <w:name w:val="superscript"/>
    <w:qFormat/>
    <w:rsid w:val="00CE528C"/>
    <w:rPr>
      <w:rFonts w:ascii="Bookman" w:hAnsi="Bookman" w:hint="default"/>
      <w:position w:val="6"/>
      <w:sz w:val="18"/>
    </w:rPr>
  </w:style>
  <w:style w:type="character" w:customStyle="1" w:styleId="NOChar1">
    <w:name w:val="NO Char1"/>
    <w:qFormat/>
    <w:rsid w:val="00CE528C"/>
    <w:rPr>
      <w:rFonts w:ascii="MS Mincho" w:eastAsia="MS Mincho" w:hint="eastAsia"/>
      <w:lang w:val="en-GB" w:eastAsia="en-US" w:bidi="ar-SA"/>
    </w:rPr>
  </w:style>
  <w:style w:type="character" w:customStyle="1" w:styleId="BodyText2Char1">
    <w:name w:val="Body Text 2 Char1"/>
    <w:qFormat/>
    <w:rsid w:val="00CE528C"/>
    <w:rPr>
      <w:lang w:val="en-GB"/>
    </w:rPr>
  </w:style>
  <w:style w:type="character" w:customStyle="1" w:styleId="EndnoteTextChar1">
    <w:name w:val="Endnote Text Char1"/>
    <w:qFormat/>
    <w:rsid w:val="00CE528C"/>
    <w:rPr>
      <w:lang w:val="en-GB"/>
    </w:rPr>
  </w:style>
  <w:style w:type="character" w:customStyle="1" w:styleId="TitleChar1">
    <w:name w:val="Title Char1"/>
    <w:qFormat/>
    <w:rsid w:val="00CE528C"/>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E528C"/>
    <w:rPr>
      <w:lang w:val="en-GB"/>
    </w:rPr>
  </w:style>
  <w:style w:type="character" w:customStyle="1" w:styleId="BodyTextIndentChar1">
    <w:name w:val="Body Text Indent Char1"/>
    <w:qFormat/>
    <w:rsid w:val="00CE528C"/>
    <w:rPr>
      <w:lang w:val="en-GB"/>
    </w:rPr>
  </w:style>
  <w:style w:type="character" w:customStyle="1" w:styleId="BodyText3Char1">
    <w:name w:val="Body Text 3 Char1"/>
    <w:qFormat/>
    <w:rsid w:val="00CE528C"/>
    <w:rPr>
      <w:sz w:val="16"/>
      <w:szCs w:val="16"/>
      <w:lang w:val="en-GB"/>
    </w:rPr>
  </w:style>
  <w:style w:type="character" w:customStyle="1" w:styleId="nowrap1">
    <w:name w:val="nowrap1"/>
    <w:basedOn w:val="DefaultParagraphFont"/>
    <w:qFormat/>
    <w:rsid w:val="00CE528C"/>
  </w:style>
  <w:style w:type="character" w:customStyle="1" w:styleId="im-content1">
    <w:name w:val="im-content1"/>
    <w:qFormat/>
    <w:rsid w:val="00CE528C"/>
    <w:rPr>
      <w:vanish/>
      <w:webHidden w:val="0"/>
      <w:color w:val="000000"/>
      <w:specVanish/>
    </w:rPr>
  </w:style>
  <w:style w:type="character" w:customStyle="1" w:styleId="apple-converted-space">
    <w:name w:val="apple-converted-space"/>
    <w:qFormat/>
    <w:rsid w:val="00CE528C"/>
  </w:style>
  <w:style w:type="character" w:customStyle="1" w:styleId="shorttext">
    <w:name w:val="short_text"/>
    <w:qFormat/>
    <w:rsid w:val="00CE528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E528C"/>
    <w:rPr>
      <w:rFonts w:ascii="Yu Gothic Light" w:eastAsia="Yu Gothic Light" w:hAnsi="Yu Gothic Light" w:cs="Times New Roman" w:hint="eastAsia"/>
      <w:sz w:val="24"/>
      <w:szCs w:val="24"/>
      <w:lang w:val="en-GB" w:eastAsia="en-US"/>
    </w:rPr>
  </w:style>
  <w:style w:type="character" w:customStyle="1" w:styleId="UnresolvedMention2">
    <w:name w:val="Unresolved Mention2"/>
    <w:uiPriority w:val="99"/>
    <w:qFormat/>
    <w:rsid w:val="00CE528C"/>
    <w:rPr>
      <w:color w:val="808080"/>
      <w:shd w:val="clear" w:color="auto" w:fill="E6E6E6"/>
    </w:rPr>
  </w:style>
  <w:style w:type="character" w:customStyle="1" w:styleId="CharChar41">
    <w:name w:val="Char Char41"/>
    <w:qFormat/>
    <w:rsid w:val="00CE528C"/>
    <w:rPr>
      <w:rFonts w:ascii="Courier New" w:hAnsi="Courier New" w:cs="Courier New" w:hint="default"/>
      <w:lang w:val="nb-NO" w:eastAsia="ja-JP" w:bidi="ar-SA"/>
    </w:rPr>
  </w:style>
  <w:style w:type="character" w:customStyle="1" w:styleId="ZchnZchn51">
    <w:name w:val="Zchn Zchn51"/>
    <w:qFormat/>
    <w:rsid w:val="00CE528C"/>
    <w:rPr>
      <w:rFonts w:ascii="Courier New" w:eastAsia="Batang" w:hAnsi="Courier New" w:cs="Courier New" w:hint="default"/>
      <w:lang w:val="nb-NO" w:eastAsia="en-US" w:bidi="ar-SA"/>
    </w:rPr>
  </w:style>
  <w:style w:type="character" w:customStyle="1" w:styleId="CharChar291">
    <w:name w:val="Char Char291"/>
    <w:qFormat/>
    <w:rsid w:val="00CE528C"/>
    <w:rPr>
      <w:rFonts w:ascii="Arial" w:hAnsi="Arial" w:cs="Arial" w:hint="default"/>
      <w:sz w:val="36"/>
      <w:lang w:val="en-GB" w:eastAsia="en-US" w:bidi="ar-SA"/>
    </w:rPr>
  </w:style>
  <w:style w:type="character" w:customStyle="1" w:styleId="CharChar281">
    <w:name w:val="Char Char281"/>
    <w:qFormat/>
    <w:rsid w:val="00CE528C"/>
    <w:rPr>
      <w:rFonts w:ascii="Arial" w:hAnsi="Arial" w:cs="Arial" w:hint="default"/>
      <w:sz w:val="32"/>
      <w:lang w:val="en-GB"/>
    </w:rPr>
  </w:style>
  <w:style w:type="character" w:customStyle="1" w:styleId="12">
    <w:name w:val="不明显参考1"/>
    <w:uiPriority w:val="31"/>
    <w:qFormat/>
    <w:rsid w:val="00CE528C"/>
    <w:rPr>
      <w:smallCaps/>
      <w:color w:val="5A5A5A"/>
    </w:rPr>
  </w:style>
  <w:style w:type="character" w:customStyle="1" w:styleId="B3Char2">
    <w:name w:val="B3 Char2"/>
    <w:qFormat/>
    <w:rsid w:val="00CE528C"/>
    <w:rPr>
      <w:rFonts w:ascii="Times New Roman" w:hAnsi="Times New Roman" w:cs="Times New Roman" w:hint="default"/>
      <w:lang w:val="en-GB"/>
    </w:rPr>
  </w:style>
  <w:style w:type="character" w:customStyle="1" w:styleId="EXCar">
    <w:name w:val="EX Car"/>
    <w:qFormat/>
    <w:rsid w:val="00CE528C"/>
    <w:rPr>
      <w:lang w:val="en-GB" w:eastAsia="en-US"/>
    </w:rPr>
  </w:style>
  <w:style w:type="character" w:customStyle="1" w:styleId="13">
    <w:name w:val="明显强调1"/>
    <w:uiPriority w:val="21"/>
    <w:qFormat/>
    <w:rsid w:val="00CE528C"/>
    <w:rPr>
      <w:b/>
      <w:bCs/>
      <w:i/>
      <w:iCs/>
      <w:color w:val="4F81BD"/>
    </w:rPr>
  </w:style>
  <w:style w:type="character" w:customStyle="1" w:styleId="HeadingChar">
    <w:name w:val="Heading Char"/>
    <w:link w:val="Heading"/>
    <w:qFormat/>
    <w:rsid w:val="00CE528C"/>
    <w:rPr>
      <w:rFonts w:ascii="Arial" w:eastAsia="SimSun" w:hAnsi="Arial" w:cs="Arial"/>
      <w:b/>
      <w:sz w:val="22"/>
    </w:rPr>
  </w:style>
  <w:style w:type="character" w:customStyle="1" w:styleId="EditorsNoteChar">
    <w:name w:val="Editor's Note Char"/>
    <w:uiPriority w:val="99"/>
    <w:qFormat/>
    <w:rsid w:val="00CE528C"/>
    <w:rPr>
      <w:rFonts w:ascii="Times New Roman" w:hAnsi="Times New Roman" w:cs="Times New Roman" w:hint="default"/>
      <w:color w:val="FF0000"/>
      <w:lang w:val="en-GB" w:eastAsia="en-US"/>
    </w:rPr>
  </w:style>
  <w:style w:type="character" w:customStyle="1" w:styleId="font4">
    <w:name w:val="font4"/>
    <w:basedOn w:val="DefaultParagraphFont"/>
    <w:qFormat/>
    <w:rsid w:val="00CE528C"/>
  </w:style>
  <w:style w:type="paragraph" w:customStyle="1" w:styleId="TaOC">
    <w:name w:val="TaOC"/>
    <w:basedOn w:val="TAC"/>
    <w:uiPriority w:val="99"/>
    <w:qFormat/>
    <w:rsid w:val="00CE528C"/>
    <w:pPr>
      <w:overflowPunct w:val="0"/>
      <w:autoSpaceDE w:val="0"/>
      <w:autoSpaceDN w:val="0"/>
      <w:adjustRightInd w:val="0"/>
    </w:pPr>
    <w:rPr>
      <w:rFonts w:eastAsia="Batang" w:cs="Arial"/>
      <w:szCs w:val="18"/>
      <w:lang w:eastAsia="ja-JP"/>
    </w:rPr>
  </w:style>
  <w:style w:type="paragraph" w:customStyle="1" w:styleId="textintend2">
    <w:name w:val="text intend 2"/>
    <w:basedOn w:val="text"/>
    <w:uiPriority w:val="99"/>
    <w:qFormat/>
    <w:rsid w:val="00CE528C"/>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E528C"/>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Normal"/>
    <w:uiPriority w:val="99"/>
    <w:qFormat/>
    <w:rsid w:val="00CE528C"/>
    <w:pPr>
      <w:spacing w:before="120"/>
      <w:outlineLvl w:val="2"/>
    </w:pPr>
    <w:rPr>
      <w:sz w:val="28"/>
    </w:rPr>
  </w:style>
  <w:style w:type="paragraph" w:customStyle="1" w:styleId="1CharChar1CharCharCharChar">
    <w:name w:val="(文字) (文字)1 Char (文字) (文字) Char (文字) (文字)1 Char (文字) (文字) 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uiPriority w:val="99"/>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
    <w:name w:val="Car C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Web">
    <w:name w:val="Normal (Web)"/>
    <w:basedOn w:val="Normal"/>
    <w:unhideWhenUsed/>
    <w:qFormat/>
    <w:rsid w:val="00CE528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Revision">
    <w:name w:val="Revision"/>
    <w:hidden/>
    <w:uiPriority w:val="99"/>
    <w:semiHidden/>
    <w:qFormat/>
    <w:rsid w:val="00CE528C"/>
    <w:rPr>
      <w:rFonts w:ascii="Times New Roman" w:eastAsia="SimSun" w:hAnsi="Times New Roman"/>
      <w:lang w:val="en-GB" w:eastAsia="en-US"/>
    </w:rPr>
  </w:style>
  <w:style w:type="table" w:styleId="TableGrid">
    <w:name w:val="Table Grid"/>
    <w:basedOn w:val="TableNormal"/>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Normal"/>
    <w:qFormat/>
    <w:rsid w:val="00CE528C"/>
    <w:pPr>
      <w:pBdr>
        <w:top w:val="single" w:sz="12" w:space="0" w:color="auto"/>
      </w:pBdr>
      <w:overflowPunct w:val="0"/>
      <w:autoSpaceDE w:val="0"/>
      <w:autoSpaceDN w:val="0"/>
      <w:adjustRightInd w:val="0"/>
      <w:spacing w:before="360" w:after="240"/>
      <w:textAlignment w:val="baseline"/>
    </w:pPr>
    <w:rPr>
      <w:rFonts w:eastAsia="MS Mincho"/>
      <w:b/>
      <w:i/>
      <w:sz w:val="26"/>
    </w:rPr>
  </w:style>
  <w:style w:type="character" w:styleId="PageNumber">
    <w:name w:val="page number"/>
    <w:qFormat/>
    <w:rsid w:val="00CE528C"/>
  </w:style>
  <w:style w:type="paragraph" w:customStyle="1" w:styleId="Char2">
    <w:name w:val="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0">
    <w:name w:val="(文字) (文字)1 Char (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qFormat/>
    <w:rsid w:val="00CE528C"/>
    <w:rPr>
      <w:rFonts w:ascii="Arial" w:hAnsi="Arial" w:cs="Arial"/>
      <w:color w:val="auto"/>
      <w:sz w:val="20"/>
      <w:szCs w:val="20"/>
    </w:rPr>
  </w:style>
  <w:style w:type="paragraph" w:customStyle="1" w:styleId="a2">
    <w:name w:val="(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1">
    <w:name w:val="h5 Char1"/>
    <w:aliases w:val="Heading5 Char1,Head5 Char1,H5 Char1,M5 Char1,mh2 Char1,Module heading 2 Char1,heading 8 Char1,Numbered Sub-list Char Char1,Heading 8111 Char1"/>
    <w:qFormat/>
    <w:rsid w:val="00CE528C"/>
    <w:rPr>
      <w:rFonts w:ascii="Arial" w:eastAsia="MS Mincho" w:hAnsi="Arial"/>
      <w:sz w:val="22"/>
      <w:lang w:val="en-GB" w:eastAsia="en-US" w:bidi="ar-SA"/>
    </w:rPr>
  </w:style>
  <w:style w:type="paragraph" w:customStyle="1" w:styleId="3">
    <w:name w:val="(文字) (文字)3"/>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4">
    <w:name w:val="(文字) (文字)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link w:val="NormalIndentChar"/>
    <w:qFormat/>
    <w:rsid w:val="00CE528C"/>
    <w:pPr>
      <w:spacing w:after="0"/>
      <w:ind w:left="851"/>
    </w:pPr>
    <w:rPr>
      <w:rFonts w:eastAsia="MS Mincho"/>
      <w:lang w:val="it-IT" w:eastAsia="en-GB"/>
    </w:rPr>
  </w:style>
  <w:style w:type="paragraph" w:styleId="ListNumber5">
    <w:name w:val="List Number 5"/>
    <w:basedOn w:val="Normal"/>
    <w:uiPriority w:val="99"/>
    <w:qFormat/>
    <w:rsid w:val="00CE528C"/>
    <w:pPr>
      <w:tabs>
        <w:tab w:val="num" w:pos="851"/>
        <w:tab w:val="num" w:pos="1800"/>
      </w:tabs>
      <w:overflowPunct w:val="0"/>
      <w:autoSpaceDE w:val="0"/>
      <w:autoSpaceDN w:val="0"/>
      <w:adjustRightInd w:val="0"/>
      <w:ind w:left="1800" w:hanging="851"/>
      <w:textAlignment w:val="baseline"/>
    </w:pPr>
    <w:rPr>
      <w:rFonts w:eastAsia="MS Mincho"/>
      <w:lang w:eastAsia="en-GB"/>
    </w:rPr>
  </w:style>
  <w:style w:type="character" w:customStyle="1" w:styleId="CharChar7">
    <w:name w:val="Char Char7"/>
    <w:semiHidden/>
    <w:qFormat/>
    <w:rsid w:val="00CE528C"/>
    <w:rPr>
      <w:rFonts w:ascii="Tahoma" w:hAnsi="Tahoma" w:cs="Tahoma"/>
      <w:shd w:val="clear" w:color="auto" w:fill="000080"/>
      <w:lang w:val="en-GB" w:eastAsia="en-US"/>
    </w:rPr>
  </w:style>
  <w:style w:type="character" w:customStyle="1" w:styleId="CharChar10">
    <w:name w:val="Char Char10"/>
    <w:semiHidden/>
    <w:qFormat/>
    <w:rsid w:val="00CE528C"/>
    <w:rPr>
      <w:rFonts w:ascii="Times New Roman" w:hAnsi="Times New Roman"/>
      <w:lang w:val="en-GB" w:eastAsia="en-US"/>
    </w:rPr>
  </w:style>
  <w:style w:type="character" w:customStyle="1" w:styleId="CharChar9">
    <w:name w:val="Char Char9"/>
    <w:semiHidden/>
    <w:qFormat/>
    <w:rsid w:val="00CE528C"/>
    <w:rPr>
      <w:rFonts w:ascii="Tahoma" w:hAnsi="Tahoma" w:cs="Tahoma"/>
      <w:sz w:val="16"/>
      <w:szCs w:val="16"/>
      <w:lang w:val="en-GB" w:eastAsia="en-US"/>
    </w:rPr>
  </w:style>
  <w:style w:type="character" w:customStyle="1" w:styleId="CharChar8">
    <w:name w:val="Char Char8"/>
    <w:semiHidden/>
    <w:qFormat/>
    <w:rsid w:val="00CE528C"/>
    <w:rPr>
      <w:rFonts w:ascii="Times New Roman" w:hAnsi="Times New Roman"/>
      <w:b/>
      <w:bCs/>
      <w:lang w:val="en-GB" w:eastAsia="en-US"/>
    </w:rPr>
  </w:style>
  <w:style w:type="paragraph" w:customStyle="1" w:styleId="a3">
    <w:name w:val="修订"/>
    <w:hidden/>
    <w:semiHidden/>
    <w:qFormat/>
    <w:rsid w:val="00CE528C"/>
    <w:rPr>
      <w:rFonts w:ascii="Times New Roman" w:eastAsia="Batang" w:hAnsi="Times New Roman"/>
      <w:lang w:val="en-GB" w:eastAsia="en-US"/>
    </w:rPr>
  </w:style>
  <w:style w:type="character" w:styleId="EndnoteReference">
    <w:name w:val="endnote reference"/>
    <w:qFormat/>
    <w:rsid w:val="00CE528C"/>
    <w:rPr>
      <w:vertAlign w:val="superscript"/>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E528C"/>
    <w:rPr>
      <w:rFonts w:ascii="Arial" w:eastAsia="Batang" w:hAnsi="Arial" w:cs="Times New Roman"/>
      <w:b/>
      <w:bCs/>
      <w:i/>
      <w:iCs/>
      <w:sz w:val="28"/>
      <w:szCs w:val="28"/>
      <w:lang w:val="en-GB" w:eastAsia="en-US" w:bidi="ar-SA"/>
    </w:rPr>
  </w:style>
  <w:style w:type="character" w:styleId="Strong">
    <w:name w:val="Strong"/>
    <w:qFormat/>
    <w:rsid w:val="00CE528C"/>
    <w:rPr>
      <w:b/>
      <w:bCs/>
    </w:rPr>
  </w:style>
  <w:style w:type="paragraph" w:customStyle="1" w:styleId="15">
    <w:name w:val="修订1"/>
    <w:hidden/>
    <w:semiHidden/>
    <w:qFormat/>
    <w:rsid w:val="00CE528C"/>
    <w:rPr>
      <w:rFonts w:ascii="Times New Roman" w:eastAsia="Batang" w:hAnsi="Times New Roman"/>
      <w:lang w:val="en-GB" w:eastAsia="en-US"/>
    </w:rPr>
  </w:style>
  <w:style w:type="table" w:customStyle="1" w:styleId="TableGrid1">
    <w:name w:val="Table Grid1"/>
    <w:basedOn w:val="TableNormal"/>
    <w:next w:val="TableGrid"/>
    <w:uiPriority w:val="39"/>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1">
    <w:name w:val="Tabellengitternetz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E528C"/>
    <w:rPr>
      <w:rFonts w:ascii="Tahoma" w:eastAsia="MS Mincho" w:hAnsi="Tahoma" w:cs="Tahoma"/>
      <w:sz w:val="16"/>
      <w:szCs w:val="16"/>
    </w:rPr>
  </w:style>
  <w:style w:type="paragraph" w:customStyle="1" w:styleId="17">
    <w:name w:val="吹き出し1"/>
    <w:basedOn w:val="Normal"/>
    <w:uiPriority w:val="99"/>
    <w:semiHidden/>
    <w:qFormat/>
    <w:rsid w:val="00CE528C"/>
    <w:rPr>
      <w:rFonts w:ascii="Tahoma" w:eastAsia="MS Mincho" w:hAnsi="Tahoma" w:cs="Tahoma"/>
      <w:sz w:val="16"/>
      <w:szCs w:val="16"/>
    </w:rPr>
  </w:style>
  <w:style w:type="paragraph" w:customStyle="1" w:styleId="ZchnZchn">
    <w:name w:val="Zchn Zchn"/>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吹き出し2"/>
    <w:basedOn w:val="Normal"/>
    <w:uiPriority w:val="99"/>
    <w:semiHidden/>
    <w:qFormat/>
    <w:rsid w:val="00CE528C"/>
    <w:rPr>
      <w:rFonts w:ascii="Tahoma" w:eastAsia="MS Mincho" w:hAnsi="Tahoma" w:cs="Tahoma"/>
      <w:sz w:val="16"/>
      <w:szCs w:val="16"/>
    </w:rPr>
  </w:style>
  <w:style w:type="numbering" w:customStyle="1" w:styleId="18">
    <w:name w:val="无列表1"/>
    <w:next w:val="NoList"/>
    <w:semiHidden/>
    <w:rsid w:val="00CE528C"/>
  </w:style>
  <w:style w:type="table" w:customStyle="1" w:styleId="31">
    <w:name w:val="网格型3"/>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吹き出し5"/>
    <w:basedOn w:val="Normal"/>
    <w:uiPriority w:val="99"/>
    <w:semiHidden/>
    <w:qFormat/>
    <w:rsid w:val="00CE528C"/>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E528C"/>
    <w:rPr>
      <w:rFonts w:ascii="Times New Roman" w:eastAsia="Times New Roman" w:hAnsi="Times New Roman"/>
      <w:lang w:val="en-GB" w:eastAsia="ja-JP"/>
    </w:rPr>
  </w:style>
  <w:style w:type="paragraph" w:customStyle="1" w:styleId="CharCharCharCharChar2">
    <w:name w:val="Char Char 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2">
    <w:name w:val="Char Char Char Char Char Char2"/>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2">
    <w:name w:val="Char Char72"/>
    <w:semiHidden/>
    <w:qFormat/>
    <w:rsid w:val="00CE528C"/>
    <w:rPr>
      <w:rFonts w:ascii="Tahoma" w:hAnsi="Tahoma" w:cs="Tahoma" w:hint="default"/>
      <w:shd w:val="clear" w:color="auto" w:fill="000080"/>
      <w:lang w:val="en-GB" w:eastAsia="en-US"/>
    </w:rPr>
  </w:style>
  <w:style w:type="character" w:customStyle="1" w:styleId="CharChar102">
    <w:name w:val="Char Char102"/>
    <w:semiHidden/>
    <w:qFormat/>
    <w:rsid w:val="00CE528C"/>
    <w:rPr>
      <w:rFonts w:ascii="Times New Roman" w:hAnsi="Times New Roman" w:cs="Times New Roman" w:hint="default"/>
      <w:lang w:val="en-GB" w:eastAsia="en-US"/>
    </w:rPr>
  </w:style>
  <w:style w:type="character" w:customStyle="1" w:styleId="CharChar92">
    <w:name w:val="Char Char92"/>
    <w:semiHidden/>
    <w:qFormat/>
    <w:rsid w:val="00CE528C"/>
    <w:rPr>
      <w:rFonts w:ascii="Tahoma" w:hAnsi="Tahoma" w:cs="Tahoma" w:hint="default"/>
      <w:sz w:val="16"/>
      <w:szCs w:val="16"/>
      <w:lang w:val="en-GB" w:eastAsia="en-US"/>
    </w:rPr>
  </w:style>
  <w:style w:type="character" w:customStyle="1" w:styleId="CharChar82">
    <w:name w:val="Char Char82"/>
    <w:semiHidden/>
    <w:qFormat/>
    <w:rsid w:val="00CE528C"/>
    <w:rPr>
      <w:rFonts w:ascii="Times New Roman" w:hAnsi="Times New Roman" w:cs="Times New Roman" w:hint="default"/>
      <w:b/>
      <w:bCs/>
      <w:lang w:val="en-GB" w:eastAsia="en-US"/>
    </w:rPr>
  </w:style>
  <w:style w:type="paragraph" w:customStyle="1" w:styleId="CharChar24">
    <w:name w:val="Char Char24"/>
    <w:basedOn w:val="Normal"/>
    <w:uiPriority w:val="99"/>
    <w:semiHidden/>
    <w:qFormat/>
    <w:rsid w:val="00CE52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CE528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CE528C"/>
    <w:pPr>
      <w:overflowPunct w:val="0"/>
      <w:autoSpaceDE w:val="0"/>
      <w:autoSpaceDN w:val="0"/>
      <w:adjustRightInd w:val="0"/>
      <w:ind w:left="400" w:hanging="400"/>
      <w:jc w:val="center"/>
      <w:textAlignment w:val="baseline"/>
    </w:pPr>
    <w:rPr>
      <w:rFonts w:eastAsia="Yu Mincho"/>
      <w:b/>
    </w:rPr>
  </w:style>
  <w:style w:type="paragraph" w:customStyle="1" w:styleId="MotorolaResponse1">
    <w:name w:val="Motorola Response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CE528C"/>
    <w:rPr>
      <w:rFonts w:ascii="Times New Roman" w:eastAsia="Batang" w:hAnsi="Times New Roman"/>
      <w:lang w:val="en-GB" w:eastAsia="en-US"/>
    </w:rPr>
  </w:style>
  <w:style w:type="numbering" w:customStyle="1" w:styleId="19">
    <w:name w:val="リストなし1"/>
    <w:next w:val="NoList"/>
    <w:uiPriority w:val="99"/>
    <w:semiHidden/>
    <w:unhideWhenUsed/>
    <w:rsid w:val="00CE528C"/>
  </w:style>
  <w:style w:type="table" w:styleId="TableClassic2">
    <w:name w:val="Table Classic 2"/>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CharCharCharCharCharCharCharChar">
    <w:name w:val="Char Char Char Char Char Char Char Char Char Char 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E528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E528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E528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CE528C"/>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E528C"/>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E528C"/>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E528C"/>
    <w:rPr>
      <w:rFonts w:ascii="Times New Roman" w:eastAsia="Yu Mincho" w:hAnsi="Times New Roman"/>
      <w:lang w:val="en-GB" w:eastAsia="en-US"/>
    </w:rPr>
  </w:style>
  <w:style w:type="paragraph" w:customStyle="1" w:styleId="43">
    <w:name w:val="吹き出し4"/>
    <w:basedOn w:val="Normal"/>
    <w:uiPriority w:val="99"/>
    <w:semiHidden/>
    <w:qFormat/>
    <w:rsid w:val="00CE528C"/>
    <w:rPr>
      <w:rFonts w:ascii="Tahoma" w:eastAsia="MS Mincho" w:hAnsi="Tahoma" w:cs="Tahoma"/>
      <w:sz w:val="16"/>
      <w:szCs w:val="16"/>
    </w:rPr>
  </w:style>
  <w:style w:type="numbering" w:customStyle="1" w:styleId="NoList1">
    <w:name w:val="No List1"/>
    <w:next w:val="NoList"/>
    <w:uiPriority w:val="99"/>
    <w:semiHidden/>
    <w:unhideWhenUsed/>
    <w:rsid w:val="00CE528C"/>
  </w:style>
  <w:style w:type="character" w:customStyle="1" w:styleId="UnresolvedMention11">
    <w:name w:val="Unresolved Mention11"/>
    <w:uiPriority w:val="99"/>
    <w:semiHidden/>
    <w:unhideWhenUsed/>
    <w:qFormat/>
    <w:rsid w:val="00CE528C"/>
    <w:rPr>
      <w:color w:val="808080"/>
      <w:shd w:val="clear" w:color="auto" w:fill="E6E6E6"/>
    </w:rPr>
  </w:style>
  <w:style w:type="table" w:customStyle="1" w:styleId="TableGrid4">
    <w:name w:val="Table Grid4"/>
    <w:basedOn w:val="TableNormal"/>
    <w:next w:val="TableGrid"/>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E528C"/>
  </w:style>
  <w:style w:type="table" w:customStyle="1" w:styleId="311">
    <w:name w:val="网格型3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E528C"/>
  </w:style>
  <w:style w:type="table" w:customStyle="1" w:styleId="TableClassic21">
    <w:name w:val="Table Classic 21"/>
    <w:basedOn w:val="TableNormal"/>
    <w:next w:val="TableClassic2"/>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3">
    <w:name w:val="Unresolved Mention3"/>
    <w:uiPriority w:val="99"/>
    <w:unhideWhenUsed/>
    <w:rsid w:val="00CE528C"/>
    <w:rPr>
      <w:color w:val="808080"/>
      <w:shd w:val="clear" w:color="auto" w:fill="E6E6E6"/>
    </w:rPr>
  </w:style>
  <w:style w:type="paragraph" w:styleId="TOCHeading">
    <w:name w:val="TOC Heading"/>
    <w:basedOn w:val="Heading1"/>
    <w:next w:val="Normal"/>
    <w:uiPriority w:val="39"/>
    <w:unhideWhenUsed/>
    <w:qFormat/>
    <w:rsid w:val="00CE528C"/>
    <w:pPr>
      <w:pBdr>
        <w:top w:val="none" w:sz="0" w:space="0" w:color="auto"/>
      </w:pBdr>
      <w:spacing w:after="0" w:line="259" w:lineRule="auto"/>
      <w:ind w:left="0" w:firstLine="0"/>
      <w:outlineLvl w:val="9"/>
    </w:pPr>
    <w:rPr>
      <w:rFonts w:ascii="Calibri Light" w:eastAsia="Batang" w:hAnsi="Calibri Light"/>
      <w:color w:val="2F5496"/>
      <w:sz w:val="32"/>
      <w:szCs w:val="32"/>
      <w:lang w:val="en-US"/>
    </w:rPr>
  </w:style>
  <w:style w:type="paragraph" w:customStyle="1" w:styleId="CharCharCharCharChar1">
    <w:name w:val="Char Char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3">
    <w:name w:val="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CE528C"/>
    <w:rPr>
      <w:rFonts w:ascii="Tahoma" w:hAnsi="Tahoma" w:cs="Tahoma"/>
      <w:shd w:val="clear" w:color="auto" w:fill="000080"/>
      <w:lang w:val="en-GB" w:eastAsia="en-US"/>
    </w:rPr>
  </w:style>
  <w:style w:type="character" w:customStyle="1" w:styleId="CharChar101">
    <w:name w:val="Char Char101"/>
    <w:semiHidden/>
    <w:qFormat/>
    <w:rsid w:val="00CE528C"/>
    <w:rPr>
      <w:rFonts w:ascii="Times New Roman" w:hAnsi="Times New Roman"/>
      <w:lang w:val="en-GB" w:eastAsia="en-US"/>
    </w:rPr>
  </w:style>
  <w:style w:type="character" w:customStyle="1" w:styleId="CharChar91">
    <w:name w:val="Char Char91"/>
    <w:semiHidden/>
    <w:qFormat/>
    <w:rsid w:val="00CE528C"/>
    <w:rPr>
      <w:rFonts w:ascii="Tahoma" w:hAnsi="Tahoma" w:cs="Tahoma"/>
      <w:sz w:val="16"/>
      <w:szCs w:val="16"/>
      <w:lang w:val="en-GB" w:eastAsia="en-US"/>
    </w:rPr>
  </w:style>
  <w:style w:type="character" w:customStyle="1" w:styleId="CharChar81">
    <w:name w:val="Char Char81"/>
    <w:semiHidden/>
    <w:qFormat/>
    <w:rsid w:val="00CE528C"/>
    <w:rPr>
      <w:rFonts w:ascii="Times New Roman" w:hAnsi="Times New Roman"/>
      <w:b/>
      <w:bCs/>
      <w:lang w:val="en-GB" w:eastAsia="en-US"/>
    </w:rPr>
  </w:style>
  <w:style w:type="paragraph" w:customStyle="1" w:styleId="23">
    <w:name w:val="修订2"/>
    <w:hidden/>
    <w:uiPriority w:val="99"/>
    <w:semiHidden/>
    <w:qFormat/>
    <w:rsid w:val="00CE528C"/>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CE52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4">
    <w:name w:val="(文字) (文字)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CE528C"/>
  </w:style>
  <w:style w:type="numbering" w:customStyle="1" w:styleId="NoList3">
    <w:name w:val="No List3"/>
    <w:next w:val="NoList"/>
    <w:uiPriority w:val="99"/>
    <w:semiHidden/>
    <w:unhideWhenUsed/>
    <w:rsid w:val="00CE528C"/>
  </w:style>
  <w:style w:type="numbering" w:customStyle="1" w:styleId="NoList11">
    <w:name w:val="No List11"/>
    <w:next w:val="NoList"/>
    <w:uiPriority w:val="99"/>
    <w:semiHidden/>
    <w:unhideWhenUsed/>
    <w:rsid w:val="00CE528C"/>
  </w:style>
  <w:style w:type="numbering" w:customStyle="1" w:styleId="NoList4">
    <w:name w:val="No List4"/>
    <w:next w:val="NoList"/>
    <w:uiPriority w:val="99"/>
    <w:semiHidden/>
    <w:unhideWhenUsed/>
    <w:rsid w:val="00CE528C"/>
  </w:style>
  <w:style w:type="numbering" w:customStyle="1" w:styleId="NoList5">
    <w:name w:val="No List5"/>
    <w:next w:val="NoList"/>
    <w:uiPriority w:val="99"/>
    <w:semiHidden/>
    <w:unhideWhenUsed/>
    <w:rsid w:val="00CE528C"/>
  </w:style>
  <w:style w:type="numbering" w:customStyle="1" w:styleId="NoList111">
    <w:name w:val="No List111"/>
    <w:next w:val="NoList"/>
    <w:uiPriority w:val="99"/>
    <w:semiHidden/>
    <w:unhideWhenUsed/>
    <w:rsid w:val="00CE528C"/>
  </w:style>
  <w:style w:type="numbering" w:customStyle="1" w:styleId="NoList21">
    <w:name w:val="No List21"/>
    <w:next w:val="NoList"/>
    <w:uiPriority w:val="99"/>
    <w:semiHidden/>
    <w:unhideWhenUsed/>
    <w:rsid w:val="00CE528C"/>
  </w:style>
  <w:style w:type="numbering" w:customStyle="1" w:styleId="NoList31">
    <w:name w:val="No List31"/>
    <w:next w:val="NoList"/>
    <w:uiPriority w:val="99"/>
    <w:semiHidden/>
    <w:unhideWhenUsed/>
    <w:rsid w:val="00CE528C"/>
  </w:style>
  <w:style w:type="numbering" w:customStyle="1" w:styleId="NoList41">
    <w:name w:val="No List41"/>
    <w:next w:val="NoList"/>
    <w:uiPriority w:val="99"/>
    <w:semiHidden/>
    <w:unhideWhenUsed/>
    <w:rsid w:val="00CE528C"/>
  </w:style>
  <w:style w:type="numbering" w:customStyle="1" w:styleId="NoList6">
    <w:name w:val="No List6"/>
    <w:next w:val="NoList"/>
    <w:uiPriority w:val="99"/>
    <w:semiHidden/>
    <w:unhideWhenUsed/>
    <w:rsid w:val="00CE528C"/>
  </w:style>
  <w:style w:type="character" w:styleId="Emphasis">
    <w:name w:val="Emphasis"/>
    <w:uiPriority w:val="20"/>
    <w:qFormat/>
    <w:rsid w:val="00CE528C"/>
    <w:rPr>
      <w:i/>
      <w:iCs/>
    </w:rPr>
  </w:style>
  <w:style w:type="numbering" w:customStyle="1" w:styleId="NoList7">
    <w:name w:val="No List7"/>
    <w:next w:val="NoList"/>
    <w:uiPriority w:val="99"/>
    <w:semiHidden/>
    <w:unhideWhenUsed/>
    <w:rsid w:val="00CE528C"/>
  </w:style>
  <w:style w:type="table" w:customStyle="1" w:styleId="TableGrid12">
    <w:name w:val="Table Grid1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528C"/>
  </w:style>
  <w:style w:type="table" w:customStyle="1" w:styleId="TableGrid111">
    <w:name w:val="Table Grid1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E528C"/>
  </w:style>
  <w:style w:type="numbering" w:customStyle="1" w:styleId="NoList32">
    <w:name w:val="No List32"/>
    <w:next w:val="NoList"/>
    <w:uiPriority w:val="99"/>
    <w:semiHidden/>
    <w:unhideWhenUsed/>
    <w:rsid w:val="00CE528C"/>
  </w:style>
  <w:style w:type="paragraph" w:customStyle="1" w:styleId="a4">
    <w:name w:val="吹き出し"/>
    <w:basedOn w:val="Normal"/>
    <w:semiHidden/>
    <w:qFormat/>
    <w:rsid w:val="00CE528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CE528C"/>
    <w:rPr>
      <w:rFonts w:ascii="Times New Roman" w:hAnsi="Times New Roman"/>
      <w:lang w:val="en-GB"/>
    </w:rPr>
  </w:style>
  <w:style w:type="paragraph" w:customStyle="1" w:styleId="CharChar5">
    <w:name w:val="Char Char5"/>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CE528C"/>
    <w:rPr>
      <w:rFonts w:ascii="Courier New" w:eastAsia="SimSun" w:hAnsi="Courier New" w:cs="Courier New"/>
      <w:color w:val="0000FF"/>
      <w:kern w:val="2"/>
      <w:lang w:val="en-US" w:eastAsia="zh-CN" w:bidi="ar-SA"/>
    </w:rPr>
  </w:style>
  <w:style w:type="paragraph" w:customStyle="1" w:styleId="ColorfulShading-Accent11">
    <w:name w:val="Colorful Shading - Accent 11"/>
    <w:hidden/>
    <w:semiHidden/>
    <w:qFormat/>
    <w:rsid w:val="00CE528C"/>
    <w:rPr>
      <w:rFonts w:ascii="Times New Roman" w:eastAsia="Batang" w:hAnsi="Times New Roman"/>
      <w:lang w:val="en-GB" w:eastAsia="en-US"/>
    </w:rPr>
  </w:style>
  <w:style w:type="paragraph" w:styleId="BlockText">
    <w:name w:val="Block Text"/>
    <w:basedOn w:val="Normal"/>
    <w:qFormat/>
    <w:rsid w:val="00CE528C"/>
    <w:pPr>
      <w:spacing w:after="120"/>
      <w:ind w:left="1440" w:right="1440"/>
    </w:pPr>
    <w:rPr>
      <w:rFonts w:eastAsia="MS Mincho"/>
    </w:rPr>
  </w:style>
  <w:style w:type="paragraph" w:customStyle="1" w:styleId="60">
    <w:name w:val="吹き出し6"/>
    <w:basedOn w:val="Normal"/>
    <w:semiHidden/>
    <w:qFormat/>
    <w:rsid w:val="00CE528C"/>
    <w:rPr>
      <w:rFonts w:ascii="Tahoma" w:eastAsia="MS Mincho" w:hAnsi="Tahoma" w:cs="Tahoma"/>
      <w:sz w:val="16"/>
      <w:szCs w:val="16"/>
      <w:lang w:eastAsia="ko-KR"/>
    </w:rPr>
  </w:style>
  <w:style w:type="character" w:styleId="HTMLCode">
    <w:name w:val="HTML Code"/>
    <w:unhideWhenUsed/>
    <w:qFormat/>
    <w:rsid w:val="00CE528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4">
    <w:name w:val="修订11"/>
    <w:hidden/>
    <w:semiHidden/>
    <w:qFormat/>
    <w:rsid w:val="00CE528C"/>
    <w:rPr>
      <w:rFonts w:ascii="Times New Roman" w:eastAsia="Batang" w:hAnsi="Times New Roman"/>
      <w:lang w:val="en-GB" w:eastAsia="en-US"/>
    </w:rPr>
  </w:style>
  <w:style w:type="table" w:customStyle="1" w:styleId="TableStyle1">
    <w:name w:val="Table Style1"/>
    <w:basedOn w:val="TableNormal"/>
    <w:qFormat/>
    <w:rsid w:val="00CE528C"/>
    <w:rPr>
      <w:rFonts w:ascii="Times New Roman" w:eastAsia="MS Mincho" w:hAnsi="Times New Roman"/>
      <w:lang w:val="en-US" w:eastAsia="en-US"/>
    </w:rPr>
    <w:tblPr/>
  </w:style>
  <w:style w:type="paragraph" w:customStyle="1" w:styleId="1d">
    <w:name w:val="수정1"/>
    <w:hidden/>
    <w:semiHidden/>
    <w:qFormat/>
    <w:rsid w:val="00CE528C"/>
    <w:rPr>
      <w:rFonts w:ascii="Times New Roman" w:eastAsia="Batang" w:hAnsi="Times New Roman"/>
      <w:lang w:val="en-GB" w:eastAsia="en-US"/>
    </w:rPr>
  </w:style>
  <w:style w:type="paragraph" w:customStyle="1" w:styleId="a5">
    <w:name w:val="変更箇所"/>
    <w:hidden/>
    <w:semiHidden/>
    <w:qFormat/>
    <w:rsid w:val="00CE528C"/>
    <w:rPr>
      <w:rFonts w:ascii="Times New Roman" w:eastAsia="MS Mincho" w:hAnsi="Times New Roman"/>
      <w:lang w:val="en-GB" w:eastAsia="en-US"/>
    </w:rPr>
  </w:style>
  <w:style w:type="table" w:customStyle="1" w:styleId="TableGrid5">
    <w:name w:val="Table Grid5"/>
    <w:basedOn w:val="TableNormal"/>
    <w:uiPriority w:val="39"/>
    <w:qFormat/>
    <w:rsid w:val="00CE528C"/>
    <w:pPr>
      <w:spacing w:after="180"/>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E528C"/>
    <w:pPr>
      <w:spacing w:after="180"/>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E528C"/>
  </w:style>
  <w:style w:type="numbering" w:customStyle="1" w:styleId="NoList51">
    <w:name w:val="No List51"/>
    <w:next w:val="NoList"/>
    <w:uiPriority w:val="99"/>
    <w:semiHidden/>
    <w:unhideWhenUsed/>
    <w:rsid w:val="00CE528C"/>
  </w:style>
  <w:style w:type="numbering" w:customStyle="1" w:styleId="NoList211">
    <w:name w:val="No List211"/>
    <w:next w:val="NoList"/>
    <w:uiPriority w:val="99"/>
    <w:semiHidden/>
    <w:unhideWhenUsed/>
    <w:rsid w:val="00CE528C"/>
  </w:style>
  <w:style w:type="numbering" w:customStyle="1" w:styleId="NoList311">
    <w:name w:val="No List311"/>
    <w:next w:val="NoList"/>
    <w:uiPriority w:val="99"/>
    <w:semiHidden/>
    <w:unhideWhenUsed/>
    <w:rsid w:val="00CE528C"/>
  </w:style>
  <w:style w:type="numbering" w:customStyle="1" w:styleId="NoList411">
    <w:name w:val="No List411"/>
    <w:next w:val="NoList"/>
    <w:uiPriority w:val="99"/>
    <w:semiHidden/>
    <w:unhideWhenUsed/>
    <w:rsid w:val="00CE528C"/>
  </w:style>
  <w:style w:type="numbering" w:customStyle="1" w:styleId="NoList61">
    <w:name w:val="No List61"/>
    <w:next w:val="NoList"/>
    <w:uiPriority w:val="99"/>
    <w:semiHidden/>
    <w:unhideWhenUsed/>
    <w:rsid w:val="00CE528C"/>
  </w:style>
  <w:style w:type="table" w:customStyle="1" w:styleId="TableGrid41">
    <w:name w:val="Table Grid41"/>
    <w:basedOn w:val="TableNormal"/>
    <w:next w:val="TableGrid"/>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E528C"/>
  </w:style>
  <w:style w:type="numbering" w:customStyle="1" w:styleId="NoList1111">
    <w:name w:val="No List1111"/>
    <w:next w:val="NoList"/>
    <w:uiPriority w:val="99"/>
    <w:semiHidden/>
    <w:unhideWhenUsed/>
    <w:rsid w:val="00CE528C"/>
  </w:style>
  <w:style w:type="numbering" w:customStyle="1" w:styleId="NoList71">
    <w:name w:val="No List71"/>
    <w:next w:val="NoList"/>
    <w:uiPriority w:val="99"/>
    <w:semiHidden/>
    <w:unhideWhenUsed/>
    <w:rsid w:val="00CE528C"/>
  </w:style>
  <w:style w:type="table" w:customStyle="1" w:styleId="TableGrid121">
    <w:name w:val="Table Grid12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E528C"/>
  </w:style>
  <w:style w:type="table" w:customStyle="1" w:styleId="TableGrid1111">
    <w:name w:val="Table Grid1111"/>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E528C"/>
  </w:style>
  <w:style w:type="numbering" w:customStyle="1" w:styleId="NoList321">
    <w:name w:val="No List321"/>
    <w:next w:val="NoList"/>
    <w:uiPriority w:val="99"/>
    <w:semiHidden/>
    <w:unhideWhenUsed/>
    <w:rsid w:val="00CE528C"/>
  </w:style>
  <w:style w:type="character" w:styleId="IntenseEmphasis">
    <w:name w:val="Intense Emphasis"/>
    <w:uiPriority w:val="21"/>
    <w:qFormat/>
    <w:rsid w:val="00CE528C"/>
    <w:rPr>
      <w:b/>
      <w:bCs/>
      <w:i/>
      <w:iCs/>
      <w:color w:val="4F81BD"/>
    </w:rPr>
  </w:style>
  <w:style w:type="character" w:styleId="HTMLTypewriter">
    <w:name w:val="HTML Typewriter"/>
    <w:qFormat/>
    <w:rsid w:val="00CE528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CE528C"/>
    <w:rPr>
      <w:b/>
      <w:lang w:val="en-GB" w:eastAsia="en-US" w:bidi="ar-SA"/>
    </w:rPr>
  </w:style>
  <w:style w:type="paragraph" w:styleId="HTMLPreformatted">
    <w:name w:val="HTML Preformatted"/>
    <w:basedOn w:val="Normal"/>
    <w:link w:val="HTMLPreformattedChar"/>
    <w:qFormat/>
    <w:rsid w:val="00CE528C"/>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CE528C"/>
    <w:rPr>
      <w:rFonts w:ascii="Courier New" w:eastAsia="MS Mincho" w:hAnsi="Courier New"/>
      <w:lang w:val="en-GB" w:eastAsia="x-none"/>
    </w:rPr>
  </w:style>
  <w:style w:type="numbering" w:customStyle="1" w:styleId="NoList8">
    <w:name w:val="No List8"/>
    <w:next w:val="NoList"/>
    <w:uiPriority w:val="99"/>
    <w:semiHidden/>
    <w:unhideWhenUsed/>
    <w:rsid w:val="00CE528C"/>
  </w:style>
  <w:style w:type="table" w:customStyle="1" w:styleId="TableGrid71">
    <w:name w:val="Table Grid71"/>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E528C"/>
  </w:style>
  <w:style w:type="table" w:customStyle="1" w:styleId="TableGrid8">
    <w:name w:val="Table Grid8"/>
    <w:basedOn w:val="TableNormal"/>
    <w:next w:val="TableGrid"/>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E528C"/>
    <w:rPr>
      <w:rFonts w:ascii="Times New Roman" w:eastAsia="MS Mincho" w:hAnsi="Times New Roman"/>
      <w:lang w:val="en-US" w:eastAsia="en-US"/>
    </w:rPr>
    <w:tblPr/>
  </w:style>
  <w:style w:type="table" w:customStyle="1" w:styleId="TableGrid51">
    <w:name w:val="Table Grid51"/>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E528C"/>
  </w:style>
  <w:style w:type="numbering" w:customStyle="1" w:styleId="NoList91">
    <w:name w:val="No List91"/>
    <w:next w:val="NoList"/>
    <w:uiPriority w:val="99"/>
    <w:semiHidden/>
    <w:unhideWhenUsed/>
    <w:rsid w:val="00CE528C"/>
  </w:style>
  <w:style w:type="table" w:customStyle="1" w:styleId="TableGrid76">
    <w:name w:val="Table Grid76"/>
    <w:basedOn w:val="TableNormal"/>
    <w:next w:val="TableGrid"/>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CE528C"/>
  </w:style>
  <w:style w:type="paragraph" w:customStyle="1" w:styleId="Figuretitle0">
    <w:name w:val="Figure_title"/>
    <w:basedOn w:val="Normal"/>
    <w:next w:val="Normal"/>
    <w:qFormat/>
    <w:rsid w:val="00CE528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CE528C"/>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CE52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CE528C"/>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CE528C"/>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CE528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CE528C"/>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CE528C"/>
    <w:pPr>
      <w:suppressAutoHyphens/>
      <w:autoSpaceDN w:val="0"/>
      <w:spacing w:after="0"/>
      <w:jc w:val="both"/>
    </w:pPr>
    <w:rPr>
      <w:rFonts w:eastAsia="Batang"/>
    </w:rPr>
  </w:style>
  <w:style w:type="numbering" w:customStyle="1" w:styleId="LFO19">
    <w:name w:val="LFO19"/>
    <w:basedOn w:val="NoList"/>
    <w:rsid w:val="00CE528C"/>
    <w:pPr>
      <w:numPr>
        <w:numId w:val="15"/>
      </w:numPr>
    </w:pPr>
  </w:style>
  <w:style w:type="paragraph" w:customStyle="1" w:styleId="enumlev3">
    <w:name w:val="enumlev3"/>
    <w:basedOn w:val="enumlev2"/>
    <w:qFormat/>
    <w:rsid w:val="00CE528C"/>
    <w:pPr>
      <w:tabs>
        <w:tab w:val="clear" w:pos="794"/>
        <w:tab w:val="clear" w:pos="1191"/>
        <w:tab w:val="clear" w:pos="1588"/>
        <w:tab w:val="clear" w:pos="1985"/>
        <w:tab w:val="left" w:pos="1134"/>
        <w:tab w:val="left" w:pos="1871"/>
        <w:tab w:val="left" w:pos="2608"/>
        <w:tab w:val="left" w:pos="3345"/>
      </w:tabs>
      <w:spacing w:before="80" w:after="0"/>
      <w:ind w:left="2268"/>
      <w:jc w:val="left"/>
      <w:textAlignment w:val="baseline"/>
    </w:pPr>
    <w:rPr>
      <w:rFonts w:eastAsiaTheme="minorEastAsia"/>
      <w:sz w:val="24"/>
      <w:lang w:val="en-GB" w:eastAsia="en-US"/>
    </w:rPr>
  </w:style>
  <w:style w:type="character" w:customStyle="1" w:styleId="st">
    <w:name w:val="st"/>
    <w:basedOn w:val="DefaultParagraphFont"/>
    <w:qFormat/>
    <w:rsid w:val="00CE528C"/>
  </w:style>
  <w:style w:type="paragraph" w:customStyle="1" w:styleId="Heading">
    <w:name w:val="Heading"/>
    <w:next w:val="Normal"/>
    <w:link w:val="HeadingChar"/>
    <w:qFormat/>
    <w:rsid w:val="00CE528C"/>
    <w:pPr>
      <w:spacing w:before="360"/>
      <w:ind w:left="2552"/>
    </w:pPr>
    <w:rPr>
      <w:rFonts w:ascii="Arial" w:eastAsia="SimSun" w:hAnsi="Arial" w:cs="Arial"/>
      <w:b/>
      <w:sz w:val="22"/>
    </w:rPr>
  </w:style>
  <w:style w:type="paragraph" w:customStyle="1" w:styleId="tah0">
    <w:name w:val="tah"/>
    <w:basedOn w:val="Normal"/>
    <w:qFormat/>
    <w:rsid w:val="00CE528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CE528C"/>
  </w:style>
  <w:style w:type="paragraph" w:customStyle="1" w:styleId="TdocHeader2">
    <w:name w:val="Tdoc_Header_2"/>
    <w:basedOn w:val="Normal"/>
    <w:qFormat/>
    <w:rsid w:val="00CE528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CE528C"/>
  </w:style>
  <w:style w:type="numbering" w:customStyle="1" w:styleId="LFO191">
    <w:name w:val="LFO191"/>
    <w:basedOn w:val="NoList"/>
    <w:rsid w:val="00CE528C"/>
  </w:style>
  <w:style w:type="table" w:customStyle="1" w:styleId="TableGrid22">
    <w:name w:val="Table Grid22"/>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CE528C"/>
    <w:pPr>
      <w:keepNext/>
      <w:keepLines/>
      <w:spacing w:after="0"/>
      <w:ind w:left="851" w:hanging="851"/>
    </w:pPr>
    <w:rPr>
      <w:rFonts w:ascii="Arial" w:hAnsi="Arial"/>
      <w:sz w:val="18"/>
    </w:rPr>
  </w:style>
  <w:style w:type="table" w:customStyle="1" w:styleId="Tabellengitternetz12">
    <w:name w:val="Tabellengitternetz1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CE528C"/>
  </w:style>
  <w:style w:type="table" w:customStyle="1" w:styleId="320">
    <w:name w:val="网格型32"/>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CE528C"/>
  </w:style>
  <w:style w:type="table" w:customStyle="1" w:styleId="TableClassic22">
    <w:name w:val="Table Classic 22"/>
    <w:basedOn w:val="TableNormal"/>
    <w:next w:val="TableClassic2"/>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CE528C"/>
  </w:style>
  <w:style w:type="table" w:customStyle="1" w:styleId="TableClassic211">
    <w:name w:val="Table Classic 211"/>
    <w:basedOn w:val="TableNormal"/>
    <w:next w:val="TableClassic2"/>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CE528C"/>
    <w:rPr>
      <w:rFonts w:ascii="Times New Roman" w:eastAsia="Batang" w:hAnsi="Times New Roman"/>
      <w:lang w:val="en-GB" w:eastAsia="en-US"/>
    </w:rPr>
  </w:style>
  <w:style w:type="paragraph" w:customStyle="1" w:styleId="Style95">
    <w:name w:val="_Style 95"/>
    <w:uiPriority w:val="99"/>
    <w:semiHidden/>
    <w:qFormat/>
    <w:rsid w:val="00CE528C"/>
    <w:pPr>
      <w:spacing w:after="160" w:line="256" w:lineRule="auto"/>
    </w:pPr>
    <w:rPr>
      <w:rFonts w:eastAsia="Batang"/>
      <w:lang w:val="en-GB" w:eastAsia="en-US"/>
    </w:rPr>
  </w:style>
  <w:style w:type="character" w:customStyle="1" w:styleId="Style115">
    <w:name w:val="_Style 115"/>
    <w:uiPriority w:val="31"/>
    <w:qFormat/>
    <w:rsid w:val="00CE528C"/>
    <w:rPr>
      <w:smallCaps/>
      <w:color w:val="5A5A5A"/>
    </w:rPr>
  </w:style>
  <w:style w:type="paragraph" w:customStyle="1" w:styleId="Style91">
    <w:name w:val="_Style 91"/>
    <w:uiPriority w:val="99"/>
    <w:semiHidden/>
    <w:qFormat/>
    <w:rsid w:val="00CE528C"/>
    <w:pPr>
      <w:spacing w:after="160" w:line="259" w:lineRule="auto"/>
    </w:pPr>
    <w:rPr>
      <w:rFonts w:eastAsia="Batang"/>
      <w:lang w:val="en-GB" w:eastAsia="en-US"/>
    </w:rPr>
  </w:style>
  <w:style w:type="character" w:customStyle="1" w:styleId="Style104">
    <w:name w:val="_Style 104"/>
    <w:uiPriority w:val="31"/>
    <w:qFormat/>
    <w:rsid w:val="00CE528C"/>
    <w:rPr>
      <w:smallCaps/>
      <w:color w:val="5A5A5A"/>
    </w:rPr>
  </w:style>
  <w:style w:type="table" w:customStyle="1" w:styleId="TableGrid9">
    <w:name w:val="Table Grid9"/>
    <w:basedOn w:val="TableNormal"/>
    <w:next w:val="TableGrid"/>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E528C"/>
  </w:style>
  <w:style w:type="numbering" w:customStyle="1" w:styleId="NoList23">
    <w:name w:val="No List23"/>
    <w:next w:val="NoList"/>
    <w:uiPriority w:val="99"/>
    <w:semiHidden/>
    <w:unhideWhenUsed/>
    <w:rsid w:val="00CE528C"/>
  </w:style>
  <w:style w:type="table" w:customStyle="1" w:styleId="TableGrid42">
    <w:name w:val="Table Grid42"/>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E528C"/>
  </w:style>
  <w:style w:type="numbering" w:customStyle="1" w:styleId="NoList43">
    <w:name w:val="No List43"/>
    <w:next w:val="NoList"/>
    <w:uiPriority w:val="99"/>
    <w:semiHidden/>
    <w:unhideWhenUsed/>
    <w:rsid w:val="00CE528C"/>
  </w:style>
  <w:style w:type="numbering" w:customStyle="1" w:styleId="NoList52">
    <w:name w:val="No List52"/>
    <w:next w:val="NoList"/>
    <w:uiPriority w:val="99"/>
    <w:semiHidden/>
    <w:unhideWhenUsed/>
    <w:rsid w:val="00CE528C"/>
  </w:style>
  <w:style w:type="numbering" w:customStyle="1" w:styleId="NoList62">
    <w:name w:val="No List62"/>
    <w:next w:val="NoList"/>
    <w:uiPriority w:val="99"/>
    <w:semiHidden/>
    <w:unhideWhenUsed/>
    <w:rsid w:val="00CE528C"/>
  </w:style>
  <w:style w:type="numbering" w:customStyle="1" w:styleId="NoList72">
    <w:name w:val="No List72"/>
    <w:next w:val="NoList"/>
    <w:uiPriority w:val="99"/>
    <w:semiHidden/>
    <w:unhideWhenUsed/>
    <w:rsid w:val="00CE528C"/>
  </w:style>
  <w:style w:type="table" w:customStyle="1" w:styleId="TableGrid81">
    <w:name w:val="Table Grid81"/>
    <w:basedOn w:val="TableNormal"/>
    <w:next w:val="TableGrid"/>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E528C"/>
  </w:style>
  <w:style w:type="numbering" w:customStyle="1" w:styleId="NoList212">
    <w:name w:val="No List212"/>
    <w:next w:val="NoList"/>
    <w:uiPriority w:val="99"/>
    <w:semiHidden/>
    <w:unhideWhenUsed/>
    <w:rsid w:val="00CE528C"/>
  </w:style>
  <w:style w:type="table" w:customStyle="1" w:styleId="TableGrid411">
    <w:name w:val="Table Grid411"/>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E528C"/>
  </w:style>
  <w:style w:type="numbering" w:customStyle="1" w:styleId="NoList412">
    <w:name w:val="No List412"/>
    <w:next w:val="NoList"/>
    <w:uiPriority w:val="99"/>
    <w:semiHidden/>
    <w:unhideWhenUsed/>
    <w:rsid w:val="00CE528C"/>
  </w:style>
  <w:style w:type="numbering" w:customStyle="1" w:styleId="NoList511">
    <w:name w:val="No List511"/>
    <w:next w:val="NoList"/>
    <w:uiPriority w:val="99"/>
    <w:semiHidden/>
    <w:unhideWhenUsed/>
    <w:rsid w:val="00CE528C"/>
  </w:style>
  <w:style w:type="numbering" w:customStyle="1" w:styleId="NoList611">
    <w:name w:val="No List611"/>
    <w:next w:val="NoList"/>
    <w:uiPriority w:val="99"/>
    <w:semiHidden/>
    <w:unhideWhenUsed/>
    <w:rsid w:val="00CE528C"/>
  </w:style>
  <w:style w:type="numbering" w:customStyle="1" w:styleId="NoList711">
    <w:name w:val="No List711"/>
    <w:next w:val="NoList"/>
    <w:uiPriority w:val="99"/>
    <w:semiHidden/>
    <w:unhideWhenUsed/>
    <w:rsid w:val="00CE528C"/>
  </w:style>
  <w:style w:type="numbering" w:customStyle="1" w:styleId="NoList811">
    <w:name w:val="No List811"/>
    <w:next w:val="NoList"/>
    <w:uiPriority w:val="99"/>
    <w:semiHidden/>
    <w:unhideWhenUsed/>
    <w:rsid w:val="00CE528C"/>
  </w:style>
  <w:style w:type="table" w:customStyle="1" w:styleId="TableGrid122">
    <w:name w:val="Table Grid122"/>
    <w:basedOn w:val="TableNormal"/>
    <w:next w:val="TableGrid"/>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CE528C"/>
  </w:style>
  <w:style w:type="numbering" w:customStyle="1" w:styleId="NoList1112">
    <w:name w:val="No List1112"/>
    <w:next w:val="NoList"/>
    <w:uiPriority w:val="99"/>
    <w:semiHidden/>
    <w:unhideWhenUsed/>
    <w:rsid w:val="00CE528C"/>
  </w:style>
  <w:style w:type="table" w:customStyle="1" w:styleId="TableGrid221">
    <w:name w:val="Table Grid221"/>
    <w:basedOn w:val="TableNormal"/>
    <w:next w:val="TableGrid"/>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CE528C"/>
  </w:style>
  <w:style w:type="numbering" w:customStyle="1" w:styleId="NoList222">
    <w:name w:val="No List222"/>
    <w:next w:val="NoList"/>
    <w:uiPriority w:val="99"/>
    <w:semiHidden/>
    <w:unhideWhenUsed/>
    <w:rsid w:val="00CE528C"/>
  </w:style>
  <w:style w:type="numbering" w:customStyle="1" w:styleId="NoList322">
    <w:name w:val="No List322"/>
    <w:next w:val="NoList"/>
    <w:uiPriority w:val="99"/>
    <w:semiHidden/>
    <w:unhideWhenUsed/>
    <w:rsid w:val="00CE528C"/>
  </w:style>
  <w:style w:type="numbering" w:customStyle="1" w:styleId="NoList421">
    <w:name w:val="No List421"/>
    <w:next w:val="NoList"/>
    <w:uiPriority w:val="99"/>
    <w:semiHidden/>
    <w:unhideWhenUsed/>
    <w:rsid w:val="00CE528C"/>
  </w:style>
  <w:style w:type="numbering" w:customStyle="1" w:styleId="NoList2111">
    <w:name w:val="No List2111"/>
    <w:next w:val="NoList"/>
    <w:uiPriority w:val="99"/>
    <w:semiHidden/>
    <w:unhideWhenUsed/>
    <w:rsid w:val="00CE528C"/>
  </w:style>
  <w:style w:type="numbering" w:customStyle="1" w:styleId="NoList3111">
    <w:name w:val="No List3111"/>
    <w:next w:val="NoList"/>
    <w:uiPriority w:val="99"/>
    <w:semiHidden/>
    <w:unhideWhenUsed/>
    <w:rsid w:val="00CE528C"/>
  </w:style>
  <w:style w:type="numbering" w:customStyle="1" w:styleId="NoList4111">
    <w:name w:val="No List4111"/>
    <w:next w:val="NoList"/>
    <w:uiPriority w:val="99"/>
    <w:semiHidden/>
    <w:unhideWhenUsed/>
    <w:rsid w:val="00CE528C"/>
  </w:style>
  <w:style w:type="numbering" w:customStyle="1" w:styleId="11110">
    <w:name w:val="无列表1111"/>
    <w:next w:val="NoList"/>
    <w:semiHidden/>
    <w:rsid w:val="00CE528C"/>
  </w:style>
  <w:style w:type="numbering" w:customStyle="1" w:styleId="NoList11111">
    <w:name w:val="No List11111"/>
    <w:next w:val="NoList"/>
    <w:uiPriority w:val="99"/>
    <w:semiHidden/>
    <w:unhideWhenUsed/>
    <w:rsid w:val="00CE528C"/>
  </w:style>
  <w:style w:type="numbering" w:customStyle="1" w:styleId="NoList1211">
    <w:name w:val="No List1211"/>
    <w:next w:val="NoList"/>
    <w:uiPriority w:val="99"/>
    <w:semiHidden/>
    <w:unhideWhenUsed/>
    <w:rsid w:val="00CE528C"/>
  </w:style>
  <w:style w:type="numbering" w:customStyle="1" w:styleId="NoList2211">
    <w:name w:val="No List2211"/>
    <w:next w:val="NoList"/>
    <w:uiPriority w:val="99"/>
    <w:semiHidden/>
    <w:unhideWhenUsed/>
    <w:rsid w:val="00CE528C"/>
  </w:style>
  <w:style w:type="numbering" w:customStyle="1" w:styleId="NoList3211">
    <w:name w:val="No List3211"/>
    <w:next w:val="NoList"/>
    <w:uiPriority w:val="99"/>
    <w:semiHidden/>
    <w:unhideWhenUsed/>
    <w:rsid w:val="00CE528C"/>
  </w:style>
  <w:style w:type="character" w:customStyle="1" w:styleId="UnresolvedMention30">
    <w:name w:val="Unresolved Mention3"/>
    <w:basedOn w:val="DefaultParagraphFont"/>
    <w:uiPriority w:val="99"/>
    <w:unhideWhenUsed/>
    <w:qFormat/>
    <w:rsid w:val="00CE528C"/>
    <w:rPr>
      <w:color w:val="605E5C"/>
      <w:shd w:val="clear" w:color="auto" w:fill="E1DFDD"/>
    </w:rPr>
  </w:style>
  <w:style w:type="numbering" w:customStyle="1" w:styleId="NoList14">
    <w:name w:val="No List14"/>
    <w:next w:val="NoList"/>
    <w:uiPriority w:val="99"/>
    <w:semiHidden/>
    <w:unhideWhenUsed/>
    <w:rsid w:val="00CE528C"/>
  </w:style>
  <w:style w:type="table" w:customStyle="1" w:styleId="TableGrid10">
    <w:name w:val="Table Grid10"/>
    <w:basedOn w:val="TableNormal"/>
    <w:next w:val="TableGrid"/>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E528C"/>
  </w:style>
  <w:style w:type="numbering" w:customStyle="1" w:styleId="NoList24">
    <w:name w:val="No List24"/>
    <w:next w:val="NoList"/>
    <w:uiPriority w:val="99"/>
    <w:semiHidden/>
    <w:unhideWhenUsed/>
    <w:rsid w:val="00CE528C"/>
  </w:style>
  <w:style w:type="table" w:customStyle="1" w:styleId="TableGrid43">
    <w:name w:val="Table Grid43"/>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E528C"/>
  </w:style>
  <w:style w:type="table" w:customStyle="1" w:styleId="TableGrid52">
    <w:name w:val="Table Grid52"/>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E528C"/>
  </w:style>
  <w:style w:type="table" w:customStyle="1" w:styleId="TableGrid62">
    <w:name w:val="Table Grid62"/>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E528C"/>
  </w:style>
  <w:style w:type="numbering" w:customStyle="1" w:styleId="NoList63">
    <w:name w:val="No List63"/>
    <w:next w:val="NoList"/>
    <w:uiPriority w:val="99"/>
    <w:semiHidden/>
    <w:unhideWhenUsed/>
    <w:rsid w:val="00CE528C"/>
  </w:style>
  <w:style w:type="numbering" w:customStyle="1" w:styleId="NoList73">
    <w:name w:val="No List73"/>
    <w:next w:val="NoList"/>
    <w:uiPriority w:val="99"/>
    <w:semiHidden/>
    <w:unhideWhenUsed/>
    <w:rsid w:val="00CE528C"/>
  </w:style>
  <w:style w:type="numbering" w:customStyle="1" w:styleId="NoList82">
    <w:name w:val="No List82"/>
    <w:next w:val="NoList"/>
    <w:uiPriority w:val="99"/>
    <w:semiHidden/>
    <w:unhideWhenUsed/>
    <w:rsid w:val="00CE528C"/>
  </w:style>
  <w:style w:type="numbering" w:customStyle="1" w:styleId="NoList92">
    <w:name w:val="No List92"/>
    <w:next w:val="NoList"/>
    <w:uiPriority w:val="99"/>
    <w:semiHidden/>
    <w:unhideWhenUsed/>
    <w:rsid w:val="00CE528C"/>
  </w:style>
  <w:style w:type="table" w:customStyle="1" w:styleId="TableGrid82">
    <w:name w:val="Table Grid82"/>
    <w:basedOn w:val="TableNormal"/>
    <w:next w:val="TableGrid"/>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E528C"/>
  </w:style>
  <w:style w:type="numbering" w:customStyle="1" w:styleId="NoList213">
    <w:name w:val="No List213"/>
    <w:next w:val="NoList"/>
    <w:uiPriority w:val="99"/>
    <w:semiHidden/>
    <w:unhideWhenUsed/>
    <w:rsid w:val="00CE528C"/>
  </w:style>
  <w:style w:type="table" w:customStyle="1" w:styleId="TableGrid412">
    <w:name w:val="Table Grid412"/>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E528C"/>
  </w:style>
  <w:style w:type="numbering" w:customStyle="1" w:styleId="NoList413">
    <w:name w:val="No List413"/>
    <w:next w:val="NoList"/>
    <w:uiPriority w:val="99"/>
    <w:semiHidden/>
    <w:unhideWhenUsed/>
    <w:rsid w:val="00CE528C"/>
  </w:style>
  <w:style w:type="numbering" w:customStyle="1" w:styleId="NoList512">
    <w:name w:val="No List512"/>
    <w:next w:val="NoList"/>
    <w:uiPriority w:val="99"/>
    <w:semiHidden/>
    <w:unhideWhenUsed/>
    <w:rsid w:val="00CE528C"/>
  </w:style>
  <w:style w:type="numbering" w:customStyle="1" w:styleId="NoList612">
    <w:name w:val="No List612"/>
    <w:next w:val="NoList"/>
    <w:uiPriority w:val="99"/>
    <w:semiHidden/>
    <w:unhideWhenUsed/>
    <w:rsid w:val="00CE528C"/>
  </w:style>
  <w:style w:type="numbering" w:customStyle="1" w:styleId="NoList712">
    <w:name w:val="No List712"/>
    <w:next w:val="NoList"/>
    <w:uiPriority w:val="99"/>
    <w:semiHidden/>
    <w:unhideWhenUsed/>
    <w:rsid w:val="00CE528C"/>
  </w:style>
  <w:style w:type="numbering" w:customStyle="1" w:styleId="NoList812">
    <w:name w:val="No List812"/>
    <w:next w:val="NoList"/>
    <w:uiPriority w:val="99"/>
    <w:semiHidden/>
    <w:unhideWhenUsed/>
    <w:rsid w:val="00CE528C"/>
  </w:style>
  <w:style w:type="numbering" w:customStyle="1" w:styleId="NoList911">
    <w:name w:val="No List911"/>
    <w:next w:val="NoList"/>
    <w:uiPriority w:val="99"/>
    <w:semiHidden/>
    <w:unhideWhenUsed/>
    <w:rsid w:val="00CE528C"/>
  </w:style>
  <w:style w:type="numbering" w:customStyle="1" w:styleId="LFO192">
    <w:name w:val="LFO192"/>
    <w:basedOn w:val="NoList"/>
    <w:rsid w:val="00CE528C"/>
  </w:style>
  <w:style w:type="numbering" w:customStyle="1" w:styleId="NoList101">
    <w:name w:val="No List101"/>
    <w:next w:val="NoList"/>
    <w:uiPriority w:val="99"/>
    <w:semiHidden/>
    <w:unhideWhenUsed/>
    <w:rsid w:val="00CE528C"/>
  </w:style>
  <w:style w:type="numbering" w:customStyle="1" w:styleId="LFO1911">
    <w:name w:val="LFO1911"/>
    <w:basedOn w:val="NoList"/>
    <w:rsid w:val="00CE528C"/>
  </w:style>
  <w:style w:type="table" w:customStyle="1" w:styleId="TableGrid123">
    <w:name w:val="Table Grid123"/>
    <w:basedOn w:val="TableNormal"/>
    <w:next w:val="TableGrid"/>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CE528C"/>
  </w:style>
  <w:style w:type="numbering" w:customStyle="1" w:styleId="NoList1113">
    <w:name w:val="No List1113"/>
    <w:next w:val="NoList"/>
    <w:uiPriority w:val="99"/>
    <w:semiHidden/>
    <w:unhideWhenUsed/>
    <w:rsid w:val="00CE528C"/>
  </w:style>
  <w:style w:type="table" w:customStyle="1" w:styleId="TableGrid222">
    <w:name w:val="Table Grid222"/>
    <w:basedOn w:val="TableNormal"/>
    <w:next w:val="TableGrid"/>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CE528C"/>
  </w:style>
  <w:style w:type="numbering" w:customStyle="1" w:styleId="131">
    <w:name w:val="リストなし13"/>
    <w:next w:val="NoList"/>
    <w:uiPriority w:val="99"/>
    <w:semiHidden/>
    <w:unhideWhenUsed/>
    <w:rsid w:val="00CE528C"/>
  </w:style>
  <w:style w:type="numbering" w:customStyle="1" w:styleId="1130">
    <w:name w:val="无列表113"/>
    <w:next w:val="NoList"/>
    <w:semiHidden/>
    <w:rsid w:val="00CE528C"/>
  </w:style>
  <w:style w:type="numbering" w:customStyle="1" w:styleId="1121">
    <w:name w:val="リストなし112"/>
    <w:next w:val="NoList"/>
    <w:uiPriority w:val="99"/>
    <w:semiHidden/>
    <w:unhideWhenUsed/>
    <w:rsid w:val="00CE528C"/>
  </w:style>
  <w:style w:type="numbering" w:customStyle="1" w:styleId="NoList223">
    <w:name w:val="No List223"/>
    <w:next w:val="NoList"/>
    <w:uiPriority w:val="99"/>
    <w:semiHidden/>
    <w:unhideWhenUsed/>
    <w:rsid w:val="00CE528C"/>
  </w:style>
  <w:style w:type="numbering" w:customStyle="1" w:styleId="NoList323">
    <w:name w:val="No List323"/>
    <w:next w:val="NoList"/>
    <w:uiPriority w:val="99"/>
    <w:semiHidden/>
    <w:unhideWhenUsed/>
    <w:rsid w:val="00CE528C"/>
  </w:style>
  <w:style w:type="numbering" w:customStyle="1" w:styleId="NoList422">
    <w:name w:val="No List422"/>
    <w:next w:val="NoList"/>
    <w:uiPriority w:val="99"/>
    <w:semiHidden/>
    <w:unhideWhenUsed/>
    <w:rsid w:val="00CE528C"/>
  </w:style>
  <w:style w:type="numbering" w:customStyle="1" w:styleId="NoList2112">
    <w:name w:val="No List2112"/>
    <w:next w:val="NoList"/>
    <w:uiPriority w:val="99"/>
    <w:semiHidden/>
    <w:unhideWhenUsed/>
    <w:rsid w:val="00CE528C"/>
  </w:style>
  <w:style w:type="numbering" w:customStyle="1" w:styleId="NoList3112">
    <w:name w:val="No List3112"/>
    <w:next w:val="NoList"/>
    <w:uiPriority w:val="99"/>
    <w:semiHidden/>
    <w:unhideWhenUsed/>
    <w:rsid w:val="00CE528C"/>
  </w:style>
  <w:style w:type="numbering" w:customStyle="1" w:styleId="NoList4112">
    <w:name w:val="No List4112"/>
    <w:next w:val="NoList"/>
    <w:uiPriority w:val="99"/>
    <w:semiHidden/>
    <w:unhideWhenUsed/>
    <w:rsid w:val="00CE528C"/>
  </w:style>
  <w:style w:type="numbering" w:customStyle="1" w:styleId="1112">
    <w:name w:val="无列表1112"/>
    <w:next w:val="NoList"/>
    <w:semiHidden/>
    <w:rsid w:val="00CE528C"/>
  </w:style>
  <w:style w:type="numbering" w:customStyle="1" w:styleId="NoList11112">
    <w:name w:val="No List11112"/>
    <w:next w:val="NoList"/>
    <w:uiPriority w:val="99"/>
    <w:semiHidden/>
    <w:unhideWhenUsed/>
    <w:rsid w:val="00CE528C"/>
  </w:style>
  <w:style w:type="numbering" w:customStyle="1" w:styleId="NoList1212">
    <w:name w:val="No List1212"/>
    <w:next w:val="NoList"/>
    <w:uiPriority w:val="99"/>
    <w:semiHidden/>
    <w:unhideWhenUsed/>
    <w:rsid w:val="00CE528C"/>
  </w:style>
  <w:style w:type="numbering" w:customStyle="1" w:styleId="NoList2212">
    <w:name w:val="No List2212"/>
    <w:next w:val="NoList"/>
    <w:uiPriority w:val="99"/>
    <w:semiHidden/>
    <w:unhideWhenUsed/>
    <w:rsid w:val="00CE528C"/>
  </w:style>
  <w:style w:type="numbering" w:customStyle="1" w:styleId="NoList3212">
    <w:name w:val="No List3212"/>
    <w:next w:val="NoList"/>
    <w:uiPriority w:val="99"/>
    <w:semiHidden/>
    <w:unhideWhenUsed/>
    <w:rsid w:val="00CE528C"/>
  </w:style>
  <w:style w:type="numbering" w:customStyle="1" w:styleId="NoList16">
    <w:name w:val="No List16"/>
    <w:next w:val="NoList"/>
    <w:uiPriority w:val="99"/>
    <w:semiHidden/>
    <w:unhideWhenUsed/>
    <w:rsid w:val="00CE528C"/>
  </w:style>
  <w:style w:type="table" w:customStyle="1" w:styleId="TableGrid15">
    <w:name w:val="Table Grid15"/>
    <w:basedOn w:val="TableNormal"/>
    <w:next w:val="TableGrid"/>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E528C"/>
  </w:style>
  <w:style w:type="numbering" w:customStyle="1" w:styleId="NoList25">
    <w:name w:val="No List25"/>
    <w:next w:val="NoList"/>
    <w:uiPriority w:val="99"/>
    <w:semiHidden/>
    <w:unhideWhenUsed/>
    <w:rsid w:val="00CE528C"/>
  </w:style>
  <w:style w:type="table" w:customStyle="1" w:styleId="TableGrid44">
    <w:name w:val="Table Grid44"/>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CE528C"/>
  </w:style>
  <w:style w:type="table" w:customStyle="1" w:styleId="TableGrid53">
    <w:name w:val="Table Grid53"/>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E528C"/>
  </w:style>
  <w:style w:type="table" w:customStyle="1" w:styleId="TableGrid63">
    <w:name w:val="Table Grid63"/>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E528C"/>
  </w:style>
  <w:style w:type="numbering" w:customStyle="1" w:styleId="NoList64">
    <w:name w:val="No List64"/>
    <w:next w:val="NoList"/>
    <w:uiPriority w:val="99"/>
    <w:semiHidden/>
    <w:unhideWhenUsed/>
    <w:rsid w:val="00CE528C"/>
  </w:style>
  <w:style w:type="numbering" w:customStyle="1" w:styleId="NoList74">
    <w:name w:val="No List74"/>
    <w:next w:val="NoList"/>
    <w:uiPriority w:val="99"/>
    <w:semiHidden/>
    <w:unhideWhenUsed/>
    <w:rsid w:val="00CE528C"/>
  </w:style>
  <w:style w:type="numbering" w:customStyle="1" w:styleId="NoList83">
    <w:name w:val="No List83"/>
    <w:next w:val="NoList"/>
    <w:uiPriority w:val="99"/>
    <w:semiHidden/>
    <w:unhideWhenUsed/>
    <w:rsid w:val="00CE528C"/>
  </w:style>
  <w:style w:type="numbering" w:customStyle="1" w:styleId="NoList93">
    <w:name w:val="No List93"/>
    <w:next w:val="NoList"/>
    <w:uiPriority w:val="99"/>
    <w:semiHidden/>
    <w:unhideWhenUsed/>
    <w:rsid w:val="00CE528C"/>
  </w:style>
  <w:style w:type="table" w:customStyle="1" w:styleId="TableGrid83">
    <w:name w:val="Table Grid83"/>
    <w:basedOn w:val="TableNormal"/>
    <w:next w:val="TableGrid"/>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E528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E528C"/>
  </w:style>
  <w:style w:type="numbering" w:customStyle="1" w:styleId="NoList214">
    <w:name w:val="No List214"/>
    <w:next w:val="NoList"/>
    <w:uiPriority w:val="99"/>
    <w:semiHidden/>
    <w:unhideWhenUsed/>
    <w:rsid w:val="00CE528C"/>
  </w:style>
  <w:style w:type="table" w:customStyle="1" w:styleId="TableGrid413">
    <w:name w:val="Table Grid413"/>
    <w:basedOn w:val="TableNormal"/>
    <w:next w:val="TableGrid"/>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CE528C"/>
  </w:style>
  <w:style w:type="numbering" w:customStyle="1" w:styleId="NoList414">
    <w:name w:val="No List414"/>
    <w:next w:val="NoList"/>
    <w:uiPriority w:val="99"/>
    <w:semiHidden/>
    <w:unhideWhenUsed/>
    <w:rsid w:val="00CE528C"/>
  </w:style>
  <w:style w:type="numbering" w:customStyle="1" w:styleId="NoList513">
    <w:name w:val="No List513"/>
    <w:next w:val="NoList"/>
    <w:uiPriority w:val="99"/>
    <w:semiHidden/>
    <w:unhideWhenUsed/>
    <w:rsid w:val="00CE528C"/>
  </w:style>
  <w:style w:type="numbering" w:customStyle="1" w:styleId="NoList613">
    <w:name w:val="No List613"/>
    <w:next w:val="NoList"/>
    <w:uiPriority w:val="99"/>
    <w:semiHidden/>
    <w:unhideWhenUsed/>
    <w:rsid w:val="00CE528C"/>
  </w:style>
  <w:style w:type="numbering" w:customStyle="1" w:styleId="NoList713">
    <w:name w:val="No List713"/>
    <w:next w:val="NoList"/>
    <w:uiPriority w:val="99"/>
    <w:semiHidden/>
    <w:unhideWhenUsed/>
    <w:rsid w:val="00CE528C"/>
  </w:style>
  <w:style w:type="numbering" w:customStyle="1" w:styleId="NoList813">
    <w:name w:val="No List813"/>
    <w:next w:val="NoList"/>
    <w:uiPriority w:val="99"/>
    <w:semiHidden/>
    <w:unhideWhenUsed/>
    <w:rsid w:val="00CE528C"/>
  </w:style>
  <w:style w:type="numbering" w:customStyle="1" w:styleId="NoList912">
    <w:name w:val="No List912"/>
    <w:next w:val="NoList"/>
    <w:uiPriority w:val="99"/>
    <w:semiHidden/>
    <w:unhideWhenUsed/>
    <w:rsid w:val="00CE528C"/>
  </w:style>
  <w:style w:type="numbering" w:customStyle="1" w:styleId="LFO193">
    <w:name w:val="LFO193"/>
    <w:basedOn w:val="NoList"/>
    <w:rsid w:val="00CE528C"/>
  </w:style>
  <w:style w:type="numbering" w:customStyle="1" w:styleId="NoList102">
    <w:name w:val="No List102"/>
    <w:next w:val="NoList"/>
    <w:uiPriority w:val="99"/>
    <w:semiHidden/>
    <w:unhideWhenUsed/>
    <w:rsid w:val="00CE528C"/>
  </w:style>
  <w:style w:type="numbering" w:customStyle="1" w:styleId="LFO1912">
    <w:name w:val="LFO1912"/>
    <w:basedOn w:val="NoList"/>
    <w:rsid w:val="00CE528C"/>
  </w:style>
  <w:style w:type="table" w:customStyle="1" w:styleId="TableGrid124">
    <w:name w:val="Table Grid124"/>
    <w:basedOn w:val="TableNormal"/>
    <w:next w:val="TableGrid"/>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CE528C"/>
  </w:style>
  <w:style w:type="numbering" w:customStyle="1" w:styleId="NoList1114">
    <w:name w:val="No List1114"/>
    <w:next w:val="NoList"/>
    <w:uiPriority w:val="99"/>
    <w:semiHidden/>
    <w:unhideWhenUsed/>
    <w:rsid w:val="00CE528C"/>
  </w:style>
  <w:style w:type="table" w:customStyle="1" w:styleId="TableGrid223">
    <w:name w:val="Table Grid223"/>
    <w:basedOn w:val="TableNormal"/>
    <w:next w:val="TableGrid"/>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CE528C"/>
  </w:style>
  <w:style w:type="numbering" w:customStyle="1" w:styleId="141">
    <w:name w:val="リストなし14"/>
    <w:next w:val="NoList"/>
    <w:uiPriority w:val="99"/>
    <w:semiHidden/>
    <w:unhideWhenUsed/>
    <w:rsid w:val="00CE528C"/>
  </w:style>
  <w:style w:type="numbering" w:customStyle="1" w:styleId="1140">
    <w:name w:val="无列表114"/>
    <w:next w:val="NoList"/>
    <w:semiHidden/>
    <w:rsid w:val="00CE528C"/>
  </w:style>
  <w:style w:type="numbering" w:customStyle="1" w:styleId="1131">
    <w:name w:val="リストなし113"/>
    <w:next w:val="NoList"/>
    <w:uiPriority w:val="99"/>
    <w:semiHidden/>
    <w:unhideWhenUsed/>
    <w:rsid w:val="00CE528C"/>
  </w:style>
  <w:style w:type="numbering" w:customStyle="1" w:styleId="NoList224">
    <w:name w:val="No List224"/>
    <w:next w:val="NoList"/>
    <w:uiPriority w:val="99"/>
    <w:semiHidden/>
    <w:unhideWhenUsed/>
    <w:rsid w:val="00CE528C"/>
  </w:style>
  <w:style w:type="numbering" w:customStyle="1" w:styleId="NoList324">
    <w:name w:val="No List324"/>
    <w:next w:val="NoList"/>
    <w:uiPriority w:val="99"/>
    <w:semiHidden/>
    <w:unhideWhenUsed/>
    <w:rsid w:val="00CE528C"/>
  </w:style>
  <w:style w:type="numbering" w:customStyle="1" w:styleId="NoList423">
    <w:name w:val="No List423"/>
    <w:next w:val="NoList"/>
    <w:uiPriority w:val="99"/>
    <w:semiHidden/>
    <w:unhideWhenUsed/>
    <w:rsid w:val="00CE528C"/>
  </w:style>
  <w:style w:type="numbering" w:customStyle="1" w:styleId="NoList2113">
    <w:name w:val="No List2113"/>
    <w:next w:val="NoList"/>
    <w:uiPriority w:val="99"/>
    <w:semiHidden/>
    <w:unhideWhenUsed/>
    <w:rsid w:val="00CE528C"/>
  </w:style>
  <w:style w:type="numbering" w:customStyle="1" w:styleId="NoList3113">
    <w:name w:val="No List3113"/>
    <w:next w:val="NoList"/>
    <w:uiPriority w:val="99"/>
    <w:semiHidden/>
    <w:unhideWhenUsed/>
    <w:rsid w:val="00CE528C"/>
  </w:style>
  <w:style w:type="numbering" w:customStyle="1" w:styleId="NoList4113">
    <w:name w:val="No List4113"/>
    <w:next w:val="NoList"/>
    <w:uiPriority w:val="99"/>
    <w:semiHidden/>
    <w:unhideWhenUsed/>
    <w:rsid w:val="00CE528C"/>
  </w:style>
  <w:style w:type="numbering" w:customStyle="1" w:styleId="1113">
    <w:name w:val="无列表1113"/>
    <w:next w:val="NoList"/>
    <w:semiHidden/>
    <w:rsid w:val="00CE528C"/>
  </w:style>
  <w:style w:type="numbering" w:customStyle="1" w:styleId="NoList11113">
    <w:name w:val="No List11113"/>
    <w:next w:val="NoList"/>
    <w:uiPriority w:val="99"/>
    <w:semiHidden/>
    <w:unhideWhenUsed/>
    <w:rsid w:val="00CE528C"/>
  </w:style>
  <w:style w:type="numbering" w:customStyle="1" w:styleId="NoList1213">
    <w:name w:val="No List1213"/>
    <w:next w:val="NoList"/>
    <w:uiPriority w:val="99"/>
    <w:semiHidden/>
    <w:unhideWhenUsed/>
    <w:rsid w:val="00CE528C"/>
  </w:style>
  <w:style w:type="numbering" w:customStyle="1" w:styleId="NoList2213">
    <w:name w:val="No List2213"/>
    <w:next w:val="NoList"/>
    <w:uiPriority w:val="99"/>
    <w:semiHidden/>
    <w:unhideWhenUsed/>
    <w:rsid w:val="00CE528C"/>
  </w:style>
  <w:style w:type="numbering" w:customStyle="1" w:styleId="NoList3213">
    <w:name w:val="No List3213"/>
    <w:next w:val="NoList"/>
    <w:uiPriority w:val="99"/>
    <w:semiHidden/>
    <w:unhideWhenUsed/>
    <w:rsid w:val="00CE528C"/>
  </w:style>
  <w:style w:type="table" w:customStyle="1" w:styleId="1e">
    <w:name w:val="网格型1"/>
    <w:basedOn w:val="TableNormal"/>
    <w:next w:val="TableGrid"/>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E528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CE528C"/>
    <w:rPr>
      <w:smallCaps/>
      <w:color w:val="5A5A5A"/>
    </w:rPr>
  </w:style>
  <w:style w:type="paragraph" w:customStyle="1" w:styleId="Style90">
    <w:name w:val="_Style 90"/>
    <w:uiPriority w:val="99"/>
    <w:semiHidden/>
    <w:qFormat/>
    <w:rsid w:val="00CE528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CE528C"/>
    <w:rPr>
      <w:smallCaps/>
      <w:color w:val="5A5A5A"/>
    </w:rPr>
  </w:style>
  <w:style w:type="paragraph" w:customStyle="1" w:styleId="CharChar13">
    <w:name w:val="Char Char1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CE528C"/>
    <w:pPr>
      <w:spacing w:after="160" w:line="259" w:lineRule="auto"/>
    </w:pPr>
    <w:rPr>
      <w:rFonts w:ascii="Times New Roman" w:eastAsia="MS Mincho" w:hAnsi="Times New Roman"/>
      <w:lang w:val="en-GB" w:eastAsia="en-US"/>
    </w:rPr>
  </w:style>
  <w:style w:type="paragraph" w:customStyle="1" w:styleId="1f">
    <w:name w:val="変更箇所1"/>
    <w:semiHidden/>
    <w:qFormat/>
    <w:rsid w:val="00CE528C"/>
    <w:pPr>
      <w:autoSpaceDN w:val="0"/>
    </w:pPr>
    <w:rPr>
      <w:rFonts w:ascii="Times New Roman" w:eastAsia="MS Mincho" w:hAnsi="Times New Roman"/>
      <w:lang w:val="en-GB" w:eastAsia="en-US"/>
    </w:rPr>
  </w:style>
  <w:style w:type="paragraph" w:customStyle="1" w:styleId="24">
    <w:name w:val="変更箇所2"/>
    <w:semiHidden/>
    <w:qFormat/>
    <w:rsid w:val="00CE528C"/>
    <w:pPr>
      <w:autoSpaceDN w:val="0"/>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CE528C"/>
    <w:rPr>
      <w:rFonts w:ascii="Arial" w:hAnsi="Arial"/>
      <w:sz w:val="36"/>
      <w:lang w:val="en-GB" w:eastAsia="en-US"/>
    </w:rPr>
  </w:style>
  <w:style w:type="table" w:customStyle="1" w:styleId="TableGrid25">
    <w:name w:val="Table Grid25"/>
    <w:basedOn w:val="TableNormal"/>
    <w:next w:val="TableGrid"/>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E528C"/>
    <w:rPr>
      <w:rFonts w:ascii="Arial" w:hAnsi="Arial"/>
      <w:lang w:val="en-GB" w:eastAsia="en-US" w:bidi="ar-SA"/>
    </w:rPr>
  </w:style>
  <w:style w:type="character" w:customStyle="1" w:styleId="p1">
    <w:name w:val="p1"/>
    <w:qFormat/>
    <w:rsid w:val="00CE528C"/>
  </w:style>
  <w:style w:type="character" w:customStyle="1" w:styleId="e-031">
    <w:name w:val="e-031"/>
    <w:qFormat/>
    <w:rsid w:val="00CE528C"/>
    <w:rPr>
      <w:i/>
      <w:iCs/>
    </w:rPr>
  </w:style>
  <w:style w:type="paragraph" w:customStyle="1" w:styleId="Revision1">
    <w:name w:val="Revision1"/>
    <w:hidden/>
    <w:uiPriority w:val="99"/>
    <w:semiHidden/>
    <w:qFormat/>
    <w:rsid w:val="00CE528C"/>
    <w:rPr>
      <w:rFonts w:ascii="Times New Roman" w:eastAsia="Batang" w:hAnsi="Times New Roman"/>
      <w:lang w:val="en-GB" w:eastAsia="en-US"/>
    </w:rPr>
  </w:style>
  <w:style w:type="character" w:customStyle="1" w:styleId="hps">
    <w:name w:val="hps"/>
    <w:qFormat/>
    <w:rsid w:val="00CE528C"/>
  </w:style>
  <w:style w:type="character" w:customStyle="1" w:styleId="IntenseEmphasis1">
    <w:name w:val="Intense Emphasis1"/>
    <w:basedOn w:val="DefaultParagraphFont"/>
    <w:uiPriority w:val="21"/>
    <w:qFormat/>
    <w:rsid w:val="00CE528C"/>
    <w:rPr>
      <w:b/>
      <w:bCs/>
      <w:i/>
      <w:iCs/>
      <w:color w:val="4F81BD"/>
    </w:rPr>
  </w:style>
  <w:style w:type="character" w:customStyle="1" w:styleId="EditorsNoteChar1">
    <w:name w:val="Editor's Note Char1"/>
    <w:qFormat/>
    <w:rsid w:val="00CE528C"/>
    <w:rPr>
      <w:rFonts w:ascii="Times New Roman" w:hAnsi="Times New Roman"/>
      <w:color w:val="FF0000"/>
      <w:lang w:val="en-GB" w:eastAsia="en-US"/>
    </w:rPr>
  </w:style>
  <w:style w:type="paragraph" w:customStyle="1" w:styleId="1114">
    <w:name w:val="修订111"/>
    <w:hidden/>
    <w:uiPriority w:val="99"/>
    <w:semiHidden/>
    <w:qFormat/>
    <w:rsid w:val="00CE528C"/>
    <w:rPr>
      <w:rFonts w:ascii="Times New Roman" w:eastAsia="Batang" w:hAnsi="Times New Roman"/>
      <w:lang w:val="en-GB" w:eastAsia="en-US"/>
    </w:rPr>
  </w:style>
  <w:style w:type="character" w:customStyle="1" w:styleId="TAHChar">
    <w:name w:val="TAH Char"/>
    <w:qFormat/>
    <w:locked/>
    <w:rsid w:val="00CE528C"/>
    <w:rPr>
      <w:rFonts w:ascii="Arial" w:hAnsi="Arial" w:cs="Arial"/>
      <w:b/>
      <w:sz w:val="18"/>
      <w:lang w:val="en-GB"/>
    </w:rPr>
  </w:style>
  <w:style w:type="character" w:customStyle="1" w:styleId="IntenseEmphasis2">
    <w:name w:val="Intense Emphasis2"/>
    <w:uiPriority w:val="21"/>
    <w:qFormat/>
    <w:rsid w:val="00CE528C"/>
    <w:rPr>
      <w:b/>
      <w:bCs/>
      <w:i/>
      <w:iCs/>
      <w:color w:val="4F81BD"/>
    </w:rPr>
  </w:style>
  <w:style w:type="paragraph" w:customStyle="1" w:styleId="TOCHeading1">
    <w:name w:val="TOC Heading1"/>
    <w:basedOn w:val="Heading1"/>
    <w:next w:val="Normal"/>
    <w:uiPriority w:val="39"/>
    <w:unhideWhenUsed/>
    <w:qFormat/>
    <w:rsid w:val="00CE528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DefaultParagraphFont"/>
    <w:qFormat/>
    <w:rsid w:val="00CE528C"/>
  </w:style>
  <w:style w:type="character" w:customStyle="1" w:styleId="search-word-mail">
    <w:name w:val="search-word-mail"/>
    <w:qFormat/>
    <w:rsid w:val="00CE528C"/>
  </w:style>
  <w:style w:type="character" w:customStyle="1" w:styleId="SubtleReference1">
    <w:name w:val="Subtle Reference1"/>
    <w:uiPriority w:val="31"/>
    <w:qFormat/>
    <w:rsid w:val="00CE528C"/>
    <w:rPr>
      <w:smallCaps/>
      <w:color w:val="5A5A5A"/>
    </w:rPr>
  </w:style>
  <w:style w:type="character" w:customStyle="1" w:styleId="Char15">
    <w:name w:val="脚注文本 Char1"/>
    <w:basedOn w:val="DefaultParagraphFont"/>
    <w:semiHidden/>
    <w:qFormat/>
    <w:rsid w:val="00CE528C"/>
    <w:rPr>
      <w:rFonts w:ascii="Times New Roman" w:eastAsia="Times New Roman" w:hAnsi="Times New Roman"/>
      <w:sz w:val="18"/>
      <w:szCs w:val="18"/>
      <w:lang w:val="en-GB" w:eastAsia="en-GB"/>
    </w:rPr>
  </w:style>
  <w:style w:type="character" w:customStyle="1" w:styleId="word">
    <w:name w:val="word"/>
    <w:basedOn w:val="DefaultParagraphFont"/>
    <w:qFormat/>
    <w:rsid w:val="00CE528C"/>
  </w:style>
  <w:style w:type="character" w:customStyle="1" w:styleId="1f0">
    <w:name w:val="未处理的提及1"/>
    <w:basedOn w:val="DefaultParagraphFont"/>
    <w:uiPriority w:val="99"/>
    <w:semiHidden/>
    <w:qFormat/>
    <w:rsid w:val="00CE528C"/>
    <w:rPr>
      <w:color w:val="605E5C"/>
      <w:shd w:val="clear" w:color="auto" w:fill="E1DFDD"/>
    </w:rPr>
  </w:style>
  <w:style w:type="character" w:customStyle="1" w:styleId="a6">
    <w:name w:val="首标题"/>
    <w:qFormat/>
    <w:rsid w:val="00CE528C"/>
    <w:rPr>
      <w:rFonts w:ascii="Arial" w:eastAsia="SimSun" w:hAnsi="Arial"/>
      <w:sz w:val="24"/>
      <w:lang w:val="en-US" w:eastAsia="zh-CN" w:bidi="ar-SA"/>
    </w:rPr>
  </w:style>
  <w:style w:type="character" w:customStyle="1" w:styleId="B1Car">
    <w:name w:val="B1+ Car"/>
    <w:link w:val="B1"/>
    <w:qFormat/>
    <w:rsid w:val="00CE528C"/>
    <w:rPr>
      <w:rFonts w:ascii="Times New Roman" w:eastAsia="Batang" w:hAnsi="Times New Roman"/>
      <w:lang w:val="en-GB"/>
    </w:rPr>
  </w:style>
  <w:style w:type="character" w:customStyle="1" w:styleId="HeaderChar1">
    <w:name w:val="Header Char1"/>
    <w:basedOn w:val="DefaultParagraphFont"/>
    <w:semiHidden/>
    <w:qFormat/>
    <w:rsid w:val="00CE528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CE528C"/>
    <w:rPr>
      <w:color w:val="605E5C"/>
      <w:shd w:val="clear" w:color="auto" w:fill="E1DFDD"/>
    </w:rPr>
  </w:style>
  <w:style w:type="paragraph" w:customStyle="1" w:styleId="Style86">
    <w:name w:val="_Style 86"/>
    <w:uiPriority w:val="99"/>
    <w:semiHidden/>
    <w:qFormat/>
    <w:rsid w:val="00CE528C"/>
    <w:pPr>
      <w:spacing w:after="160" w:line="259" w:lineRule="auto"/>
    </w:pPr>
    <w:rPr>
      <w:rFonts w:ascii="Times New Roman" w:eastAsia="MS Mincho" w:hAnsi="Times New Roman"/>
      <w:lang w:val="en-GB" w:eastAsia="en-US"/>
    </w:rPr>
  </w:style>
  <w:style w:type="paragraph" w:customStyle="1" w:styleId="tac00">
    <w:name w:val="tac0"/>
    <w:basedOn w:val="Normal"/>
    <w:rsid w:val="00CE528C"/>
    <w:pPr>
      <w:keepNext/>
      <w:spacing w:after="0"/>
      <w:jc w:val="center"/>
    </w:pPr>
    <w:rPr>
      <w:rFonts w:ascii="Arial" w:eastAsia="Calibri" w:hAnsi="Arial" w:cs="Arial"/>
      <w:lang w:val="fi-FI" w:eastAsia="fi-FI"/>
    </w:rPr>
  </w:style>
  <w:style w:type="paragraph" w:customStyle="1" w:styleId="tah00">
    <w:name w:val="tah0"/>
    <w:basedOn w:val="Normal"/>
    <w:rsid w:val="00CE528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E528C"/>
    <w:pPr>
      <w:overflowPunct w:val="0"/>
      <w:autoSpaceDE w:val="0"/>
      <w:autoSpaceDN w:val="0"/>
      <w:adjustRightInd w:val="0"/>
      <w:textAlignment w:val="baseline"/>
    </w:pPr>
    <w:rPr>
      <w:lang w:eastAsia="en-GB"/>
    </w:rPr>
  </w:style>
  <w:style w:type="character" w:customStyle="1" w:styleId="25">
    <w:name w:val="明显强调2"/>
    <w:uiPriority w:val="21"/>
    <w:qFormat/>
    <w:rsid w:val="00CE528C"/>
    <w:rPr>
      <w:b/>
      <w:bCs/>
      <w:i/>
      <w:iCs/>
      <w:color w:val="4F81BD"/>
    </w:rPr>
  </w:style>
  <w:style w:type="paragraph" w:customStyle="1" w:styleId="124">
    <w:name w:val="修订12"/>
    <w:hidden/>
    <w:semiHidden/>
    <w:qFormat/>
    <w:rsid w:val="00CE528C"/>
    <w:rPr>
      <w:rFonts w:ascii="Times New Roman" w:eastAsia="Batang" w:hAnsi="Times New Roman"/>
      <w:lang w:val="en-GB" w:eastAsia="en-US"/>
    </w:rPr>
  </w:style>
  <w:style w:type="paragraph" w:styleId="MacroText">
    <w:name w:val="macro"/>
    <w:link w:val="MacroTextChar"/>
    <w:uiPriority w:val="99"/>
    <w:qFormat/>
    <w:rsid w:val="00CE528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CE528C"/>
    <w:rPr>
      <w:rFonts w:ascii="Courier New" w:eastAsia="SimSun" w:hAnsi="Courier New"/>
      <w:kern w:val="2"/>
      <w:sz w:val="24"/>
      <w:lang w:val="en-US" w:eastAsia="zh-CN"/>
    </w:rPr>
  </w:style>
  <w:style w:type="paragraph" w:styleId="Index8">
    <w:name w:val="index 8"/>
    <w:basedOn w:val="Normal"/>
    <w:next w:val="Normal"/>
    <w:uiPriority w:val="99"/>
    <w:qFormat/>
    <w:rsid w:val="00CE528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uiPriority w:val="99"/>
    <w:qFormat/>
    <w:rsid w:val="00CE528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uiPriority w:val="99"/>
    <w:qFormat/>
    <w:rsid w:val="00CE528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uiPriority w:val="99"/>
    <w:qFormat/>
    <w:rsid w:val="00CE528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uiPriority w:val="99"/>
    <w:qFormat/>
    <w:rsid w:val="00CE528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uiPriority w:val="99"/>
    <w:qFormat/>
    <w:rsid w:val="00CE528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uiPriority w:val="99"/>
    <w:qFormat/>
    <w:rsid w:val="00CE528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7">
    <w:name w:val="参考资料列表"/>
    <w:basedOn w:val="List"/>
    <w:link w:val="Char3"/>
    <w:qFormat/>
    <w:rsid w:val="00CE528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7"/>
    <w:qFormat/>
    <w:rsid w:val="00CE528C"/>
    <w:rPr>
      <w:rFonts w:ascii="Times New Roman" w:eastAsia="SimSun" w:hAnsi="Times New Roman"/>
      <w:sz w:val="21"/>
      <w:szCs w:val="22"/>
      <w:lang w:val="en-GB" w:eastAsia="zh-CN"/>
    </w:rPr>
  </w:style>
  <w:style w:type="character" w:customStyle="1" w:styleId="a8">
    <w:name w:val="文稿抬头"/>
    <w:qFormat/>
    <w:rsid w:val="00CE528C"/>
    <w:rPr>
      <w:rFonts w:eastAsia="MS Mincho"/>
      <w:b/>
      <w:bCs/>
      <w:sz w:val="24"/>
    </w:rPr>
  </w:style>
  <w:style w:type="paragraph" w:customStyle="1" w:styleId="Revisin">
    <w:name w:val="Revisión"/>
    <w:hidden/>
    <w:uiPriority w:val="99"/>
    <w:semiHidden/>
    <w:qFormat/>
    <w:rsid w:val="00CE528C"/>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CE528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a">
    <w:name w:val="标题线"/>
    <w:basedOn w:val="Normal"/>
    <w:uiPriority w:val="99"/>
    <w:qFormat/>
    <w:rsid w:val="00CE528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CE528C"/>
    <w:rPr>
      <w:rFonts w:ascii="Times New Roman" w:eastAsia="MS Mincho" w:hAnsi="Times New Roman"/>
      <w:lang w:val="it-IT" w:eastAsia="en-GB"/>
    </w:rPr>
  </w:style>
  <w:style w:type="paragraph" w:customStyle="1" w:styleId="Doc-text2">
    <w:name w:val="Doc-text2"/>
    <w:basedOn w:val="Normal"/>
    <w:link w:val="Doc-text2Char"/>
    <w:qFormat/>
    <w:rsid w:val="00CE528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28C"/>
    <w:rPr>
      <w:rFonts w:ascii="Arial" w:eastAsia="MS Mincho" w:hAnsi="Arial"/>
      <w:szCs w:val="24"/>
      <w:lang w:val="en-GB" w:eastAsia="en-GB"/>
    </w:rPr>
  </w:style>
  <w:style w:type="paragraph" w:customStyle="1" w:styleId="Doc-titleJK">
    <w:name w:val="Doc-title_JK"/>
    <w:basedOn w:val="Normal"/>
    <w:next w:val="Doc-text2JK"/>
    <w:link w:val="Doc-titleJKChar"/>
    <w:qFormat/>
    <w:rsid w:val="00CE528C"/>
    <w:pPr>
      <w:spacing w:after="0"/>
      <w:ind w:left="1260" w:hanging="1260"/>
    </w:pPr>
    <w:rPr>
      <w:rFonts w:eastAsia="MS Mincho"/>
      <w:color w:val="0000FF"/>
      <w:szCs w:val="24"/>
      <w:lang w:eastAsia="en-GB"/>
    </w:rPr>
  </w:style>
  <w:style w:type="paragraph" w:customStyle="1" w:styleId="Doc-text2JK">
    <w:name w:val="Doc-text2_JK"/>
    <w:basedOn w:val="Normal"/>
    <w:link w:val="Doc-text2JKChar"/>
    <w:uiPriority w:val="99"/>
    <w:qFormat/>
    <w:rsid w:val="00CE528C"/>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CE528C"/>
    <w:rPr>
      <w:rFonts w:ascii="Times New Roman" w:eastAsia="MS Mincho" w:hAnsi="Times New Roman"/>
      <w:szCs w:val="24"/>
      <w:lang w:val="en-GB" w:eastAsia="en-GB"/>
    </w:rPr>
  </w:style>
  <w:style w:type="character" w:customStyle="1" w:styleId="Doc-titleJKChar">
    <w:name w:val="Doc-title_JK Char"/>
    <w:link w:val="Doc-titleJK"/>
    <w:qFormat/>
    <w:rsid w:val="00CE528C"/>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CE528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uiPriority w:val="99"/>
    <w:qFormat/>
    <w:rsid w:val="00CE528C"/>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CE528C"/>
    <w:pPr>
      <w:spacing w:before="120" w:after="120"/>
    </w:pPr>
    <w:rPr>
      <w:rFonts w:ascii="Book Antiqua" w:hAnsi="Book Antiqua"/>
      <w:b/>
    </w:rPr>
  </w:style>
  <w:style w:type="paragraph" w:customStyle="1" w:styleId="abstract">
    <w:name w:val="abstract"/>
    <w:basedOn w:val="Normal"/>
    <w:next w:val="Normal"/>
    <w:uiPriority w:val="99"/>
    <w:qFormat/>
    <w:rsid w:val="00CE528C"/>
    <w:pPr>
      <w:spacing w:before="120" w:after="120"/>
      <w:ind w:left="1440" w:right="1440"/>
      <w:jc w:val="both"/>
    </w:pPr>
    <w:rPr>
      <w:rFonts w:ascii="Book Antiqua" w:hAnsi="Book Antiqua"/>
      <w:i/>
      <w:lang w:val="en-US"/>
    </w:rPr>
  </w:style>
  <w:style w:type="paragraph" w:customStyle="1" w:styleId="OutBox1">
    <w:name w:val="Out Box 1"/>
    <w:basedOn w:val="Normal"/>
    <w:uiPriority w:val="99"/>
    <w:qFormat/>
    <w:rsid w:val="00CE528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CE528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CE528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CE528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E528C"/>
  </w:style>
  <w:style w:type="paragraph" w:customStyle="1" w:styleId="2ChapterXXStatementh22Header2l2Level2Headhea">
    <w:name w:val="样式 标题 2Chapter X.X. Statementh22Header 2l2Level 2 Headhea..."/>
    <w:basedOn w:val="Heading2"/>
    <w:uiPriority w:val="99"/>
    <w:qFormat/>
    <w:rsid w:val="00CE528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CE528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b">
    <w:name w:val="图片说明"/>
    <w:basedOn w:val="Normal"/>
    <w:next w:val="Normal"/>
    <w:uiPriority w:val="99"/>
    <w:qFormat/>
    <w:rsid w:val="00CE528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CE528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CE528C"/>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CE528C"/>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CE528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CE528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uiPriority w:val="99"/>
    <w:qFormat/>
    <w:rsid w:val="00CE528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CE528C"/>
    <w:rPr>
      <w:sz w:val="24"/>
      <w:lang w:val="en-US" w:eastAsia="en-US"/>
    </w:rPr>
  </w:style>
  <w:style w:type="character" w:customStyle="1" w:styleId="TableNo0">
    <w:name w:val="Table_No Знак"/>
    <w:link w:val="TableNo"/>
    <w:qFormat/>
    <w:locked/>
    <w:rsid w:val="00CE528C"/>
    <w:rPr>
      <w:rFonts w:ascii="Times New Roman" w:hAnsi="Times New Roman"/>
      <w:caps/>
      <w:lang w:val="en-GB" w:eastAsia="en-US"/>
    </w:rPr>
  </w:style>
  <w:style w:type="character" w:customStyle="1" w:styleId="NMPHeading1Char2">
    <w:name w:val="NMP Heading 1 Char2"/>
    <w:qFormat/>
    <w:rsid w:val="00CE528C"/>
    <w:rPr>
      <w:rFonts w:ascii="Arial" w:hAnsi="Arial"/>
      <w:sz w:val="36"/>
      <w:lang w:val="en-GB" w:eastAsia="en-US" w:bidi="ar-SA"/>
    </w:rPr>
  </w:style>
  <w:style w:type="paragraph" w:customStyle="1" w:styleId="Agreement">
    <w:name w:val="Agreement"/>
    <w:basedOn w:val="Normal"/>
    <w:next w:val="Normal"/>
    <w:uiPriority w:val="99"/>
    <w:qFormat/>
    <w:rsid w:val="00CE528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CE528C"/>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CE528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CE528C"/>
    <w:pPr>
      <w:tabs>
        <w:tab w:val="left" w:pos="1622"/>
      </w:tabs>
      <w:spacing w:after="0"/>
      <w:ind w:left="1622" w:hanging="363"/>
    </w:pPr>
    <w:rPr>
      <w:rFonts w:ascii="Arial" w:eastAsia="MS Mincho" w:hAnsi="Arial"/>
      <w:szCs w:val="24"/>
      <w:lang w:eastAsia="en-GB"/>
    </w:rPr>
  </w:style>
  <w:style w:type="character" w:customStyle="1" w:styleId="Char16">
    <w:name w:val="页眉 Char1"/>
    <w:basedOn w:val="DefaultParagraphFont"/>
    <w:qFormat/>
    <w:rsid w:val="00CE528C"/>
    <w:rPr>
      <w:rFonts w:asciiTheme="minorHAnsi" w:eastAsiaTheme="minorEastAsia" w:hAnsiTheme="minorHAnsi" w:cstheme="minorBidi"/>
      <w:kern w:val="2"/>
      <w:sz w:val="18"/>
      <w:szCs w:val="18"/>
    </w:rPr>
  </w:style>
  <w:style w:type="character" w:customStyle="1" w:styleId="font11">
    <w:name w:val="font11"/>
    <w:basedOn w:val="DefaultParagraphFont"/>
    <w:qFormat/>
    <w:rsid w:val="00CE528C"/>
    <w:rPr>
      <w:rFonts w:ascii="Arial" w:hAnsi="Arial" w:cs="Arial" w:hint="default"/>
      <w:color w:val="000000"/>
      <w:sz w:val="18"/>
      <w:szCs w:val="18"/>
      <w:u w:val="none"/>
      <w:vertAlign w:val="superscript"/>
    </w:rPr>
  </w:style>
  <w:style w:type="character" w:customStyle="1" w:styleId="font31">
    <w:name w:val="font31"/>
    <w:basedOn w:val="DefaultParagraphFont"/>
    <w:qFormat/>
    <w:rsid w:val="00CE528C"/>
    <w:rPr>
      <w:rFonts w:ascii="Arial" w:hAnsi="Arial" w:cs="Arial" w:hint="default"/>
      <w:color w:val="000000"/>
      <w:sz w:val="18"/>
      <w:szCs w:val="18"/>
      <w:u w:val="none"/>
    </w:rPr>
  </w:style>
  <w:style w:type="character" w:customStyle="1" w:styleId="font21">
    <w:name w:val="font21"/>
    <w:basedOn w:val="DefaultParagraphFont"/>
    <w:qFormat/>
    <w:rsid w:val="00CE528C"/>
    <w:rPr>
      <w:rFonts w:ascii="Arial" w:hAnsi="Arial" w:cs="Arial" w:hint="default"/>
      <w:color w:val="000000"/>
      <w:sz w:val="18"/>
      <w:szCs w:val="18"/>
      <w:u w:val="none"/>
    </w:rPr>
  </w:style>
  <w:style w:type="character" w:customStyle="1" w:styleId="font41">
    <w:name w:val="font41"/>
    <w:basedOn w:val="DefaultParagraphFont"/>
    <w:qFormat/>
    <w:rsid w:val="00CE528C"/>
    <w:rPr>
      <w:rFonts w:ascii="Arial" w:hAnsi="Arial" w:cs="Arial" w:hint="default"/>
      <w:color w:val="000000"/>
      <w:sz w:val="18"/>
      <w:szCs w:val="18"/>
      <w:u w:val="none"/>
    </w:rPr>
  </w:style>
  <w:style w:type="table" w:styleId="TableGrid17">
    <w:name w:val="Table Grid 1"/>
    <w:basedOn w:val="TableNormal"/>
    <w:qFormat/>
    <w:rsid w:val="00CE528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6">
    <w:name w:val="网格型2"/>
    <w:basedOn w:val="TableNormal"/>
    <w:qFormat/>
    <w:rsid w:val="00CE528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E528C"/>
    <w:rPr>
      <w:rFonts w:ascii="Times New Roman" w:eastAsia="MS Mincho" w:hAnsi="Times New Roman"/>
      <w:lang w:val="en-US" w:eastAsia="zh-CN"/>
    </w:rPr>
    <w:tblPr/>
  </w:style>
  <w:style w:type="table" w:customStyle="1" w:styleId="TableGrid54">
    <w:name w:val="Table Grid54"/>
    <w:basedOn w:val="TableNormal"/>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CE528C"/>
    <w:rPr>
      <w:rFonts w:ascii="Times New Roman" w:eastAsia="MS Mincho" w:hAnsi="Times New Roman"/>
      <w:lang w:val="en-US" w:eastAsia="zh-CN"/>
    </w:rPr>
    <w:tblPr/>
  </w:style>
  <w:style w:type="table" w:customStyle="1" w:styleId="TableGrid511">
    <w:name w:val="Table Grid51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CE528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CE528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TableNormal"/>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CE528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CE528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CE528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CE528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E528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E528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CE528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0CBA-4FFC-47E3-AB42-F370F197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20</Pages>
  <Words>8583</Words>
  <Characters>48927</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57396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LGE2</cp:lastModifiedBy>
  <cp:revision>4</cp:revision>
  <cp:lastPrinted>1899-12-31T23:00:00Z</cp:lastPrinted>
  <dcterms:created xsi:type="dcterms:W3CDTF">2024-05-23T00:02:00Z</dcterms:created>
  <dcterms:modified xsi:type="dcterms:W3CDTF">2024-05-23T00:25:00Z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R4-2208534</vt:lpwstr>
  </property>
  <property fmtid="{D5CDD505-2E9C-101B-9397-08002B2CF9AE}" pid="10" name="Spec#">
    <vt:lpwstr>38.101-1</vt:lpwstr>
  </property>
  <property fmtid="{D5CDD505-2E9C-101B-9397-08002B2CF9AE}" pid="11" name="Cr#">
    <vt:lpwstr>1067</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on NR-U A-MPR for PC5 VLP in South Korea</vt:lpwstr>
  </property>
  <property fmtid="{D5CDD505-2E9C-101B-9397-08002B2CF9AE}" pid="15" name="SourceIfWg">
    <vt:lpwstr>LG Electronics</vt:lpwstr>
  </property>
  <property fmtid="{D5CDD505-2E9C-101B-9397-08002B2CF9AE}" pid="16" name="SourceIfTsg">
    <vt:lpwstr/>
  </property>
  <property fmtid="{D5CDD505-2E9C-101B-9397-08002B2CF9AE}" pid="17" name="RelatedWis">
    <vt:lpwstr>NR_6GHz_unlic_full-Core</vt:lpwstr>
  </property>
  <property fmtid="{D5CDD505-2E9C-101B-9397-08002B2CF9AE}" pid="18" name="Cat">
    <vt:lpwstr>F</vt:lpwstr>
  </property>
  <property fmtid="{D5CDD505-2E9C-101B-9397-08002B2CF9AE}" pid="19" name="ResDate">
    <vt:lpwstr>2022-04-25</vt:lpwstr>
  </property>
  <property fmtid="{D5CDD505-2E9C-101B-9397-08002B2CF9AE}" pid="20" name="Release">
    <vt:lpwstr>Rel-17</vt:lpwstr>
  </property>
</Properties>
</file>