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FE6A3D7" w:rsidR="001E0A28" w:rsidRPr="001E0A28" w:rsidRDefault="007C24BE"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11</w:t>
      </w:r>
      <w:r w:rsidR="00E50BBF">
        <w:rPr>
          <w:rFonts w:ascii="Arial" w:eastAsiaTheme="minorEastAsia" w:hAnsi="Arial" w:cs="Arial"/>
          <w:b/>
          <w:sz w:val="24"/>
          <w:szCs w:val="24"/>
          <w:lang w:eastAsia="zh-CN"/>
        </w:rPr>
        <w:t xml:space="preserve">1    </w:t>
      </w:r>
      <w:r w:rsidR="001E0A28">
        <w:rPr>
          <w:rFonts w:ascii="Arial" w:eastAsiaTheme="minorEastAsia" w:hAnsi="Arial" w:cs="Arial"/>
          <w:b/>
          <w:sz w:val="24"/>
          <w:szCs w:val="24"/>
          <w:lang w:eastAsia="zh-CN"/>
        </w:rPr>
        <w:tab/>
      </w:r>
      <w:r w:rsidR="00A07F56">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2F640F">
        <w:rPr>
          <w:rFonts w:ascii="Arial" w:eastAsiaTheme="minorEastAsia" w:hAnsi="Arial" w:cs="Arial"/>
          <w:b/>
          <w:sz w:val="24"/>
          <w:szCs w:val="24"/>
          <w:lang w:eastAsia="zh-CN"/>
        </w:rPr>
        <w:t xml:space="preserve">             </w:t>
      </w:r>
      <w:r w:rsidR="00D859EE" w:rsidRPr="00D859EE">
        <w:rPr>
          <w:rFonts w:ascii="Arial" w:eastAsiaTheme="minorEastAsia" w:hAnsi="Arial" w:cs="Arial"/>
          <w:b/>
          <w:sz w:val="24"/>
          <w:szCs w:val="24"/>
          <w:lang w:eastAsia="zh-CN"/>
        </w:rPr>
        <w:t>R4-</w:t>
      </w:r>
      <w:r w:rsidR="002F640F" w:rsidRPr="002F640F">
        <w:rPr>
          <w:rFonts w:ascii="Arial" w:eastAsiaTheme="minorEastAsia" w:hAnsi="Arial" w:cs="Arial"/>
          <w:b/>
          <w:sz w:val="24"/>
          <w:szCs w:val="24"/>
          <w:lang w:eastAsia="zh-CN"/>
        </w:rPr>
        <w:t>2408932</w:t>
      </w:r>
    </w:p>
    <w:p w14:paraId="2735E67F" w14:textId="31F0E9A8" w:rsidR="003A2B9E" w:rsidRPr="003A2B9E" w:rsidRDefault="00E50BB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7C24BE">
        <w:rPr>
          <w:rFonts w:ascii="Arial" w:hAnsi="Arial"/>
          <w:b/>
          <w:sz w:val="24"/>
          <w:szCs w:val="24"/>
          <w:lang w:eastAsia="zh-CN"/>
        </w:rPr>
        <w:t xml:space="preserve">, </w:t>
      </w:r>
      <w:r>
        <w:rPr>
          <w:rFonts w:ascii="Arial" w:hAnsi="Arial"/>
          <w:b/>
          <w:sz w:val="24"/>
          <w:szCs w:val="24"/>
          <w:lang w:eastAsia="zh-CN"/>
        </w:rPr>
        <w:t>Japan</w:t>
      </w:r>
      <w:r w:rsidR="007C24BE">
        <w:rPr>
          <w:rFonts w:ascii="Arial" w:hAnsi="Arial"/>
          <w:b/>
          <w:sz w:val="24"/>
          <w:szCs w:val="24"/>
          <w:lang w:eastAsia="zh-CN"/>
        </w:rPr>
        <w:t xml:space="preserve">, </w:t>
      </w:r>
      <w:r>
        <w:rPr>
          <w:rFonts w:ascii="Arial" w:hAnsi="Arial"/>
          <w:b/>
          <w:sz w:val="24"/>
          <w:szCs w:val="24"/>
          <w:lang w:eastAsia="zh-CN"/>
        </w:rPr>
        <w:t>May</w:t>
      </w:r>
      <w:r w:rsidR="007C24BE">
        <w:rPr>
          <w:rFonts w:ascii="Arial" w:hAnsi="Arial"/>
          <w:b/>
          <w:sz w:val="24"/>
          <w:szCs w:val="24"/>
          <w:lang w:eastAsia="zh-CN"/>
        </w:rPr>
        <w:t xml:space="preserve"> </w:t>
      </w:r>
      <w:r>
        <w:rPr>
          <w:rFonts w:ascii="Arial" w:hAnsi="Arial"/>
          <w:b/>
          <w:sz w:val="24"/>
          <w:szCs w:val="24"/>
          <w:lang w:eastAsia="zh-CN"/>
        </w:rPr>
        <w:t>20</w:t>
      </w:r>
      <w:r w:rsidR="007C24BE">
        <w:rPr>
          <w:rFonts w:ascii="Arial" w:hAnsi="Arial"/>
          <w:b/>
          <w:sz w:val="24"/>
          <w:szCs w:val="24"/>
          <w:lang w:eastAsia="zh-CN"/>
        </w:rPr>
        <w:t xml:space="preserve"> - </w:t>
      </w:r>
      <w:r>
        <w:rPr>
          <w:rFonts w:ascii="Arial" w:hAnsi="Arial"/>
          <w:b/>
          <w:sz w:val="24"/>
          <w:szCs w:val="24"/>
          <w:lang w:eastAsia="zh-CN"/>
        </w:rPr>
        <w:t>24</w:t>
      </w:r>
      <w:r w:rsidR="007C24BE" w:rsidRPr="00EF3FF4">
        <w:rPr>
          <w:rFonts w:ascii="Arial" w:hAnsi="Arial"/>
          <w:b/>
          <w:sz w:val="24"/>
          <w:szCs w:val="24"/>
          <w:lang w:eastAsia="zh-CN"/>
        </w:rPr>
        <w:t xml:space="preserve">, </w:t>
      </w:r>
      <w:r w:rsidR="00CC3582" w:rsidRPr="00EF3FF4">
        <w:rPr>
          <w:rFonts w:ascii="Arial" w:hAnsi="Arial"/>
          <w:b/>
          <w:sz w:val="24"/>
          <w:szCs w:val="24"/>
          <w:lang w:eastAsia="zh-CN"/>
        </w:rPr>
        <w:t>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4AFBA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82FD2">
        <w:rPr>
          <w:rFonts w:ascii="Arial" w:eastAsiaTheme="minorEastAsia" w:hAnsi="Arial" w:cs="Arial"/>
          <w:color w:val="000000"/>
          <w:sz w:val="22"/>
          <w:lang w:eastAsia="zh-CN"/>
        </w:rPr>
        <w:t>7</w:t>
      </w:r>
      <w:bookmarkStart w:id="0" w:name="_GoBack"/>
      <w:bookmarkEnd w:id="0"/>
      <w:r>
        <w:rPr>
          <w:rFonts w:ascii="Arial" w:eastAsiaTheme="minorEastAsia" w:hAnsi="Arial" w:cs="Arial" w:hint="eastAsia"/>
          <w:color w:val="000000"/>
          <w:sz w:val="22"/>
          <w:lang w:eastAsia="zh-CN"/>
        </w:rPr>
        <w:t>.</w:t>
      </w:r>
      <w:r w:rsidR="00680F9B">
        <w:rPr>
          <w:rFonts w:ascii="Arial" w:eastAsiaTheme="minorEastAsia" w:hAnsi="Arial" w:cs="Arial"/>
          <w:color w:val="000000"/>
          <w:sz w:val="22"/>
          <w:lang w:eastAsia="zh-CN"/>
        </w:rPr>
        <w:t>1</w:t>
      </w:r>
      <w:r w:rsidR="00A472FA">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680F9B">
        <w:rPr>
          <w:rFonts w:ascii="Arial" w:eastAsiaTheme="minorEastAsia" w:hAnsi="Arial" w:cs="Arial"/>
          <w:color w:val="000000"/>
          <w:sz w:val="22"/>
          <w:lang w:eastAsia="zh-CN"/>
        </w:rPr>
        <w:t>3</w:t>
      </w:r>
    </w:p>
    <w:p w14:paraId="50D5329D" w14:textId="43C63BB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0F9B">
        <w:rPr>
          <w:rFonts w:ascii="Arial" w:hAnsi="Arial" w:cs="Arial"/>
          <w:color w:val="000000"/>
          <w:sz w:val="22"/>
          <w:lang w:eastAsia="zh-CN"/>
        </w:rPr>
        <w:t>Moderator</w:t>
      </w:r>
      <w:r w:rsidR="00321150" w:rsidRPr="00680F9B">
        <w:rPr>
          <w:rFonts w:ascii="Arial" w:hAnsi="Arial" w:cs="Arial"/>
          <w:color w:val="000000"/>
          <w:sz w:val="22"/>
          <w:lang w:eastAsia="zh-CN"/>
        </w:rPr>
        <w:t xml:space="preserve"> </w:t>
      </w:r>
      <w:r w:rsidR="004D737D" w:rsidRPr="00680F9B">
        <w:rPr>
          <w:rFonts w:ascii="Arial" w:hAnsi="Arial" w:cs="Arial"/>
          <w:color w:val="000000"/>
          <w:sz w:val="22"/>
          <w:lang w:eastAsia="zh-CN"/>
        </w:rPr>
        <w:t>(</w:t>
      </w:r>
      <w:r w:rsidR="00680F9B">
        <w:rPr>
          <w:rFonts w:ascii="Arial" w:hAnsi="Arial" w:cs="Arial"/>
          <w:color w:val="000000"/>
          <w:sz w:val="22"/>
          <w:lang w:eastAsia="zh-CN"/>
        </w:rPr>
        <w:t>Huawei</w:t>
      </w:r>
      <w:r w:rsidR="00841506" w:rsidRPr="00681EBB">
        <w:rPr>
          <w:rFonts w:ascii="Arial" w:hAnsi="Arial" w:cs="Arial"/>
          <w:color w:val="000000"/>
          <w:sz w:val="22"/>
          <w:lang w:eastAsia="zh-CN"/>
        </w:rPr>
        <w:t>, HiSilicon</w:t>
      </w:r>
      <w:r w:rsidR="004D737D" w:rsidRPr="00680F9B">
        <w:rPr>
          <w:rFonts w:ascii="Arial" w:hAnsi="Arial" w:cs="Arial"/>
          <w:color w:val="000000"/>
          <w:sz w:val="22"/>
          <w:lang w:eastAsia="zh-CN"/>
        </w:rPr>
        <w:t>)</w:t>
      </w:r>
    </w:p>
    <w:p w14:paraId="1E0389E7" w14:textId="6C5CE74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63EF2">
        <w:rPr>
          <w:rFonts w:ascii="Arial" w:eastAsiaTheme="minorEastAsia" w:hAnsi="Arial" w:cs="Arial"/>
          <w:color w:val="000000"/>
          <w:sz w:val="22"/>
          <w:lang w:eastAsia="zh-CN"/>
        </w:rPr>
        <w:t>[110bis][12</w:t>
      </w:r>
      <w:r w:rsidR="00CC201C">
        <w:rPr>
          <w:rFonts w:ascii="Arial" w:eastAsiaTheme="minorEastAsia" w:hAnsi="Arial" w:cs="Arial"/>
          <w:color w:val="000000"/>
          <w:sz w:val="22"/>
          <w:lang w:eastAsia="zh-CN"/>
        </w:rPr>
        <w:t>1</w:t>
      </w:r>
      <w:r w:rsidR="00563EF2">
        <w:rPr>
          <w:rFonts w:ascii="Arial" w:eastAsiaTheme="minorEastAsia" w:hAnsi="Arial" w:cs="Arial"/>
          <w:color w:val="000000"/>
          <w:sz w:val="22"/>
          <w:lang w:eastAsia="zh-CN"/>
        </w:rPr>
        <w:t>] NR_cov_enh2_R18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980D2F" w14:textId="526188C5" w:rsidR="00600D4D" w:rsidRDefault="00600D4D" w:rsidP="00600D4D">
      <w:pPr>
        <w:spacing w:after="0"/>
        <w:jc w:val="both"/>
        <w:rPr>
          <w:lang w:eastAsia="zh-CN"/>
        </w:rPr>
      </w:pPr>
      <w:r>
        <w:rPr>
          <w:lang w:eastAsia="zh-CN"/>
        </w:rPr>
        <w:t xml:space="preserve">This contribution </w:t>
      </w:r>
      <w:r>
        <w:rPr>
          <w:rFonts w:hint="eastAsia"/>
          <w:lang w:eastAsia="zh-CN"/>
        </w:rPr>
        <w:t>summarizes</w:t>
      </w:r>
      <w:r>
        <w:rPr>
          <w:lang w:eastAsia="zh-CN"/>
        </w:rPr>
        <w:t xml:space="preserve"> the documents that are submitted to agenda </w:t>
      </w:r>
      <w:r w:rsidR="00E50BBF">
        <w:rPr>
          <w:lang w:eastAsia="zh-CN"/>
        </w:rPr>
        <w:t>7</w:t>
      </w:r>
      <w:r>
        <w:rPr>
          <w:lang w:eastAsia="zh-CN"/>
        </w:rPr>
        <w:t>.</w:t>
      </w:r>
      <w:r w:rsidR="00BA4836">
        <w:rPr>
          <w:lang w:eastAsia="zh-CN"/>
        </w:rPr>
        <w:t>1</w:t>
      </w:r>
      <w:r w:rsidR="0013479A">
        <w:rPr>
          <w:lang w:eastAsia="zh-CN"/>
        </w:rPr>
        <w:t>7</w:t>
      </w:r>
      <w:r>
        <w:rPr>
          <w:lang w:eastAsia="zh-CN"/>
        </w:rPr>
        <w:t>.1</w:t>
      </w:r>
      <w:r w:rsidR="00BA4836">
        <w:rPr>
          <w:rFonts w:hint="eastAsia"/>
          <w:lang w:eastAsia="zh-CN"/>
        </w:rPr>
        <w:t>.1</w:t>
      </w:r>
      <w:r w:rsidR="00E50BBF">
        <w:rPr>
          <w:lang w:eastAsia="zh-CN"/>
        </w:rPr>
        <w:t xml:space="preserve"> and 7</w:t>
      </w:r>
      <w:r w:rsidR="0013479A">
        <w:rPr>
          <w:lang w:eastAsia="zh-CN"/>
        </w:rPr>
        <w:t>.17.1</w:t>
      </w:r>
      <w:r w:rsidR="0013479A">
        <w:rPr>
          <w:rFonts w:hint="eastAsia"/>
          <w:lang w:eastAsia="zh-CN"/>
        </w:rPr>
        <w:t>.</w:t>
      </w:r>
      <w:r w:rsidR="0013479A">
        <w:rPr>
          <w:lang w:eastAsia="zh-CN"/>
        </w:rPr>
        <w:t>2</w:t>
      </w:r>
      <w:r>
        <w:rPr>
          <w:lang w:eastAsia="zh-CN"/>
        </w:rPr>
        <w:t xml:space="preserve"> for RAN4#11</w:t>
      </w:r>
      <w:r w:rsidR="00E50BBF">
        <w:rPr>
          <w:lang w:eastAsia="zh-CN"/>
        </w:rPr>
        <w:t>1</w:t>
      </w:r>
      <w:r>
        <w:rPr>
          <w:lang w:eastAsia="zh-CN"/>
        </w:rPr>
        <w:t xml:space="preserve"> and targeting </w:t>
      </w:r>
      <w:r w:rsidR="002B38DF">
        <w:rPr>
          <w:lang w:eastAsia="zh-CN"/>
        </w:rPr>
        <w:t>below</w:t>
      </w:r>
      <w:r>
        <w:rPr>
          <w:lang w:eastAsia="zh-CN"/>
        </w:rPr>
        <w:t xml:space="preserve"> aspects.</w:t>
      </w:r>
    </w:p>
    <w:p w14:paraId="053E7635" w14:textId="2DB55747" w:rsidR="00600D4D" w:rsidRDefault="00600D4D" w:rsidP="00BA1518">
      <w:pPr>
        <w:pStyle w:val="afe"/>
        <w:numPr>
          <w:ilvl w:val="0"/>
          <w:numId w:val="24"/>
        </w:numPr>
        <w:spacing w:after="0"/>
        <w:ind w:firstLineChars="0"/>
        <w:jc w:val="both"/>
        <w:textAlignment w:val="auto"/>
        <w:rPr>
          <w:lang w:eastAsia="zh-CN"/>
        </w:rPr>
      </w:pPr>
      <w:r>
        <w:rPr>
          <w:lang w:eastAsia="ja-JP"/>
        </w:rPr>
        <w:t xml:space="preserve">Topic #1: </w:t>
      </w:r>
      <w:r w:rsidR="00971AB6">
        <w:rPr>
          <w:lang w:val="en-US" w:eastAsia="ja-JP"/>
        </w:rPr>
        <w:t xml:space="preserve">Concluding work on </w:t>
      </w:r>
      <w:r w:rsidR="00971AB6">
        <w:rPr>
          <w:lang w:eastAsia="ja-JP"/>
        </w:rPr>
        <w:t>DPC reporting</w:t>
      </w:r>
      <w:r w:rsidR="00971AB6">
        <w:rPr>
          <w:lang w:val="en-US" w:eastAsia="ja-JP"/>
        </w:rPr>
        <w:t>, hopefully</w:t>
      </w:r>
      <w:r w:rsidR="0041612B">
        <w:rPr>
          <w:lang w:eastAsia="ja-JP"/>
        </w:rPr>
        <w:t xml:space="preserve">   </w:t>
      </w:r>
      <w:r w:rsidR="00BA4836">
        <w:rPr>
          <w:lang w:eastAsia="ja-JP"/>
        </w:rPr>
        <w:t xml:space="preserve"> </w:t>
      </w:r>
    </w:p>
    <w:p w14:paraId="1A286333" w14:textId="00A7DE59" w:rsidR="00484C5D" w:rsidRDefault="00600D4D" w:rsidP="000E3BE4">
      <w:pPr>
        <w:pStyle w:val="afe"/>
        <w:numPr>
          <w:ilvl w:val="0"/>
          <w:numId w:val="24"/>
        </w:numPr>
        <w:spacing w:after="0"/>
        <w:ind w:firstLineChars="0"/>
        <w:jc w:val="both"/>
        <w:textAlignment w:val="auto"/>
        <w:rPr>
          <w:lang w:eastAsia="zh-CN"/>
        </w:rPr>
      </w:pPr>
      <w:r>
        <w:rPr>
          <w:lang w:eastAsia="zh-CN"/>
        </w:rPr>
        <w:t xml:space="preserve">Topic #2: </w:t>
      </w:r>
      <w:r w:rsidR="00BA1518">
        <w:rPr>
          <w:lang w:eastAsia="zh-CN"/>
        </w:rPr>
        <w:t>Remaining issue for Rel-18 power boosting feature applicability</w:t>
      </w:r>
    </w:p>
    <w:p w14:paraId="3F660866" w14:textId="77777777" w:rsidR="00600D4D" w:rsidRPr="00600D4D" w:rsidRDefault="00600D4D" w:rsidP="00600D4D">
      <w:pPr>
        <w:pStyle w:val="afe"/>
        <w:spacing w:after="0"/>
        <w:ind w:left="720" w:firstLineChars="0" w:firstLine="0"/>
        <w:jc w:val="both"/>
        <w:textAlignment w:val="auto"/>
        <w:rPr>
          <w:lang w:eastAsia="zh-CN"/>
        </w:rPr>
      </w:pPr>
    </w:p>
    <w:p w14:paraId="609286E5" w14:textId="72877411" w:rsidR="00E80B52" w:rsidRPr="00960EBE" w:rsidRDefault="00142BB9" w:rsidP="00805BE8">
      <w:pPr>
        <w:pStyle w:val="1"/>
        <w:rPr>
          <w:lang w:val="en-US" w:eastAsia="ja-JP"/>
        </w:rPr>
      </w:pPr>
      <w:r w:rsidRPr="00960EBE">
        <w:rPr>
          <w:lang w:val="en-US" w:eastAsia="ja-JP"/>
        </w:rPr>
        <w:t>Topic</w:t>
      </w:r>
      <w:r w:rsidR="00C649BD" w:rsidRPr="00960EBE">
        <w:rPr>
          <w:lang w:val="en-US" w:eastAsia="ja-JP"/>
        </w:rPr>
        <w:t xml:space="preserve"> </w:t>
      </w:r>
      <w:r w:rsidR="00837458" w:rsidRPr="00960EBE">
        <w:rPr>
          <w:lang w:val="en-US" w:eastAsia="ja-JP"/>
        </w:rPr>
        <w:t>#1</w:t>
      </w:r>
      <w:r w:rsidR="002627AE" w:rsidRPr="00960EBE">
        <w:rPr>
          <w:lang w:val="en-US" w:eastAsia="ja-JP"/>
        </w:rPr>
        <w:t xml:space="preserve">: </w:t>
      </w:r>
      <w:r w:rsidR="006C4C03">
        <w:rPr>
          <w:lang w:val="en-US" w:eastAsia="ja-JP"/>
        </w:rPr>
        <w:t xml:space="preserve">Concluding work on </w:t>
      </w:r>
      <w:r w:rsidR="00971AB6">
        <w:rPr>
          <w:lang w:eastAsia="ja-JP"/>
        </w:rPr>
        <w:t>DPC reporting</w:t>
      </w:r>
      <w:r w:rsidR="006C4C03">
        <w:rPr>
          <w:lang w:val="en-US" w:eastAsia="ja-JP"/>
        </w:rPr>
        <w:t>, hopefully</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3C5559">
        <w:trPr>
          <w:trHeight w:val="468"/>
        </w:trPr>
        <w:tc>
          <w:tcPr>
            <w:tcW w:w="1622" w:type="dxa"/>
            <w:vAlign w:val="center"/>
          </w:tcPr>
          <w:p w14:paraId="2F14AAAF" w14:textId="0E1491F7" w:rsidR="00484C5D" w:rsidRPr="00805BE8" w:rsidRDefault="00484C5D" w:rsidP="00EF4427">
            <w:pPr>
              <w:spacing w:after="0"/>
              <w:rPr>
                <w:b/>
                <w:bCs/>
              </w:rPr>
            </w:pPr>
            <w:r w:rsidRPr="00805BE8">
              <w:rPr>
                <w:b/>
                <w:bCs/>
              </w:rPr>
              <w:t>T-doc number</w:t>
            </w:r>
          </w:p>
        </w:tc>
        <w:tc>
          <w:tcPr>
            <w:tcW w:w="1424" w:type="dxa"/>
            <w:vAlign w:val="center"/>
          </w:tcPr>
          <w:p w14:paraId="46E4D078" w14:textId="7CE45E51" w:rsidR="00484C5D" w:rsidRPr="00805BE8" w:rsidRDefault="00484C5D" w:rsidP="00EF4427">
            <w:pPr>
              <w:spacing w:after="0"/>
              <w:rPr>
                <w:b/>
                <w:bCs/>
              </w:rPr>
            </w:pPr>
            <w:r w:rsidRPr="00805BE8">
              <w:rPr>
                <w:b/>
                <w:bCs/>
              </w:rPr>
              <w:t>Company</w:t>
            </w:r>
          </w:p>
        </w:tc>
        <w:tc>
          <w:tcPr>
            <w:tcW w:w="6585" w:type="dxa"/>
            <w:vAlign w:val="center"/>
          </w:tcPr>
          <w:p w14:paraId="531E5DB7" w14:textId="1856A816" w:rsidR="00484C5D" w:rsidRPr="00805BE8" w:rsidRDefault="00484C5D" w:rsidP="00EF4427">
            <w:pPr>
              <w:spacing w:after="0"/>
              <w:rPr>
                <w:b/>
                <w:bCs/>
              </w:rPr>
            </w:pPr>
            <w:r w:rsidRPr="00805BE8">
              <w:rPr>
                <w:b/>
                <w:bCs/>
              </w:rPr>
              <w:t>Proposals</w:t>
            </w:r>
            <w:r w:rsidR="00F53FE2">
              <w:rPr>
                <w:b/>
                <w:bCs/>
              </w:rPr>
              <w:t xml:space="preserve"> / Observations</w:t>
            </w:r>
          </w:p>
        </w:tc>
      </w:tr>
      <w:tr w:rsidR="00F53FE2" w14:paraId="4246E76B" w14:textId="77777777" w:rsidTr="003C5559">
        <w:trPr>
          <w:trHeight w:val="468"/>
        </w:trPr>
        <w:tc>
          <w:tcPr>
            <w:tcW w:w="1622" w:type="dxa"/>
            <w:vAlign w:val="center"/>
          </w:tcPr>
          <w:p w14:paraId="12FD4C09" w14:textId="0E3193B8" w:rsidR="00F53FE2" w:rsidRPr="004A7544" w:rsidRDefault="00EF4427" w:rsidP="006A241F">
            <w:pPr>
              <w:spacing w:after="0"/>
              <w:jc w:val="center"/>
            </w:pPr>
            <w:r w:rsidRPr="00EF4427">
              <w:t>R4-240</w:t>
            </w:r>
            <w:r w:rsidR="006A241F">
              <w:t>7686</w:t>
            </w:r>
          </w:p>
        </w:tc>
        <w:tc>
          <w:tcPr>
            <w:tcW w:w="1424" w:type="dxa"/>
            <w:vAlign w:val="center"/>
          </w:tcPr>
          <w:p w14:paraId="1A5AAE84" w14:textId="6F6FC5C0" w:rsidR="00F53FE2" w:rsidRPr="004A7544" w:rsidRDefault="006A241F" w:rsidP="006A241F">
            <w:pPr>
              <w:spacing w:after="0"/>
              <w:jc w:val="center"/>
            </w:pPr>
            <w:r>
              <w:t>Huawei, HiSilicon</w:t>
            </w:r>
          </w:p>
        </w:tc>
        <w:tc>
          <w:tcPr>
            <w:tcW w:w="6585" w:type="dxa"/>
          </w:tcPr>
          <w:p w14:paraId="4F047BD9" w14:textId="7B76F261" w:rsidR="00B0368C" w:rsidRPr="00B0368C" w:rsidRDefault="00B0368C" w:rsidP="00844627">
            <w:pPr>
              <w:pStyle w:val="af0"/>
              <w:rPr>
                <w:b/>
                <w:lang w:val="en-US"/>
              </w:rPr>
            </w:pPr>
            <w:r w:rsidRPr="00B0368C">
              <w:rPr>
                <w:b/>
                <w:lang w:val="en-US"/>
              </w:rPr>
              <w:t>CR for TS 38.101-1</w:t>
            </w:r>
          </w:p>
          <w:p w14:paraId="23E5CF1A" w14:textId="58DEAF3E" w:rsidR="00EF4427" w:rsidRPr="00B0368C" w:rsidRDefault="00B0368C" w:rsidP="00B0368C">
            <w:pPr>
              <w:pStyle w:val="af0"/>
              <w:rPr>
                <w:lang w:val="en-US"/>
              </w:rPr>
            </w:pPr>
            <w:r w:rsidRPr="00B0368C">
              <w:rPr>
                <w:noProof/>
                <w:lang w:eastAsia="ja-JP"/>
              </w:rPr>
              <w:t xml:space="preserve">To correct </w:t>
            </w:r>
            <w:r w:rsidRPr="00B0368C">
              <w:rPr>
                <w:rFonts w:hint="eastAsia"/>
                <w:noProof/>
                <w:lang w:eastAsia="ja-JP"/>
              </w:rPr>
              <w:t>U</w:t>
            </w:r>
            <w:r w:rsidRPr="00B0368C">
              <w:rPr>
                <w:noProof/>
                <w:lang w:eastAsia="ja-JP"/>
              </w:rPr>
              <w:t>E capability name for dpc-Reporting-FR1.</w:t>
            </w:r>
          </w:p>
        </w:tc>
      </w:tr>
      <w:tr w:rsidR="00844627" w14:paraId="658E7672" w14:textId="77777777" w:rsidTr="003C5559">
        <w:trPr>
          <w:trHeight w:val="468"/>
        </w:trPr>
        <w:tc>
          <w:tcPr>
            <w:tcW w:w="1622" w:type="dxa"/>
            <w:vAlign w:val="center"/>
          </w:tcPr>
          <w:p w14:paraId="21824578" w14:textId="68B5ABD9" w:rsidR="00844627" w:rsidRDefault="00844627" w:rsidP="00844627">
            <w:pPr>
              <w:spacing w:after="0"/>
              <w:jc w:val="center"/>
            </w:pPr>
            <w:r w:rsidRPr="00EF4427">
              <w:t>R4-240</w:t>
            </w:r>
            <w:r w:rsidR="00B0368C">
              <w:t>7687</w:t>
            </w:r>
          </w:p>
        </w:tc>
        <w:tc>
          <w:tcPr>
            <w:tcW w:w="1424" w:type="dxa"/>
            <w:vAlign w:val="center"/>
          </w:tcPr>
          <w:p w14:paraId="1DAFC491" w14:textId="7AFF1D69" w:rsidR="00844627" w:rsidRDefault="00B0368C" w:rsidP="00844627">
            <w:pPr>
              <w:spacing w:after="0"/>
              <w:jc w:val="center"/>
            </w:pPr>
            <w:r>
              <w:t>Huawei, HiSilicon</w:t>
            </w:r>
          </w:p>
        </w:tc>
        <w:tc>
          <w:tcPr>
            <w:tcW w:w="6585" w:type="dxa"/>
          </w:tcPr>
          <w:p w14:paraId="64C9CF96" w14:textId="7AF0BF49" w:rsidR="00B0368C" w:rsidRPr="00B0368C" w:rsidRDefault="00B0368C" w:rsidP="00B0368C">
            <w:pPr>
              <w:pStyle w:val="af0"/>
              <w:rPr>
                <w:b/>
                <w:lang w:val="en-US"/>
              </w:rPr>
            </w:pPr>
            <w:r w:rsidRPr="00B0368C">
              <w:rPr>
                <w:b/>
                <w:lang w:val="en-US"/>
              </w:rPr>
              <w:t xml:space="preserve">CR for </w:t>
            </w:r>
            <w:r>
              <w:rPr>
                <w:b/>
                <w:lang w:val="en-US"/>
              </w:rPr>
              <w:t>TS 38.101-3</w:t>
            </w:r>
          </w:p>
          <w:p w14:paraId="7B14BC73" w14:textId="2D2D9126" w:rsidR="001C11F0" w:rsidRDefault="00B0368C" w:rsidP="00B0368C">
            <w:pPr>
              <w:spacing w:after="0"/>
              <w:jc w:val="both"/>
            </w:pPr>
            <w:r w:rsidRPr="00B0368C">
              <w:rPr>
                <w:noProof/>
                <w:lang w:eastAsia="ja-JP"/>
              </w:rPr>
              <w:t xml:space="preserve">To correct </w:t>
            </w:r>
            <w:r w:rsidRPr="00B0368C">
              <w:rPr>
                <w:rFonts w:hint="eastAsia"/>
                <w:noProof/>
                <w:lang w:eastAsia="ja-JP"/>
              </w:rPr>
              <w:t>U</w:t>
            </w:r>
            <w:r w:rsidRPr="00B0368C">
              <w:rPr>
                <w:noProof/>
                <w:lang w:eastAsia="ja-JP"/>
              </w:rPr>
              <w:t>E capability name for dpc-Reporting-FR1.</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773306F" w:rsidR="00571777" w:rsidRPr="00960EBE" w:rsidRDefault="00571777" w:rsidP="005F2F87">
      <w:pPr>
        <w:pStyle w:val="3"/>
        <w:jc w:val="both"/>
        <w:rPr>
          <w:sz w:val="24"/>
          <w:szCs w:val="16"/>
          <w:lang w:val="en-US"/>
        </w:rPr>
      </w:pPr>
      <w:r w:rsidRPr="00960EBE">
        <w:rPr>
          <w:sz w:val="24"/>
          <w:szCs w:val="16"/>
          <w:lang w:val="en-US"/>
        </w:rPr>
        <w:t>Sub-</w:t>
      </w:r>
      <w:r w:rsidR="00142BB9" w:rsidRPr="00960EBE">
        <w:rPr>
          <w:sz w:val="24"/>
          <w:szCs w:val="16"/>
          <w:lang w:val="en-US"/>
        </w:rPr>
        <w:t>topic</w:t>
      </w:r>
      <w:r w:rsidRPr="00960EBE">
        <w:rPr>
          <w:sz w:val="24"/>
          <w:szCs w:val="16"/>
          <w:lang w:val="en-US"/>
        </w:rPr>
        <w:t xml:space="preserve"> 1-1</w:t>
      </w:r>
      <w:r w:rsidR="00212429" w:rsidRPr="00960EBE">
        <w:rPr>
          <w:sz w:val="24"/>
          <w:szCs w:val="16"/>
          <w:lang w:val="en-US"/>
        </w:rPr>
        <w:t xml:space="preserve">: </w:t>
      </w:r>
      <w:r w:rsidR="00656960" w:rsidRPr="00960EBE">
        <w:rPr>
          <w:sz w:val="24"/>
          <w:szCs w:val="16"/>
          <w:lang w:val="en-US"/>
        </w:rPr>
        <w:t xml:space="preserve">On </w:t>
      </w:r>
      <w:r w:rsidR="00D56883" w:rsidRPr="00960EBE">
        <w:rPr>
          <w:sz w:val="24"/>
          <w:szCs w:val="16"/>
          <w:lang w:val="en-US"/>
        </w:rPr>
        <w:t xml:space="preserve">the proposed </w:t>
      </w:r>
      <w:r w:rsidR="006C4C03">
        <w:rPr>
          <w:sz w:val="24"/>
          <w:szCs w:val="16"/>
          <w:lang w:val="en-US"/>
        </w:rPr>
        <w:t>CR for UE capability name update</w:t>
      </w:r>
    </w:p>
    <w:p w14:paraId="0F89E722" w14:textId="733119F9" w:rsidR="005A7D78" w:rsidRDefault="005A7D78" w:rsidP="005A7D78">
      <w:pPr>
        <w:rPr>
          <w:b/>
          <w:color w:val="0070C0"/>
          <w:u w:val="single"/>
          <w:lang w:eastAsia="ko-KR"/>
        </w:rPr>
      </w:pPr>
      <w:r w:rsidRPr="00805BE8">
        <w:rPr>
          <w:b/>
          <w:color w:val="0070C0"/>
          <w:u w:val="single"/>
          <w:lang w:eastAsia="ko-KR"/>
        </w:rPr>
        <w:t xml:space="preserve">Issue 1-1: </w:t>
      </w:r>
      <w:r>
        <w:rPr>
          <w:b/>
          <w:color w:val="0070C0"/>
          <w:u w:val="single"/>
          <w:lang w:eastAsia="ko-KR"/>
        </w:rPr>
        <w:t xml:space="preserve">Whether to </w:t>
      </w:r>
      <w:r w:rsidR="006B139A">
        <w:rPr>
          <w:b/>
          <w:color w:val="0070C0"/>
          <w:u w:val="single"/>
          <w:lang w:eastAsia="ko-KR"/>
        </w:rPr>
        <w:t xml:space="preserve">approve the CR </w:t>
      </w:r>
      <w:r w:rsidR="006B139A">
        <w:rPr>
          <w:b/>
          <w:color w:val="0070C0"/>
          <w:u w:val="single"/>
          <w:lang w:val="en-US" w:eastAsia="ko-KR"/>
        </w:rPr>
        <w:t>for UE capability name correction</w:t>
      </w:r>
    </w:p>
    <w:p w14:paraId="4AB82123" w14:textId="77777777" w:rsidR="005A7D78" w:rsidRPr="00045592" w:rsidRDefault="005A7D78" w:rsidP="005A7D7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C6B9EA" w14:textId="735C0630" w:rsidR="00B4108D" w:rsidRPr="005A7D78" w:rsidRDefault="005A7D78" w:rsidP="005A7D7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6B139A">
        <w:rPr>
          <w:rFonts w:eastAsia="宋体"/>
          <w:color w:val="0070C0"/>
          <w:szCs w:val="24"/>
          <w:lang w:eastAsia="zh-CN"/>
        </w:rPr>
        <w:t>Approve the CR R4-2407686/7687</w:t>
      </w:r>
      <w:r>
        <w:rPr>
          <w:rFonts w:eastAsia="宋体"/>
          <w:color w:val="0070C0"/>
          <w:szCs w:val="24"/>
          <w:lang w:eastAsia="zh-CN"/>
        </w:rPr>
        <w:t>. (</w:t>
      </w:r>
      <w:r w:rsidR="006B139A">
        <w:rPr>
          <w:rFonts w:eastAsia="宋体"/>
          <w:color w:val="0070C0"/>
          <w:szCs w:val="24"/>
          <w:lang w:eastAsia="zh-CN"/>
        </w:rPr>
        <w:t>Huawei</w:t>
      </w:r>
      <w:r>
        <w:rPr>
          <w:rFonts w:eastAsia="宋体"/>
          <w:color w:val="0070C0"/>
          <w:szCs w:val="24"/>
          <w:lang w:eastAsia="zh-CN"/>
        </w:rPr>
        <w:t>)</w:t>
      </w:r>
    </w:p>
    <w:tbl>
      <w:tblPr>
        <w:tblStyle w:val="afd"/>
        <w:tblW w:w="0" w:type="auto"/>
        <w:tblLook w:val="04A0" w:firstRow="1" w:lastRow="0" w:firstColumn="1" w:lastColumn="0" w:noHBand="0" w:noVBand="1"/>
      </w:tblPr>
      <w:tblGrid>
        <w:gridCol w:w="9631"/>
      </w:tblGrid>
      <w:tr w:rsidR="00AE4C70" w14:paraId="0AE2871B" w14:textId="77777777" w:rsidTr="00AC7A2D">
        <w:trPr>
          <w:trHeight w:val="1534"/>
        </w:trPr>
        <w:tc>
          <w:tcPr>
            <w:tcW w:w="9631" w:type="dxa"/>
          </w:tcPr>
          <w:p w14:paraId="5B40AAD2" w14:textId="318AC280" w:rsidR="00AC7A2D" w:rsidRPr="00AC7A2D" w:rsidRDefault="00AC7A2D" w:rsidP="00AC7A2D">
            <w:pPr>
              <w:rPr>
                <w:rFonts w:eastAsia="宋体"/>
                <w:color w:val="0070C0"/>
                <w:szCs w:val="24"/>
                <w:lang w:eastAsia="zh-CN"/>
              </w:rPr>
            </w:pPr>
            <w:r w:rsidRPr="00AC7A2D">
              <w:rPr>
                <w:rFonts w:eastAsia="宋体"/>
                <w:color w:val="0070C0"/>
                <w:szCs w:val="24"/>
                <w:lang w:eastAsia="zh-CN"/>
              </w:rPr>
              <w:t>Moderator: One example from R4-2407686</w:t>
            </w:r>
          </w:p>
          <w:p w14:paraId="4F22F374" w14:textId="00EB9138" w:rsidR="00AE4C70" w:rsidRPr="005A7D78" w:rsidRDefault="00AC7A2D" w:rsidP="00AC7A2D">
            <w:pPr>
              <w:jc w:val="center"/>
              <w:rPr>
                <w:noProof/>
                <w:lang w:eastAsia="zh-CN"/>
              </w:rPr>
            </w:pPr>
            <w:r>
              <w:rPr>
                <w:noProof/>
                <w:lang w:val="en-US" w:eastAsia="zh-CN"/>
              </w:rPr>
              <w:drawing>
                <wp:inline distT="0" distB="0" distL="0" distR="0" wp14:anchorId="682EB66E" wp14:editId="4161AD43">
                  <wp:extent cx="5635783" cy="528446"/>
                  <wp:effectExtent l="133350" t="76200" r="136525" b="812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4915" cy="537741"/>
                          </a:xfrm>
                          <a:prstGeom prst="rect">
                            <a:avLst/>
                          </a:prstGeom>
                          <a:effectLst>
                            <a:outerShdw blurRad="63500" sx="102000" sy="102000" algn="ctr" rotWithShape="0">
                              <a:prstClr val="black">
                                <a:alpha val="40000"/>
                              </a:prstClr>
                            </a:outerShdw>
                          </a:effectLst>
                        </pic:spPr>
                      </pic:pic>
                    </a:graphicData>
                  </a:graphic>
                </wp:inline>
              </w:drawing>
            </w:r>
          </w:p>
        </w:tc>
      </w:tr>
    </w:tbl>
    <w:p w14:paraId="49D6F8A9" w14:textId="2D0E123F"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E4C70">
        <w:rPr>
          <w:rFonts w:eastAsia="宋体"/>
          <w:color w:val="0070C0"/>
          <w:szCs w:val="24"/>
          <w:lang w:eastAsia="zh-CN"/>
        </w:rPr>
        <w:t>Others</w:t>
      </w:r>
    </w:p>
    <w:p w14:paraId="1F5D150F" w14:textId="77777777" w:rsidR="00AE4C70" w:rsidRPr="00AE4C70" w:rsidRDefault="00AE4C70" w:rsidP="00AE4C70">
      <w:pPr>
        <w:spacing w:after="120"/>
        <w:ind w:left="1080"/>
        <w:rPr>
          <w:color w:val="0070C0"/>
          <w:szCs w:val="24"/>
          <w:lang w:eastAsia="zh-CN"/>
        </w:rPr>
      </w:pP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DCDC350" w:rsidR="00B4108D" w:rsidRPr="00805BE8" w:rsidRDefault="006B139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can be acceptable</w:t>
      </w:r>
      <w:r w:rsidR="005A7D78">
        <w:rPr>
          <w:rFonts w:eastAsia="宋体"/>
          <w:color w:val="0070C0"/>
          <w:szCs w:val="24"/>
          <w:lang w:eastAsia="zh-CN"/>
        </w:rPr>
        <w:t>.</w:t>
      </w:r>
    </w:p>
    <w:p w14:paraId="1DDEB4D9" w14:textId="77777777" w:rsidR="00B4108D" w:rsidRPr="00805BE8" w:rsidRDefault="00B4108D" w:rsidP="005B4802">
      <w:pPr>
        <w:rPr>
          <w:i/>
          <w:color w:val="0070C0"/>
          <w:lang w:eastAsia="zh-CN"/>
        </w:rPr>
      </w:pPr>
    </w:p>
    <w:p w14:paraId="70ED4BD8" w14:textId="77777777" w:rsidR="008B7E88" w:rsidRPr="00767984" w:rsidRDefault="008B7E88" w:rsidP="005B4802">
      <w:pPr>
        <w:rPr>
          <w:color w:val="0070C0"/>
          <w:lang w:eastAsia="zh-CN"/>
        </w:rPr>
      </w:pPr>
    </w:p>
    <w:p w14:paraId="11F36725" w14:textId="2FEFFF9B" w:rsidR="00DD19DE" w:rsidRPr="00960EBE" w:rsidRDefault="00142BB9" w:rsidP="00DD19DE">
      <w:pPr>
        <w:pStyle w:val="1"/>
        <w:rPr>
          <w:lang w:val="en-US" w:eastAsia="ja-JP"/>
        </w:rPr>
      </w:pPr>
      <w:r w:rsidRPr="00960EBE">
        <w:rPr>
          <w:lang w:val="en-US" w:eastAsia="ja-JP"/>
        </w:rPr>
        <w:t>Topic</w:t>
      </w:r>
      <w:r w:rsidR="00DD19DE" w:rsidRPr="00960EBE">
        <w:rPr>
          <w:lang w:val="en-US" w:eastAsia="ja-JP"/>
        </w:rPr>
        <w:t xml:space="preserve"> #</w:t>
      </w:r>
      <w:r w:rsidR="00FA5848" w:rsidRPr="00960EBE">
        <w:rPr>
          <w:lang w:val="en-US" w:eastAsia="ja-JP"/>
        </w:rPr>
        <w:t>2</w:t>
      </w:r>
      <w:r w:rsidR="00E23579" w:rsidRPr="00960EBE">
        <w:rPr>
          <w:lang w:val="en-US" w:eastAsia="ja-JP"/>
        </w:rPr>
        <w:t xml:space="preserve">: </w:t>
      </w:r>
      <w:r w:rsidR="007D54DB" w:rsidRPr="00960EBE">
        <w:rPr>
          <w:lang w:val="en-US" w:eastAsia="zh-CN"/>
        </w:rPr>
        <w:t>Remaining issue for Rel-18 power boosting feature applicability</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97154" w:rsidRPr="00F53FE2" w14:paraId="6BA9E07B" w14:textId="77777777" w:rsidTr="006F1F38">
        <w:trPr>
          <w:trHeight w:val="468"/>
        </w:trPr>
        <w:tc>
          <w:tcPr>
            <w:tcW w:w="1622" w:type="dxa"/>
            <w:vAlign w:val="center"/>
          </w:tcPr>
          <w:p w14:paraId="77F6E340" w14:textId="77777777" w:rsidR="00797154" w:rsidRPr="00805BE8" w:rsidRDefault="00797154" w:rsidP="006F1F38">
            <w:pPr>
              <w:spacing w:after="0"/>
              <w:rPr>
                <w:b/>
                <w:bCs/>
              </w:rPr>
            </w:pPr>
            <w:r w:rsidRPr="00805BE8">
              <w:rPr>
                <w:b/>
                <w:bCs/>
              </w:rPr>
              <w:t>T-doc number</w:t>
            </w:r>
          </w:p>
        </w:tc>
        <w:tc>
          <w:tcPr>
            <w:tcW w:w="1424" w:type="dxa"/>
            <w:vAlign w:val="center"/>
          </w:tcPr>
          <w:p w14:paraId="55791798" w14:textId="77777777" w:rsidR="00797154" w:rsidRPr="00805BE8" w:rsidRDefault="00797154" w:rsidP="006F1F38">
            <w:pPr>
              <w:spacing w:after="0"/>
              <w:rPr>
                <w:b/>
                <w:bCs/>
              </w:rPr>
            </w:pPr>
            <w:r w:rsidRPr="00805BE8">
              <w:rPr>
                <w:b/>
                <w:bCs/>
              </w:rPr>
              <w:t>Company</w:t>
            </w:r>
          </w:p>
        </w:tc>
        <w:tc>
          <w:tcPr>
            <w:tcW w:w="6585" w:type="dxa"/>
            <w:vAlign w:val="center"/>
          </w:tcPr>
          <w:p w14:paraId="218AFA1D" w14:textId="77777777" w:rsidR="00797154" w:rsidRPr="00805BE8" w:rsidRDefault="00797154" w:rsidP="006F1F38">
            <w:pPr>
              <w:spacing w:after="0"/>
              <w:rPr>
                <w:b/>
                <w:bCs/>
              </w:rPr>
            </w:pPr>
            <w:r w:rsidRPr="00805BE8">
              <w:rPr>
                <w:b/>
                <w:bCs/>
              </w:rPr>
              <w:t>Proposals</w:t>
            </w:r>
            <w:r>
              <w:rPr>
                <w:b/>
                <w:bCs/>
              </w:rPr>
              <w:t xml:space="preserve"> / Observations</w:t>
            </w:r>
          </w:p>
        </w:tc>
      </w:tr>
      <w:tr w:rsidR="00D56883" w14:paraId="38740BCA" w14:textId="77777777" w:rsidTr="006F1F38">
        <w:trPr>
          <w:trHeight w:val="468"/>
        </w:trPr>
        <w:tc>
          <w:tcPr>
            <w:tcW w:w="1622" w:type="dxa"/>
            <w:vAlign w:val="center"/>
          </w:tcPr>
          <w:p w14:paraId="6F15C67E" w14:textId="3E90997D" w:rsidR="00D56883" w:rsidRPr="004A7544" w:rsidRDefault="00D56883" w:rsidP="00E707D6">
            <w:pPr>
              <w:spacing w:after="0"/>
              <w:jc w:val="center"/>
            </w:pPr>
            <w:r w:rsidRPr="00EF4427">
              <w:t>R4-240</w:t>
            </w:r>
            <w:r w:rsidR="00E707D6">
              <w:t>7068</w:t>
            </w:r>
          </w:p>
        </w:tc>
        <w:tc>
          <w:tcPr>
            <w:tcW w:w="1424" w:type="dxa"/>
            <w:vAlign w:val="center"/>
          </w:tcPr>
          <w:p w14:paraId="316CBAB3" w14:textId="78DC6876" w:rsidR="00D56883" w:rsidRPr="004A7544" w:rsidRDefault="00E707D6" w:rsidP="00E707D6">
            <w:pPr>
              <w:spacing w:after="0"/>
              <w:jc w:val="center"/>
            </w:pPr>
            <w:r>
              <w:t>Apple</w:t>
            </w:r>
          </w:p>
        </w:tc>
        <w:tc>
          <w:tcPr>
            <w:tcW w:w="6585" w:type="dxa"/>
          </w:tcPr>
          <w:p w14:paraId="103BD0BF" w14:textId="77777777" w:rsidR="00E707D6" w:rsidRPr="00E707D6" w:rsidRDefault="00E707D6" w:rsidP="00E707D6">
            <w:pPr>
              <w:jc w:val="both"/>
              <w:rPr>
                <w:rFonts w:eastAsia="宋体" w:cs="Arial"/>
                <w:b/>
                <w:i/>
                <w:szCs w:val="24"/>
              </w:rPr>
            </w:pPr>
            <w:r w:rsidRPr="00E707D6">
              <w:rPr>
                <w:rFonts w:eastAsia="宋体" w:cs="Arial"/>
                <w:b/>
                <w:i/>
                <w:szCs w:val="24"/>
              </w:rPr>
              <w:t xml:space="preserve">Observation1: Power boosting combined with UL CA cases using more than single UL CC can have IMD and harmonic falling into own Rx. Due to the boosting the increased power of IMD and harmonics are expected to create stronger de-sense of own Rx. MSD allowance might not be sufficient and would be subject to re-evaluation. </w:t>
            </w:r>
          </w:p>
          <w:p w14:paraId="61C3E5DC" w14:textId="77777777" w:rsidR="00E707D6" w:rsidRPr="00E707D6" w:rsidRDefault="00E707D6" w:rsidP="00E707D6">
            <w:pPr>
              <w:jc w:val="both"/>
              <w:rPr>
                <w:rFonts w:eastAsia="宋体" w:cs="Arial"/>
                <w:b/>
                <w:i/>
                <w:szCs w:val="24"/>
              </w:rPr>
            </w:pPr>
            <w:r w:rsidRPr="00E707D6">
              <w:rPr>
                <w:rFonts w:eastAsia="宋体" w:cs="Arial"/>
                <w:b/>
                <w:i/>
                <w:szCs w:val="24"/>
              </w:rPr>
              <w:t>Observation 2: The only exception seems to be FR1+FR2 UL CA. Having single UL CC in FR1 and UL in FR2 would not interfere with the boosting as those frequency ranges can be considered orthogonal.</w:t>
            </w:r>
          </w:p>
          <w:p w14:paraId="335604C9" w14:textId="77777777" w:rsidR="00E707D6" w:rsidRPr="00E707D6" w:rsidRDefault="00E707D6" w:rsidP="00E707D6">
            <w:pPr>
              <w:jc w:val="both"/>
              <w:rPr>
                <w:rFonts w:eastAsia="宋体" w:cs="Arial"/>
                <w:b/>
                <w:i/>
                <w:szCs w:val="24"/>
              </w:rPr>
            </w:pPr>
            <w:r w:rsidRPr="00E707D6">
              <w:rPr>
                <w:rFonts w:eastAsia="宋体" w:cs="Arial"/>
                <w:b/>
                <w:i/>
                <w:szCs w:val="24"/>
              </w:rPr>
              <w:t>Proposal 1: Keep the focus on UL CA Case A and continue the discussion on solving the remaining issues.</w:t>
            </w:r>
          </w:p>
          <w:p w14:paraId="06026106" w14:textId="77777777" w:rsidR="00E707D6" w:rsidRPr="00E707D6" w:rsidRDefault="00E707D6" w:rsidP="00E707D6">
            <w:pPr>
              <w:jc w:val="both"/>
              <w:rPr>
                <w:rFonts w:eastAsia="宋体" w:cs="Arial"/>
                <w:b/>
                <w:i/>
                <w:szCs w:val="24"/>
              </w:rPr>
            </w:pPr>
            <w:r w:rsidRPr="00E707D6">
              <w:rPr>
                <w:rFonts w:eastAsia="宋体" w:cs="Arial"/>
                <w:b/>
                <w:i/>
                <w:szCs w:val="24"/>
              </w:rPr>
              <w:t xml:space="preserve">Observation 3: Not specifying receiver requirements for boosting leaves the performance undefined. The only safeguard is that performance has been evaluated under non-boosting condition. Having clear requirements provides valuable guidelines for UE design. Defining specific requirements under boosting better reflects the typical RAN4 approach. It is common procedure to define requirements specific to PC3 and PC2 UL CA combos, separately. This is done via basket approach where interested companies can propose new band combinations which are then implemented after evaluation. This concept can be used to enable boosting for all relevant combinations. </w:t>
            </w:r>
          </w:p>
          <w:p w14:paraId="313AD116" w14:textId="1456C602" w:rsidR="00E707D6" w:rsidRPr="00E707D6" w:rsidRDefault="00E707D6" w:rsidP="00E707D6">
            <w:pPr>
              <w:jc w:val="both"/>
              <w:rPr>
                <w:rFonts w:eastAsia="宋体" w:cs="Arial"/>
                <w:b/>
                <w:i/>
                <w:szCs w:val="24"/>
              </w:rPr>
            </w:pPr>
            <w:r w:rsidRPr="00E707D6">
              <w:rPr>
                <w:rFonts w:eastAsia="宋体" w:cs="Arial"/>
                <w:b/>
                <w:i/>
                <w:szCs w:val="24"/>
              </w:rPr>
              <w:t>Proposal 2: Define specific requirements for boosting by choosing Option 2.</w:t>
            </w:r>
          </w:p>
        </w:tc>
      </w:tr>
      <w:tr w:rsidR="00D56883" w14:paraId="44AB6F09" w14:textId="77777777" w:rsidTr="006F1F38">
        <w:trPr>
          <w:trHeight w:val="468"/>
        </w:trPr>
        <w:tc>
          <w:tcPr>
            <w:tcW w:w="1622" w:type="dxa"/>
            <w:vAlign w:val="center"/>
          </w:tcPr>
          <w:p w14:paraId="7C141774" w14:textId="16FF7A8D" w:rsidR="00D56883" w:rsidRPr="002A799B" w:rsidRDefault="00D56883" w:rsidP="00AA3D00">
            <w:pPr>
              <w:spacing w:after="0"/>
              <w:jc w:val="center"/>
            </w:pPr>
            <w:r w:rsidRPr="00EF4427">
              <w:t>R4-240</w:t>
            </w:r>
            <w:r w:rsidR="00AA3D00">
              <w:t>8037</w:t>
            </w:r>
          </w:p>
        </w:tc>
        <w:tc>
          <w:tcPr>
            <w:tcW w:w="1424" w:type="dxa"/>
            <w:vAlign w:val="center"/>
          </w:tcPr>
          <w:p w14:paraId="29D4A8BD" w14:textId="331D7E33" w:rsidR="00D56883" w:rsidRPr="002A799B" w:rsidRDefault="00AA3D00" w:rsidP="00AA3D00">
            <w:pPr>
              <w:spacing w:after="0"/>
              <w:jc w:val="center"/>
            </w:pPr>
            <w:r>
              <w:t>Qualcomm</w:t>
            </w:r>
          </w:p>
        </w:tc>
        <w:tc>
          <w:tcPr>
            <w:tcW w:w="6585" w:type="dxa"/>
          </w:tcPr>
          <w:p w14:paraId="71C4C56D" w14:textId="77777777" w:rsidR="00BA1274" w:rsidRPr="00BA1274" w:rsidRDefault="00BA1274" w:rsidP="00BA1274">
            <w:pPr>
              <w:jc w:val="both"/>
              <w:rPr>
                <w:rFonts w:eastAsia="宋体" w:cs="Arial"/>
                <w:b/>
                <w:i/>
                <w:szCs w:val="24"/>
              </w:rPr>
            </w:pPr>
            <w:r w:rsidRPr="00BA1274">
              <w:rPr>
                <w:rFonts w:eastAsia="宋体" w:cs="Arial"/>
                <w:b/>
                <w:i/>
                <w:szCs w:val="24"/>
              </w:rPr>
              <w:t>Observation 1: In trying to generalize applicability of power-boosting to CA scenarios, RAN4 should focus on requirement set completion and applicability to common deployment scenarios.</w:t>
            </w:r>
          </w:p>
          <w:p w14:paraId="24D6E41B" w14:textId="77777777" w:rsidR="00BA1274" w:rsidRPr="00BA1274" w:rsidRDefault="00BA1274" w:rsidP="00BA1274">
            <w:pPr>
              <w:jc w:val="both"/>
              <w:rPr>
                <w:rFonts w:eastAsia="宋体" w:cs="Arial"/>
                <w:b/>
                <w:i/>
                <w:szCs w:val="24"/>
              </w:rPr>
            </w:pPr>
            <w:r w:rsidRPr="00BA1274">
              <w:rPr>
                <w:rFonts w:eastAsia="宋体" w:cs="Arial"/>
                <w:b/>
                <w:i/>
                <w:szCs w:val="24"/>
              </w:rPr>
              <w:t>Proposal 1: No new MSD test cases are introduced to reflect Rel-18 power boosting. In this case, the Rel-18 power boosting feature can be automatically extended to DLCA with single uplink CC used for Tx</w:t>
            </w:r>
          </w:p>
          <w:p w14:paraId="1D0418A4" w14:textId="4B9333F0" w:rsidR="00BA1274" w:rsidRPr="00BA1274" w:rsidRDefault="00BA1274" w:rsidP="00BA1274">
            <w:pPr>
              <w:jc w:val="both"/>
              <w:rPr>
                <w:rFonts w:eastAsia="宋体" w:cs="Arial"/>
                <w:b/>
                <w:i/>
                <w:szCs w:val="24"/>
              </w:rPr>
            </w:pPr>
            <w:r w:rsidRPr="00BA1274">
              <w:rPr>
                <w:rFonts w:eastAsia="宋体" w:cs="Arial"/>
                <w:b/>
                <w:i/>
                <w:szCs w:val="24"/>
              </w:rPr>
              <w:t>Observation 2: There is both, technical justification as well as need for consistency in the standard to include boosting in 2-band ULCA operation.</w:t>
            </w:r>
          </w:p>
          <w:p w14:paraId="41320832" w14:textId="77777777" w:rsidR="00BA1274" w:rsidRPr="00BA1274" w:rsidRDefault="00BA1274" w:rsidP="00BA1274">
            <w:pPr>
              <w:jc w:val="both"/>
              <w:rPr>
                <w:rFonts w:eastAsia="宋体" w:cs="Arial"/>
                <w:b/>
                <w:i/>
                <w:szCs w:val="24"/>
              </w:rPr>
            </w:pPr>
            <w:r w:rsidRPr="00BA1274">
              <w:rPr>
                <w:rFonts w:eastAsia="宋体" w:cs="Arial"/>
                <w:b/>
                <w:i/>
                <w:szCs w:val="24"/>
              </w:rPr>
              <w:t>Proposal 2: Extend the power boosting feature to the following scenarios:</w:t>
            </w:r>
          </w:p>
          <w:p w14:paraId="37713DFB" w14:textId="77777777" w:rsidR="00BA1274" w:rsidRPr="00BA1274" w:rsidRDefault="00BA1274" w:rsidP="00BA1274">
            <w:pPr>
              <w:pStyle w:val="afe"/>
              <w:widowControl w:val="0"/>
              <w:numPr>
                <w:ilvl w:val="0"/>
                <w:numId w:val="26"/>
              </w:numPr>
              <w:ind w:firstLineChars="0"/>
              <w:jc w:val="both"/>
              <w:textAlignment w:val="auto"/>
              <w:rPr>
                <w:rFonts w:eastAsia="宋体" w:cs="Arial"/>
                <w:b/>
                <w:i/>
                <w:szCs w:val="24"/>
              </w:rPr>
            </w:pPr>
            <w:r w:rsidRPr="00BA1274">
              <w:rPr>
                <w:rFonts w:eastAsia="宋体" w:cs="Arial"/>
                <w:b/>
                <w:i/>
                <w:szCs w:val="24"/>
              </w:rPr>
              <w:t>Case B: Inter-band UL CA, at least one indicated band supports the power boosting, where a single CC is used for transmission in each power boosted uplink band.</w:t>
            </w:r>
          </w:p>
          <w:p w14:paraId="592ACE25" w14:textId="2D684306" w:rsidR="00BA1274" w:rsidRPr="00BA1274" w:rsidRDefault="00BA1274" w:rsidP="00BA1274">
            <w:pPr>
              <w:pStyle w:val="afe"/>
              <w:widowControl w:val="0"/>
              <w:numPr>
                <w:ilvl w:val="0"/>
                <w:numId w:val="26"/>
              </w:numPr>
              <w:ind w:firstLineChars="0"/>
              <w:jc w:val="both"/>
              <w:textAlignment w:val="auto"/>
              <w:rPr>
                <w:rFonts w:eastAsia="宋体" w:cs="Arial"/>
                <w:b/>
                <w:i/>
                <w:szCs w:val="24"/>
              </w:rPr>
            </w:pPr>
            <w:r w:rsidRPr="00BA1274">
              <w:rPr>
                <w:rFonts w:eastAsia="宋体" w:cs="Arial"/>
                <w:b/>
                <w:i/>
                <w:szCs w:val="24"/>
              </w:rPr>
              <w:t>Case C: FR1+FR2 UL CA, FR1+FR2 DC, FR1+FR1 DC, power boosting feature is supported in an FR1 NR band, where a single CC is configured in this uplink band.</w:t>
            </w:r>
          </w:p>
          <w:p w14:paraId="5A333F8D" w14:textId="77777777" w:rsidR="00BA1274" w:rsidRPr="00BA1274" w:rsidRDefault="00BA1274" w:rsidP="00BA1274">
            <w:pPr>
              <w:widowControl w:val="0"/>
              <w:jc w:val="both"/>
              <w:rPr>
                <w:rFonts w:eastAsia="宋体" w:cs="Arial"/>
                <w:b/>
                <w:i/>
                <w:szCs w:val="24"/>
              </w:rPr>
            </w:pPr>
            <w:r w:rsidRPr="00BA1274">
              <w:rPr>
                <w:rFonts w:eastAsia="宋体" w:cs="Arial"/>
                <w:b/>
                <w:i/>
                <w:szCs w:val="24"/>
              </w:rPr>
              <w:t>Observation 3: Boosting is also possible with Rel-18 and older intra-band CA, but only when signalling for IE dualPA-Architecture is present.</w:t>
            </w:r>
          </w:p>
          <w:p w14:paraId="7B19E374" w14:textId="77777777" w:rsidR="00BA1274" w:rsidRPr="00BA1274" w:rsidRDefault="00BA1274" w:rsidP="00BA1274">
            <w:pPr>
              <w:widowControl w:val="0"/>
              <w:jc w:val="both"/>
              <w:rPr>
                <w:rFonts w:eastAsia="宋体" w:cs="Arial"/>
                <w:b/>
                <w:i/>
                <w:szCs w:val="24"/>
              </w:rPr>
            </w:pPr>
            <w:r w:rsidRPr="00BA1274">
              <w:rPr>
                <w:rFonts w:eastAsia="宋体" w:cs="Arial"/>
                <w:b/>
                <w:i/>
                <w:szCs w:val="24"/>
              </w:rPr>
              <w:t xml:space="preserve">Proposal 3: Extend the power boosting feature to intra-band CA for all scenarios where the single CC MPR applies. Make the configured power </w:t>
            </w:r>
            <w:r w:rsidRPr="00BA1274">
              <w:rPr>
                <w:rFonts w:eastAsia="宋体" w:cs="Arial"/>
                <w:b/>
                <w:i/>
                <w:szCs w:val="24"/>
              </w:rPr>
              <w:lastRenderedPageBreak/>
              <w:t>requirement consistent with the single CC MPR requirement that references boosting.</w:t>
            </w:r>
          </w:p>
          <w:p w14:paraId="2B37D42D" w14:textId="77777777" w:rsidR="00BA1274" w:rsidRPr="00BA1274" w:rsidRDefault="00BA1274" w:rsidP="00BA1274">
            <w:pPr>
              <w:widowControl w:val="0"/>
              <w:jc w:val="both"/>
              <w:rPr>
                <w:rFonts w:eastAsia="宋体" w:cs="Arial"/>
                <w:b/>
                <w:i/>
                <w:szCs w:val="24"/>
              </w:rPr>
            </w:pPr>
            <w:r w:rsidRPr="00BA1274">
              <w:rPr>
                <w:rFonts w:eastAsia="宋体" w:cs="Arial"/>
                <w:b/>
                <w:i/>
                <w:szCs w:val="24"/>
              </w:rPr>
              <w:t>Observation 4: The configured power requirements for ULMIMO (D), Intra-band NC CA (A) and inter-band CA (A) are inconsistent with the redirection to single CC MPR for those cases.</w:t>
            </w:r>
          </w:p>
          <w:p w14:paraId="17D37FB7" w14:textId="77777777" w:rsidR="00BA1274" w:rsidRPr="00BA1274" w:rsidRDefault="00BA1274" w:rsidP="00BA1274">
            <w:pPr>
              <w:widowControl w:val="0"/>
              <w:jc w:val="both"/>
              <w:rPr>
                <w:rFonts w:eastAsia="宋体" w:cs="Arial"/>
                <w:b/>
                <w:i/>
                <w:szCs w:val="24"/>
              </w:rPr>
            </w:pPr>
            <w:r w:rsidRPr="00BA1274">
              <w:rPr>
                <w:rFonts w:eastAsia="宋体" w:cs="Arial"/>
                <w:b/>
                <w:i/>
                <w:szCs w:val="24"/>
              </w:rPr>
              <w:t>Proposal 4: For Intra-band NC CA, to remove the inconsistency in Tx configured power when redirected to single CC MPR, add clarification that the single CC Tx configured power (6.2.4) also applies at the same time as single CC MPR (6.2.2).</w:t>
            </w:r>
          </w:p>
          <w:p w14:paraId="27D76041" w14:textId="77777777" w:rsidR="00BA1274" w:rsidRPr="00BA1274" w:rsidRDefault="00BA1274" w:rsidP="00BA1274">
            <w:pPr>
              <w:spacing w:after="0"/>
              <w:jc w:val="both"/>
              <w:rPr>
                <w:rFonts w:eastAsia="宋体" w:cs="Arial"/>
                <w:b/>
                <w:i/>
                <w:szCs w:val="24"/>
              </w:rPr>
            </w:pPr>
            <w:r w:rsidRPr="00BA1274">
              <w:rPr>
                <w:rFonts w:eastAsia="宋体" w:cs="Arial"/>
                <w:b/>
                <w:i/>
                <w:szCs w:val="24"/>
              </w:rPr>
              <w:t xml:space="preserve">Proposal 5: For the configured Tx power requirement for ULMIMO, replicate wording for 6.2G.4 for consistency. </w:t>
            </w:r>
          </w:p>
          <w:p w14:paraId="0C94701D" w14:textId="77777777" w:rsidR="00BA1274" w:rsidRPr="00BA1274" w:rsidRDefault="00BA1274" w:rsidP="00BA1274">
            <w:pPr>
              <w:spacing w:after="0"/>
              <w:jc w:val="both"/>
              <w:rPr>
                <w:rFonts w:eastAsia="宋体" w:cs="Arial"/>
                <w:b/>
                <w:i/>
                <w:szCs w:val="24"/>
              </w:rPr>
            </w:pPr>
            <w:r w:rsidRPr="00BA1274">
              <w:rPr>
                <w:rFonts w:eastAsia="宋体" w:cs="Arial"/>
                <w:b/>
                <w:i/>
                <w:szCs w:val="24"/>
              </w:rPr>
              <w:t xml:space="preserve"> </w:t>
            </w:r>
          </w:p>
          <w:p w14:paraId="5E5A2E34" w14:textId="0C2AE074" w:rsidR="00D56883" w:rsidRPr="00BA1274" w:rsidRDefault="00BA1274" w:rsidP="00646BE4">
            <w:pPr>
              <w:spacing w:after="0"/>
              <w:jc w:val="both"/>
              <w:rPr>
                <w:rFonts w:eastAsia="宋体" w:cs="Arial"/>
                <w:b/>
                <w:i/>
                <w:szCs w:val="24"/>
              </w:rPr>
            </w:pPr>
            <w:r w:rsidRPr="00BA1274">
              <w:rPr>
                <w:rFonts w:eastAsia="宋体" w:cs="Arial"/>
                <w:b/>
                <w:i/>
                <w:szCs w:val="24"/>
              </w:rPr>
              <w:t>Proposal 6: For the configured Tx power requirement for inter-band ULCA, use proposals of R4-2409110 and R4-2409111 as a baseline.</w:t>
            </w:r>
          </w:p>
        </w:tc>
      </w:tr>
      <w:tr w:rsidR="00D56883" w14:paraId="355339DC" w14:textId="77777777" w:rsidTr="006F1F38">
        <w:trPr>
          <w:trHeight w:val="468"/>
        </w:trPr>
        <w:tc>
          <w:tcPr>
            <w:tcW w:w="1622" w:type="dxa"/>
            <w:vAlign w:val="center"/>
          </w:tcPr>
          <w:p w14:paraId="391F2A5D" w14:textId="3A2A89FE" w:rsidR="00D56883" w:rsidRPr="002A799B" w:rsidRDefault="00D56883" w:rsidP="00BA1274">
            <w:pPr>
              <w:spacing w:after="0"/>
              <w:jc w:val="center"/>
            </w:pPr>
            <w:r w:rsidRPr="00EF4427">
              <w:lastRenderedPageBreak/>
              <w:t>R4-240</w:t>
            </w:r>
            <w:r w:rsidR="00BA1274">
              <w:t>8130</w:t>
            </w:r>
          </w:p>
        </w:tc>
        <w:tc>
          <w:tcPr>
            <w:tcW w:w="1424" w:type="dxa"/>
            <w:vAlign w:val="center"/>
          </w:tcPr>
          <w:p w14:paraId="7BA8F6DE" w14:textId="179BECB6" w:rsidR="00D56883" w:rsidRPr="002A799B" w:rsidRDefault="00BA1274" w:rsidP="00BA1274">
            <w:pPr>
              <w:spacing w:after="0"/>
              <w:jc w:val="center"/>
            </w:pPr>
            <w:r>
              <w:t>vivo</w:t>
            </w:r>
          </w:p>
        </w:tc>
        <w:tc>
          <w:tcPr>
            <w:tcW w:w="6585" w:type="dxa"/>
          </w:tcPr>
          <w:p w14:paraId="74783FE6" w14:textId="77777777" w:rsidR="00646BE4" w:rsidRPr="00646BE4" w:rsidRDefault="00646BE4" w:rsidP="00646BE4">
            <w:pPr>
              <w:keepNext/>
              <w:keepLines/>
              <w:snapToGrid w:val="0"/>
              <w:spacing w:before="360"/>
              <w:jc w:val="both"/>
              <w:rPr>
                <w:rFonts w:eastAsia="宋体" w:cs="Arial"/>
                <w:b/>
                <w:i/>
                <w:szCs w:val="24"/>
              </w:rPr>
            </w:pPr>
            <w:r w:rsidRPr="00646BE4">
              <w:rPr>
                <w:rFonts w:eastAsia="宋体" w:cs="Arial"/>
                <w:b/>
                <w:i/>
                <w:szCs w:val="24"/>
              </w:rPr>
              <w:t>Observation 1: The higher input power will increase the MSD value, especially for UL harmonic product.</w:t>
            </w:r>
          </w:p>
          <w:p w14:paraId="44384FF8" w14:textId="77777777" w:rsidR="00646BE4" w:rsidRPr="00646BE4" w:rsidRDefault="00646BE4" w:rsidP="00646BE4">
            <w:pPr>
              <w:pStyle w:val="afe"/>
              <w:keepNext/>
              <w:keepLines/>
              <w:spacing w:before="240" w:after="240"/>
              <w:ind w:firstLineChars="0" w:firstLine="0"/>
              <w:jc w:val="both"/>
              <w:rPr>
                <w:rFonts w:eastAsia="宋体" w:cs="Arial"/>
                <w:b/>
                <w:i/>
                <w:szCs w:val="24"/>
              </w:rPr>
            </w:pPr>
            <w:r w:rsidRPr="00646BE4">
              <w:rPr>
                <w:rFonts w:eastAsia="宋体" w:cs="Arial"/>
                <w:b/>
                <w:i/>
                <w:szCs w:val="24"/>
              </w:rPr>
              <w:t>Proposal 1: If the new test points with boosting need be verified, the current MSD requirements should not be reused.</w:t>
            </w:r>
          </w:p>
          <w:p w14:paraId="3F60A8D9" w14:textId="77777777" w:rsidR="00646BE4" w:rsidRPr="00646BE4" w:rsidRDefault="00646BE4" w:rsidP="00646BE4">
            <w:pPr>
              <w:pStyle w:val="afe"/>
              <w:keepNext/>
              <w:keepLines/>
              <w:spacing w:before="240" w:after="240"/>
              <w:ind w:firstLineChars="0" w:firstLine="0"/>
              <w:jc w:val="both"/>
              <w:rPr>
                <w:rFonts w:eastAsia="宋体" w:cs="Arial"/>
                <w:b/>
                <w:i/>
                <w:szCs w:val="24"/>
              </w:rPr>
            </w:pPr>
            <w:r w:rsidRPr="00646BE4">
              <w:rPr>
                <w:rFonts w:eastAsia="宋体" w:cs="Arial"/>
                <w:b/>
                <w:i/>
                <w:szCs w:val="24"/>
              </w:rPr>
              <w:t>Proposal2</w:t>
            </w:r>
            <w:r w:rsidRPr="00646BE4">
              <w:rPr>
                <w:rFonts w:eastAsia="宋体" w:cs="Arial" w:hint="eastAsia"/>
                <w:b/>
                <w:i/>
                <w:szCs w:val="24"/>
              </w:rPr>
              <w:t>：</w:t>
            </w:r>
            <w:r w:rsidRPr="00646BE4">
              <w:rPr>
                <w:rFonts w:eastAsia="宋体" w:cs="Arial"/>
                <w:b/>
                <w:i/>
                <w:szCs w:val="24"/>
              </w:rPr>
              <w:t>For case A, MSD would only be tested in the cases without power boosting applied, and the new MSD of power boosting cases does not need to be specified and tested again at this stage and could be discussed in Rel-19 if necessary.</w:t>
            </w:r>
          </w:p>
          <w:p w14:paraId="1C138E9F" w14:textId="75F6A16C" w:rsidR="00D56883" w:rsidRPr="00646BE4" w:rsidRDefault="00646BE4" w:rsidP="00646BE4">
            <w:pPr>
              <w:keepNext/>
              <w:keepLines/>
              <w:spacing w:before="240" w:after="240"/>
              <w:jc w:val="both"/>
              <w:rPr>
                <w:rFonts w:eastAsia="宋体" w:cs="Arial"/>
                <w:b/>
                <w:i/>
                <w:szCs w:val="24"/>
              </w:rPr>
            </w:pPr>
            <w:r w:rsidRPr="00646BE4">
              <w:rPr>
                <w:rFonts w:eastAsia="宋体" w:cs="Arial"/>
                <w:b/>
                <w:i/>
                <w:szCs w:val="24"/>
              </w:rPr>
              <w:t>Proposal 3: Case B and C are not to be considered in Rel-18 discussion.</w:t>
            </w:r>
          </w:p>
        </w:tc>
      </w:tr>
      <w:tr w:rsidR="00D56883" w14:paraId="2ADF3EFE" w14:textId="77777777" w:rsidTr="006F1F38">
        <w:trPr>
          <w:trHeight w:val="468"/>
        </w:trPr>
        <w:tc>
          <w:tcPr>
            <w:tcW w:w="1622" w:type="dxa"/>
            <w:vAlign w:val="center"/>
          </w:tcPr>
          <w:p w14:paraId="56F51335" w14:textId="4DA1F2CF" w:rsidR="00D56883" w:rsidRDefault="00D56883" w:rsidP="00AC4BE5">
            <w:pPr>
              <w:spacing w:after="0"/>
              <w:jc w:val="center"/>
            </w:pPr>
            <w:r w:rsidRPr="00EF4427">
              <w:t>R4-240</w:t>
            </w:r>
            <w:r w:rsidR="00AC4BE5">
              <w:t>8613</w:t>
            </w:r>
          </w:p>
        </w:tc>
        <w:tc>
          <w:tcPr>
            <w:tcW w:w="1424" w:type="dxa"/>
            <w:vAlign w:val="center"/>
          </w:tcPr>
          <w:p w14:paraId="12EEB565" w14:textId="7A226AD0" w:rsidR="00D56883" w:rsidRDefault="00D56883" w:rsidP="00D56883">
            <w:pPr>
              <w:spacing w:after="0"/>
              <w:jc w:val="center"/>
            </w:pPr>
            <w:r>
              <w:t>Intel</w:t>
            </w:r>
          </w:p>
        </w:tc>
        <w:tc>
          <w:tcPr>
            <w:tcW w:w="6585" w:type="dxa"/>
          </w:tcPr>
          <w:p w14:paraId="1B8C62D3" w14:textId="77777777" w:rsidR="00AC4BE5" w:rsidRPr="004A73F5" w:rsidRDefault="00AC4BE5" w:rsidP="00AC4BE5">
            <w:pPr>
              <w:tabs>
                <w:tab w:val="left" w:pos="1260"/>
              </w:tabs>
              <w:spacing w:before="240"/>
              <w:ind w:left="1267" w:hanging="1267"/>
              <w:jc w:val="both"/>
              <w:rPr>
                <w:b/>
                <w:bCs/>
                <w:szCs w:val="16"/>
              </w:rPr>
            </w:pPr>
            <w:r w:rsidRPr="004A73F5">
              <w:rPr>
                <w:b/>
                <w:bCs/>
                <w:szCs w:val="16"/>
              </w:rPr>
              <w:t>Proposal #1:</w:t>
            </w:r>
            <w:r w:rsidRPr="004A73F5">
              <w:rPr>
                <w:b/>
                <w:bCs/>
                <w:szCs w:val="16"/>
              </w:rPr>
              <w:tab/>
              <w:t>Enable power</w:t>
            </w:r>
            <w:r w:rsidRPr="004A73F5">
              <w:rPr>
                <w:rFonts w:eastAsiaTheme="minorHAnsi"/>
                <w:b/>
                <w:bCs/>
                <w:szCs w:val="16"/>
                <w:lang w:val="en-US" w:eastAsia="zh-CN"/>
              </w:rPr>
              <w:t xml:space="preserve"> boosting enhancements/features for FR1 </w:t>
            </w:r>
            <w:r w:rsidRPr="004A73F5">
              <w:rPr>
                <w:b/>
                <w:bCs/>
                <w:szCs w:val="16"/>
              </w:rPr>
              <w:t xml:space="preserve">CA/DC scenarios with single </w:t>
            </w:r>
            <w:r>
              <w:rPr>
                <w:b/>
                <w:bCs/>
                <w:szCs w:val="16"/>
              </w:rPr>
              <w:t xml:space="preserve">configured </w:t>
            </w:r>
            <w:r w:rsidRPr="004A73F5">
              <w:rPr>
                <w:b/>
                <w:bCs/>
                <w:szCs w:val="16"/>
              </w:rPr>
              <w:t xml:space="preserve">UL CC including FR1 intra-band / inter-band CA and DC scenarios. </w:t>
            </w:r>
          </w:p>
          <w:p w14:paraId="73B7F544" w14:textId="77777777" w:rsidR="00AC4BE5" w:rsidRDefault="00AC4BE5" w:rsidP="00AC4BE5">
            <w:pPr>
              <w:tabs>
                <w:tab w:val="left" w:pos="1260"/>
              </w:tabs>
              <w:spacing w:before="240"/>
              <w:ind w:left="1267" w:hanging="1267"/>
              <w:jc w:val="both"/>
              <w:rPr>
                <w:rFonts w:eastAsia="宋体"/>
                <w:b/>
                <w:bCs/>
                <w:lang w:bidi="hi-IN"/>
              </w:rPr>
            </w:pPr>
            <w:r w:rsidRPr="0034550C">
              <w:rPr>
                <w:b/>
                <w:bCs/>
                <w:szCs w:val="16"/>
              </w:rPr>
              <w:t>Proposal #</w:t>
            </w:r>
            <w:r>
              <w:rPr>
                <w:b/>
                <w:bCs/>
                <w:szCs w:val="16"/>
              </w:rPr>
              <w:t>2</w:t>
            </w:r>
            <w:r w:rsidRPr="0034550C">
              <w:rPr>
                <w:b/>
                <w:bCs/>
                <w:szCs w:val="16"/>
              </w:rPr>
              <w:t>:</w:t>
            </w:r>
            <w:r w:rsidRPr="0034550C">
              <w:rPr>
                <w:b/>
                <w:bCs/>
                <w:szCs w:val="16"/>
              </w:rPr>
              <w:tab/>
              <w:t>Enable power</w:t>
            </w:r>
            <w:r w:rsidRPr="0034550C">
              <w:rPr>
                <w:rFonts w:eastAsiaTheme="minorHAnsi"/>
                <w:b/>
                <w:bCs/>
                <w:szCs w:val="16"/>
                <w:lang w:val="en-US" w:eastAsia="zh-CN"/>
              </w:rPr>
              <w:t xml:space="preserve"> boosting enhancements/features for FR1 </w:t>
            </w:r>
            <w:r w:rsidRPr="0034550C">
              <w:rPr>
                <w:b/>
                <w:bCs/>
                <w:szCs w:val="16"/>
              </w:rPr>
              <w:t xml:space="preserve">CA/DC scenarios with </w:t>
            </w:r>
            <w:r w:rsidRPr="0034550C">
              <w:rPr>
                <w:rFonts w:eastAsia="宋体"/>
                <w:b/>
                <w:bCs/>
                <w:lang w:bidi="hi-IN"/>
              </w:rPr>
              <w:t>inter-band UL CA with at least one indicated band supporting the power boosting, where a single CC is used for transmission in each power boosted uplink band.</w:t>
            </w:r>
          </w:p>
          <w:p w14:paraId="73492FE1" w14:textId="77777777" w:rsidR="00AC4BE5" w:rsidRDefault="00AC4BE5" w:rsidP="00AC4BE5">
            <w:pPr>
              <w:tabs>
                <w:tab w:val="left" w:pos="1260"/>
              </w:tabs>
              <w:spacing w:before="240"/>
              <w:ind w:left="1267" w:hanging="1267"/>
              <w:jc w:val="both"/>
              <w:rPr>
                <w:rFonts w:eastAsia="宋体"/>
                <w:b/>
                <w:bCs/>
                <w:lang w:bidi="hi-IN"/>
              </w:rPr>
            </w:pPr>
            <w:r w:rsidRPr="00906D8B">
              <w:rPr>
                <w:b/>
                <w:bCs/>
                <w:szCs w:val="16"/>
              </w:rPr>
              <w:t>Proposal #3:</w:t>
            </w:r>
            <w:r w:rsidRPr="00906D8B">
              <w:rPr>
                <w:b/>
                <w:bCs/>
                <w:szCs w:val="16"/>
              </w:rPr>
              <w:tab/>
              <w:t>Further discuss applicability power</w:t>
            </w:r>
            <w:r w:rsidRPr="00906D8B">
              <w:rPr>
                <w:rFonts w:eastAsiaTheme="minorHAnsi"/>
                <w:b/>
                <w:bCs/>
                <w:szCs w:val="16"/>
                <w:lang w:val="en-US" w:eastAsia="zh-CN"/>
              </w:rPr>
              <w:t xml:space="preserve"> boosting enhancements/features for FR1 </w:t>
            </w:r>
            <w:r w:rsidRPr="00906D8B">
              <w:rPr>
                <w:b/>
                <w:bCs/>
                <w:szCs w:val="16"/>
              </w:rPr>
              <w:t xml:space="preserve">CA/DC scenarios with </w:t>
            </w:r>
            <w:r w:rsidRPr="00906D8B">
              <w:rPr>
                <w:rFonts w:eastAsia="宋体"/>
                <w:b/>
                <w:bCs/>
                <w:lang w:bidi="hi-IN"/>
              </w:rPr>
              <w:t>intra-band UL CA under assumption of a single UL CC used for transmissions (based on scheduling restrictions or for single active CC case).</w:t>
            </w:r>
          </w:p>
          <w:p w14:paraId="38BC4CE8" w14:textId="06CFD910" w:rsidR="00D56883" w:rsidRPr="00AC4BE5" w:rsidRDefault="00AC4BE5" w:rsidP="00AC4BE5">
            <w:pPr>
              <w:tabs>
                <w:tab w:val="left" w:pos="1260"/>
              </w:tabs>
              <w:spacing w:before="240"/>
              <w:ind w:left="1267" w:hanging="1267"/>
              <w:jc w:val="both"/>
              <w:rPr>
                <w:rFonts w:eastAsia="宋体"/>
                <w:b/>
                <w:bCs/>
                <w:lang w:bidi="hi-IN"/>
              </w:rPr>
            </w:pPr>
            <w:r w:rsidRPr="0034550C">
              <w:rPr>
                <w:b/>
                <w:bCs/>
                <w:szCs w:val="16"/>
              </w:rPr>
              <w:t>Proposal #</w:t>
            </w:r>
            <w:r>
              <w:rPr>
                <w:b/>
                <w:bCs/>
                <w:szCs w:val="16"/>
              </w:rPr>
              <w:t>4</w:t>
            </w:r>
            <w:r w:rsidRPr="0034550C">
              <w:rPr>
                <w:b/>
                <w:bCs/>
                <w:szCs w:val="16"/>
              </w:rPr>
              <w:t>:</w:t>
            </w:r>
            <w:r w:rsidRPr="0034550C">
              <w:rPr>
                <w:b/>
                <w:bCs/>
                <w:szCs w:val="16"/>
              </w:rPr>
              <w:tab/>
              <w:t>Enable power</w:t>
            </w:r>
            <w:r w:rsidRPr="0034550C">
              <w:rPr>
                <w:rFonts w:eastAsiaTheme="minorHAnsi"/>
                <w:b/>
                <w:bCs/>
                <w:szCs w:val="16"/>
                <w:lang w:val="en-US" w:eastAsia="zh-CN"/>
              </w:rPr>
              <w:t xml:space="preserve"> boosting enhancements/features for </w:t>
            </w:r>
            <w:r w:rsidRPr="00B22BD3">
              <w:rPr>
                <w:rFonts w:eastAsiaTheme="minorHAnsi"/>
                <w:b/>
                <w:bCs/>
                <w:szCs w:val="16"/>
                <w:lang w:val="en-US" w:eastAsia="zh-CN"/>
              </w:rPr>
              <w:t>FR1-FR2 CA/DC scenarios</w:t>
            </w:r>
            <w:r>
              <w:rPr>
                <w:rFonts w:eastAsiaTheme="minorHAnsi"/>
                <w:b/>
                <w:bCs/>
                <w:szCs w:val="16"/>
                <w:lang w:val="en-US" w:eastAsia="zh-CN"/>
              </w:rPr>
              <w:t xml:space="preserve"> </w:t>
            </w:r>
            <w:r w:rsidRPr="0034550C">
              <w:rPr>
                <w:rFonts w:eastAsia="宋体"/>
                <w:b/>
                <w:bCs/>
                <w:lang w:bidi="hi-IN"/>
              </w:rPr>
              <w:t xml:space="preserve">with at least one indicated </w:t>
            </w:r>
            <w:r>
              <w:rPr>
                <w:rFonts w:eastAsia="宋体"/>
                <w:b/>
                <w:bCs/>
                <w:lang w:bidi="hi-IN"/>
              </w:rPr>
              <w:t xml:space="preserve">FR1 </w:t>
            </w:r>
            <w:r w:rsidRPr="0034550C">
              <w:rPr>
                <w:rFonts w:eastAsia="宋体"/>
                <w:b/>
                <w:bCs/>
                <w:lang w:bidi="hi-IN"/>
              </w:rPr>
              <w:t xml:space="preserve">band supporting the power boosting, where a single </w:t>
            </w:r>
            <w:r>
              <w:rPr>
                <w:rFonts w:eastAsia="宋体"/>
                <w:b/>
                <w:bCs/>
                <w:lang w:bidi="hi-IN"/>
              </w:rPr>
              <w:t xml:space="preserve">FR1 UL </w:t>
            </w:r>
            <w:r w:rsidRPr="0034550C">
              <w:rPr>
                <w:rFonts w:eastAsia="宋体"/>
                <w:b/>
                <w:bCs/>
                <w:lang w:bidi="hi-IN"/>
              </w:rPr>
              <w:t xml:space="preserve">CC is used for transmission in uplink </w:t>
            </w:r>
            <w:r>
              <w:rPr>
                <w:rFonts w:eastAsia="宋体"/>
                <w:b/>
                <w:bCs/>
                <w:lang w:bidi="hi-IN"/>
              </w:rPr>
              <w:t xml:space="preserve">FR1 </w:t>
            </w:r>
            <w:r w:rsidRPr="0034550C">
              <w:rPr>
                <w:rFonts w:eastAsia="宋体"/>
                <w:b/>
                <w:bCs/>
                <w:lang w:bidi="hi-IN"/>
              </w:rPr>
              <w:t>band.</w:t>
            </w:r>
          </w:p>
        </w:tc>
      </w:tr>
      <w:tr w:rsidR="00AC4BE5" w14:paraId="737BE223" w14:textId="77777777" w:rsidTr="006F1F38">
        <w:trPr>
          <w:trHeight w:val="468"/>
        </w:trPr>
        <w:tc>
          <w:tcPr>
            <w:tcW w:w="1622" w:type="dxa"/>
            <w:vAlign w:val="center"/>
          </w:tcPr>
          <w:p w14:paraId="787D603E" w14:textId="0C9D4FEE" w:rsidR="00AC4BE5" w:rsidRPr="00EF4427" w:rsidRDefault="00AC4BE5" w:rsidP="00AC4BE5">
            <w:pPr>
              <w:spacing w:after="0"/>
              <w:jc w:val="center"/>
            </w:pPr>
            <w:r w:rsidRPr="00EF4427">
              <w:t>R4-240</w:t>
            </w:r>
            <w:r>
              <w:t>9109</w:t>
            </w:r>
          </w:p>
        </w:tc>
        <w:tc>
          <w:tcPr>
            <w:tcW w:w="1424" w:type="dxa"/>
            <w:vAlign w:val="center"/>
          </w:tcPr>
          <w:p w14:paraId="7CE22879" w14:textId="0D88BF8A" w:rsidR="00AC4BE5" w:rsidRDefault="00AC4BE5" w:rsidP="00AC4BE5">
            <w:pPr>
              <w:spacing w:after="0"/>
              <w:jc w:val="center"/>
            </w:pPr>
            <w:r>
              <w:t>Ericsson</w:t>
            </w:r>
          </w:p>
        </w:tc>
        <w:tc>
          <w:tcPr>
            <w:tcW w:w="6585" w:type="dxa"/>
          </w:tcPr>
          <w:p w14:paraId="1D809FDD" w14:textId="5DF3EB4D"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_Ref166493172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1</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_Ref166493172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The power class which the power boosting feature should be based on is up to the indicated power class by UE.</w:t>
            </w:r>
            <w:r w:rsidRPr="00AC4BE5">
              <w:rPr>
                <w:b/>
                <w:bCs/>
                <w:szCs w:val="16"/>
              </w:rPr>
              <w:fldChar w:fldCharType="end"/>
            </w:r>
          </w:p>
          <w:p w14:paraId="6A81968F" w14:textId="3F4F3C26" w:rsidR="00AC4BE5" w:rsidRPr="00AC4BE5" w:rsidRDefault="00AC4BE5" w:rsidP="00AC4BE5">
            <w:pPr>
              <w:rPr>
                <w:b/>
                <w:bCs/>
                <w:szCs w:val="16"/>
              </w:rPr>
            </w:pPr>
            <w:r w:rsidRPr="00AC4BE5">
              <w:rPr>
                <w:b/>
                <w:bCs/>
                <w:szCs w:val="16"/>
              </w:rPr>
              <w:lastRenderedPageBreak/>
              <w:fldChar w:fldCharType="begin"/>
            </w:r>
            <w:r w:rsidRPr="00AC4BE5">
              <w:rPr>
                <w:b/>
                <w:bCs/>
                <w:szCs w:val="16"/>
              </w:rPr>
              <w:instrText xml:space="preserve"> REF _Ref166493431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2</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_Ref166493431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The network may decide whether to configure power boosting in the uplink by observing if the uplink is a coverage bottleneck.</w:t>
            </w:r>
            <w:r w:rsidRPr="00AC4BE5">
              <w:rPr>
                <w:b/>
                <w:bCs/>
                <w:szCs w:val="16"/>
              </w:rPr>
              <w:fldChar w:fldCharType="end"/>
            </w:r>
          </w:p>
          <w:p w14:paraId="0879CB69" w14:textId="2A6DA1F6"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_Ref166493443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3</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_Ref166493443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HigherPowerLimit feature does not consider the additional MSD.</w:t>
            </w:r>
            <w:r w:rsidRPr="00AC4BE5">
              <w:rPr>
                <w:b/>
                <w:bCs/>
                <w:szCs w:val="16"/>
              </w:rPr>
              <w:fldChar w:fldCharType="end"/>
            </w:r>
          </w:p>
          <w:p w14:paraId="437D3E5B" w14:textId="37312120"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_Ref166499100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Observation 4</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_Ref166499100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for NE-DC and EN-DC for FR1 + FR1 DC case , power boosting feature cannot apply for now</w:t>
            </w:r>
            <w:r w:rsidRPr="00AC4BE5">
              <w:rPr>
                <w:b/>
                <w:bCs/>
                <w:szCs w:val="16"/>
              </w:rPr>
              <w:fldChar w:fldCharType="end"/>
            </w:r>
          </w:p>
          <w:p w14:paraId="36CE0047" w14:textId="4518AD64"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_Ref163216303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Proposal-1:</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_Ref163216303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No need to consider MSD impact when network enable the power boosting feature.</w:t>
            </w:r>
            <w:r w:rsidRPr="00AC4BE5">
              <w:rPr>
                <w:b/>
                <w:bCs/>
                <w:szCs w:val="16"/>
              </w:rPr>
              <w:fldChar w:fldCharType="end"/>
            </w:r>
          </w:p>
          <w:p w14:paraId="17ED67C1" w14:textId="20BC59EB" w:rsidR="00AC4BE5" w:rsidRPr="00AC4BE5" w:rsidRDefault="00AC4BE5" w:rsidP="00AC4BE5">
            <w:pPr>
              <w:rPr>
                <w:b/>
                <w:bCs/>
                <w:szCs w:val="16"/>
              </w:rPr>
            </w:pPr>
            <w:r w:rsidRPr="00AC4BE5">
              <w:rPr>
                <w:b/>
                <w:bCs/>
                <w:szCs w:val="16"/>
              </w:rPr>
              <w:fldChar w:fldCharType="begin"/>
            </w:r>
            <w:r w:rsidRPr="00AC4BE5">
              <w:rPr>
                <w:b/>
                <w:bCs/>
                <w:szCs w:val="16"/>
              </w:rPr>
              <w:instrText xml:space="preserve"> REF _Ref166493468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Proposal-2:</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_Ref166493468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Support the power boosting feature also in case B and case C.</w:t>
            </w:r>
            <w:r w:rsidRPr="00AC4BE5">
              <w:rPr>
                <w:b/>
                <w:bCs/>
                <w:szCs w:val="16"/>
              </w:rPr>
              <w:fldChar w:fldCharType="end"/>
            </w:r>
          </w:p>
          <w:p w14:paraId="09B2274A" w14:textId="4A090F1F" w:rsidR="00AC4BE5" w:rsidRDefault="00AC4BE5" w:rsidP="00AC4BE5">
            <w:pPr>
              <w:rPr>
                <w:b/>
                <w:bCs/>
                <w:szCs w:val="16"/>
              </w:rPr>
            </w:pPr>
            <w:r w:rsidRPr="00AC4BE5">
              <w:rPr>
                <w:b/>
                <w:bCs/>
                <w:szCs w:val="16"/>
              </w:rPr>
              <w:fldChar w:fldCharType="begin"/>
            </w:r>
            <w:r w:rsidRPr="00AC4BE5">
              <w:rPr>
                <w:b/>
                <w:bCs/>
                <w:szCs w:val="16"/>
              </w:rPr>
              <w:instrText xml:space="preserve"> REF _Ref163203974 \n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Proposal-3:</w:t>
            </w:r>
            <w:r w:rsidRPr="00AC4BE5">
              <w:rPr>
                <w:b/>
                <w:bCs/>
                <w:szCs w:val="16"/>
              </w:rPr>
              <w:fldChar w:fldCharType="end"/>
            </w:r>
            <w:r w:rsidRPr="00AC4BE5">
              <w:rPr>
                <w:b/>
                <w:bCs/>
                <w:szCs w:val="16"/>
              </w:rPr>
              <w:t xml:space="preserve"> </w:t>
            </w:r>
            <w:r w:rsidRPr="00AC4BE5">
              <w:rPr>
                <w:b/>
                <w:bCs/>
                <w:szCs w:val="16"/>
              </w:rPr>
              <w:fldChar w:fldCharType="begin"/>
            </w:r>
            <w:r w:rsidRPr="00AC4BE5">
              <w:rPr>
                <w:b/>
                <w:bCs/>
                <w:szCs w:val="16"/>
              </w:rPr>
              <w:instrText xml:space="preserve"> REF _Ref163203974 \h </w:instrText>
            </w:r>
            <w:r>
              <w:rPr>
                <w:b/>
                <w:bCs/>
                <w:szCs w:val="16"/>
              </w:rPr>
              <w:instrText xml:space="preserve"> \* MERGEFORMAT </w:instrText>
            </w:r>
            <w:r w:rsidRPr="00AC4BE5">
              <w:rPr>
                <w:b/>
                <w:bCs/>
                <w:szCs w:val="16"/>
              </w:rPr>
            </w:r>
            <w:r w:rsidRPr="00AC4BE5">
              <w:rPr>
                <w:b/>
                <w:bCs/>
                <w:szCs w:val="16"/>
              </w:rPr>
              <w:fldChar w:fldCharType="separate"/>
            </w:r>
            <w:r w:rsidRPr="00AC4BE5">
              <w:rPr>
                <w:b/>
                <w:bCs/>
                <w:szCs w:val="16"/>
              </w:rPr>
              <w:t>Consider an LS to RAN2 with a further update on the feature list as shown below:</w:t>
            </w:r>
            <w:r w:rsidRPr="00AC4BE5">
              <w:rPr>
                <w:b/>
                <w:bCs/>
                <w:szCs w:val="16"/>
              </w:rPr>
              <w:fldChar w:fldCharType="end"/>
            </w:r>
          </w:p>
          <w:tbl>
            <w:tblPr>
              <w:tblStyle w:val="afd"/>
              <w:tblW w:w="0" w:type="auto"/>
              <w:tblLook w:val="04A0" w:firstRow="1" w:lastRow="0" w:firstColumn="1" w:lastColumn="0" w:noHBand="0" w:noVBand="1"/>
            </w:tblPr>
            <w:tblGrid>
              <w:gridCol w:w="6359"/>
            </w:tblGrid>
            <w:tr w:rsidR="00AC4BE5" w14:paraId="72DDA9C1" w14:textId="77777777" w:rsidTr="00AC4BE5">
              <w:tc>
                <w:tcPr>
                  <w:tcW w:w="6359" w:type="dxa"/>
                </w:tcPr>
                <w:p w14:paraId="3CC645A1"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Apart from the feature support for the single band band combination where single CC is configured in this band.</w:t>
                  </w:r>
                </w:p>
                <w:p w14:paraId="1D69F65A"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 xml:space="preserve">This feature is applicable to </w:t>
                  </w:r>
                  <w:r>
                    <w:rPr>
                      <w:rFonts w:cs="Arial"/>
                      <w:color w:val="000000"/>
                      <w:sz w:val="12"/>
                      <w:szCs w:val="12"/>
                      <w:highlight w:val="yellow"/>
                      <w:lang w:val="en-US"/>
                    </w:rPr>
                    <w:t xml:space="preserve">the </w:t>
                  </w:r>
                  <w:r w:rsidRPr="004465C3">
                    <w:rPr>
                      <w:rFonts w:cs="Arial"/>
                      <w:color w:val="000000"/>
                      <w:sz w:val="12"/>
                      <w:szCs w:val="12"/>
                      <w:highlight w:val="yellow"/>
                      <w:lang w:val="en-US"/>
                    </w:rPr>
                    <w:t>following multiple carrier scenarios in addition to single carrier scenarios:</w:t>
                  </w:r>
                </w:p>
                <w:p w14:paraId="051C8B67" w14:textId="77777777" w:rsidR="00AC4BE5" w:rsidRPr="004465C3" w:rsidRDefault="00AC4BE5" w:rsidP="00AC4BE5">
                  <w:pPr>
                    <w:keepNext/>
                    <w:keepLines/>
                    <w:rPr>
                      <w:rFonts w:cs="Arial"/>
                      <w:color w:val="000000"/>
                      <w:sz w:val="12"/>
                      <w:szCs w:val="12"/>
                      <w:highlight w:val="yellow"/>
                      <w:lang w:val="en-US"/>
                    </w:rPr>
                  </w:pPr>
                  <w:r w:rsidRPr="004465C3">
                    <w:rPr>
                      <w:rFonts w:cs="Arial"/>
                      <w:color w:val="000000"/>
                      <w:sz w:val="12"/>
                      <w:szCs w:val="12"/>
                      <w:highlight w:val="yellow"/>
                      <w:lang w:val="en-US"/>
                    </w:rPr>
                    <w:t>Case A: FR1 inter-band DL CA with a single uplink CC configured.</w:t>
                  </w:r>
                </w:p>
                <w:p w14:paraId="331CA471" w14:textId="77777777" w:rsidR="00AC4BE5" w:rsidRPr="00F56D8B" w:rsidRDefault="00AC4BE5" w:rsidP="00AC4BE5">
                  <w:pPr>
                    <w:keepNext/>
                    <w:keepLines/>
                    <w:rPr>
                      <w:rFonts w:cs="Arial"/>
                      <w:color w:val="000000"/>
                      <w:sz w:val="12"/>
                      <w:szCs w:val="12"/>
                      <w:highlight w:val="yellow"/>
                      <w:lang w:val="en-US"/>
                    </w:rPr>
                  </w:pPr>
                  <w:r w:rsidRPr="00F56D8B">
                    <w:rPr>
                      <w:rFonts w:cs="Arial"/>
                      <w:color w:val="000000"/>
                      <w:sz w:val="12"/>
                      <w:szCs w:val="12"/>
                      <w:highlight w:val="yellow"/>
                      <w:lang w:val="en-US"/>
                    </w:rPr>
                    <w:t xml:space="preserve">Case B: FR1 inter-band UL CA, </w:t>
                  </w:r>
                  <w:r>
                    <w:rPr>
                      <w:rFonts w:cs="Arial"/>
                      <w:color w:val="000000"/>
                      <w:sz w:val="12"/>
                      <w:szCs w:val="12"/>
                      <w:highlight w:val="yellow"/>
                      <w:lang w:val="en-US"/>
                    </w:rPr>
                    <w:t xml:space="preserve">where </w:t>
                  </w:r>
                  <w:r w:rsidRPr="00F56D8B">
                    <w:rPr>
                      <w:rFonts w:cs="Arial"/>
                      <w:color w:val="000000"/>
                      <w:sz w:val="12"/>
                      <w:szCs w:val="12"/>
                      <w:highlight w:val="yellow"/>
                      <w:lang w:val="en-US"/>
                    </w:rPr>
                    <w:t xml:space="preserve">at least one indicated band supports the power boosting, where </w:t>
                  </w:r>
                  <w:r>
                    <w:rPr>
                      <w:rFonts w:cs="Arial"/>
                      <w:color w:val="000000"/>
                      <w:sz w:val="12"/>
                      <w:szCs w:val="12"/>
                      <w:highlight w:val="yellow"/>
                      <w:lang w:val="en-US"/>
                    </w:rPr>
                    <w:t xml:space="preserve">a </w:t>
                  </w:r>
                  <w:r w:rsidRPr="00F56D8B">
                    <w:rPr>
                      <w:rFonts w:cs="Arial"/>
                      <w:color w:val="000000"/>
                      <w:sz w:val="12"/>
                      <w:szCs w:val="12"/>
                      <w:highlight w:val="yellow"/>
                      <w:lang w:val="en-US"/>
                    </w:rPr>
                    <w:t>single CC is configured in each power boosted uplink band.</w:t>
                  </w:r>
                </w:p>
                <w:p w14:paraId="482C9F07" w14:textId="030ACAF6" w:rsidR="00AC4BE5" w:rsidRPr="00AC4BE5" w:rsidRDefault="00AC4BE5" w:rsidP="00AC4BE5">
                  <w:pPr>
                    <w:keepNext/>
                    <w:keepLines/>
                    <w:rPr>
                      <w:rFonts w:cs="Arial"/>
                      <w:color w:val="000000"/>
                      <w:sz w:val="12"/>
                      <w:szCs w:val="12"/>
                      <w:lang w:val="en-US"/>
                    </w:rPr>
                  </w:pPr>
                  <w:r w:rsidRPr="00F56D8B">
                    <w:rPr>
                      <w:rFonts w:cs="Arial"/>
                      <w:color w:val="000000"/>
                      <w:sz w:val="12"/>
                      <w:szCs w:val="12"/>
                      <w:highlight w:val="yellow"/>
                      <w:lang w:val="en-US"/>
                    </w:rPr>
                    <w:t xml:space="preserve">Case C: FR1+FR2 UL CA, FR1+FR2 DC, </w:t>
                  </w:r>
                  <w:r>
                    <w:rPr>
                      <w:rFonts w:cs="Arial"/>
                      <w:color w:val="000000"/>
                      <w:sz w:val="12"/>
                      <w:szCs w:val="12"/>
                      <w:highlight w:val="yellow"/>
                      <w:lang w:val="en-US"/>
                    </w:rPr>
                    <w:t xml:space="preserve">and </w:t>
                  </w:r>
                  <w:r w:rsidRPr="00F56D8B">
                    <w:rPr>
                      <w:rFonts w:cs="Arial"/>
                      <w:color w:val="000000"/>
                      <w:sz w:val="12"/>
                      <w:szCs w:val="12"/>
                      <w:highlight w:val="yellow"/>
                      <w:lang w:val="en-US"/>
                    </w:rPr>
                    <w:t xml:space="preserve">FR1+FR1 DC, </w:t>
                  </w:r>
                  <w:r>
                    <w:rPr>
                      <w:rFonts w:cs="Arial"/>
                      <w:color w:val="000000"/>
                      <w:sz w:val="12"/>
                      <w:szCs w:val="12"/>
                      <w:highlight w:val="yellow"/>
                      <w:lang w:val="en-US"/>
                    </w:rPr>
                    <w:t xml:space="preserve">the </w:t>
                  </w:r>
                  <w:r w:rsidRPr="00F56D8B">
                    <w:rPr>
                      <w:rFonts w:cs="Arial"/>
                      <w:color w:val="000000"/>
                      <w:sz w:val="12"/>
                      <w:szCs w:val="12"/>
                      <w:highlight w:val="yellow"/>
                      <w:lang w:val="en-US"/>
                    </w:rPr>
                    <w:t>power boosting feature is support</w:t>
                  </w:r>
                  <w:r>
                    <w:rPr>
                      <w:rFonts w:cs="Arial"/>
                      <w:color w:val="000000"/>
                      <w:sz w:val="12"/>
                      <w:szCs w:val="12"/>
                      <w:highlight w:val="yellow"/>
                      <w:lang w:val="en-US"/>
                    </w:rPr>
                    <w:t>ed</w:t>
                  </w:r>
                  <w:r w:rsidRPr="00F56D8B">
                    <w:rPr>
                      <w:rFonts w:cs="Arial"/>
                      <w:color w:val="000000"/>
                      <w:sz w:val="12"/>
                      <w:szCs w:val="12"/>
                      <w:highlight w:val="yellow"/>
                      <w:lang w:val="en-US"/>
                    </w:rPr>
                    <w:t xml:space="preserve"> </w:t>
                  </w:r>
                  <w:r>
                    <w:rPr>
                      <w:rFonts w:cs="Arial"/>
                      <w:color w:val="000000"/>
                      <w:sz w:val="12"/>
                      <w:szCs w:val="12"/>
                      <w:highlight w:val="yellow"/>
                      <w:lang w:val="en-US"/>
                    </w:rPr>
                    <w:t>in an</w:t>
                  </w:r>
                  <w:r w:rsidRPr="00F56D8B">
                    <w:rPr>
                      <w:rFonts w:cs="Arial"/>
                      <w:color w:val="000000"/>
                      <w:sz w:val="12"/>
                      <w:szCs w:val="12"/>
                      <w:highlight w:val="yellow"/>
                      <w:lang w:val="en-US"/>
                    </w:rPr>
                    <w:t xml:space="preserve"> FR1 NR band, where </w:t>
                  </w:r>
                  <w:r>
                    <w:rPr>
                      <w:rFonts w:cs="Arial"/>
                      <w:color w:val="000000"/>
                      <w:sz w:val="12"/>
                      <w:szCs w:val="12"/>
                      <w:highlight w:val="yellow"/>
                      <w:lang w:val="en-US"/>
                    </w:rPr>
                    <w:t xml:space="preserve">a </w:t>
                  </w:r>
                  <w:r w:rsidRPr="00F56D8B">
                    <w:rPr>
                      <w:rFonts w:cs="Arial"/>
                      <w:color w:val="000000"/>
                      <w:sz w:val="12"/>
                      <w:szCs w:val="12"/>
                      <w:highlight w:val="yellow"/>
                      <w:lang w:val="en-US"/>
                    </w:rPr>
                    <w:t>single CC is configured in this uplink band</w:t>
                  </w:r>
                  <w:r w:rsidRPr="00F56D8B">
                    <w:rPr>
                      <w:rFonts w:cs="Arial"/>
                      <w:color w:val="000000"/>
                      <w:sz w:val="12"/>
                      <w:szCs w:val="12"/>
                      <w:lang w:val="en-US"/>
                    </w:rPr>
                    <w:t xml:space="preserve"> </w:t>
                  </w:r>
                </w:p>
              </w:tc>
            </w:tr>
          </w:tbl>
          <w:p w14:paraId="0B37B733" w14:textId="77777777" w:rsidR="00AC4BE5" w:rsidRDefault="00AC4BE5" w:rsidP="00AC4BE5">
            <w:pPr>
              <w:jc w:val="both"/>
              <w:rPr>
                <w:b/>
                <w:bCs/>
                <w:i/>
                <w:lang w:val="en-US"/>
              </w:rPr>
            </w:pPr>
          </w:p>
        </w:tc>
      </w:tr>
      <w:tr w:rsidR="00AC4BE5" w14:paraId="62712157" w14:textId="77777777" w:rsidTr="006F1F38">
        <w:trPr>
          <w:trHeight w:val="468"/>
        </w:trPr>
        <w:tc>
          <w:tcPr>
            <w:tcW w:w="1622" w:type="dxa"/>
            <w:vAlign w:val="center"/>
          </w:tcPr>
          <w:p w14:paraId="1EEAB8DD" w14:textId="25DC2A63" w:rsidR="00AC4BE5" w:rsidRPr="00EF4427" w:rsidRDefault="00AC4BE5" w:rsidP="00AC4BE5">
            <w:pPr>
              <w:spacing w:after="0"/>
              <w:jc w:val="center"/>
            </w:pPr>
            <w:r w:rsidRPr="00EF4427">
              <w:lastRenderedPageBreak/>
              <w:t>R4-240</w:t>
            </w:r>
            <w:r>
              <w:t>9110</w:t>
            </w:r>
          </w:p>
        </w:tc>
        <w:tc>
          <w:tcPr>
            <w:tcW w:w="1424" w:type="dxa"/>
            <w:vAlign w:val="center"/>
          </w:tcPr>
          <w:p w14:paraId="2DC2B5AB" w14:textId="19DE1355" w:rsidR="00AC4BE5" w:rsidRDefault="00AC4BE5" w:rsidP="00AC4BE5">
            <w:pPr>
              <w:spacing w:after="0"/>
              <w:jc w:val="center"/>
            </w:pPr>
            <w:r>
              <w:t>Ericsson, Qualcomm, Intel</w:t>
            </w:r>
          </w:p>
        </w:tc>
        <w:tc>
          <w:tcPr>
            <w:tcW w:w="6585" w:type="dxa"/>
          </w:tcPr>
          <w:p w14:paraId="453454C8" w14:textId="67C417F6" w:rsidR="008F676F" w:rsidRPr="00B0368C" w:rsidRDefault="008F676F" w:rsidP="008F676F">
            <w:pPr>
              <w:pStyle w:val="af0"/>
              <w:rPr>
                <w:b/>
                <w:lang w:val="en-US"/>
              </w:rPr>
            </w:pPr>
            <w:r>
              <w:rPr>
                <w:b/>
                <w:lang w:val="en-US"/>
              </w:rPr>
              <w:t xml:space="preserve">Draft </w:t>
            </w:r>
            <w:r w:rsidRPr="00B0368C">
              <w:rPr>
                <w:b/>
                <w:lang w:val="en-US"/>
              </w:rPr>
              <w:t>CR for TS 38.101-1</w:t>
            </w:r>
          </w:p>
          <w:p w14:paraId="21C01EFA" w14:textId="0D165153" w:rsidR="00AC4BE5" w:rsidRDefault="00F16AA6" w:rsidP="00036618">
            <w:pPr>
              <w:jc w:val="both"/>
              <w:rPr>
                <w:b/>
                <w:bCs/>
                <w:i/>
                <w:lang w:val="en-US"/>
              </w:rPr>
            </w:pPr>
            <w:r>
              <w:rPr>
                <w:noProof/>
              </w:rPr>
              <w:t xml:space="preserve">Adding </w:t>
            </w:r>
            <w:r w:rsidR="00036618">
              <w:rPr>
                <w:noProof/>
              </w:rPr>
              <w:t xml:space="preserve">power boosting feature [41-2] and [41-3] suppport for inter-band CA case in clause </w:t>
            </w:r>
            <w:r w:rsidR="00036618" w:rsidRPr="00B51498">
              <w:rPr>
                <w:noProof/>
              </w:rPr>
              <w:t>6.2A.4.1.3</w:t>
            </w:r>
            <w:r w:rsidR="008F676F" w:rsidRPr="00B0368C">
              <w:rPr>
                <w:noProof/>
                <w:lang w:eastAsia="ja-JP"/>
              </w:rPr>
              <w:t>.</w:t>
            </w:r>
          </w:p>
        </w:tc>
      </w:tr>
      <w:tr w:rsidR="00F16AA6" w14:paraId="686F0836" w14:textId="77777777" w:rsidTr="006F1F38">
        <w:trPr>
          <w:trHeight w:val="468"/>
        </w:trPr>
        <w:tc>
          <w:tcPr>
            <w:tcW w:w="1622" w:type="dxa"/>
            <w:vAlign w:val="center"/>
          </w:tcPr>
          <w:p w14:paraId="103AE62A" w14:textId="06DE687C" w:rsidR="00F16AA6" w:rsidRPr="00EF4427" w:rsidRDefault="00F16AA6" w:rsidP="00F16AA6">
            <w:pPr>
              <w:spacing w:after="0"/>
              <w:jc w:val="center"/>
            </w:pPr>
            <w:r w:rsidRPr="00EF4427">
              <w:t>R4-240</w:t>
            </w:r>
            <w:r>
              <w:t>9111</w:t>
            </w:r>
          </w:p>
        </w:tc>
        <w:tc>
          <w:tcPr>
            <w:tcW w:w="1424" w:type="dxa"/>
            <w:vAlign w:val="center"/>
          </w:tcPr>
          <w:p w14:paraId="3E9C8611" w14:textId="7D9C9A71" w:rsidR="00F16AA6" w:rsidRDefault="00F16AA6" w:rsidP="00F16AA6">
            <w:pPr>
              <w:spacing w:after="0"/>
              <w:jc w:val="center"/>
            </w:pPr>
            <w:r>
              <w:t>Ericsson, Qualcomm, Intel</w:t>
            </w:r>
          </w:p>
        </w:tc>
        <w:tc>
          <w:tcPr>
            <w:tcW w:w="6585" w:type="dxa"/>
          </w:tcPr>
          <w:p w14:paraId="5E7FD134" w14:textId="3BF14C49" w:rsidR="00F16AA6" w:rsidRPr="00B0368C" w:rsidRDefault="00F16AA6" w:rsidP="00F16AA6">
            <w:pPr>
              <w:pStyle w:val="af0"/>
              <w:rPr>
                <w:b/>
                <w:lang w:val="en-US"/>
              </w:rPr>
            </w:pPr>
            <w:r>
              <w:rPr>
                <w:b/>
                <w:lang w:val="en-US"/>
              </w:rPr>
              <w:t xml:space="preserve">Draft </w:t>
            </w:r>
            <w:r w:rsidRPr="00B0368C">
              <w:rPr>
                <w:b/>
                <w:lang w:val="en-US"/>
              </w:rPr>
              <w:t>CR for TS 38.101-</w:t>
            </w:r>
            <w:r>
              <w:rPr>
                <w:b/>
                <w:lang w:val="en-US"/>
              </w:rPr>
              <w:t>3</w:t>
            </w:r>
          </w:p>
          <w:p w14:paraId="15D0057B" w14:textId="369F1D0F" w:rsidR="00F16AA6" w:rsidRDefault="00F16AA6" w:rsidP="00F16AA6">
            <w:pPr>
              <w:jc w:val="both"/>
              <w:rPr>
                <w:b/>
                <w:bCs/>
                <w:i/>
                <w:lang w:val="en-US"/>
              </w:rPr>
            </w:pPr>
            <w:r>
              <w:rPr>
                <w:noProof/>
              </w:rPr>
              <w:t>Adding power boosting feature [41-2] and [41-3] suppport for FR1+FR2 inter-band CA  and FR1+FR2 DC.</w:t>
            </w:r>
          </w:p>
        </w:tc>
      </w:tr>
      <w:tr w:rsidR="00F16AA6" w14:paraId="62EA3DCB" w14:textId="77777777" w:rsidTr="006F1F38">
        <w:trPr>
          <w:trHeight w:val="468"/>
        </w:trPr>
        <w:tc>
          <w:tcPr>
            <w:tcW w:w="1622" w:type="dxa"/>
            <w:vAlign w:val="center"/>
          </w:tcPr>
          <w:p w14:paraId="6095DDE4" w14:textId="00AB190D" w:rsidR="00F16AA6" w:rsidRPr="00EF4427" w:rsidRDefault="006C4C03" w:rsidP="00F16AA6">
            <w:pPr>
              <w:spacing w:after="0"/>
              <w:jc w:val="center"/>
            </w:pPr>
            <w:r w:rsidRPr="00EF4427">
              <w:t>R4-240</w:t>
            </w:r>
            <w:r>
              <w:t>9168</w:t>
            </w:r>
          </w:p>
        </w:tc>
        <w:tc>
          <w:tcPr>
            <w:tcW w:w="1424" w:type="dxa"/>
            <w:vAlign w:val="center"/>
          </w:tcPr>
          <w:p w14:paraId="706E56CE" w14:textId="164C6C94" w:rsidR="00F16AA6" w:rsidRDefault="006C4C03" w:rsidP="00F16AA6">
            <w:pPr>
              <w:spacing w:after="0"/>
              <w:jc w:val="center"/>
            </w:pPr>
            <w:r>
              <w:t>Huawei, HiSilicon</w:t>
            </w:r>
          </w:p>
        </w:tc>
        <w:tc>
          <w:tcPr>
            <w:tcW w:w="6585" w:type="dxa"/>
          </w:tcPr>
          <w:p w14:paraId="5AA2E3DD" w14:textId="77777777" w:rsidR="006C4C03" w:rsidRDefault="006C4C03" w:rsidP="006C4C03">
            <w:pPr>
              <w:jc w:val="both"/>
              <w:rPr>
                <w:b/>
                <w:i/>
                <w:lang w:val="en-US"/>
              </w:rPr>
            </w:pPr>
            <w:r>
              <w:rPr>
                <w:b/>
                <w:i/>
              </w:rPr>
              <w:t xml:space="preserve">Proposal 1: </w:t>
            </w:r>
            <w:r w:rsidRPr="002F6EC3">
              <w:rPr>
                <w:b/>
                <w:i/>
                <w:lang w:val="en-US"/>
              </w:rPr>
              <w:t xml:space="preserve">No new MSD requirements </w:t>
            </w:r>
            <w:r>
              <w:rPr>
                <w:b/>
                <w:i/>
                <w:lang w:val="en-US"/>
              </w:rPr>
              <w:t xml:space="preserve">will be specified due to enabling Rel-18 power boosting for </w:t>
            </w:r>
            <w:r w:rsidRPr="002F6EC3">
              <w:rPr>
                <w:b/>
                <w:i/>
                <w:lang w:val="en-US"/>
              </w:rPr>
              <w:t xml:space="preserve">FR1 </w:t>
            </w:r>
            <w:r>
              <w:rPr>
                <w:b/>
                <w:i/>
                <w:lang w:val="en-US"/>
              </w:rPr>
              <w:t xml:space="preserve">DL </w:t>
            </w:r>
            <w:r w:rsidRPr="002F6EC3">
              <w:rPr>
                <w:b/>
                <w:i/>
                <w:lang w:val="en-US"/>
              </w:rPr>
              <w:t>CA configured with single uplink CC</w:t>
            </w:r>
            <w:r>
              <w:rPr>
                <w:b/>
                <w:i/>
                <w:lang w:val="en-US"/>
              </w:rPr>
              <w:t>.</w:t>
            </w:r>
          </w:p>
          <w:p w14:paraId="183AB757" w14:textId="3B40BF0E" w:rsidR="006C4C03" w:rsidRPr="006C4C03" w:rsidRDefault="006C4C03" w:rsidP="006C4C03">
            <w:pPr>
              <w:pStyle w:val="afe"/>
              <w:widowControl w:val="0"/>
              <w:numPr>
                <w:ilvl w:val="0"/>
                <w:numId w:val="27"/>
              </w:numPr>
              <w:overflowPunct/>
              <w:autoSpaceDE/>
              <w:autoSpaceDN/>
              <w:adjustRightInd/>
              <w:spacing w:after="0"/>
              <w:ind w:firstLineChars="0"/>
              <w:jc w:val="both"/>
              <w:textAlignment w:val="auto"/>
              <w:rPr>
                <w:b/>
                <w:i/>
                <w:lang w:val="en-US"/>
              </w:rPr>
            </w:pPr>
            <w:r w:rsidRPr="002F6EC3">
              <w:rPr>
                <w:b/>
                <w:i/>
                <w:lang w:val="en-US" w:eastAsia="zh-CN"/>
              </w:rPr>
              <w:t>UE will be verified with MSDs defined for the reported power class and corresponding power configurations in current spe</w:t>
            </w:r>
            <w:r>
              <w:rPr>
                <w:b/>
                <w:i/>
                <w:lang w:val="en-US" w:eastAsia="zh-CN"/>
              </w:rPr>
              <w:t>c.</w:t>
            </w:r>
          </w:p>
          <w:p w14:paraId="54051B04" w14:textId="2F24DE5C" w:rsidR="00F16AA6" w:rsidRPr="006C4C03" w:rsidRDefault="006C4C03" w:rsidP="00F16AA6">
            <w:pPr>
              <w:jc w:val="both"/>
              <w:rPr>
                <w:b/>
                <w:i/>
                <w:lang w:val="en-US"/>
              </w:rPr>
            </w:pPr>
            <w:r>
              <w:rPr>
                <w:b/>
                <w:i/>
              </w:rPr>
              <w:t xml:space="preserve">Proposal 2: </w:t>
            </w:r>
            <w:r>
              <w:rPr>
                <w:b/>
                <w:i/>
                <w:lang w:val="en-US"/>
              </w:rPr>
              <w:t>Do not consider extending Rel-18 power boosting to inter-band UL CA and FR1+FR1 DC.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369D1A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9E3673">
        <w:rPr>
          <w:sz w:val="24"/>
          <w:szCs w:val="16"/>
        </w:rPr>
        <w:t xml:space="preserve">: </w:t>
      </w:r>
      <w:r w:rsidR="00922168">
        <w:rPr>
          <w:sz w:val="24"/>
          <w:szCs w:val="16"/>
        </w:rPr>
        <w:t xml:space="preserve">Preference </w:t>
      </w:r>
      <w:r w:rsidR="002109D3">
        <w:rPr>
          <w:sz w:val="24"/>
          <w:szCs w:val="16"/>
        </w:rPr>
        <w:t>on</w:t>
      </w:r>
      <w:r w:rsidR="00922168">
        <w:rPr>
          <w:sz w:val="24"/>
          <w:szCs w:val="16"/>
        </w:rPr>
        <w:t xml:space="preserve"> applicability</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tbl>
      <w:tblPr>
        <w:tblStyle w:val="afd"/>
        <w:tblW w:w="0" w:type="auto"/>
        <w:tblLook w:val="04A0" w:firstRow="1" w:lastRow="0" w:firstColumn="1" w:lastColumn="0" w:noHBand="0" w:noVBand="1"/>
      </w:tblPr>
      <w:tblGrid>
        <w:gridCol w:w="9631"/>
      </w:tblGrid>
      <w:tr w:rsidR="007E33E4" w14:paraId="63F216FE" w14:textId="77777777" w:rsidTr="007E33E4">
        <w:tc>
          <w:tcPr>
            <w:tcW w:w="9631" w:type="dxa"/>
          </w:tcPr>
          <w:p w14:paraId="3B52B60A" w14:textId="77777777" w:rsidR="007E33E4" w:rsidRDefault="007E33E4" w:rsidP="007E33E4">
            <w:pPr>
              <w:rPr>
                <w:i/>
                <w:color w:val="0070C0"/>
                <w:lang w:val="en-US" w:eastAsia="zh-CN"/>
              </w:rPr>
            </w:pPr>
            <w:r>
              <w:rPr>
                <w:i/>
                <w:color w:val="0070C0"/>
                <w:lang w:val="en-US" w:eastAsia="zh-CN"/>
              </w:rPr>
              <w:t>According to WF R4-2403885, whether Rel-18 power boosting can be applied to CA is still FFS.</w:t>
            </w:r>
          </w:p>
          <w:p w14:paraId="6F1E6B68" w14:textId="77777777" w:rsidR="007E33E4" w:rsidRPr="00D24528" w:rsidRDefault="007E33E4" w:rsidP="007E33E4">
            <w:pPr>
              <w:pStyle w:val="afe"/>
              <w:numPr>
                <w:ilvl w:val="0"/>
                <w:numId w:val="25"/>
              </w:numPr>
              <w:ind w:firstLineChars="0"/>
              <w:rPr>
                <w:rFonts w:eastAsia="宋体"/>
                <w:i/>
                <w:color w:val="0070C0"/>
                <w:lang w:val="en-US" w:eastAsia="zh-CN"/>
              </w:rPr>
            </w:pPr>
            <w:r w:rsidRPr="00D24528">
              <w:rPr>
                <w:rFonts w:eastAsia="宋体"/>
                <w:i/>
                <w:color w:val="0070C0"/>
                <w:lang w:val="en-US" w:eastAsia="zh-CN"/>
              </w:rPr>
              <w:t>RAN4 is still discussing the applicable scenarios.</w:t>
            </w:r>
          </w:p>
          <w:p w14:paraId="7D0B6372" w14:textId="77777777" w:rsidR="007E33E4" w:rsidRPr="00D24528" w:rsidRDefault="007E33E4" w:rsidP="007E33E4">
            <w:pPr>
              <w:pStyle w:val="afe"/>
              <w:numPr>
                <w:ilvl w:val="1"/>
                <w:numId w:val="25"/>
              </w:numPr>
              <w:ind w:firstLineChars="0"/>
              <w:rPr>
                <w:rFonts w:eastAsia="宋体"/>
                <w:i/>
                <w:color w:val="0070C0"/>
                <w:lang w:val="en-US" w:eastAsia="zh-CN"/>
              </w:rPr>
            </w:pPr>
            <w:r w:rsidRPr="00D24528">
              <w:rPr>
                <w:rFonts w:eastAsia="宋体"/>
                <w:i/>
                <w:color w:val="0070C0"/>
                <w:lang w:val="en-US" w:eastAsia="zh-CN"/>
              </w:rPr>
              <w:t>The common understanding in RAN4 is that power boosting is only supported for single CC UL at least in Rel-18.</w:t>
            </w:r>
          </w:p>
          <w:p w14:paraId="38F3178F" w14:textId="77777777" w:rsidR="007E33E4" w:rsidRPr="00D24528" w:rsidRDefault="007E33E4" w:rsidP="007E33E4">
            <w:pPr>
              <w:pStyle w:val="afe"/>
              <w:numPr>
                <w:ilvl w:val="2"/>
                <w:numId w:val="25"/>
              </w:numPr>
              <w:ind w:firstLineChars="0"/>
              <w:rPr>
                <w:rFonts w:eastAsia="宋体"/>
                <w:i/>
                <w:color w:val="0070C0"/>
                <w:lang w:val="en-US" w:eastAsia="zh-CN"/>
              </w:rPr>
            </w:pPr>
            <w:r w:rsidRPr="00D24528">
              <w:rPr>
                <w:rFonts w:eastAsia="宋体"/>
                <w:i/>
                <w:color w:val="0070C0"/>
                <w:lang w:val="en-US" w:eastAsia="zh-CN"/>
              </w:rPr>
              <w:t>UL CA is not supported for this feature in Rel-18.</w:t>
            </w:r>
          </w:p>
          <w:p w14:paraId="60DB8843" w14:textId="77777777" w:rsidR="007E33E4" w:rsidRDefault="007E33E4" w:rsidP="007E33E4">
            <w:pPr>
              <w:rPr>
                <w:i/>
                <w:color w:val="0070C0"/>
                <w:lang w:val="en-US" w:eastAsia="zh-CN"/>
              </w:rPr>
            </w:pPr>
            <w:r>
              <w:rPr>
                <w:i/>
                <w:color w:val="0070C0"/>
                <w:lang w:val="en-US" w:eastAsia="zh-CN"/>
              </w:rPr>
              <w:t>As in WF R4-2406713, DL CA with single UL CC configured can be the case for extension.</w:t>
            </w:r>
          </w:p>
          <w:p w14:paraId="61075ED6" w14:textId="77777777" w:rsidR="007E33E4" w:rsidRPr="007E33E4" w:rsidRDefault="007E33E4" w:rsidP="007E33E4">
            <w:pPr>
              <w:rPr>
                <w:rFonts w:eastAsia="PMingLiU"/>
                <w:b/>
                <w:i/>
                <w:color w:val="0070C0"/>
                <w:u w:val="single"/>
                <w:lang w:eastAsia="zh-TW"/>
              </w:rPr>
            </w:pPr>
            <w:r w:rsidRPr="007E33E4">
              <w:rPr>
                <w:rFonts w:eastAsia="PMingLiU"/>
                <w:b/>
                <w:i/>
                <w:color w:val="0070C0"/>
                <w:u w:val="single"/>
                <w:lang w:eastAsia="zh-TW"/>
              </w:rPr>
              <w:t>Issue 1: which applicable power class should be based on for CA configuration</w:t>
            </w:r>
          </w:p>
          <w:p w14:paraId="72CE122E" w14:textId="77777777" w:rsidR="007E33E4" w:rsidRPr="007E33E4" w:rsidRDefault="007E33E4" w:rsidP="007E33E4">
            <w:pPr>
              <w:rPr>
                <w:rFonts w:eastAsia="PMingLiU"/>
                <w:bCs/>
                <w:i/>
                <w:color w:val="0070C0"/>
                <w:lang w:eastAsia="zh-TW"/>
              </w:rPr>
            </w:pPr>
            <w:r w:rsidRPr="007E33E4">
              <w:rPr>
                <w:rFonts w:eastAsia="PMingLiU"/>
                <w:bCs/>
                <w:i/>
                <w:color w:val="0070C0"/>
                <w:lang w:eastAsia="zh-TW"/>
              </w:rPr>
              <w:lastRenderedPageBreak/>
              <w:t>Applicable power class type, configured output power requirements and criteria for the band activated with power boosting for the case</w:t>
            </w:r>
          </w:p>
          <w:p w14:paraId="669C51C4" w14:textId="77777777" w:rsidR="007E33E4" w:rsidRPr="007E33E4" w:rsidRDefault="007E33E4" w:rsidP="007E33E4">
            <w:pPr>
              <w:pStyle w:val="afe"/>
              <w:numPr>
                <w:ilvl w:val="0"/>
                <w:numId w:val="29"/>
              </w:numPr>
              <w:ind w:firstLineChars="0"/>
              <w:rPr>
                <w:i/>
                <w:color w:val="0070C0"/>
                <w:lang w:val="en-US"/>
              </w:rPr>
            </w:pPr>
            <w:r w:rsidRPr="007E33E4">
              <w:rPr>
                <w:rFonts w:eastAsiaTheme="minorEastAsia" w:hint="eastAsia"/>
                <w:i/>
                <w:color w:val="0070C0"/>
                <w:lang w:val="en-US" w:eastAsia="zh-CN"/>
              </w:rPr>
              <w:t>T</w:t>
            </w:r>
            <w:r w:rsidRPr="007E33E4">
              <w:rPr>
                <w:rFonts w:eastAsiaTheme="minorEastAsia"/>
                <w:i/>
                <w:color w:val="0070C0"/>
                <w:lang w:val="en-US" w:eastAsia="zh-CN"/>
              </w:rPr>
              <w:t>he power class indication for the single uplink CC, which is the basic to enable power boosting, is subject to the discussion outcome of NR_power_class thread.</w:t>
            </w:r>
          </w:p>
          <w:p w14:paraId="15F9AB24" w14:textId="77777777" w:rsidR="007E33E4" w:rsidRPr="007E33E4" w:rsidRDefault="007E33E4" w:rsidP="007E33E4">
            <w:pPr>
              <w:rPr>
                <w:i/>
                <w:color w:val="0070C0"/>
              </w:rPr>
            </w:pPr>
          </w:p>
          <w:p w14:paraId="26273CE0" w14:textId="77777777" w:rsidR="007E33E4" w:rsidRPr="007E33E4" w:rsidRDefault="007E33E4" w:rsidP="007E33E4">
            <w:pPr>
              <w:rPr>
                <w:b/>
                <w:i/>
                <w:color w:val="0070C0"/>
                <w:u w:val="single"/>
                <w:lang w:eastAsia="ko-KR"/>
              </w:rPr>
            </w:pPr>
            <w:r w:rsidRPr="007E33E4">
              <w:rPr>
                <w:b/>
                <w:i/>
                <w:color w:val="0070C0"/>
                <w:u w:val="single"/>
                <w:lang w:eastAsia="ko-KR"/>
              </w:rPr>
              <w:t>Issue 2: MSD impact due the enabling of the power boosting feature for case A</w:t>
            </w:r>
          </w:p>
          <w:p w14:paraId="4A572B13" w14:textId="77777777" w:rsidR="007E33E4" w:rsidRPr="007E33E4" w:rsidRDefault="007E33E4" w:rsidP="007E33E4">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7E33E4">
              <w:rPr>
                <w:rFonts w:eastAsia="宋体"/>
                <w:i/>
                <w:color w:val="0070C0"/>
                <w:szCs w:val="24"/>
                <w:lang w:eastAsia="zh-CN"/>
              </w:rPr>
              <w:t>Proposals</w:t>
            </w:r>
          </w:p>
          <w:p w14:paraId="0D1C5F9B" w14:textId="77777777" w:rsidR="007E33E4" w:rsidRPr="007E33E4" w:rsidRDefault="007E33E4" w:rsidP="007E33E4">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7E33E4">
              <w:rPr>
                <w:rFonts w:eastAsia="宋体"/>
                <w:i/>
                <w:color w:val="0070C0"/>
                <w:szCs w:val="24"/>
                <w:lang w:eastAsia="zh-CN"/>
              </w:rPr>
              <w:t xml:space="preserve">Option 1: No new MSD requirements due to the Rel-18 power boosting feature will be specified in RAN4 specification. </w:t>
            </w:r>
          </w:p>
          <w:p w14:paraId="148C7FC6" w14:textId="77777777" w:rsidR="007E33E4" w:rsidRPr="007E33E4" w:rsidRDefault="007E33E4" w:rsidP="007E33E4">
            <w:pPr>
              <w:pStyle w:val="afe"/>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UE will be verified with MSDs defined for the reported power class and corresponding power configurations in current spec</w:t>
            </w:r>
          </w:p>
          <w:p w14:paraId="6D0E86D3" w14:textId="77777777" w:rsidR="007E33E4" w:rsidRPr="007E33E4" w:rsidRDefault="007E33E4" w:rsidP="007E33E4">
            <w:pPr>
              <w:pStyle w:val="afe"/>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how to capture this in RAN4 specification is FFS</w:t>
            </w:r>
          </w:p>
          <w:p w14:paraId="615739D2" w14:textId="77777777" w:rsidR="007E33E4" w:rsidRPr="007E33E4" w:rsidRDefault="007E33E4" w:rsidP="007E33E4">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7E33E4">
              <w:rPr>
                <w:rFonts w:eastAsia="宋体"/>
                <w:i/>
                <w:color w:val="0070C0"/>
                <w:szCs w:val="24"/>
                <w:lang w:eastAsia="zh-CN"/>
              </w:rPr>
              <w:t xml:space="preserve">Option 2: </w:t>
            </w:r>
            <w:r w:rsidRPr="007E33E4">
              <w:rPr>
                <w:i/>
                <w:color w:val="0070C0"/>
                <w:lang w:val="en-US"/>
              </w:rPr>
              <w:t>MSD can be specified after justification of new test cases</w:t>
            </w:r>
          </w:p>
          <w:p w14:paraId="6A522027" w14:textId="77777777" w:rsidR="007E33E4" w:rsidRPr="007E33E4" w:rsidRDefault="007E33E4" w:rsidP="007E33E4">
            <w:pPr>
              <w:pStyle w:val="afe"/>
              <w:numPr>
                <w:ilvl w:val="2"/>
                <w:numId w:val="4"/>
              </w:numPr>
              <w:overflowPunct/>
              <w:autoSpaceDE/>
              <w:autoSpaceDN/>
              <w:adjustRightInd/>
              <w:spacing w:after="120"/>
              <w:ind w:left="3060" w:firstLineChars="0"/>
              <w:textAlignment w:val="auto"/>
              <w:rPr>
                <w:rFonts w:eastAsia="宋体"/>
                <w:i/>
                <w:color w:val="0070C0"/>
                <w:szCs w:val="24"/>
                <w:lang w:eastAsia="zh-CN"/>
              </w:rPr>
            </w:pPr>
            <w:r w:rsidRPr="007E33E4">
              <w:rPr>
                <w:rFonts w:eastAsia="宋体"/>
                <w:i/>
                <w:color w:val="0070C0"/>
                <w:szCs w:val="24"/>
                <w:lang w:eastAsia="zh-CN"/>
              </w:rPr>
              <w:t>enable combinations which shall be subject to power boost case by case. Basket approach is used similar to the basket approach used for introducing new band combinations. Requirements can be checked.</w:t>
            </w:r>
          </w:p>
          <w:p w14:paraId="6BA86377" w14:textId="77777777" w:rsidR="007E33E4" w:rsidRDefault="007E33E4" w:rsidP="007E33E4">
            <w:pPr>
              <w:rPr>
                <w:i/>
                <w:color w:val="0070C0"/>
                <w:lang w:val="en-US" w:eastAsia="zh-CN"/>
              </w:rPr>
            </w:pPr>
            <w:r>
              <w:rPr>
                <w:i/>
                <w:color w:val="0070C0"/>
                <w:lang w:val="en-US" w:eastAsia="zh-CN"/>
              </w:rPr>
              <w:t>The following two cases are FFS.</w:t>
            </w:r>
          </w:p>
          <w:p w14:paraId="35FCAA44" w14:textId="77777777" w:rsidR="007E33E4" w:rsidRPr="00E03911" w:rsidRDefault="007E33E4" w:rsidP="007E33E4">
            <w:pPr>
              <w:pStyle w:val="afe"/>
              <w:numPr>
                <w:ilvl w:val="1"/>
                <w:numId w:val="28"/>
              </w:numPr>
              <w:overflowPunct/>
              <w:autoSpaceDE/>
              <w:autoSpaceDN/>
              <w:adjustRightInd/>
              <w:spacing w:after="120"/>
              <w:ind w:firstLineChars="0"/>
              <w:textAlignment w:val="auto"/>
              <w:rPr>
                <w:rFonts w:eastAsia="宋体"/>
                <w:i/>
                <w:color w:val="0070C0"/>
                <w:lang w:val="en-US" w:eastAsia="zh-CN"/>
              </w:rPr>
            </w:pPr>
            <w:r w:rsidRPr="00E03911">
              <w:rPr>
                <w:rFonts w:eastAsia="宋体"/>
                <w:i/>
                <w:color w:val="0070C0"/>
                <w:lang w:val="en-US" w:eastAsia="zh-CN"/>
              </w:rPr>
              <w:t>Case B: FR1 inter-band UL CA, at least one indicated band supports the power boosting, where a single CC is used for transmission in each power boosted uplink band.</w:t>
            </w:r>
          </w:p>
          <w:p w14:paraId="223EF2B7" w14:textId="106BEEBC" w:rsidR="007E33E4" w:rsidRPr="007E33E4" w:rsidRDefault="007E33E4" w:rsidP="007E33E4">
            <w:pPr>
              <w:pStyle w:val="afe"/>
              <w:numPr>
                <w:ilvl w:val="1"/>
                <w:numId w:val="28"/>
              </w:numPr>
              <w:overflowPunct/>
              <w:autoSpaceDE/>
              <w:autoSpaceDN/>
              <w:adjustRightInd/>
              <w:spacing w:after="120"/>
              <w:ind w:firstLineChars="0"/>
              <w:textAlignment w:val="auto"/>
              <w:rPr>
                <w:rFonts w:eastAsia="宋体"/>
                <w:i/>
                <w:color w:val="0070C0"/>
                <w:lang w:val="en-US" w:eastAsia="zh-CN"/>
              </w:rPr>
            </w:pPr>
            <w:r w:rsidRPr="00E03911">
              <w:rPr>
                <w:rFonts w:eastAsia="宋体"/>
                <w:i/>
                <w:color w:val="0070C0"/>
                <w:lang w:val="en-US" w:eastAsia="zh-CN"/>
              </w:rPr>
              <w:t>Case C: FR1+FR2 UL CA, FR1+FR2 DC, FR1+FR1 DC, power boosting feature is supported in an FR1 NR band, where a single CC is configured in this uplink band.</w:t>
            </w:r>
          </w:p>
        </w:tc>
      </w:tr>
    </w:tbl>
    <w:p w14:paraId="06D5A1D4" w14:textId="77777777" w:rsidR="007E33E4" w:rsidRDefault="007E33E4" w:rsidP="00DD19DE">
      <w:pPr>
        <w:rPr>
          <w:b/>
          <w:color w:val="0070C0"/>
          <w:u w:val="single"/>
          <w:lang w:eastAsia="ko-KR"/>
        </w:rPr>
      </w:pPr>
    </w:p>
    <w:p w14:paraId="476A5959" w14:textId="25A31B5C" w:rsidR="007E33E4" w:rsidRDefault="007E33E4" w:rsidP="007E33E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sidRPr="00B82F84">
        <w:rPr>
          <w:b/>
          <w:color w:val="0070C0"/>
          <w:u w:val="single"/>
          <w:lang w:eastAsia="ko-KR"/>
        </w:rPr>
        <w:t xml:space="preserve"> </w:t>
      </w:r>
      <w:r>
        <w:rPr>
          <w:b/>
          <w:color w:val="0070C0"/>
          <w:u w:val="single"/>
          <w:lang w:eastAsia="ko-KR"/>
        </w:rPr>
        <w:t>How to handle MSD for Rel-18 power boosting extension</w:t>
      </w:r>
    </w:p>
    <w:p w14:paraId="4482F990" w14:textId="77777777" w:rsidR="007E33E4" w:rsidRPr="00045592" w:rsidRDefault="007E33E4" w:rsidP="007E33E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ACE1CD" w14:textId="7BD23625" w:rsidR="007E33E4" w:rsidRPr="007E33E4" w:rsidRDefault="007E33E4" w:rsidP="007E33E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For any </w:t>
      </w:r>
      <w:r w:rsidR="008A7B74">
        <w:rPr>
          <w:rFonts w:eastAsia="宋体"/>
          <w:color w:val="0070C0"/>
          <w:szCs w:val="24"/>
          <w:lang w:eastAsia="zh-CN"/>
        </w:rPr>
        <w:t>CA/DC Rel-18 power boosting extension</w:t>
      </w:r>
      <w:r>
        <w:rPr>
          <w:rFonts w:eastAsia="宋体"/>
          <w:color w:val="0070C0"/>
          <w:szCs w:val="24"/>
          <w:lang w:eastAsia="zh-CN"/>
        </w:rPr>
        <w:t xml:space="preserve">, </w:t>
      </w:r>
      <w:r w:rsidRPr="007E33E4">
        <w:rPr>
          <w:color w:val="0070C0"/>
          <w:lang w:val="en-US"/>
        </w:rPr>
        <w:t xml:space="preserve">MSD </w:t>
      </w:r>
      <w:r>
        <w:rPr>
          <w:color w:val="0070C0"/>
          <w:lang w:val="en-US"/>
        </w:rPr>
        <w:t>should be</w:t>
      </w:r>
      <w:r w:rsidRPr="007E33E4">
        <w:rPr>
          <w:color w:val="0070C0"/>
          <w:lang w:val="en-US"/>
        </w:rPr>
        <w:t xml:space="preserve"> specified after justification of new test cases</w:t>
      </w:r>
      <w:r w:rsidRPr="007F2815">
        <w:rPr>
          <w:rFonts w:eastAsia="宋体"/>
          <w:color w:val="0070C0"/>
          <w:lang w:val="en-US" w:eastAsia="zh-CN"/>
        </w:rPr>
        <w:t>.</w:t>
      </w:r>
      <w:r>
        <w:rPr>
          <w:rFonts w:eastAsia="宋体"/>
          <w:color w:val="0070C0"/>
          <w:lang w:val="en-US" w:eastAsia="zh-CN"/>
        </w:rPr>
        <w:t xml:space="preserve"> (Apple)</w:t>
      </w:r>
    </w:p>
    <w:p w14:paraId="27980CDA" w14:textId="66FD3251" w:rsidR="007E33E4" w:rsidRPr="007E33E4" w:rsidRDefault="007E33E4" w:rsidP="007E33E4">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E</w:t>
      </w:r>
      <w:r w:rsidRPr="007E33E4">
        <w:rPr>
          <w:rFonts w:eastAsia="宋体"/>
          <w:color w:val="0070C0"/>
          <w:szCs w:val="24"/>
          <w:lang w:eastAsia="zh-CN"/>
        </w:rPr>
        <w:t>nable combinations which shall be subject to power boost case by case. Basket approach is used similar to the basket approach used for introducing new band combinations. Requirements can be checked</w:t>
      </w:r>
      <w:r>
        <w:rPr>
          <w:rFonts w:eastAsia="宋体"/>
          <w:color w:val="0070C0"/>
          <w:szCs w:val="24"/>
          <w:lang w:eastAsia="zh-CN"/>
        </w:rPr>
        <w:t>.</w:t>
      </w:r>
    </w:p>
    <w:p w14:paraId="5737B582" w14:textId="002BFB9A" w:rsidR="007E33E4" w:rsidRDefault="007E33E4" w:rsidP="007E33E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00236FA1" w:rsidRPr="00236FA1">
        <w:rPr>
          <w:rFonts w:eastAsia="宋体"/>
          <w:color w:val="0070C0"/>
          <w:szCs w:val="24"/>
          <w:lang w:eastAsia="zh-CN"/>
        </w:rPr>
        <w:t>If the new test points with boosting need be verified, the current MSD requirements should not be reused</w:t>
      </w:r>
      <w:r w:rsidR="00236FA1">
        <w:rPr>
          <w:rFonts w:eastAsia="宋体"/>
          <w:color w:val="0070C0"/>
          <w:szCs w:val="24"/>
          <w:lang w:eastAsia="zh-CN"/>
        </w:rPr>
        <w:t>. (vivo)</w:t>
      </w:r>
    </w:p>
    <w:p w14:paraId="39C3DB1D" w14:textId="21E95D99" w:rsidR="00236FA1" w:rsidRPr="00236FA1" w:rsidRDefault="00236FA1" w:rsidP="00236FA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3: </w:t>
      </w:r>
      <w:r w:rsidRPr="00236FA1">
        <w:rPr>
          <w:rFonts w:eastAsia="宋体"/>
          <w:color w:val="0070C0"/>
          <w:szCs w:val="24"/>
          <w:lang w:eastAsia="zh-CN"/>
        </w:rPr>
        <w:t>For FR1 DL CA configured with single uplink CC, MSD would only be tested in the cases without power boosting applied, and the new MSD of power boosting cases does not need to be specified and tested again. (vivo, Huawei)</w:t>
      </w:r>
    </w:p>
    <w:p w14:paraId="565F632B" w14:textId="215F0EEC" w:rsidR="007E33E4" w:rsidRDefault="007E33E4" w:rsidP="007E33E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w:t>
      </w:r>
      <w:r w:rsidR="00236FA1">
        <w:rPr>
          <w:rFonts w:eastAsia="宋体"/>
          <w:color w:val="0070C0"/>
          <w:szCs w:val="24"/>
          <w:lang w:eastAsia="zh-CN"/>
        </w:rPr>
        <w:t>4</w:t>
      </w:r>
      <w:r>
        <w:rPr>
          <w:rFonts w:eastAsia="宋体"/>
          <w:color w:val="0070C0"/>
          <w:szCs w:val="24"/>
          <w:lang w:eastAsia="zh-CN"/>
        </w:rPr>
        <w:t xml:space="preserve">: </w:t>
      </w:r>
      <w:r w:rsidR="00217DD8" w:rsidRPr="00217DD8">
        <w:rPr>
          <w:rFonts w:eastAsia="宋体"/>
          <w:color w:val="0070C0"/>
          <w:szCs w:val="24"/>
          <w:lang w:eastAsia="zh-CN"/>
        </w:rPr>
        <w:t>No new MSD test cases are introduced to reflect Rel-18 power boosting</w:t>
      </w:r>
      <w:r>
        <w:rPr>
          <w:rFonts w:eastAsia="宋体"/>
          <w:color w:val="0070C0"/>
          <w:szCs w:val="24"/>
          <w:lang w:eastAsia="zh-CN"/>
        </w:rPr>
        <w:t>. (QC)</w:t>
      </w:r>
    </w:p>
    <w:p w14:paraId="74420F2B" w14:textId="09653195" w:rsidR="00217DD8" w:rsidRDefault="00217DD8" w:rsidP="00217DD8">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17DD8">
        <w:rPr>
          <w:rFonts w:eastAsia="宋体"/>
          <w:color w:val="0070C0"/>
          <w:szCs w:val="24"/>
          <w:lang w:eastAsia="zh-CN"/>
        </w:rPr>
        <w:t>No need to consider MSD impact when network enable the power boosting feature</w:t>
      </w:r>
      <w:r>
        <w:rPr>
          <w:rFonts w:eastAsia="宋体"/>
          <w:color w:val="0070C0"/>
          <w:szCs w:val="24"/>
          <w:lang w:eastAsia="zh-CN"/>
        </w:rPr>
        <w:t>. (Ericsson)</w:t>
      </w:r>
    </w:p>
    <w:p w14:paraId="56CC3CB7" w14:textId="77777777" w:rsidR="00217DD8" w:rsidRPr="00217DD8" w:rsidRDefault="00217DD8" w:rsidP="00217DD8">
      <w:pPr>
        <w:spacing w:after="120"/>
        <w:rPr>
          <w:color w:val="0070C0"/>
          <w:szCs w:val="24"/>
          <w:lang w:eastAsia="zh-CN"/>
        </w:rPr>
      </w:pPr>
    </w:p>
    <w:p w14:paraId="061B9A61" w14:textId="77777777" w:rsidR="00217DD8" w:rsidRPr="00045592" w:rsidRDefault="00217DD8" w:rsidP="00217DD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BFE3006" w14:textId="15260101" w:rsidR="00217DD8" w:rsidRPr="00045592" w:rsidRDefault="00217DD8" w:rsidP="00217D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17B25759" w14:textId="77777777" w:rsidR="007E33E4" w:rsidRDefault="007E33E4" w:rsidP="00DD19DE">
      <w:pPr>
        <w:rPr>
          <w:b/>
          <w:color w:val="0070C0"/>
          <w:u w:val="single"/>
          <w:lang w:eastAsia="ko-KR"/>
        </w:rPr>
      </w:pPr>
    </w:p>
    <w:p w14:paraId="2FCDBBE3" w14:textId="77777777" w:rsidR="007E33E4" w:rsidRDefault="007E33E4" w:rsidP="00DD19DE">
      <w:pPr>
        <w:rPr>
          <w:b/>
          <w:color w:val="0070C0"/>
          <w:u w:val="single"/>
          <w:lang w:eastAsia="ko-KR"/>
        </w:rPr>
      </w:pPr>
    </w:p>
    <w:p w14:paraId="5F202CB9" w14:textId="77777777" w:rsidR="007E33E4" w:rsidRDefault="007E33E4" w:rsidP="00DD19DE">
      <w:pPr>
        <w:rPr>
          <w:b/>
          <w:color w:val="0070C0"/>
          <w:u w:val="single"/>
          <w:lang w:eastAsia="ko-KR"/>
        </w:rPr>
      </w:pPr>
    </w:p>
    <w:p w14:paraId="4027AC78" w14:textId="65F51597"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w:t>
      </w:r>
      <w:r w:rsidR="001E6AF3">
        <w:rPr>
          <w:b/>
          <w:color w:val="0070C0"/>
          <w:u w:val="single"/>
          <w:lang w:eastAsia="ko-KR"/>
        </w:rPr>
        <w:t>2</w:t>
      </w:r>
      <w:r w:rsidRPr="00045592">
        <w:rPr>
          <w:b/>
          <w:color w:val="0070C0"/>
          <w:u w:val="single"/>
          <w:lang w:eastAsia="ko-KR"/>
        </w:rPr>
        <w:t>:</w:t>
      </w:r>
      <w:r w:rsidR="00E32A99" w:rsidRPr="00B82F84">
        <w:rPr>
          <w:b/>
          <w:color w:val="0070C0"/>
          <w:u w:val="single"/>
          <w:lang w:eastAsia="ko-KR"/>
        </w:rPr>
        <w:t xml:space="preserve"> </w:t>
      </w:r>
      <w:r w:rsidR="00B82F84">
        <w:rPr>
          <w:b/>
          <w:color w:val="0070C0"/>
          <w:u w:val="single"/>
          <w:lang w:eastAsia="ko-KR"/>
        </w:rPr>
        <w:t>W</w:t>
      </w:r>
      <w:r w:rsidR="00E32A99" w:rsidRPr="00B82F84">
        <w:rPr>
          <w:b/>
          <w:color w:val="0070C0"/>
          <w:u w:val="single"/>
          <w:lang w:eastAsia="ko-KR"/>
        </w:rPr>
        <w:t>hether Rel-18 pow</w:t>
      </w:r>
      <w:r w:rsidR="001E6AF3">
        <w:rPr>
          <w:b/>
          <w:color w:val="0070C0"/>
          <w:u w:val="single"/>
          <w:lang w:eastAsia="ko-KR"/>
        </w:rPr>
        <w:t xml:space="preserve">er boosting can be further extended to </w:t>
      </w:r>
      <w:r w:rsidR="00E604CD">
        <w:rPr>
          <w:b/>
          <w:color w:val="0070C0"/>
          <w:u w:val="single"/>
          <w:lang w:eastAsia="ko-KR"/>
        </w:rPr>
        <w:t>Case B and C</w:t>
      </w:r>
      <w:r w:rsidR="001E6AF3">
        <w:rPr>
          <w:b/>
          <w:color w:val="0070C0"/>
          <w:u w:val="single"/>
          <w:lang w:eastAsia="ko-KR"/>
        </w:rPr>
        <w:t xml:space="preserve"> </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610E100" w14:textId="40E8FCC8" w:rsidR="00DD19DE" w:rsidRDefault="00E604C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F30DD">
        <w:rPr>
          <w:rFonts w:eastAsia="宋体"/>
          <w:color w:val="0070C0"/>
          <w:szCs w:val="24"/>
          <w:lang w:eastAsia="zh-CN"/>
        </w:rPr>
        <w:t xml:space="preserve"> 1:</w:t>
      </w:r>
      <w:r>
        <w:rPr>
          <w:rFonts w:eastAsia="宋体"/>
          <w:color w:val="0070C0"/>
          <w:lang w:val="en-US" w:eastAsia="zh-CN"/>
        </w:rPr>
        <w:t xml:space="preserve"> Do not consider this extension in Rel-18</w:t>
      </w:r>
      <w:r w:rsidR="00EF30DD" w:rsidRPr="007F2815">
        <w:rPr>
          <w:rFonts w:eastAsia="宋体"/>
          <w:color w:val="0070C0"/>
          <w:lang w:val="en-US" w:eastAsia="zh-CN"/>
        </w:rPr>
        <w:t>.</w:t>
      </w:r>
      <w:r w:rsidR="007F2815">
        <w:rPr>
          <w:rFonts w:eastAsia="宋体"/>
          <w:color w:val="0070C0"/>
          <w:lang w:val="en-US" w:eastAsia="zh-CN"/>
        </w:rPr>
        <w:t xml:space="preserve"> (vivo</w:t>
      </w:r>
      <w:r>
        <w:rPr>
          <w:rFonts w:eastAsia="宋体"/>
          <w:color w:val="0070C0"/>
          <w:lang w:val="en-US" w:eastAsia="zh-CN"/>
        </w:rPr>
        <w:t>, Huawei, Apple</w:t>
      </w:r>
      <w:r w:rsidR="007F2815">
        <w:rPr>
          <w:rFonts w:eastAsia="宋体"/>
          <w:color w:val="0070C0"/>
          <w:lang w:val="en-US" w:eastAsia="zh-CN"/>
        </w:rPr>
        <w:t>)</w:t>
      </w:r>
    </w:p>
    <w:p w14:paraId="7910BF54" w14:textId="41798AE8" w:rsidR="00214E42" w:rsidRDefault="00E604CD" w:rsidP="00214E4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C94B3D">
        <w:rPr>
          <w:rFonts w:eastAsia="宋体"/>
          <w:color w:val="0070C0"/>
          <w:szCs w:val="24"/>
          <w:lang w:eastAsia="zh-CN"/>
        </w:rPr>
        <w:t xml:space="preserve">: </w:t>
      </w:r>
      <w:r>
        <w:rPr>
          <w:rFonts w:eastAsia="宋体"/>
          <w:color w:val="0070C0"/>
          <w:szCs w:val="24"/>
          <w:lang w:eastAsia="zh-CN"/>
        </w:rPr>
        <w:t>This extension can be considered.</w:t>
      </w:r>
      <w:r w:rsidR="00F459F2">
        <w:rPr>
          <w:rFonts w:eastAsia="宋体"/>
          <w:color w:val="0070C0"/>
          <w:szCs w:val="24"/>
          <w:lang w:eastAsia="zh-CN"/>
        </w:rPr>
        <w:t xml:space="preserve"> (Ericsson</w:t>
      </w:r>
      <w:r>
        <w:rPr>
          <w:rFonts w:eastAsia="宋体"/>
          <w:color w:val="0070C0"/>
          <w:szCs w:val="24"/>
          <w:lang w:eastAsia="zh-CN"/>
        </w:rPr>
        <w:t>, QC, Intel</w:t>
      </w:r>
      <w:r w:rsidR="00F459F2">
        <w:rPr>
          <w:rFonts w:eastAsia="宋体"/>
          <w:color w:val="0070C0"/>
          <w:szCs w:val="24"/>
          <w:lang w:eastAsia="zh-CN"/>
        </w:rPr>
        <w:t>)</w:t>
      </w:r>
    </w:p>
    <w:p w14:paraId="6ED2B913" w14:textId="6E0FA0BF" w:rsidR="00214E42" w:rsidRPr="00214E42" w:rsidRDefault="00214E42" w:rsidP="00214E4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5C475DC5" w14:textId="77777777" w:rsidR="00C94B3D" w:rsidRPr="00045592" w:rsidRDefault="00C94B3D" w:rsidP="00C94B3D">
      <w:pPr>
        <w:pStyle w:val="afe"/>
        <w:overflowPunct/>
        <w:autoSpaceDE/>
        <w:autoSpaceDN/>
        <w:adjustRightInd/>
        <w:spacing w:after="120"/>
        <w:ind w:left="1440" w:firstLineChars="0" w:firstLine="0"/>
        <w:textAlignment w:val="auto"/>
        <w:rPr>
          <w:rFonts w:eastAsia="宋体"/>
          <w:color w:val="0070C0"/>
          <w:szCs w:val="24"/>
          <w:lang w:eastAsia="zh-CN"/>
        </w:rPr>
      </w:pPr>
    </w:p>
    <w:p w14:paraId="4B94E011" w14:textId="77777777" w:rsidR="0029046F" w:rsidRPr="00045592" w:rsidRDefault="0029046F" w:rsidP="0029046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964BB3A" w14:textId="77777777" w:rsidR="0029046F" w:rsidRPr="00045592" w:rsidRDefault="0029046F" w:rsidP="0029046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33590493" w14:textId="77777777" w:rsidR="00CF70D4" w:rsidRDefault="00CF70D4" w:rsidP="00E604CD">
      <w:pPr>
        <w:rPr>
          <w:b/>
          <w:color w:val="0070C0"/>
          <w:u w:val="single"/>
          <w:lang w:eastAsia="ko-KR"/>
        </w:rPr>
      </w:pPr>
    </w:p>
    <w:p w14:paraId="79114F8B" w14:textId="77777777" w:rsidR="00CF70D4" w:rsidRDefault="00CF70D4" w:rsidP="00E604CD">
      <w:pPr>
        <w:rPr>
          <w:b/>
          <w:color w:val="0070C0"/>
          <w:u w:val="single"/>
          <w:lang w:eastAsia="ko-KR"/>
        </w:rPr>
      </w:pPr>
    </w:p>
    <w:p w14:paraId="73AE5B78" w14:textId="272DC994"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W</w:t>
      </w:r>
      <w:r w:rsidRPr="00B82F84">
        <w:rPr>
          <w:b/>
          <w:color w:val="0070C0"/>
          <w:u w:val="single"/>
          <w:lang w:eastAsia="ko-KR"/>
        </w:rPr>
        <w:t>hether Rel-18 pow</w:t>
      </w:r>
      <w:r>
        <w:rPr>
          <w:b/>
          <w:color w:val="0070C0"/>
          <w:u w:val="single"/>
          <w:lang w:eastAsia="ko-KR"/>
        </w:rPr>
        <w:t>er boosting can be further extended to intra-band UL CA case</w:t>
      </w:r>
    </w:p>
    <w:p w14:paraId="02F809AD"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097E7BA" w14:textId="77777777" w:rsidR="00D43C49" w:rsidRPr="00D43C49" w:rsidRDefault="00D43C49"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214E42">
        <w:rPr>
          <w:rFonts w:eastAsia="宋体"/>
          <w:color w:val="0070C0"/>
          <w:szCs w:val="24"/>
          <w:lang w:eastAsia="zh-CN"/>
        </w:rPr>
        <w:t xml:space="preserve">Extend the power boosting feature to intra-band CA for all scenarios </w:t>
      </w:r>
      <w:r w:rsidRPr="0029046F">
        <w:rPr>
          <w:rFonts w:eastAsia="宋体"/>
          <w:color w:val="0070C0"/>
          <w:szCs w:val="24"/>
          <w:lang w:eastAsia="zh-CN"/>
        </w:rPr>
        <w:t>where the single CC MPR applies</w:t>
      </w:r>
      <w:r w:rsidRPr="00214E42">
        <w:rPr>
          <w:rFonts w:eastAsia="宋体"/>
          <w:color w:val="0070C0"/>
          <w:szCs w:val="24"/>
          <w:lang w:eastAsia="zh-CN"/>
        </w:rPr>
        <w:t>.</w:t>
      </w:r>
      <w:r>
        <w:rPr>
          <w:rFonts w:eastAsia="宋体"/>
          <w:color w:val="0070C0"/>
          <w:lang w:val="en-US" w:eastAsia="zh-CN"/>
        </w:rPr>
        <w:t xml:space="preserve"> (QC)</w:t>
      </w:r>
    </w:p>
    <w:p w14:paraId="2503E249" w14:textId="0425C491" w:rsidR="00D43C49" w:rsidRPr="00D43C49" w:rsidRDefault="00D43C49" w:rsidP="00D43C49">
      <w:pPr>
        <w:pStyle w:val="afe"/>
        <w:numPr>
          <w:ilvl w:val="2"/>
          <w:numId w:val="4"/>
        </w:numPr>
        <w:overflowPunct/>
        <w:autoSpaceDE/>
        <w:autoSpaceDN/>
        <w:adjustRightInd/>
        <w:spacing w:after="120"/>
        <w:ind w:firstLineChars="0"/>
        <w:textAlignment w:val="auto"/>
        <w:rPr>
          <w:rFonts w:eastAsia="宋体"/>
          <w:i/>
          <w:color w:val="0070C0"/>
          <w:szCs w:val="24"/>
          <w:lang w:eastAsia="zh-CN"/>
        </w:rPr>
      </w:pPr>
      <w:r w:rsidRPr="00D43C49">
        <w:rPr>
          <w:rFonts w:eastAsia="宋体"/>
          <w:i/>
          <w:color w:val="0070C0"/>
          <w:szCs w:val="24"/>
          <w:lang w:eastAsia="zh-CN"/>
        </w:rPr>
        <w:t>Boosting is also possible with Rel-18 and older intra-band CA, but only when signalling for IE dualPA-Architecture is present</w:t>
      </w:r>
    </w:p>
    <w:p w14:paraId="5EA16EB0" w14:textId="77777777" w:rsidR="00D43C49" w:rsidRDefault="00D43C49"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D43C49">
        <w:rPr>
          <w:rFonts w:eastAsia="宋体"/>
          <w:color w:val="0070C0"/>
          <w:szCs w:val="24"/>
          <w:lang w:eastAsia="zh-CN"/>
        </w:rPr>
        <w:t>Further discuss applicability power boosting enhancements/features for FR1 CA/DC scenarios with intra-band UL CA under assumption of a single UL CC used for transmissions (based on scheduling restrictions or for single active CC case)</w:t>
      </w:r>
      <w:r>
        <w:rPr>
          <w:rFonts w:eastAsia="宋体"/>
          <w:color w:val="0070C0"/>
          <w:szCs w:val="24"/>
          <w:lang w:eastAsia="zh-CN"/>
        </w:rPr>
        <w:t>. (Intel)</w:t>
      </w:r>
    </w:p>
    <w:p w14:paraId="7220358A" w14:textId="77777777" w:rsidR="00D43C49" w:rsidRPr="00045592" w:rsidRDefault="00D43C49" w:rsidP="00D43C49">
      <w:pPr>
        <w:pStyle w:val="afe"/>
        <w:overflowPunct/>
        <w:autoSpaceDE/>
        <w:autoSpaceDN/>
        <w:adjustRightInd/>
        <w:spacing w:after="120"/>
        <w:ind w:left="1440" w:firstLineChars="0" w:firstLine="0"/>
        <w:textAlignment w:val="auto"/>
        <w:rPr>
          <w:rFonts w:eastAsia="宋体"/>
          <w:color w:val="0070C0"/>
          <w:szCs w:val="24"/>
          <w:lang w:eastAsia="zh-CN"/>
        </w:rPr>
      </w:pPr>
    </w:p>
    <w:p w14:paraId="58B2D389"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F6A17E4" w14:textId="77777777" w:rsidR="00D43C49" w:rsidRPr="00045592" w:rsidRDefault="00D43C49"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1BCE2AB9" w14:textId="54A77948" w:rsidR="0033052D" w:rsidRDefault="0033052D" w:rsidP="00DD19DE">
      <w:pPr>
        <w:rPr>
          <w:color w:val="0070C0"/>
          <w:lang w:eastAsia="zh-CN"/>
        </w:rPr>
      </w:pPr>
    </w:p>
    <w:p w14:paraId="4B802322" w14:textId="77777777" w:rsidR="00645A48" w:rsidRDefault="00645A48" w:rsidP="00DD19DE">
      <w:pPr>
        <w:rPr>
          <w:color w:val="0070C0"/>
          <w:lang w:eastAsia="zh-CN"/>
        </w:rPr>
      </w:pPr>
    </w:p>
    <w:p w14:paraId="412DDAC9" w14:textId="77777777" w:rsidR="00D43C49" w:rsidRDefault="00D43C49" w:rsidP="00DD19DE">
      <w:pPr>
        <w:rPr>
          <w:color w:val="0070C0"/>
          <w:lang w:eastAsia="zh-CN"/>
        </w:rPr>
      </w:pPr>
    </w:p>
    <w:p w14:paraId="07D6C83C" w14:textId="3E4072FD"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Inconsistency fix for intra-band NC CA</w:t>
      </w:r>
    </w:p>
    <w:p w14:paraId="55CC60C4"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A9172C" w14:textId="515F9E85" w:rsidR="00D43C49" w:rsidRPr="00D43C49" w:rsidRDefault="00D43C49"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D43C49">
        <w:rPr>
          <w:rFonts w:eastAsia="宋体"/>
          <w:color w:val="0070C0"/>
          <w:szCs w:val="24"/>
          <w:lang w:eastAsia="zh-CN"/>
        </w:rPr>
        <w:t>For Intra-band NC CA, to remove the inconsistency in Tx configured power when redirected to single CC MPR, add clarification that the single CC Tx configured power (6.2.4) also applies at the same time as single CC MPR (6.2.2).</w:t>
      </w:r>
      <w:r>
        <w:rPr>
          <w:rFonts w:eastAsia="宋体"/>
          <w:color w:val="0070C0"/>
          <w:lang w:val="en-US" w:eastAsia="zh-CN"/>
        </w:rPr>
        <w:t xml:space="preserve"> (QC)</w:t>
      </w:r>
    </w:p>
    <w:tbl>
      <w:tblPr>
        <w:tblStyle w:val="afd"/>
        <w:tblW w:w="0" w:type="auto"/>
        <w:tblInd w:w="1440" w:type="dxa"/>
        <w:tblLook w:val="04A0" w:firstRow="1" w:lastRow="0" w:firstColumn="1" w:lastColumn="0" w:noHBand="0" w:noVBand="1"/>
      </w:tblPr>
      <w:tblGrid>
        <w:gridCol w:w="8191"/>
      </w:tblGrid>
      <w:tr w:rsidR="00D43C49" w14:paraId="6F9519A9" w14:textId="77777777" w:rsidTr="00D43C49">
        <w:tc>
          <w:tcPr>
            <w:tcW w:w="9631" w:type="dxa"/>
          </w:tcPr>
          <w:p w14:paraId="252AB1E9" w14:textId="02BD07DF" w:rsidR="00D43C49" w:rsidRDefault="00D43C49" w:rsidP="0038795C">
            <w:pPr>
              <w:pStyle w:val="5"/>
              <w:numPr>
                <w:ilvl w:val="0"/>
                <w:numId w:val="0"/>
              </w:numPr>
              <w:ind w:left="1008" w:hanging="1008"/>
              <w:outlineLvl w:val="4"/>
            </w:pPr>
            <w:r w:rsidRPr="00A1115A">
              <w:rPr>
                <w:rFonts w:hint="eastAsia"/>
              </w:rPr>
              <w:lastRenderedPageBreak/>
              <w:t>6.</w:t>
            </w:r>
            <w:r w:rsidRPr="00A1115A">
              <w:t>2A</w:t>
            </w:r>
            <w:r>
              <w:t>.2.2.0</w:t>
            </w:r>
            <w:r w:rsidR="0038795C">
              <w:t xml:space="preserve"> </w:t>
            </w:r>
            <w:r w:rsidRPr="00A1115A">
              <w:tab/>
            </w:r>
            <w:r>
              <w:t>General</w:t>
            </w:r>
          </w:p>
          <w:p w14:paraId="71F809B0" w14:textId="77777777" w:rsidR="00D43C49" w:rsidRDefault="00D43C49" w:rsidP="00D43C49">
            <w:pPr>
              <w:rPr>
                <w:lang w:eastAsia="zh-CN"/>
              </w:rPr>
            </w:pPr>
            <w:r w:rsidRPr="00A1115A">
              <w:rPr>
                <w:rFonts w:hint="eastAsia"/>
                <w:lang w:eastAsia="zh-CN"/>
              </w:rPr>
              <w:t>F</w:t>
            </w:r>
            <w:r w:rsidRPr="00A1115A">
              <w:rPr>
                <w:lang w:eastAsia="zh-CN"/>
              </w:rPr>
              <w:t>or intra-band non-contiguous CA, the allowed Maximum Power Reduction (MPR) for the maximum output power is specified into 2 types: MPR to meet -30dBm/MHz and -13dBm/MHz. The UE determins the MPR type as follows:</w:t>
            </w:r>
          </w:p>
          <w:p w14:paraId="5398A12B" w14:textId="77777777" w:rsidR="00D43C49" w:rsidRDefault="00D43C49" w:rsidP="00D43C49">
            <w:pPr>
              <w:ind w:firstLine="284"/>
            </w:pPr>
            <w:r w:rsidRPr="002E1676">
              <w:rPr>
                <w:lang w:val="en-US"/>
              </w:rPr>
              <w:t xml:space="preserve">For UE indicating </w:t>
            </w:r>
            <w:r w:rsidRPr="002E1676">
              <w:rPr>
                <w:i/>
              </w:rPr>
              <w:t xml:space="preserve">dualPA-Architecture </w:t>
            </w:r>
            <w:r w:rsidRPr="002E1676">
              <w:t>supported</w:t>
            </w:r>
          </w:p>
          <w:p w14:paraId="216BCEC2" w14:textId="77777777" w:rsidR="00D43C49" w:rsidRPr="00293AF2" w:rsidRDefault="00D43C49" w:rsidP="00D43C49">
            <w:pPr>
              <w:spacing w:after="0"/>
              <w:ind w:left="568"/>
              <w:rPr>
                <w:highlight w:val="yellow"/>
                <w:lang w:val="en-US"/>
              </w:rPr>
            </w:pPr>
            <w:r>
              <w:rPr>
                <w:lang w:val="en-US"/>
              </w:rPr>
              <w:t>If OR</w:t>
            </w:r>
            <w:r w:rsidRPr="002E1676">
              <w:rPr>
                <w:lang w:val="en-US"/>
              </w:rPr>
              <w:t xml:space="preserve"> </w:t>
            </w:r>
            <w:r>
              <w:rPr>
                <w:lang w:val="en-US"/>
              </w:rPr>
              <w:t>(</w:t>
            </w:r>
            <w:r w:rsidRPr="002E1676">
              <w:t>L</w:t>
            </w:r>
            <w:r w:rsidRPr="002E1676">
              <w:rPr>
                <w:vertAlign w:val="subscript"/>
              </w:rPr>
              <w:t xml:space="preserve">CRB1 </w:t>
            </w:r>
            <w:r w:rsidRPr="002E1676">
              <w:rPr>
                <w:lang w:val="en-US"/>
              </w:rPr>
              <w:t xml:space="preserve">= 0, </w:t>
            </w:r>
            <w:r w:rsidRPr="002E1676">
              <w:t>L</w:t>
            </w:r>
            <w:r w:rsidRPr="002E1676">
              <w:rPr>
                <w:vertAlign w:val="subscript"/>
              </w:rPr>
              <w:t xml:space="preserve">CRB2 </w:t>
            </w:r>
            <w:r w:rsidRPr="002E1676">
              <w:rPr>
                <w:lang w:val="en-US"/>
              </w:rPr>
              <w:t>= 0</w:t>
            </w:r>
            <w:r>
              <w:rPr>
                <w:lang w:val="en-US"/>
              </w:rPr>
              <w:t>)</w:t>
            </w:r>
          </w:p>
          <w:p w14:paraId="3FE79DAD" w14:textId="77777777" w:rsidR="00D43C49" w:rsidRPr="00293AF2" w:rsidRDefault="00D43C49" w:rsidP="00D43C49">
            <w:pPr>
              <w:spacing w:after="0"/>
              <w:ind w:left="568"/>
              <w:rPr>
                <w:highlight w:val="yellow"/>
                <w:lang w:val="en-US"/>
              </w:rPr>
            </w:pPr>
          </w:p>
          <w:p w14:paraId="3398CE57" w14:textId="77777777" w:rsidR="00D43C49" w:rsidRPr="000363AF" w:rsidRDefault="00D43C49" w:rsidP="00D43C49">
            <w:pPr>
              <w:spacing w:after="0"/>
              <w:ind w:left="852" w:firstLine="284"/>
              <w:rPr>
                <w:lang w:val="en-US"/>
              </w:rPr>
            </w:pPr>
            <w:r w:rsidRPr="002E1676">
              <w:rPr>
                <w:lang w:val="en-US"/>
              </w:rPr>
              <w:t>MPR defined in Table 6.2.2-1 and Table 6.2.2-2 for PC3 and PC2 UE respectively</w:t>
            </w:r>
            <w:ins w:id="1" w:author="Qualcomm" w:date="2024-05-13T08:25:00Z">
              <w:r>
                <w:rPr>
                  <w:lang w:val="en-US"/>
                </w:rPr>
                <w:t xml:space="preserve"> and the Tx configured power requirement of 6.2.4 applies</w:t>
              </w:r>
            </w:ins>
          </w:p>
          <w:p w14:paraId="0830A6F1" w14:textId="77777777" w:rsidR="00D43C49" w:rsidRPr="000363AF" w:rsidRDefault="00D43C49" w:rsidP="00D43C49">
            <w:pPr>
              <w:spacing w:after="0"/>
              <w:ind w:left="568"/>
              <w:rPr>
                <w:lang w:val="en-US"/>
              </w:rPr>
            </w:pPr>
          </w:p>
          <w:p w14:paraId="4D811C07" w14:textId="77777777" w:rsidR="00D43C49" w:rsidRPr="00A1115A" w:rsidRDefault="00D43C49" w:rsidP="00D43C49">
            <w:pPr>
              <w:spacing w:after="0"/>
              <w:ind w:left="568"/>
              <w:rPr>
                <w:lang w:val="en-US"/>
              </w:rPr>
            </w:pPr>
            <w:r>
              <w:rPr>
                <w:lang w:val="en-US"/>
              </w:rPr>
              <w:t xml:space="preserve">Else </w:t>
            </w:r>
            <w:r w:rsidRPr="00A1115A">
              <w:rPr>
                <w:lang w:val="en-US"/>
              </w:rPr>
              <w:t xml:space="preserve">If AND( </w:t>
            </w:r>
            <w:r w:rsidRPr="00A1115A">
              <w:t>F</w:t>
            </w:r>
            <w:r w:rsidRPr="00A1115A">
              <w:rPr>
                <w:vertAlign w:val="subscript"/>
              </w:rPr>
              <w:t xml:space="preserve">IM3,low_block,low </w:t>
            </w:r>
            <w:r w:rsidRPr="00A1115A">
              <w:t>&gt;</w:t>
            </w:r>
            <w:r w:rsidRPr="00A1115A">
              <w:rPr>
                <w:lang w:val="en-US"/>
              </w:rPr>
              <w:t xml:space="preserve"> </w:t>
            </w:r>
            <w:r w:rsidRPr="00A1115A">
              <w:t>SEM</w:t>
            </w:r>
            <w:r w:rsidRPr="00A1115A">
              <w:rPr>
                <w:vertAlign w:val="subscript"/>
              </w:rPr>
              <w:t>-13,low</w:t>
            </w:r>
            <w:r w:rsidRPr="00A1115A">
              <w:rPr>
                <w:vertAlign w:val="subscript"/>
                <w:lang w:val="en-US"/>
              </w:rPr>
              <w:t xml:space="preserve"> ,  </w:t>
            </w:r>
            <w:r w:rsidRPr="00A1115A">
              <w:t>F</w:t>
            </w:r>
            <w:r w:rsidRPr="00A1115A">
              <w:rPr>
                <w:vertAlign w:val="subscript"/>
              </w:rPr>
              <w:t>IM3,high_block,high</w:t>
            </w:r>
            <w:r w:rsidRPr="00A1115A">
              <w:t xml:space="preserve"> &lt; SEM</w:t>
            </w:r>
            <w:r w:rsidRPr="00A1115A">
              <w:rPr>
                <w:vertAlign w:val="subscript"/>
              </w:rPr>
              <w:t>-13,high</w:t>
            </w:r>
            <w:r w:rsidRPr="00A1115A">
              <w:t xml:space="preserve"> </w:t>
            </w:r>
            <w:r w:rsidRPr="00A1115A">
              <w:rPr>
                <w:lang w:val="en-US"/>
              </w:rPr>
              <w:t>)</w:t>
            </w:r>
          </w:p>
          <w:p w14:paraId="6D1D2663" w14:textId="77777777" w:rsidR="00D43C49" w:rsidRPr="00A1115A" w:rsidRDefault="00D43C49" w:rsidP="00D43C49">
            <w:pPr>
              <w:spacing w:after="0"/>
              <w:ind w:left="568"/>
              <w:rPr>
                <w:lang w:val="en-US"/>
              </w:rPr>
            </w:pPr>
          </w:p>
          <w:p w14:paraId="125688BF" w14:textId="77777777" w:rsidR="00D43C49" w:rsidRPr="00A1115A" w:rsidRDefault="00D43C49" w:rsidP="00D43C49">
            <w:pPr>
              <w:spacing w:after="0"/>
              <w:ind w:left="1134" w:hanging="566"/>
              <w:rPr>
                <w:lang w:val="en-US"/>
              </w:rPr>
            </w:pPr>
            <w:r w:rsidRPr="00A1115A">
              <w:rPr>
                <w:lang w:val="en-US"/>
              </w:rPr>
              <w:tab/>
            </w:r>
            <w:r w:rsidRPr="00A1115A">
              <w:rPr>
                <w:lang w:val="en-US"/>
              </w:rPr>
              <w:tab/>
            </w:r>
            <w:r w:rsidRPr="00A1115A">
              <w:t xml:space="preserve">MPR </w:t>
            </w:r>
            <w:r w:rsidRPr="00A1115A">
              <w:rPr>
                <w:lang w:val="en-US"/>
              </w:rPr>
              <w:t>defined in Clause 6.2A.2.2.2</w:t>
            </w:r>
            <w:r>
              <w:rPr>
                <w:lang w:val="en-US"/>
              </w:rPr>
              <w:t xml:space="preserve">.1 and </w:t>
            </w:r>
            <w:r w:rsidRPr="00A1115A">
              <w:rPr>
                <w:lang w:val="en-US"/>
              </w:rPr>
              <w:t>Clause 6.2A.2.2.2</w:t>
            </w:r>
            <w:r>
              <w:rPr>
                <w:lang w:val="en-US"/>
              </w:rPr>
              <w:t xml:space="preserve">.2 for PC3 and PC2 UE </w:t>
            </w:r>
            <w:r>
              <w:t>respectively.</w:t>
            </w:r>
          </w:p>
          <w:p w14:paraId="1CC8C6B4" w14:textId="77777777" w:rsidR="00D43C49" w:rsidRPr="00A1115A" w:rsidRDefault="00D43C49" w:rsidP="00D43C49">
            <w:pPr>
              <w:spacing w:after="0"/>
              <w:ind w:left="568"/>
              <w:rPr>
                <w:lang w:val="en-US"/>
              </w:rPr>
            </w:pPr>
          </w:p>
          <w:p w14:paraId="5D7BAD86" w14:textId="77777777" w:rsidR="00D43C49" w:rsidRPr="00A1115A" w:rsidRDefault="00D43C49" w:rsidP="00D43C49">
            <w:pPr>
              <w:ind w:left="568"/>
            </w:pPr>
            <w:r w:rsidRPr="00A1115A">
              <w:t>Else</w:t>
            </w:r>
          </w:p>
          <w:p w14:paraId="6CBCC81E" w14:textId="77777777" w:rsidR="00D43C49" w:rsidRDefault="00D43C49" w:rsidP="00D43C49">
            <w:pPr>
              <w:spacing w:after="0"/>
              <w:ind w:left="1134" w:hanging="566"/>
              <w:rPr>
                <w:lang w:val="en-US"/>
              </w:rPr>
            </w:pPr>
            <w:r w:rsidRPr="001E3B87">
              <w:rPr>
                <w:lang w:val="en-US"/>
              </w:rPr>
              <w:tab/>
            </w:r>
            <w:r w:rsidRPr="001E3B87">
              <w:rPr>
                <w:lang w:val="en-US"/>
              </w:rPr>
              <w:tab/>
              <w:t xml:space="preserve">MPR </w:t>
            </w:r>
            <w:r w:rsidRPr="00A1115A">
              <w:rPr>
                <w:lang w:val="en-US"/>
              </w:rPr>
              <w:t>defined in Clause 6.2A.2.2.1</w:t>
            </w:r>
            <w:r>
              <w:rPr>
                <w:lang w:val="en-US"/>
              </w:rPr>
              <w:t xml:space="preserve">.1 and </w:t>
            </w:r>
            <w:r w:rsidRPr="00A1115A">
              <w:rPr>
                <w:lang w:val="en-US"/>
              </w:rPr>
              <w:t>Clause 6.2A.2.2.</w:t>
            </w:r>
            <w:r>
              <w:rPr>
                <w:lang w:val="en-US"/>
              </w:rPr>
              <w:t xml:space="preserve">1.2 for PC3 and PC2 UE </w:t>
            </w:r>
            <w:r w:rsidRPr="001E3B87">
              <w:rPr>
                <w:lang w:val="en-US"/>
              </w:rPr>
              <w:t>respectively.</w:t>
            </w:r>
          </w:p>
          <w:p w14:paraId="215609F5" w14:textId="77777777" w:rsidR="00D43C49" w:rsidRPr="00A1115A" w:rsidRDefault="00D43C49" w:rsidP="00D43C49">
            <w:pPr>
              <w:spacing w:after="0"/>
              <w:ind w:left="1134" w:hanging="566"/>
              <w:rPr>
                <w:lang w:val="en-US"/>
              </w:rPr>
            </w:pPr>
          </w:p>
          <w:p w14:paraId="7CC8B492" w14:textId="77777777" w:rsidR="00D43C49" w:rsidRPr="002E1676" w:rsidRDefault="00D43C49" w:rsidP="00D43C49">
            <w:pPr>
              <w:spacing w:after="0"/>
            </w:pPr>
            <w:r w:rsidRPr="002E1676">
              <w:rPr>
                <w:lang w:val="en-US"/>
              </w:rPr>
              <w:tab/>
              <w:t xml:space="preserve">For UE without indicating </w:t>
            </w:r>
            <w:r w:rsidRPr="002E1676">
              <w:rPr>
                <w:i/>
              </w:rPr>
              <w:t xml:space="preserve">dualPA-Architecture </w:t>
            </w:r>
            <w:r w:rsidRPr="002E1676">
              <w:t>supported</w:t>
            </w:r>
          </w:p>
          <w:p w14:paraId="3AC44A90" w14:textId="77777777" w:rsidR="00D43C49" w:rsidRPr="002E1676" w:rsidRDefault="00D43C49" w:rsidP="00D43C49">
            <w:pPr>
              <w:spacing w:after="0"/>
              <w:rPr>
                <w:lang w:val="en-US"/>
              </w:rPr>
            </w:pPr>
          </w:p>
          <w:p w14:paraId="176D442A" w14:textId="77777777" w:rsidR="00D43C49" w:rsidRPr="002E1676" w:rsidRDefault="00D43C49" w:rsidP="00D43C49">
            <w:pPr>
              <w:spacing w:after="0"/>
              <w:ind w:left="568"/>
              <w:rPr>
                <w:lang w:val="en-US"/>
              </w:rPr>
            </w:pPr>
            <w:r w:rsidRPr="002E1676">
              <w:rPr>
                <w:lang w:val="en-US"/>
              </w:rPr>
              <w:t xml:space="preserve">If OR( </w:t>
            </w:r>
            <w:r w:rsidRPr="002E1676">
              <w:t>L</w:t>
            </w:r>
            <w:r w:rsidRPr="002E1676">
              <w:rPr>
                <w:vertAlign w:val="subscript"/>
              </w:rPr>
              <w:t xml:space="preserve">CRB1 </w:t>
            </w:r>
            <w:r w:rsidRPr="002E1676">
              <w:rPr>
                <w:lang w:val="en-US"/>
              </w:rPr>
              <w:t xml:space="preserve">= 0, </w:t>
            </w:r>
            <w:r w:rsidRPr="002E1676">
              <w:t>L</w:t>
            </w:r>
            <w:r w:rsidRPr="002E1676">
              <w:rPr>
                <w:vertAlign w:val="subscript"/>
              </w:rPr>
              <w:t xml:space="preserve">CRB2 </w:t>
            </w:r>
            <w:r w:rsidRPr="002E1676">
              <w:rPr>
                <w:lang w:val="en-US"/>
              </w:rPr>
              <w:t>= 0</w:t>
            </w:r>
            <w:r w:rsidRPr="002E1676">
              <w:t xml:space="preserve"> </w:t>
            </w:r>
            <w:r w:rsidRPr="002E1676">
              <w:rPr>
                <w:lang w:val="en-US"/>
              </w:rPr>
              <w:t>)</w:t>
            </w:r>
          </w:p>
          <w:p w14:paraId="55DCCE88" w14:textId="77777777" w:rsidR="00D43C49" w:rsidRPr="002E1676" w:rsidRDefault="00D43C49" w:rsidP="00D43C49">
            <w:pPr>
              <w:spacing w:after="0"/>
              <w:ind w:left="568"/>
              <w:rPr>
                <w:lang w:val="en-US"/>
              </w:rPr>
            </w:pPr>
          </w:p>
          <w:p w14:paraId="12EC17FE" w14:textId="77777777" w:rsidR="00D43C49" w:rsidRPr="002E1676" w:rsidRDefault="00D43C49" w:rsidP="00D43C49">
            <w:pPr>
              <w:spacing w:after="0"/>
              <w:ind w:left="852" w:firstLine="284"/>
            </w:pPr>
            <w:r w:rsidRPr="002E1676">
              <w:rPr>
                <w:lang w:val="en-US"/>
              </w:rPr>
              <w:t xml:space="preserve">For PC3 UE, MPR defined in Table 6.2.2-1, except </w:t>
            </w:r>
            <w:r w:rsidRPr="002E1676">
              <w:t xml:space="preserve">for B &lt; </w:t>
            </w:r>
            <w:r w:rsidRPr="00FE3F14">
              <w:rPr>
                <w:bCs/>
              </w:rPr>
              <w:t>9</w:t>
            </w:r>
            <w:r w:rsidRPr="002E1676">
              <w:t xml:space="preserve"> MHz where </w:t>
            </w:r>
            <w:r w:rsidRPr="00FE3F14">
              <w:rPr>
                <w:bCs/>
              </w:rPr>
              <w:t>5.5</w:t>
            </w:r>
            <w:r w:rsidRPr="002E1676">
              <w:t xml:space="preserve"> dB MPR is used</w:t>
            </w:r>
            <w:ins w:id="2" w:author="Qualcomm" w:date="2024-05-13T08:25:00Z">
              <w:r>
                <w:t xml:space="preserve"> </w:t>
              </w:r>
              <w:r>
                <w:rPr>
                  <w:lang w:val="en-US"/>
                </w:rPr>
                <w:t>and the Tx configured power requirement of 6.2.4 applies</w:t>
              </w:r>
            </w:ins>
            <w:r w:rsidRPr="002E1676">
              <w:t>;</w:t>
            </w:r>
          </w:p>
          <w:p w14:paraId="066123EC" w14:textId="77777777" w:rsidR="00D43C49" w:rsidRPr="002E1676" w:rsidRDefault="00D43C49" w:rsidP="00D43C49">
            <w:pPr>
              <w:spacing w:after="0"/>
              <w:ind w:left="852" w:firstLine="284"/>
            </w:pPr>
            <w:r w:rsidRPr="002E1676">
              <w:rPr>
                <w:rFonts w:hint="eastAsia"/>
              </w:rPr>
              <w:t xml:space="preserve">For PC2 UE without indicating </w:t>
            </w:r>
            <w:r w:rsidRPr="002E1676">
              <w:rPr>
                <w:rFonts w:hint="eastAsia"/>
                <w:i/>
                <w:iCs/>
              </w:rPr>
              <w:t>TxD</w:t>
            </w:r>
            <w:r w:rsidRPr="002E1676">
              <w:rPr>
                <w:rFonts w:hint="eastAsia"/>
              </w:rPr>
              <w:t xml:space="preserve">, MPR defined in Table 6.2.2-2 is used, except for B &lt; </w:t>
            </w:r>
            <w:r w:rsidRPr="002E1676">
              <w:rPr>
                <w:rFonts w:hint="eastAsia"/>
                <w:bCs/>
              </w:rPr>
              <w:t>11.52</w:t>
            </w:r>
            <w:r w:rsidRPr="002E1676">
              <w:rPr>
                <w:rFonts w:hint="eastAsia"/>
              </w:rPr>
              <w:t xml:space="preserve"> MHz where </w:t>
            </w:r>
            <w:r w:rsidRPr="002E1676">
              <w:rPr>
                <w:rFonts w:hint="eastAsia"/>
                <w:bCs/>
              </w:rPr>
              <w:t>6.5</w:t>
            </w:r>
            <w:r w:rsidRPr="002E1676">
              <w:rPr>
                <w:rFonts w:hint="eastAsia"/>
              </w:rPr>
              <w:t xml:space="preserve"> dB </w:t>
            </w:r>
            <w:r>
              <w:t xml:space="preserve">MPR </w:t>
            </w:r>
            <w:r w:rsidRPr="002E1676">
              <w:rPr>
                <w:rFonts w:hint="eastAsia"/>
              </w:rPr>
              <w:t>is used</w:t>
            </w:r>
            <w:ins w:id="3" w:author="Qualcomm" w:date="2024-05-13T08:25:00Z">
              <w:r>
                <w:rPr>
                  <w:lang w:val="en-US"/>
                </w:rPr>
                <w:t xml:space="preserve"> and the Tx configured power requirement of 6.2.4 applies</w:t>
              </w:r>
            </w:ins>
            <w:r w:rsidRPr="002E1676">
              <w:rPr>
                <w:rFonts w:hint="eastAsia"/>
              </w:rPr>
              <w:t>;</w:t>
            </w:r>
          </w:p>
          <w:p w14:paraId="14DCA43B" w14:textId="77777777" w:rsidR="00D43C49" w:rsidRDefault="00D43C49" w:rsidP="00D43C49">
            <w:pPr>
              <w:pStyle w:val="afe"/>
              <w:overflowPunct/>
              <w:autoSpaceDE/>
              <w:autoSpaceDN/>
              <w:adjustRightInd/>
              <w:spacing w:after="120"/>
              <w:ind w:firstLineChars="0" w:firstLine="0"/>
              <w:textAlignment w:val="auto"/>
              <w:rPr>
                <w:rFonts w:eastAsia="宋体"/>
                <w:color w:val="0070C0"/>
                <w:szCs w:val="24"/>
                <w:lang w:eastAsia="zh-CN"/>
              </w:rPr>
            </w:pPr>
          </w:p>
        </w:tc>
      </w:tr>
    </w:tbl>
    <w:p w14:paraId="56A87BBF" w14:textId="77777777" w:rsidR="00D43C49" w:rsidRPr="00045592" w:rsidRDefault="00D43C49" w:rsidP="00D43C49">
      <w:pPr>
        <w:pStyle w:val="afe"/>
        <w:overflowPunct/>
        <w:autoSpaceDE/>
        <w:autoSpaceDN/>
        <w:adjustRightInd/>
        <w:spacing w:after="120"/>
        <w:ind w:left="1440" w:firstLineChars="0" w:firstLine="0"/>
        <w:textAlignment w:val="auto"/>
        <w:rPr>
          <w:rFonts w:eastAsia="宋体"/>
          <w:color w:val="0070C0"/>
          <w:szCs w:val="24"/>
          <w:lang w:eastAsia="zh-CN"/>
        </w:rPr>
      </w:pPr>
    </w:p>
    <w:p w14:paraId="18A02575"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2C9AF87" w14:textId="1244AB45" w:rsidR="00D43C49" w:rsidRPr="00045592" w:rsidRDefault="0029046F"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the above TP and check if there is any conflict with the ongoing discussion in </w:t>
      </w:r>
      <w:r w:rsidRPr="007E33E4">
        <w:rPr>
          <w:rFonts w:eastAsiaTheme="minorEastAsia"/>
          <w:i/>
          <w:color w:val="0070C0"/>
          <w:lang w:val="en-US" w:eastAsia="zh-CN"/>
        </w:rPr>
        <w:t>NR_power_class</w:t>
      </w:r>
      <w:r>
        <w:rPr>
          <w:rFonts w:eastAsia="宋体"/>
          <w:color w:val="0070C0"/>
          <w:szCs w:val="24"/>
          <w:lang w:eastAsia="zh-CN"/>
        </w:rPr>
        <w:t xml:space="preserve"> thread</w:t>
      </w:r>
      <w:r w:rsidR="00D43C49">
        <w:rPr>
          <w:rFonts w:eastAsia="宋体"/>
          <w:color w:val="0070C0"/>
          <w:szCs w:val="24"/>
          <w:lang w:val="en-US" w:eastAsia="zh-CN"/>
        </w:rPr>
        <w:t>.</w:t>
      </w:r>
    </w:p>
    <w:p w14:paraId="245116DC" w14:textId="77777777" w:rsidR="00D43C49" w:rsidRDefault="00D43C49" w:rsidP="00DD19DE">
      <w:pPr>
        <w:rPr>
          <w:color w:val="0070C0"/>
          <w:lang w:eastAsia="zh-CN"/>
        </w:rPr>
      </w:pPr>
    </w:p>
    <w:p w14:paraId="55E6BE9A" w14:textId="77777777" w:rsidR="00D43C49" w:rsidRDefault="00D43C49" w:rsidP="00DD19DE">
      <w:pPr>
        <w:rPr>
          <w:color w:val="0070C0"/>
          <w:lang w:eastAsia="zh-CN"/>
        </w:rPr>
      </w:pPr>
    </w:p>
    <w:p w14:paraId="5BF0EB04" w14:textId="256AFBDF" w:rsidR="00D43C49" w:rsidRDefault="00D43C49" w:rsidP="00D43C4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Inconsistency fix for UL MIMO</w:t>
      </w:r>
    </w:p>
    <w:p w14:paraId="4474E3FA"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5ABA65" w14:textId="503887A9" w:rsidR="00D43C49" w:rsidRPr="00D43C49" w:rsidRDefault="00D43C49"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D43C49">
        <w:rPr>
          <w:rFonts w:eastAsia="宋体"/>
          <w:color w:val="0070C0"/>
          <w:szCs w:val="24"/>
          <w:lang w:eastAsia="zh-CN"/>
        </w:rPr>
        <w:t xml:space="preserve"> For the configured Tx power requirement for ULMIMO, replicate wording for 6.2G.4 for consistency.</w:t>
      </w:r>
      <w:r>
        <w:rPr>
          <w:rFonts w:eastAsia="宋体"/>
          <w:color w:val="0070C0"/>
          <w:lang w:val="en-US" w:eastAsia="zh-CN"/>
        </w:rPr>
        <w:t xml:space="preserve"> (QC)</w:t>
      </w:r>
    </w:p>
    <w:tbl>
      <w:tblPr>
        <w:tblStyle w:val="afd"/>
        <w:tblW w:w="0" w:type="auto"/>
        <w:tblInd w:w="1440" w:type="dxa"/>
        <w:tblLook w:val="04A0" w:firstRow="1" w:lastRow="0" w:firstColumn="1" w:lastColumn="0" w:noHBand="0" w:noVBand="1"/>
      </w:tblPr>
      <w:tblGrid>
        <w:gridCol w:w="8191"/>
      </w:tblGrid>
      <w:tr w:rsidR="00D43C49" w14:paraId="4C6DE281" w14:textId="77777777" w:rsidTr="00BD7C6E">
        <w:tc>
          <w:tcPr>
            <w:tcW w:w="9631" w:type="dxa"/>
          </w:tcPr>
          <w:p w14:paraId="207E30B6" w14:textId="77777777" w:rsidR="00580B95" w:rsidRPr="00A1115A" w:rsidRDefault="00580B95" w:rsidP="00580B95">
            <w:pPr>
              <w:pStyle w:val="3"/>
              <w:numPr>
                <w:ilvl w:val="0"/>
                <w:numId w:val="0"/>
              </w:numPr>
              <w:ind w:left="720" w:hanging="720"/>
              <w:outlineLvl w:val="2"/>
            </w:pPr>
            <w:r w:rsidRPr="00A1115A">
              <w:lastRenderedPageBreak/>
              <w:t>6.2</w:t>
            </w:r>
            <w:r w:rsidRPr="00A1115A">
              <w:rPr>
                <w:rFonts w:hint="eastAsia"/>
              </w:rPr>
              <w:t>D.4</w:t>
            </w:r>
            <w:r w:rsidRPr="00A1115A">
              <w:tab/>
            </w:r>
            <w:r w:rsidRPr="00A1115A">
              <w:rPr>
                <w:rFonts w:hint="eastAsia"/>
              </w:rPr>
              <w:t xml:space="preserve">Configured transmitted power for </w:t>
            </w:r>
            <w:r w:rsidRPr="00A1115A">
              <w:t>UL MIMO</w:t>
            </w:r>
          </w:p>
          <w:p w14:paraId="241F8159" w14:textId="77777777" w:rsidR="00580B95" w:rsidRPr="00A1115A" w:rsidRDefault="00580B95" w:rsidP="00580B95">
            <w:r w:rsidRPr="00A1115A">
              <w:t>For UE supporting UL MIMO, the transmitted power is configured per each UE.</w:t>
            </w:r>
          </w:p>
          <w:p w14:paraId="67B1F4E4" w14:textId="77777777" w:rsidR="00580B95" w:rsidRPr="00A1115A" w:rsidRDefault="00580B95" w:rsidP="00580B95">
            <w:r w:rsidRPr="00A1115A">
              <w:rPr>
                <w:rFonts w:hint="eastAsia"/>
              </w:rPr>
              <w:t xml:space="preserve">The definitions of </w:t>
            </w:r>
            <w:r w:rsidRPr="00A1115A">
              <w:t>configured maximum output power</w:t>
            </w:r>
            <w:r w:rsidRPr="00A1115A">
              <w:rPr>
                <w:rFonts w:cs="Vrinda"/>
                <w:lang w:bidi="bn-IN"/>
              </w:rPr>
              <w:t xml:space="preserve"> P</w:t>
            </w:r>
            <w:r w:rsidRPr="00A1115A">
              <w:rPr>
                <w:rFonts w:cs="Vrinda"/>
                <w:vertAlign w:val="subscript"/>
                <w:lang w:bidi="bn-IN"/>
              </w:rPr>
              <w:t>CMAX,</w:t>
            </w:r>
            <w:r w:rsidRPr="00A1115A">
              <w:rPr>
                <w:rFonts w:cs="Vrinda"/>
                <w:i/>
                <w:vertAlign w:val="subscript"/>
                <w:lang w:bidi="bn-IN"/>
              </w:rPr>
              <w:t>c</w:t>
            </w:r>
            <w:r w:rsidRPr="00A1115A">
              <w:rPr>
                <w:rFonts w:hint="eastAsia"/>
              </w:rPr>
              <w:t xml:space="preserve">, the lower bound </w:t>
            </w:r>
            <w:r w:rsidRPr="00A1115A">
              <w:rPr>
                <w:rFonts w:cs="Vrinda"/>
                <w:lang w:bidi="bn-IN"/>
              </w:rPr>
              <w:t>P</w:t>
            </w:r>
            <w:r w:rsidRPr="00A1115A">
              <w:rPr>
                <w:rFonts w:cs="Vrinda"/>
                <w:vertAlign w:val="subscript"/>
                <w:lang w:bidi="bn-IN"/>
              </w:rPr>
              <w:t>CMAX_L,</w:t>
            </w:r>
            <w:r w:rsidRPr="00A1115A">
              <w:rPr>
                <w:rFonts w:cs="Vrinda"/>
                <w:i/>
                <w:vertAlign w:val="subscript"/>
                <w:lang w:bidi="bn-IN"/>
              </w:rPr>
              <w:t>c</w:t>
            </w:r>
            <w:r w:rsidRPr="00A1115A">
              <w:rPr>
                <w:rFonts w:hint="eastAsia"/>
              </w:rPr>
              <w:t xml:space="preserve">, and the higher bound </w:t>
            </w:r>
            <w:r w:rsidRPr="00A1115A">
              <w:rPr>
                <w:rFonts w:cs="Vrinda"/>
                <w:lang w:bidi="bn-IN"/>
              </w:rPr>
              <w:t>P</w:t>
            </w:r>
            <w:r w:rsidRPr="00A1115A">
              <w:rPr>
                <w:rFonts w:cs="Vrinda"/>
                <w:vertAlign w:val="subscript"/>
                <w:lang w:bidi="bn-IN"/>
              </w:rPr>
              <w:t>CMAX_H,</w:t>
            </w:r>
            <w:r w:rsidRPr="00A1115A">
              <w:rPr>
                <w:rFonts w:cs="Vrinda"/>
                <w:i/>
                <w:vertAlign w:val="subscript"/>
                <w:lang w:bidi="bn-IN"/>
              </w:rPr>
              <w:t>c</w:t>
            </w:r>
            <w:r w:rsidRPr="00A1115A">
              <w:rPr>
                <w:rFonts w:hint="eastAsia"/>
              </w:rPr>
              <w:t xml:space="preserve"> specified in </w:t>
            </w:r>
            <w:r w:rsidRPr="00A1115A">
              <w:t xml:space="preserve">clause </w:t>
            </w:r>
            <w:r w:rsidRPr="00A1115A">
              <w:rPr>
                <w:rFonts w:hint="eastAsia"/>
              </w:rPr>
              <w:t>6.2.</w:t>
            </w:r>
            <w:r w:rsidRPr="00A1115A">
              <w:rPr>
                <w:rFonts w:hint="eastAsia"/>
                <w:lang w:eastAsia="zh-CN"/>
              </w:rPr>
              <w:t>4</w:t>
            </w:r>
            <w:r w:rsidRPr="00A1115A">
              <w:rPr>
                <w:rFonts w:hint="eastAsia"/>
              </w:rPr>
              <w:t xml:space="preserve"> shall apply to UE supporting UL MIMO, where</w:t>
            </w:r>
          </w:p>
          <w:p w14:paraId="310CCC8F" w14:textId="77777777" w:rsidR="00580B95" w:rsidRPr="00A1115A" w:rsidRDefault="00580B95" w:rsidP="00580B95">
            <w:pPr>
              <w:pStyle w:val="B1"/>
            </w:pPr>
            <w:r w:rsidRPr="00A1115A">
              <w:t>-</w:t>
            </w:r>
            <w:r w:rsidRPr="00A1115A">
              <w:tab/>
              <w:t>P</w:t>
            </w:r>
            <w:r w:rsidRPr="00A1115A">
              <w:rPr>
                <w:vertAlign w:val="subscript"/>
              </w:rPr>
              <w:t>PowerClass</w:t>
            </w:r>
            <w:r w:rsidRPr="00A1115A">
              <w:t>, ΔP</w:t>
            </w:r>
            <w:r w:rsidRPr="00A1115A">
              <w:rPr>
                <w:vertAlign w:val="subscript"/>
              </w:rPr>
              <w:t>PowerClass</w:t>
            </w:r>
            <w:ins w:id="4" w:author="Qualcomm" w:date="2024-05-13T08:34:00Z">
              <w:r w:rsidRPr="00E203D6">
                <w:t>+</w:t>
              </w:r>
              <w:r>
                <w:rPr>
                  <w:vertAlign w:val="subscript"/>
                </w:rPr>
                <w:t xml:space="preserve"> </w:t>
              </w:r>
              <w:r w:rsidRPr="00241090">
                <w:rPr>
                  <w:lang w:eastAsia="zh-CN"/>
                </w:rPr>
                <w:t>ΔP</w:t>
              </w:r>
              <w:r w:rsidRPr="00241090">
                <w:rPr>
                  <w:vertAlign w:val="subscript"/>
                  <w:lang w:eastAsia="zh-CN"/>
                </w:rPr>
                <w:t>PowerBoost</w:t>
              </w:r>
            </w:ins>
            <w:r w:rsidRPr="00A1115A">
              <w:t xml:space="preserve"> and ∆T</w:t>
            </w:r>
            <w:r w:rsidRPr="00A1115A">
              <w:rPr>
                <w:vertAlign w:val="subscript"/>
              </w:rPr>
              <w:t>C,c</w:t>
            </w:r>
            <w:r w:rsidRPr="00A1115A">
              <w:t xml:space="preserve"> are specified in clause 6.2.4 unless otherwise stated;</w:t>
            </w:r>
          </w:p>
          <w:p w14:paraId="53105BD8" w14:textId="77777777" w:rsidR="00580B95" w:rsidRPr="00A1115A" w:rsidRDefault="00580B95" w:rsidP="00580B95">
            <w:pPr>
              <w:pStyle w:val="B1"/>
            </w:pPr>
            <w:r w:rsidRPr="00A1115A">
              <w:t>-</w:t>
            </w:r>
            <w:r w:rsidRPr="00A1115A">
              <w:tab/>
              <w:t>MPR</w:t>
            </w:r>
            <w:r w:rsidRPr="00A1115A">
              <w:rPr>
                <w:vertAlign w:val="subscript"/>
              </w:rPr>
              <w:t>c</w:t>
            </w:r>
            <w:r w:rsidRPr="00A1115A">
              <w:t xml:space="preserve"> is specified in clause 6.2D.2;</w:t>
            </w:r>
          </w:p>
          <w:p w14:paraId="35A05BC4" w14:textId="77777777" w:rsidR="00580B95" w:rsidRPr="00A1115A" w:rsidRDefault="00580B95" w:rsidP="00580B95">
            <w:pPr>
              <w:pStyle w:val="B1"/>
            </w:pPr>
            <w:r w:rsidRPr="00A1115A">
              <w:t>-</w:t>
            </w:r>
            <w:r w:rsidRPr="00A1115A">
              <w:tab/>
              <w:t>A-MPR</w:t>
            </w:r>
            <w:r w:rsidRPr="00A1115A">
              <w:rPr>
                <w:vertAlign w:val="subscript"/>
              </w:rPr>
              <w:t>c</w:t>
            </w:r>
            <w:r w:rsidRPr="00A1115A">
              <w:t xml:space="preserve"> is specified in clause 6.2D.3.</w:t>
            </w:r>
          </w:p>
          <w:p w14:paraId="6BCA56B9" w14:textId="77777777" w:rsidR="00D43C49" w:rsidRDefault="00D43C49" w:rsidP="00BD7C6E">
            <w:pPr>
              <w:pStyle w:val="afe"/>
              <w:overflowPunct/>
              <w:autoSpaceDE/>
              <w:autoSpaceDN/>
              <w:adjustRightInd/>
              <w:spacing w:after="120"/>
              <w:ind w:firstLineChars="0" w:firstLine="0"/>
              <w:textAlignment w:val="auto"/>
              <w:rPr>
                <w:rFonts w:eastAsia="宋体"/>
                <w:color w:val="0070C0"/>
                <w:szCs w:val="24"/>
                <w:lang w:eastAsia="zh-CN"/>
              </w:rPr>
            </w:pPr>
          </w:p>
        </w:tc>
      </w:tr>
    </w:tbl>
    <w:p w14:paraId="2E974CE6" w14:textId="77777777" w:rsidR="00D43C49" w:rsidRPr="00045592" w:rsidRDefault="00D43C49" w:rsidP="00D43C49">
      <w:pPr>
        <w:pStyle w:val="afe"/>
        <w:overflowPunct/>
        <w:autoSpaceDE/>
        <w:autoSpaceDN/>
        <w:adjustRightInd/>
        <w:spacing w:after="120"/>
        <w:ind w:left="1440" w:firstLineChars="0" w:firstLine="0"/>
        <w:textAlignment w:val="auto"/>
        <w:rPr>
          <w:rFonts w:eastAsia="宋体"/>
          <w:color w:val="0070C0"/>
          <w:szCs w:val="24"/>
          <w:lang w:eastAsia="zh-CN"/>
        </w:rPr>
      </w:pPr>
    </w:p>
    <w:p w14:paraId="7D6DEBD1" w14:textId="77777777" w:rsidR="00D43C49" w:rsidRPr="00045592" w:rsidRDefault="00D43C49" w:rsidP="00D43C4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CB013" w14:textId="7D42211D" w:rsidR="00D43C49" w:rsidRPr="00045592" w:rsidRDefault="00580B95" w:rsidP="00D43C4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If the intention is aligned, this is already fixed in the latest version of TS 38.101-1</w:t>
      </w:r>
      <w:r w:rsidR="00D43C49">
        <w:rPr>
          <w:rFonts w:eastAsia="宋体"/>
          <w:color w:val="0070C0"/>
          <w:szCs w:val="24"/>
          <w:lang w:val="en-US" w:eastAsia="zh-CN"/>
        </w:rPr>
        <w:t>.</w:t>
      </w:r>
    </w:p>
    <w:p w14:paraId="102AFB21" w14:textId="77777777" w:rsidR="00D43C49" w:rsidRDefault="00D43C49" w:rsidP="00DD19DE">
      <w:pPr>
        <w:rPr>
          <w:color w:val="0070C0"/>
          <w:lang w:eastAsia="zh-CN"/>
        </w:rPr>
      </w:pPr>
    </w:p>
    <w:p w14:paraId="3994CF23" w14:textId="4C418CAA" w:rsidR="00EB7425" w:rsidRDefault="00EB7425" w:rsidP="00EB742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6</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Proposed CR R4-2409110 for TS 38.101-1</w:t>
      </w:r>
    </w:p>
    <w:p w14:paraId="1CDB45B6" w14:textId="77777777" w:rsidR="00EB7425" w:rsidRPr="00045592" w:rsidRDefault="00EB7425" w:rsidP="00EB74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0E2259" w14:textId="54046434" w:rsidR="00EB7425" w:rsidRPr="00EB7425" w:rsidRDefault="00EB7425" w:rsidP="00EB742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EB7425">
        <w:rPr>
          <w:rFonts w:eastAsia="宋体"/>
          <w:i/>
          <w:color w:val="0070C0"/>
          <w:lang w:val="en-US" w:eastAsia="zh-CN"/>
        </w:rPr>
        <w:t>For Case</w:t>
      </w:r>
      <w:r w:rsidRPr="00EB7425">
        <w:rPr>
          <w:rFonts w:eastAsia="宋体" w:hint="eastAsia"/>
          <w:i/>
          <w:color w:val="0070C0"/>
          <w:lang w:val="en-US" w:eastAsia="zh-CN"/>
        </w:rPr>
        <w:t xml:space="preserve"> </w:t>
      </w:r>
      <w:r w:rsidRPr="00EB7425">
        <w:rPr>
          <w:rFonts w:eastAsia="宋体"/>
          <w:i/>
          <w:color w:val="0070C0"/>
          <w:lang w:val="en-US" w:eastAsia="zh-CN"/>
        </w:rPr>
        <w:t>A</w:t>
      </w:r>
      <w:r>
        <w:rPr>
          <w:rFonts w:eastAsia="宋体"/>
          <w:color w:val="0070C0"/>
          <w:lang w:val="en-US" w:eastAsia="zh-CN"/>
        </w:rPr>
        <w:t>.</w:t>
      </w:r>
    </w:p>
    <w:tbl>
      <w:tblPr>
        <w:tblStyle w:val="afd"/>
        <w:tblW w:w="0" w:type="auto"/>
        <w:tblInd w:w="1440" w:type="dxa"/>
        <w:tblLook w:val="04A0" w:firstRow="1" w:lastRow="0" w:firstColumn="1" w:lastColumn="0" w:noHBand="0" w:noVBand="1"/>
      </w:tblPr>
      <w:tblGrid>
        <w:gridCol w:w="8191"/>
      </w:tblGrid>
      <w:tr w:rsidR="00EB7425" w14:paraId="6E283908" w14:textId="77777777" w:rsidTr="00EB7425">
        <w:tc>
          <w:tcPr>
            <w:tcW w:w="9631" w:type="dxa"/>
          </w:tcPr>
          <w:p w14:paraId="12A782CA" w14:textId="3B782F42" w:rsidR="00EB7425" w:rsidRDefault="00EB7425" w:rsidP="0038795C">
            <w:pPr>
              <w:pStyle w:val="5"/>
              <w:numPr>
                <w:ilvl w:val="0"/>
                <w:numId w:val="0"/>
              </w:numPr>
              <w:ind w:left="1008" w:hanging="1008"/>
              <w:outlineLvl w:val="4"/>
              <w:rPr>
                <w:lang w:eastAsia="en-GB"/>
              </w:rPr>
            </w:pPr>
            <w:r>
              <w:t>6.2A.4.1.3</w:t>
            </w:r>
            <w:r w:rsidR="0038795C">
              <w:t xml:space="preserve"> </w:t>
            </w:r>
            <w:r>
              <w:tab/>
              <w:t>Configured transmitted power for Inter-band CA</w:t>
            </w:r>
          </w:p>
          <w:p w14:paraId="3F51466A" w14:textId="77777777" w:rsidR="00EB7425" w:rsidRDefault="00EB7425" w:rsidP="00EB7425">
            <w:r>
              <w:t xml:space="preserve">For uplink carrier aggregation the UE is allowed to set its configured maximum output power </w:t>
            </w:r>
            <w:r>
              <w:rPr>
                <w:rFonts w:cs="Vrinda"/>
                <w:lang w:bidi="bn-IN"/>
              </w:rPr>
              <w:t>P</w:t>
            </w:r>
            <w:r>
              <w:rPr>
                <w:rFonts w:cs="Vrinda"/>
                <w:vertAlign w:val="subscript"/>
                <w:lang w:bidi="bn-IN"/>
              </w:rPr>
              <w:t>CMAX</w:t>
            </w:r>
            <w:r>
              <w:rPr>
                <w:vertAlign w:val="subscript"/>
              </w:rPr>
              <w:t>,</w:t>
            </w:r>
            <w:r>
              <w:rPr>
                <w:i/>
                <w:vertAlign w:val="subscript"/>
              </w:rPr>
              <w:t>c</w:t>
            </w:r>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2C0731D7" w14:textId="77777777" w:rsidR="00EB7425" w:rsidRDefault="00EB7425" w:rsidP="00EB7425">
            <w:pPr>
              <w:rPr>
                <w:iCs/>
                <w:lang w:bidi="bn-IN"/>
              </w:rPr>
            </w:pPr>
            <w:r>
              <w:rPr>
                <w:lang w:bidi="bn-IN"/>
              </w:rPr>
              <w:t>The configured maximum output power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2B0FDD13" w14:textId="77777777" w:rsidR="00EB7425" w:rsidRDefault="00EB7425" w:rsidP="00EB7425">
            <w:ins w:id="5" w:author="Chunhui Zhang" w:date="2024-04-05T11:01:00Z">
              <w:r>
                <w:t>For downlink int</w:t>
              </w:r>
            </w:ins>
            <w:ins w:id="6" w:author="Chunhui Zhang" w:date="2024-04-05T11:03:00Z">
              <w:r>
                <w:t>er</w:t>
              </w:r>
            </w:ins>
            <w:ins w:id="7" w:author="Chunhui Zhang" w:date="2024-04-05T11:01:00Z">
              <w:r>
                <w:t>-band carrier aggregation with a single uplink component carrier configured,</w:t>
              </w:r>
            </w:ins>
            <w:ins w:id="8" w:author="Chunhui Zhang" w:date="2024-04-05T11:05:00Z">
              <w:r w:rsidRPr="00CB5B64">
                <w:rPr>
                  <w:rFonts w:eastAsia="等线"/>
                </w:rPr>
                <w:t xml:space="preserve"> when the IE [powerBoostPi2BPSKRel18] or [powerBoostQPSKRel18] is set to 1 for a UE supporting the capability of [powerBoostTSRel18]</w:t>
              </w:r>
              <w:r>
                <w:rPr>
                  <w:rFonts w:eastAsia="等线"/>
                </w:rPr>
                <w:t xml:space="preserve"> or </w:t>
              </w:r>
            </w:ins>
            <w:ins w:id="9" w:author="Chunhui Zhang" w:date="2024-04-05T11:06:00Z">
              <w:r w:rsidRPr="00F425F5">
                <w:rPr>
                  <w:rFonts w:eastAsia="等线"/>
                </w:rPr>
                <w:t>[powerBoostRel18]</w:t>
              </w:r>
              <w:r>
                <w:rPr>
                  <w:rFonts w:eastAsia="等线"/>
                </w:rPr>
                <w:t>, t</w:t>
              </w:r>
              <w:r w:rsidRPr="002C5426">
                <w:rPr>
                  <w:rFonts w:eastAsia="等线"/>
                </w:rPr>
                <w:t xml:space="preserve">he configured maximum output power PCMAX,c  on serving cell c shall be set as specified </w:t>
              </w:r>
            </w:ins>
            <w:ins w:id="10" w:author="Chunhui Zhang" w:date="2024-05-12T22:56:00Z">
              <w:r>
                <w:rPr>
                  <w:rFonts w:eastAsia="等线"/>
                </w:rPr>
                <w:t>for PCMAX,f,c</w:t>
              </w:r>
              <w:r w:rsidRPr="002C5426">
                <w:rPr>
                  <w:rFonts w:eastAsia="等线"/>
                </w:rPr>
                <w:t xml:space="preserve"> </w:t>
              </w:r>
            </w:ins>
            <w:ins w:id="11" w:author="Chunhui Zhang" w:date="2024-04-05T11:06:00Z">
              <w:r w:rsidRPr="002C5426">
                <w:rPr>
                  <w:rFonts w:eastAsia="等线"/>
                </w:rPr>
                <w:t>in clause 6.2.4</w:t>
              </w:r>
              <w:r>
                <w:rPr>
                  <w:rFonts w:eastAsia="等线"/>
                </w:rPr>
                <w:t>.</w:t>
              </w:r>
            </w:ins>
            <w:ins w:id="12" w:author="Qualcomm" w:date="2024-05-09T11:26:00Z">
              <w:r>
                <w:rPr>
                  <w:rFonts w:eastAsia="等线"/>
                </w:rPr>
                <w:t xml:space="preserve"> </w:t>
              </w:r>
            </w:ins>
          </w:p>
          <w:p w14:paraId="1AA0DED2" w14:textId="77777777" w:rsidR="00EB7425" w:rsidRDefault="00EB7425" w:rsidP="00EB7425">
            <w:pPr>
              <w:rPr>
                <w:lang w:bidi="bn-IN"/>
              </w:rPr>
            </w:pPr>
            <w:r>
              <w:t xml:space="preserve">For uplink inter-band carrier aggregation, </w:t>
            </w:r>
            <w:r>
              <w:rPr>
                <w:lang w:bidi="bn-IN"/>
              </w:rPr>
              <w:t>MP</w:t>
            </w:r>
            <w:r>
              <w:t>R</w:t>
            </w:r>
            <w:r>
              <w:rPr>
                <w:i/>
                <w:vertAlign w:val="subscript"/>
              </w:rPr>
              <w:t>c</w:t>
            </w:r>
            <w:r>
              <w:rPr>
                <w:lang w:bidi="bn-IN"/>
              </w:rPr>
              <w:t xml:space="preserve"> and A-MP</w:t>
            </w:r>
            <w:r>
              <w:t>R</w:t>
            </w:r>
            <w:r>
              <w:rPr>
                <w:i/>
                <w:vertAlign w:val="subscript"/>
              </w:rPr>
              <w:t>c</w:t>
            </w:r>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is calculated under the assumption that the transmit power is increased independently on all component carriers.</w:t>
            </w:r>
          </w:p>
          <w:p w14:paraId="4811CE68" w14:textId="5AABD142" w:rsidR="00EB7425" w:rsidRPr="00EB7425" w:rsidRDefault="00EB7425" w:rsidP="00EB7425">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tc>
      </w:tr>
    </w:tbl>
    <w:p w14:paraId="2113EE67" w14:textId="3C6AE9E3" w:rsidR="00EB7425" w:rsidRDefault="00EB7425" w:rsidP="00EB742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r w:rsidRPr="00EB7425">
        <w:rPr>
          <w:rFonts w:eastAsia="宋体"/>
          <w:i/>
          <w:color w:val="0070C0"/>
          <w:szCs w:val="24"/>
          <w:lang w:eastAsia="zh-CN"/>
        </w:rPr>
        <w:t>Combine Rel-17 highpowerLimit with Rel-18 power boosting for inter-band CA</w:t>
      </w:r>
      <w:r>
        <w:rPr>
          <w:rFonts w:eastAsia="宋体"/>
          <w:i/>
          <w:color w:val="0070C0"/>
          <w:szCs w:val="24"/>
          <w:lang w:eastAsia="zh-CN"/>
        </w:rPr>
        <w:t>.</w:t>
      </w:r>
    </w:p>
    <w:tbl>
      <w:tblPr>
        <w:tblStyle w:val="afd"/>
        <w:tblW w:w="0" w:type="auto"/>
        <w:tblInd w:w="1440" w:type="dxa"/>
        <w:tblLook w:val="04A0" w:firstRow="1" w:lastRow="0" w:firstColumn="1" w:lastColumn="0" w:noHBand="0" w:noVBand="1"/>
      </w:tblPr>
      <w:tblGrid>
        <w:gridCol w:w="8191"/>
      </w:tblGrid>
      <w:tr w:rsidR="00EB7425" w14:paraId="1E9667B2" w14:textId="77777777" w:rsidTr="00EB7425">
        <w:tc>
          <w:tcPr>
            <w:tcW w:w="9631" w:type="dxa"/>
          </w:tcPr>
          <w:p w14:paraId="155DF10D" w14:textId="77777777" w:rsidR="00EB7425" w:rsidRDefault="00EB7425" w:rsidP="00EB7425">
            <w:r>
              <w:t>For uplink inter-band carrier aggregation with one serving cell c per operating band when same slot symbol pattern is used in all aggregated serving cells,</w:t>
            </w:r>
          </w:p>
          <w:p w14:paraId="4FF5428F" w14:textId="4107C08D" w:rsidR="00EB7425" w:rsidRDefault="00EB7425" w:rsidP="00EB7425">
            <w:pPr>
              <w:pStyle w:val="EQ"/>
              <w:rPr>
                <w:lang w:bidi="bn-IN"/>
              </w:rPr>
            </w:pPr>
            <w:r>
              <w:rPr>
                <w:lang w:bidi="bn-IN"/>
              </w:rPr>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p</w:t>
            </w:r>
            <w:r>
              <w:rPr>
                <w:vertAlign w:val="subscript"/>
                <w:lang w:bidi="bn-IN"/>
              </w:rPr>
              <w:t>PowerClass.c</w:t>
            </w:r>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F0742B1" w14:textId="6172C540" w:rsidR="00EB7425" w:rsidRDefault="00EB7425" w:rsidP="00EB7425">
            <w:pPr>
              <w:pStyle w:val="EQ"/>
              <w:ind w:left="936"/>
            </w:pPr>
            <w:r>
              <w:rPr>
                <w:lang w:bidi="bn-IN"/>
              </w:rPr>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24963281" w14:textId="77777777" w:rsidR="00EB7425" w:rsidRDefault="00EB7425" w:rsidP="00EB7425">
            <w:pPr>
              <w:jc w:val="both"/>
            </w:pPr>
            <w:r w:rsidRPr="00EB7425">
              <w:rPr>
                <w:rFonts w:cs="Vrinda"/>
                <w:lang w:bidi="bn-IN"/>
              </w:rPr>
              <w:t>where</w:t>
            </w:r>
          </w:p>
          <w:p w14:paraId="311C4D2A" w14:textId="77777777" w:rsidR="00EB7425" w:rsidRDefault="00EB7425" w:rsidP="00EB7425">
            <w:pPr>
              <w:pStyle w:val="B1"/>
              <w:ind w:left="936" w:firstLine="0"/>
              <w:rPr>
                <w:lang w:bidi="bn-IN"/>
              </w:rPr>
            </w:pPr>
            <w:r>
              <w:rPr>
                <w:lang w:bidi="bn-IN"/>
              </w:rPr>
              <w:lastRenderedPageBreak/>
              <w:t>-</w:t>
            </w:r>
            <w:r>
              <w:tab/>
            </w:r>
            <w:r>
              <w:rPr>
                <w:lang w:bidi="bn-IN"/>
              </w:rPr>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25C916FB" w14:textId="77777777" w:rsidR="00EB7425" w:rsidRDefault="00EB7425" w:rsidP="00EB7425">
            <w:pPr>
              <w:pStyle w:val="B1"/>
              <w:ind w:left="936" w:firstLine="0"/>
              <w:rPr>
                <w:lang w:bidi="bn-IN"/>
              </w:rPr>
            </w:pPr>
            <w:r>
              <w:rPr>
                <w:lang w:bidi="bn-IN"/>
              </w:rPr>
              <w:t>-</w:t>
            </w:r>
            <w:r>
              <w:rPr>
                <w:lang w:bidi="bn-IN"/>
              </w:rPr>
              <w:tab/>
              <w:t>P</w:t>
            </w:r>
            <w:r>
              <w:rPr>
                <w:vertAlign w:val="subscript"/>
                <w:lang w:bidi="bn-IN"/>
              </w:rPr>
              <w:t>PowerClass,CA</w:t>
            </w:r>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2E83630B" w14:textId="77777777" w:rsidR="00EB7425" w:rsidRPr="003E7DBA" w:rsidRDefault="00EB7425" w:rsidP="00EB7425">
            <w:pPr>
              <w:pStyle w:val="B1"/>
              <w:ind w:left="936" w:firstLine="0"/>
              <w:rPr>
                <w:lang w:val="en-US" w:bidi="bn-IN"/>
              </w:rPr>
            </w:pPr>
            <w:r>
              <w:rPr>
                <w:lang w:bidi="bn-IN"/>
              </w:rPr>
              <w:t>-</w:t>
            </w:r>
            <w:r>
              <w:rPr>
                <w:lang w:bidi="bn-IN"/>
              </w:rPr>
              <w:tab/>
              <w:t>p</w:t>
            </w:r>
            <w:r>
              <w:rPr>
                <w:vertAlign w:val="subscript"/>
                <w:lang w:bidi="bn-IN"/>
              </w:rPr>
              <w:t>PowerClass,c</w:t>
            </w:r>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if indicated or ue-PowerClass otherwise without taking into account the tolerance;</w:t>
            </w:r>
            <w:r w:rsidRPr="003E7DBA">
              <w:rPr>
                <w:lang w:val="en-US" w:bidi="bn-IN"/>
              </w:rPr>
              <w:t xml:space="preserve"> </w:t>
            </w:r>
            <w:ins w:id="13" w:author="Chunhui Zhang" w:date="2024-04-05T13:52:00Z">
              <w:r>
                <w:t xml:space="preserve">For uplink inter-band carrier aggregation with a single uplink component carrier configured in </w:t>
              </w:r>
            </w:ins>
            <w:ins w:id="14" w:author="Qualcomm" w:date="2024-05-09T11:30:00Z">
              <w:r>
                <w:t>a</w:t>
              </w:r>
            </w:ins>
            <w:ins w:id="15" w:author="Qualcomm" w:date="2024-05-09T11:31:00Z">
              <w:r>
                <w:t>ny</w:t>
              </w:r>
            </w:ins>
            <w:ins w:id="16" w:author="Chunhui Zhang" w:date="2024-04-05T13:52:00Z">
              <w:r>
                <w:t xml:space="preserve"> band</w:t>
              </w:r>
              <w:del w:id="17" w:author="Qualcomm" w:date="2024-05-09T11:30:00Z">
                <w:r w:rsidDel="00187D4B">
                  <w:delText>,</w:delText>
                </w:r>
              </w:del>
              <w:r w:rsidRPr="00CB5B64">
                <w:rPr>
                  <w:rFonts w:eastAsia="等线"/>
                </w:rPr>
                <w:t xml:space="preserve"> </w:t>
              </w:r>
            </w:ins>
            <w:ins w:id="18" w:author="Qualcomm" w:date="2024-05-09T11:30:00Z">
              <w:r>
                <w:rPr>
                  <w:rFonts w:eastAsia="等线"/>
                </w:rPr>
                <w:t>where</w:t>
              </w:r>
            </w:ins>
            <w:ins w:id="19" w:author="Chunhui Zhang" w:date="2024-04-05T13:52:00Z">
              <w:r w:rsidRPr="00CB5B64">
                <w:rPr>
                  <w:rFonts w:eastAsia="等线"/>
                </w:rPr>
                <w:t xml:space="preserve">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xml:space="preserve"> and </w:t>
              </w:r>
              <w:r>
                <w:rPr>
                  <w:lang w:bidi="bn-IN"/>
                </w:rPr>
                <w:t xml:space="preserve">supporting </w:t>
              </w:r>
              <w:r>
                <w:rPr>
                  <w:bCs/>
                  <w:i/>
                </w:rPr>
                <w:t>higherPowerLimit-r17</w:t>
              </w:r>
              <w:r>
                <w:rPr>
                  <w:lang w:bidi="bn-IN"/>
                </w:rPr>
                <w:t xml:space="preserve"> for an eligible CA configuration as specified in Table 6.2A.1.3</w:t>
              </w:r>
              <w:r w:rsidRPr="00FC1FA8">
                <w:rPr>
                  <w:lang w:val="en-US" w:bidi="bn-IN"/>
                  <w:rPrChange w:id="20" w:author="Chunhui Zhang" w:date="2024-04-05T12:53:00Z">
                    <w:rPr>
                      <w:lang w:val="sv-SE" w:bidi="bn-IN"/>
                    </w:rPr>
                  </w:rPrChange>
                </w:rPr>
                <w:t>,</w:t>
              </w:r>
              <w:r>
                <w:rPr>
                  <w:lang w:val="en-US" w:bidi="bn-IN"/>
                </w:rPr>
                <w:t xml:space="preserve">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sidRPr="00AE25BC">
                <w:rPr>
                  <w:vertAlign w:val="subscript"/>
                  <w:lang w:val="en-US"/>
                  <w:rPrChange w:id="21" w:author="Chunhui Zhang" w:date="2024-04-05T13:19:00Z">
                    <w:rPr>
                      <w:vertAlign w:val="subscript"/>
                      <w:lang w:val="sv-SE"/>
                    </w:rPr>
                  </w:rPrChange>
                </w:rPr>
                <w:t xml:space="preserve"> </w:t>
              </w:r>
              <w:r>
                <w:rPr>
                  <w:rFonts w:ascii="Calibri" w:hAnsi="Calibri" w:cs="Calibri"/>
                  <w:lang w:val="en-US"/>
                </w:rPr>
                <w:t>∙ ∆</w:t>
              </w:r>
              <w:r>
                <w:rPr>
                  <w:lang w:val="en-US"/>
                </w:rPr>
                <w:t>p</w:t>
              </w:r>
              <w:r w:rsidRPr="00AE25BC">
                <w:rPr>
                  <w:rFonts w:ascii="Calibri" w:hAnsi="Calibri" w:cs="Calibri"/>
                  <w:vertAlign w:val="subscript"/>
                  <w:lang w:val="en-US"/>
                  <w:rPrChange w:id="22" w:author="Chunhui Zhang" w:date="2024-04-05T13:20:00Z">
                    <w:rPr>
                      <w:rFonts w:ascii="Calibri" w:hAnsi="Calibri" w:cs="Calibri"/>
                      <w:lang w:val="en-US"/>
                    </w:rPr>
                  </w:rPrChange>
                </w:rPr>
                <w:t>PowerBoost</w:t>
              </w:r>
              <w:r>
                <w:rPr>
                  <w:rFonts w:ascii="Calibri" w:hAnsi="Calibri" w:cs="Calibri"/>
                  <w:vertAlign w:val="subscript"/>
                  <w:lang w:val="en-US"/>
                </w:rPr>
                <w:t>,c</w:t>
              </w:r>
              <w:r>
                <w:rPr>
                  <w:rFonts w:ascii="Calibri" w:hAnsi="Calibri" w:cs="Calibri"/>
                  <w:lang w:val="en-US"/>
                </w:rPr>
                <w:t>, where ∆</w:t>
              </w:r>
              <w:r>
                <w:rPr>
                  <w:lang w:val="en-US"/>
                </w:rPr>
                <w:t>p</w:t>
              </w:r>
              <w:r w:rsidRPr="00B54FC5">
                <w:rPr>
                  <w:rFonts w:ascii="Calibri" w:hAnsi="Calibri" w:cs="Calibri"/>
                  <w:vertAlign w:val="subscript"/>
                  <w:lang w:val="en-US"/>
                </w:rPr>
                <w:t>PowerBoost</w:t>
              </w:r>
              <w:r>
                <w:rPr>
                  <w:rFonts w:ascii="Calibri" w:hAnsi="Calibri" w:cs="Calibri"/>
                  <w:vertAlign w:val="subscript"/>
                  <w:lang w:val="en-US"/>
                </w:rPr>
                <w:t>,c</w:t>
              </w:r>
              <w:r>
                <w:rPr>
                  <w:rFonts w:ascii="Calibri" w:hAnsi="Calibri" w:cs="Calibri"/>
                  <w:lang w:val="en-US"/>
                </w:rPr>
                <w:t xml:space="preserve"> is linear value of </w:t>
              </w:r>
              <w:r>
                <w:t>ΔP</w:t>
              </w:r>
              <w:r>
                <w:rPr>
                  <w:vertAlign w:val="subscript"/>
                </w:rPr>
                <w:t>PowerBoost.c</w:t>
              </w:r>
              <w:r>
                <w:t xml:space="preserve"> as specified in 6.2.4.</w:t>
              </w:r>
            </w:ins>
          </w:p>
          <w:p w14:paraId="65BCFF2E" w14:textId="2B855329" w:rsidR="00EB7425" w:rsidRPr="00EB7425" w:rsidRDefault="00EB7425" w:rsidP="00EB7425">
            <w:pPr>
              <w:pStyle w:val="B1"/>
              <w:ind w:left="936" w:firstLine="0"/>
              <w:rPr>
                <w:lang w:bidi="bn-IN"/>
              </w:rPr>
            </w:pPr>
            <w:r>
              <w:t>-</w:t>
            </w:r>
            <w:r>
              <w:tab/>
              <w:t>ΔP</w:t>
            </w:r>
            <w:r>
              <w:rPr>
                <w:vertAlign w:val="subscript"/>
              </w:rPr>
              <w:t>PowerClass,CA</w:t>
            </w:r>
            <w:r>
              <w:t xml:space="preserve"> = 3 dB for a power class 2 UE when the requirements of default power class are applied as specified in sub-clause 6.2.A.1.3; otherwise ΔP</w:t>
            </w:r>
            <w:r>
              <w:rPr>
                <w:vertAlign w:val="subscript"/>
              </w:rPr>
              <w:t>PowerClass, CA</w:t>
            </w:r>
            <w:r>
              <w:t xml:space="preserve"> = 0 dB;</w:t>
            </w:r>
          </w:p>
        </w:tc>
      </w:tr>
    </w:tbl>
    <w:p w14:paraId="1820CC2A" w14:textId="77777777" w:rsidR="00EB7425" w:rsidRPr="00D43C49" w:rsidRDefault="00EB7425" w:rsidP="00EB7425">
      <w:pPr>
        <w:pStyle w:val="afe"/>
        <w:overflowPunct/>
        <w:autoSpaceDE/>
        <w:autoSpaceDN/>
        <w:adjustRightInd/>
        <w:spacing w:after="120"/>
        <w:ind w:left="1440" w:firstLineChars="0" w:firstLine="0"/>
        <w:textAlignment w:val="auto"/>
        <w:rPr>
          <w:rFonts w:eastAsia="宋体"/>
          <w:color w:val="0070C0"/>
          <w:szCs w:val="24"/>
          <w:lang w:eastAsia="zh-CN"/>
        </w:rPr>
      </w:pPr>
    </w:p>
    <w:p w14:paraId="6EF20974" w14:textId="77777777" w:rsidR="00EB7425" w:rsidRDefault="00EB7425" w:rsidP="00EB74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0C34D00" w14:textId="4F071DF4" w:rsidR="0029046F" w:rsidRPr="0029046F" w:rsidRDefault="0029046F" w:rsidP="0029046F">
      <w:pPr>
        <w:pStyle w:val="afe"/>
        <w:numPr>
          <w:ilvl w:val="1"/>
          <w:numId w:val="4"/>
        </w:numPr>
        <w:ind w:firstLineChars="0"/>
        <w:rPr>
          <w:rFonts w:eastAsia="宋体"/>
          <w:color w:val="0070C0"/>
          <w:szCs w:val="24"/>
          <w:lang w:eastAsia="zh-CN"/>
        </w:rPr>
      </w:pPr>
      <w:r>
        <w:rPr>
          <w:rFonts w:eastAsia="宋体"/>
          <w:color w:val="0070C0"/>
          <w:szCs w:val="24"/>
          <w:lang w:eastAsia="zh-CN"/>
        </w:rPr>
        <w:t>For Proposal 1, d</w:t>
      </w:r>
      <w:r w:rsidRPr="0029046F">
        <w:rPr>
          <w:rFonts w:eastAsia="宋体"/>
          <w:color w:val="0070C0"/>
          <w:szCs w:val="24"/>
          <w:lang w:eastAsia="zh-CN"/>
        </w:rPr>
        <w:t xml:space="preserve">iscuss the above </w:t>
      </w:r>
      <w:r>
        <w:rPr>
          <w:rFonts w:eastAsia="宋体"/>
          <w:color w:val="0070C0"/>
          <w:szCs w:val="24"/>
          <w:lang w:eastAsia="zh-CN"/>
        </w:rPr>
        <w:t>change</w:t>
      </w:r>
      <w:r w:rsidRPr="0029046F">
        <w:rPr>
          <w:rFonts w:eastAsia="宋体"/>
          <w:color w:val="0070C0"/>
          <w:szCs w:val="24"/>
          <w:lang w:eastAsia="zh-CN"/>
        </w:rPr>
        <w:t xml:space="preserve"> and check if there is any conflict with the ongoing discussion in NR_power_class thread.</w:t>
      </w:r>
    </w:p>
    <w:p w14:paraId="21F571AC" w14:textId="49CE4CB1" w:rsidR="0029046F" w:rsidRPr="00045592" w:rsidRDefault="0029046F" w:rsidP="0029046F">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For Proposal 2, TBA.</w:t>
      </w:r>
    </w:p>
    <w:p w14:paraId="14C08AAD" w14:textId="77777777" w:rsidR="00EB7425" w:rsidRDefault="00EB7425" w:rsidP="00DD19DE">
      <w:pPr>
        <w:rPr>
          <w:color w:val="0070C0"/>
          <w:lang w:eastAsia="zh-CN"/>
        </w:rPr>
      </w:pPr>
    </w:p>
    <w:p w14:paraId="54DE71BE" w14:textId="77777777" w:rsidR="00EB7425" w:rsidRDefault="00EB7425" w:rsidP="00DD19DE">
      <w:pPr>
        <w:rPr>
          <w:color w:val="0070C0"/>
          <w:lang w:eastAsia="zh-CN"/>
        </w:rPr>
      </w:pPr>
    </w:p>
    <w:p w14:paraId="4A530636" w14:textId="4B820FC9" w:rsidR="00EB7425" w:rsidRDefault="00EB7425" w:rsidP="00EB7425">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7</w:t>
      </w:r>
      <w:r w:rsidRPr="00045592">
        <w:rPr>
          <w:b/>
          <w:color w:val="0070C0"/>
          <w:u w:val="single"/>
          <w:lang w:eastAsia="ko-KR"/>
        </w:rPr>
        <w:t>:</w:t>
      </w:r>
      <w:r w:rsidRPr="00B82F84">
        <w:rPr>
          <w:b/>
          <w:color w:val="0070C0"/>
          <w:u w:val="single"/>
          <w:lang w:eastAsia="ko-KR"/>
        </w:rPr>
        <w:t xml:space="preserve"> </w:t>
      </w:r>
      <w:r>
        <w:rPr>
          <w:b/>
          <w:color w:val="0070C0"/>
          <w:u w:val="single"/>
          <w:lang w:eastAsia="ko-KR"/>
        </w:rPr>
        <w:t>Proposed CR R4-2409111 for TS 38.101-3</w:t>
      </w:r>
    </w:p>
    <w:p w14:paraId="6E22188F" w14:textId="77777777" w:rsidR="00EB7425" w:rsidRPr="00045592" w:rsidRDefault="00EB7425" w:rsidP="00EB74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D152913" w14:textId="68D259DF" w:rsidR="00EB7425" w:rsidRPr="00EB7425" w:rsidRDefault="00EB7425" w:rsidP="00EB742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Pr>
          <w:rFonts w:eastAsia="宋体"/>
          <w:color w:val="0070C0"/>
          <w:lang w:val="en-US" w:eastAsia="zh-CN"/>
        </w:rPr>
        <w:t xml:space="preserve"> </w:t>
      </w:r>
      <w:r w:rsidRPr="00EB7425">
        <w:rPr>
          <w:rFonts w:eastAsia="宋体"/>
          <w:i/>
          <w:color w:val="0070C0"/>
          <w:lang w:val="en-US" w:eastAsia="zh-CN"/>
        </w:rPr>
        <w:t xml:space="preserve">For </w:t>
      </w:r>
      <w:r>
        <w:rPr>
          <w:rFonts w:eastAsia="宋体"/>
          <w:i/>
          <w:color w:val="0070C0"/>
          <w:lang w:val="en-US" w:eastAsia="zh-CN"/>
        </w:rPr>
        <w:t>inter-band FR1+FR2 UL CA case</w:t>
      </w:r>
      <w:r>
        <w:rPr>
          <w:rFonts w:eastAsia="宋体"/>
          <w:color w:val="0070C0"/>
          <w:lang w:val="en-US" w:eastAsia="zh-CN"/>
        </w:rPr>
        <w:t>.</w:t>
      </w:r>
    </w:p>
    <w:tbl>
      <w:tblPr>
        <w:tblStyle w:val="afd"/>
        <w:tblW w:w="0" w:type="auto"/>
        <w:tblInd w:w="1440" w:type="dxa"/>
        <w:tblLook w:val="04A0" w:firstRow="1" w:lastRow="0" w:firstColumn="1" w:lastColumn="0" w:noHBand="0" w:noVBand="1"/>
      </w:tblPr>
      <w:tblGrid>
        <w:gridCol w:w="8191"/>
      </w:tblGrid>
      <w:tr w:rsidR="00EB7425" w14:paraId="03EA9A74" w14:textId="77777777" w:rsidTr="00EB7425">
        <w:tc>
          <w:tcPr>
            <w:tcW w:w="9631" w:type="dxa"/>
          </w:tcPr>
          <w:p w14:paraId="43975A1C" w14:textId="77777777" w:rsidR="00EB7425" w:rsidRDefault="00EB7425" w:rsidP="00EB7425">
            <w:pPr>
              <w:pStyle w:val="3"/>
              <w:outlineLvl w:val="2"/>
              <w:rPr>
                <w:rFonts w:eastAsia="宋体"/>
              </w:rPr>
            </w:pPr>
            <w:bookmarkStart w:id="23" w:name="_Toc21351552"/>
            <w:bookmarkStart w:id="24" w:name="_Toc29807134"/>
            <w:bookmarkStart w:id="25" w:name="_Toc36648848"/>
            <w:bookmarkStart w:id="26" w:name="_Toc36651573"/>
            <w:bookmarkStart w:id="27" w:name="_Toc37256507"/>
            <w:bookmarkStart w:id="28" w:name="_Toc37256848"/>
            <w:bookmarkStart w:id="29" w:name="_Toc45890554"/>
            <w:bookmarkStart w:id="30" w:name="_Toc45891778"/>
            <w:bookmarkStart w:id="31" w:name="_Toc45892188"/>
            <w:bookmarkStart w:id="32" w:name="_Toc45892598"/>
            <w:bookmarkStart w:id="33" w:name="_Toc52353011"/>
            <w:bookmarkStart w:id="34" w:name="_Toc53174834"/>
            <w:bookmarkStart w:id="35" w:name="_Toc61378148"/>
            <w:bookmarkStart w:id="36" w:name="_Toc61378623"/>
            <w:bookmarkStart w:id="37" w:name="_Toc67953813"/>
            <w:bookmarkStart w:id="38" w:name="_Toc68733480"/>
            <w:bookmarkStart w:id="39" w:name="_Toc68784796"/>
            <w:bookmarkStart w:id="40" w:name="_Toc76736752"/>
            <w:bookmarkStart w:id="41" w:name="_Toc77241164"/>
            <w:bookmarkStart w:id="42" w:name="_Toc77241669"/>
            <w:bookmarkStart w:id="43" w:name="_Toc83743045"/>
            <w:bookmarkStart w:id="44" w:name="_Toc83909566"/>
            <w:bookmarkStart w:id="45" w:name="_Toc91071533"/>
            <w:r>
              <w:rPr>
                <w:rFonts w:eastAsia="宋体"/>
              </w:rPr>
              <w:t>6.2A.4</w:t>
            </w:r>
            <w:r>
              <w:rPr>
                <w:rFonts w:eastAsia="宋体"/>
              </w:rPr>
              <w:tab/>
              <w:t>Configured output power for CA</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068C907" w14:textId="77777777" w:rsidR="00EB7425" w:rsidRDefault="00EB7425" w:rsidP="00EB7425">
            <w:pPr>
              <w:pStyle w:val="4"/>
              <w:outlineLvl w:val="3"/>
              <w:rPr>
                <w:rFonts w:eastAsia="宋体"/>
              </w:rPr>
            </w:pPr>
            <w:bookmarkStart w:id="46" w:name="_Toc21351553"/>
            <w:bookmarkStart w:id="47" w:name="_Toc29807135"/>
            <w:bookmarkStart w:id="48" w:name="_Toc36648849"/>
            <w:bookmarkStart w:id="49" w:name="_Toc36651574"/>
            <w:bookmarkStart w:id="50" w:name="_Toc37256508"/>
            <w:bookmarkStart w:id="51" w:name="_Toc37256849"/>
            <w:bookmarkStart w:id="52" w:name="_Toc45890555"/>
            <w:bookmarkStart w:id="53" w:name="_Toc45891779"/>
            <w:bookmarkStart w:id="54" w:name="_Toc45892189"/>
            <w:bookmarkStart w:id="55" w:name="_Toc45892599"/>
            <w:bookmarkStart w:id="56" w:name="_Toc52353012"/>
            <w:bookmarkStart w:id="57" w:name="_Toc53174835"/>
            <w:bookmarkStart w:id="58" w:name="_Toc61378149"/>
            <w:bookmarkStart w:id="59" w:name="_Toc61378624"/>
            <w:bookmarkStart w:id="60" w:name="_Toc67953814"/>
            <w:bookmarkStart w:id="61" w:name="_Toc68733481"/>
            <w:bookmarkStart w:id="62" w:name="_Toc68784797"/>
            <w:bookmarkStart w:id="63" w:name="_Toc76736753"/>
            <w:bookmarkStart w:id="64" w:name="_Toc77241165"/>
            <w:bookmarkStart w:id="65" w:name="_Toc77241670"/>
            <w:bookmarkStart w:id="66" w:name="_Toc83743046"/>
            <w:bookmarkStart w:id="67" w:name="_Toc83909567"/>
            <w:bookmarkStart w:id="68" w:name="_Toc91071534"/>
            <w:r>
              <w:rPr>
                <w:rFonts w:eastAsia="宋体"/>
              </w:rPr>
              <w:t>6.2A.4.1</w:t>
            </w:r>
            <w:r>
              <w:rPr>
                <w:rFonts w:eastAsia="宋体"/>
              </w:rPr>
              <w:tab/>
              <w:t>Configured output power level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EF4D7C0" w14:textId="77777777" w:rsidR="00EB7425" w:rsidRDefault="00EB7425" w:rsidP="00EB7425">
            <w:r>
              <w:t>For inter-band NR CA between FR1 and FR2, UE configured output power specified in TS 38.101-1 [2] and TS 38.101-2 [3] apply for each frequency range respectively.</w:t>
            </w:r>
          </w:p>
          <w:p w14:paraId="3B0D2FAC" w14:textId="4837D021" w:rsidR="00EB7425" w:rsidRPr="00EB7425" w:rsidRDefault="00EB7425" w:rsidP="00EB7425">
            <w:pPr>
              <w:rPr>
                <w:rFonts w:eastAsia="宋体"/>
              </w:rPr>
            </w:pPr>
            <w:ins w:id="69" w:author="Chunhui Zhang" w:date="2024-05-12T22:46:00Z">
              <w:r w:rsidRPr="00F05E51">
                <w:t>For inter-band NR CA between FR1 and FR2</w:t>
              </w:r>
              <w:r>
                <w:t xml:space="preserve"> </w:t>
              </w:r>
            </w:ins>
            <w:ins w:id="70" w:author="Chunhui Zhang" w:date="2024-05-12T22:45:00Z">
              <w:r>
                <w:t>with a single uplink component carrier configured</w:t>
              </w:r>
            </w:ins>
            <w:ins w:id="71" w:author="Chunhui Zhang" w:date="2024-05-12T22:46:00Z">
              <w:r>
                <w:t xml:space="preserve"> in FR1</w:t>
              </w:r>
            </w:ins>
            <w:ins w:id="72" w:author="Chunhui Zhang" w:date="2024-05-12T22:45:00Z">
              <w:r>
                <w:t>,</w:t>
              </w:r>
              <w:r w:rsidRPr="00CB5B64">
                <w:rPr>
                  <w:rFonts w:eastAsia="等线"/>
                </w:rPr>
                <w:t xml:space="preserve"> when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t</w:t>
              </w:r>
              <w:r w:rsidRPr="002C5426">
                <w:rPr>
                  <w:rFonts w:eastAsia="等线"/>
                </w:rPr>
                <w:t xml:space="preserve">he configured maximum output power PCMAX,c  on serving cell c shall be set as specified </w:t>
              </w:r>
            </w:ins>
            <w:ins w:id="73" w:author="Chunhui Zhang" w:date="2024-05-12T22:48:00Z">
              <w:r>
                <w:rPr>
                  <w:rFonts w:eastAsia="等线"/>
                </w:rPr>
                <w:t>for PCMAX,f,c</w:t>
              </w:r>
              <w:r w:rsidRPr="002C5426">
                <w:rPr>
                  <w:rFonts w:eastAsia="等线"/>
                </w:rPr>
                <w:t xml:space="preserve"> </w:t>
              </w:r>
            </w:ins>
            <w:ins w:id="74" w:author="Chunhui Zhang" w:date="2024-05-12T22:45:00Z">
              <w:r w:rsidRPr="002C5426">
                <w:rPr>
                  <w:rFonts w:eastAsia="等线"/>
                </w:rPr>
                <w:t>in clause 6.2.4</w:t>
              </w:r>
              <w:r>
                <w:rPr>
                  <w:rFonts w:eastAsia="等线"/>
                </w:rPr>
                <w:t>.</w:t>
              </w:r>
            </w:ins>
          </w:p>
        </w:tc>
      </w:tr>
    </w:tbl>
    <w:p w14:paraId="69A042C9" w14:textId="6DAC219B" w:rsidR="00EB7425" w:rsidRPr="00EB7425" w:rsidRDefault="00EB7425" w:rsidP="00EB742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w:t>
      </w:r>
      <w:r>
        <w:rPr>
          <w:rFonts w:eastAsia="宋体"/>
          <w:color w:val="0070C0"/>
          <w:lang w:val="en-US" w:eastAsia="zh-CN"/>
        </w:rPr>
        <w:t xml:space="preserve"> </w:t>
      </w:r>
      <w:r w:rsidRPr="00EB7425">
        <w:rPr>
          <w:rFonts w:eastAsia="宋体"/>
          <w:i/>
          <w:color w:val="0070C0"/>
          <w:lang w:val="en-US" w:eastAsia="zh-CN"/>
        </w:rPr>
        <w:t xml:space="preserve">For </w:t>
      </w:r>
      <w:r>
        <w:rPr>
          <w:rFonts w:eastAsia="宋体"/>
          <w:i/>
          <w:color w:val="0070C0"/>
          <w:lang w:val="en-US" w:eastAsia="zh-CN"/>
        </w:rPr>
        <w:t>inter-band FR1+FR2 NR-DC case</w:t>
      </w:r>
      <w:r>
        <w:rPr>
          <w:rFonts w:eastAsia="宋体"/>
          <w:color w:val="0070C0"/>
          <w:lang w:val="en-US" w:eastAsia="zh-CN"/>
        </w:rPr>
        <w:t>.</w:t>
      </w:r>
    </w:p>
    <w:tbl>
      <w:tblPr>
        <w:tblStyle w:val="afd"/>
        <w:tblW w:w="0" w:type="auto"/>
        <w:tblInd w:w="1440" w:type="dxa"/>
        <w:tblLook w:val="04A0" w:firstRow="1" w:lastRow="0" w:firstColumn="1" w:lastColumn="0" w:noHBand="0" w:noVBand="1"/>
      </w:tblPr>
      <w:tblGrid>
        <w:gridCol w:w="8191"/>
      </w:tblGrid>
      <w:tr w:rsidR="00EB7425" w14:paraId="35B33DBF" w14:textId="77777777" w:rsidTr="00EB7425">
        <w:tc>
          <w:tcPr>
            <w:tcW w:w="9631" w:type="dxa"/>
          </w:tcPr>
          <w:p w14:paraId="2887545E" w14:textId="77777777" w:rsidR="00EB7425" w:rsidRDefault="00EB7425" w:rsidP="00EB7425">
            <w:pPr>
              <w:pStyle w:val="5"/>
              <w:outlineLvl w:val="4"/>
              <w:rPr>
                <w:rFonts w:eastAsia="宋体"/>
              </w:rPr>
            </w:pPr>
            <w:bookmarkStart w:id="75" w:name="_Toc21351618"/>
            <w:bookmarkStart w:id="76" w:name="_Toc29807200"/>
            <w:bookmarkStart w:id="77" w:name="_Toc36648914"/>
            <w:bookmarkStart w:id="78" w:name="_Toc36651639"/>
            <w:bookmarkStart w:id="79" w:name="_Toc37256573"/>
            <w:bookmarkStart w:id="80" w:name="_Toc37256914"/>
            <w:bookmarkStart w:id="81" w:name="_Toc45890620"/>
            <w:bookmarkStart w:id="82" w:name="_Toc45891844"/>
            <w:bookmarkStart w:id="83" w:name="_Toc45892254"/>
            <w:bookmarkStart w:id="84" w:name="_Toc45892664"/>
            <w:bookmarkStart w:id="85" w:name="_Toc52353077"/>
            <w:bookmarkStart w:id="86" w:name="_Toc53174900"/>
            <w:bookmarkStart w:id="87" w:name="_Toc61378220"/>
            <w:bookmarkStart w:id="88" w:name="_Toc61378695"/>
            <w:bookmarkStart w:id="89" w:name="_Toc67953885"/>
            <w:bookmarkStart w:id="90" w:name="_Toc68733552"/>
            <w:bookmarkStart w:id="91" w:name="_Toc68784868"/>
            <w:bookmarkStart w:id="92" w:name="_Toc76736824"/>
            <w:bookmarkStart w:id="93" w:name="_Toc77241236"/>
            <w:bookmarkStart w:id="94" w:name="_Toc77241741"/>
            <w:bookmarkStart w:id="95" w:name="_Toc83743117"/>
            <w:bookmarkStart w:id="96" w:name="_Toc83909638"/>
            <w:bookmarkStart w:id="97" w:name="_Toc91071605"/>
            <w:r>
              <w:rPr>
                <w:rFonts w:eastAsia="宋体"/>
              </w:rPr>
              <w:lastRenderedPageBreak/>
              <w:t>6.2B.5.1.1</w:t>
            </w:r>
            <w:r>
              <w:rPr>
                <w:rFonts w:eastAsia="宋体"/>
              </w:rPr>
              <w:tab/>
              <w:t>Inter-band NR-DC between FR1 and FR2</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ABC660C" w14:textId="77777777" w:rsidR="00EB7425" w:rsidRDefault="00EB7425" w:rsidP="00EB7425">
            <w:pPr>
              <w:jc w:val="both"/>
              <w:rPr>
                <w:ins w:id="98" w:author="Chunhui Zhang" w:date="2024-05-12T22:45:00Z"/>
              </w:rPr>
            </w:pPr>
            <w:r>
              <w:t xml:space="preserve">For both synchronous and non-synchronous inter-band NR-DC [12] with MCG in FR1 and </w:t>
            </w:r>
            <w:r>
              <w:rPr>
                <w:rFonts w:ascii="Arial" w:hAnsi="Arial" w:cs="Arial"/>
              </w:rPr>
              <w:t>SCG</w:t>
            </w:r>
            <w:r>
              <w:t xml:space="preserve"> in FR2 combined with one uplink serving cell per CG, the UE is allowed to set its configured maximum output power P</w:t>
            </w:r>
            <w:r>
              <w:rPr>
                <w:vertAlign w:val="subscript"/>
              </w:rPr>
              <w:t>CMAX,</w:t>
            </w:r>
            <w:r>
              <w:rPr>
                <w:i/>
                <w:vertAlign w:val="subscript"/>
              </w:rPr>
              <w:t>c(i),i</w:t>
            </w:r>
            <w:r>
              <w:t xml:space="preserve"> for serving cell </w:t>
            </w:r>
            <w:r>
              <w:rPr>
                <w:i/>
              </w:rPr>
              <w:t>c(i)</w:t>
            </w:r>
            <w:r>
              <w:t xml:space="preserve"> of CG </w:t>
            </w:r>
            <w:r>
              <w:rPr>
                <w:i/>
              </w:rPr>
              <w:t>i, i = 1,2</w:t>
            </w:r>
            <w:r>
              <w:rPr>
                <w:lang w:eastAsia="zh-CN"/>
              </w:rPr>
              <w:t xml:space="preserve"> as</w:t>
            </w:r>
            <w:r>
              <w:t xml:space="preserve"> specified in clause 6.2.</w:t>
            </w:r>
            <w:r>
              <w:rPr>
                <w:lang w:eastAsia="zh-CN"/>
              </w:rPr>
              <w:t>4</w:t>
            </w:r>
            <w:r>
              <w:t xml:space="preserve"> of TS 38.101-1</w:t>
            </w:r>
            <w:r>
              <w:rPr>
                <w:lang w:eastAsia="zh-CN"/>
              </w:rPr>
              <w:t xml:space="preserve"> [2]</w:t>
            </w:r>
            <w:r>
              <w:t xml:space="preserve"> and clause 6.2.</w:t>
            </w:r>
            <w:r>
              <w:rPr>
                <w:lang w:eastAsia="zh-CN"/>
              </w:rPr>
              <w:t>4</w:t>
            </w:r>
            <w:r>
              <w:t xml:space="preserve"> TS 38.101-2</w:t>
            </w:r>
            <w:r>
              <w:rPr>
                <w:lang w:eastAsia="zh-CN"/>
              </w:rPr>
              <w:t xml:space="preserve"> [3]</w:t>
            </w:r>
            <w:r>
              <w:t xml:space="preserve"> independently.</w:t>
            </w:r>
          </w:p>
          <w:p w14:paraId="6EA7C812" w14:textId="210777DB" w:rsidR="00EB7425" w:rsidRPr="00EB7425" w:rsidRDefault="00EB7425" w:rsidP="00EB7425">
            <w:pPr>
              <w:rPr>
                <w:rFonts w:eastAsia="宋体"/>
              </w:rPr>
            </w:pPr>
            <w:ins w:id="99" w:author="Chunhui Zhang" w:date="2024-05-12T22:52:00Z">
              <w:r w:rsidRPr="00F05E51">
                <w:t>For inter-band NR</w:t>
              </w:r>
            </w:ins>
            <w:ins w:id="100" w:author="Chunhui Zhang" w:date="2024-05-13T08:46:00Z">
              <w:r>
                <w:t>-DC</w:t>
              </w:r>
            </w:ins>
            <w:ins w:id="101" w:author="Chunhui Zhang" w:date="2024-05-12T22:52:00Z">
              <w:r w:rsidRPr="00F05E51">
                <w:t xml:space="preserve"> between FR1 and FR2</w:t>
              </w:r>
              <w:r>
                <w:t xml:space="preserve"> with a single uplink component carrier configured in FR1,</w:t>
              </w:r>
              <w:r w:rsidRPr="00CB5B64">
                <w:rPr>
                  <w:rFonts w:eastAsia="等线"/>
                </w:rPr>
                <w:t xml:space="preserve"> when the IE [powerBoostPi2BPSKRel18] or [powerBoostQPSKRel18] is set to 1 for a UE supporting the capability of [powerBoostTSRel18]</w:t>
              </w:r>
              <w:r>
                <w:rPr>
                  <w:rFonts w:eastAsia="等线"/>
                </w:rPr>
                <w:t xml:space="preserve"> or </w:t>
              </w:r>
              <w:r w:rsidRPr="00F425F5">
                <w:rPr>
                  <w:rFonts w:eastAsia="等线"/>
                </w:rPr>
                <w:t>[powerBoostRel18]</w:t>
              </w:r>
              <w:r>
                <w:rPr>
                  <w:rFonts w:eastAsia="等线"/>
                </w:rPr>
                <w:t>, t</w:t>
              </w:r>
              <w:r w:rsidRPr="002C5426">
                <w:rPr>
                  <w:rFonts w:eastAsia="等线"/>
                </w:rPr>
                <w:t xml:space="preserve">he configured maximum output power PCMAX,c  on serving cell c shall be set as specified </w:t>
              </w:r>
              <w:r>
                <w:rPr>
                  <w:rFonts w:eastAsia="等线"/>
                </w:rPr>
                <w:t>for PCMAX,f,c</w:t>
              </w:r>
              <w:r w:rsidRPr="002C5426">
                <w:rPr>
                  <w:rFonts w:eastAsia="等线"/>
                </w:rPr>
                <w:t xml:space="preserve"> in clause 6.2.4</w:t>
              </w:r>
              <w:r>
                <w:rPr>
                  <w:rFonts w:eastAsia="等线"/>
                </w:rPr>
                <w:t>.</w:t>
              </w:r>
            </w:ins>
          </w:p>
        </w:tc>
      </w:tr>
    </w:tbl>
    <w:p w14:paraId="5DB0FB29" w14:textId="77777777" w:rsidR="00EB7425" w:rsidRPr="00EB7425" w:rsidRDefault="00EB7425" w:rsidP="00EB7425">
      <w:pPr>
        <w:pStyle w:val="afe"/>
        <w:overflowPunct/>
        <w:autoSpaceDE/>
        <w:autoSpaceDN/>
        <w:adjustRightInd/>
        <w:spacing w:after="120"/>
        <w:ind w:left="1440" w:firstLineChars="0" w:firstLine="0"/>
        <w:textAlignment w:val="auto"/>
        <w:rPr>
          <w:rFonts w:eastAsia="宋体"/>
          <w:color w:val="0070C0"/>
          <w:szCs w:val="24"/>
          <w:lang w:eastAsia="zh-CN"/>
        </w:rPr>
      </w:pPr>
    </w:p>
    <w:p w14:paraId="0BAA85A2" w14:textId="77777777" w:rsidR="00EB7425" w:rsidRPr="00045592" w:rsidRDefault="00EB7425" w:rsidP="00EB74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7D54F3A" w14:textId="77777777" w:rsidR="00EB7425" w:rsidRPr="00045592" w:rsidRDefault="00EB7425" w:rsidP="00EB742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Pr>
          <w:rFonts w:eastAsia="宋体"/>
          <w:color w:val="0070C0"/>
          <w:szCs w:val="24"/>
          <w:lang w:val="en-US" w:eastAsia="zh-CN"/>
        </w:rPr>
        <w:t>.</w:t>
      </w:r>
    </w:p>
    <w:p w14:paraId="74BE79C9" w14:textId="77777777" w:rsidR="00EB7425" w:rsidRPr="00E604CD" w:rsidRDefault="00EB7425" w:rsidP="00DD19DE">
      <w:pPr>
        <w:rPr>
          <w:color w:val="0070C0"/>
          <w:lang w:eastAsia="zh-CN"/>
        </w:rPr>
      </w:pPr>
    </w:p>
    <w:sectPr w:rsidR="00EB7425" w:rsidRPr="00E604CD"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380FB" w16cex:dateUtc="2024-04-12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47489" w16cid:durableId="29C380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E327" w14:textId="77777777" w:rsidR="00B22DAC" w:rsidRDefault="00B22DAC">
      <w:r>
        <w:separator/>
      </w:r>
    </w:p>
  </w:endnote>
  <w:endnote w:type="continuationSeparator" w:id="0">
    <w:p w14:paraId="5C60BEE3" w14:textId="77777777" w:rsidR="00B22DAC" w:rsidRDefault="00B2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rinda">
    <w:panose1 w:val="000004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D618" w14:textId="77777777" w:rsidR="00B22DAC" w:rsidRDefault="00B22DAC">
      <w:r>
        <w:separator/>
      </w:r>
    </w:p>
  </w:footnote>
  <w:footnote w:type="continuationSeparator" w:id="0">
    <w:p w14:paraId="26B6B1B1" w14:textId="77777777" w:rsidR="00B22DAC" w:rsidRDefault="00B2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6C21"/>
    <w:multiLevelType w:val="hybridMultilevel"/>
    <w:tmpl w:val="24261B12"/>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hAnsi="宋体"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13572"/>
    <w:multiLevelType w:val="hybridMultilevel"/>
    <w:tmpl w:val="17F804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4233588"/>
    <w:multiLevelType w:val="hybridMultilevel"/>
    <w:tmpl w:val="1F6CD782"/>
    <w:lvl w:ilvl="0" w:tplc="415025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1B516B"/>
    <w:multiLevelType w:val="hybridMultilevel"/>
    <w:tmpl w:val="7F4C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BE235CC"/>
    <w:multiLevelType w:val="hybridMultilevel"/>
    <w:tmpl w:val="74FC45BE"/>
    <w:lvl w:ilvl="0" w:tplc="8F7037A8">
      <w:start w:val="8"/>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12192A"/>
    <w:multiLevelType w:val="hybridMultilevel"/>
    <w:tmpl w:val="E5CC7A4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5"/>
  </w:num>
  <w:num w:numId="18">
    <w:abstractNumId w:val="4"/>
  </w:num>
  <w:num w:numId="19">
    <w:abstractNumId w:val="3"/>
  </w:num>
  <w:num w:numId="20">
    <w:abstractNumId w:val="1"/>
  </w:num>
  <w:num w:numId="21">
    <w:abstractNumId w:val="10"/>
  </w:num>
  <w:num w:numId="22">
    <w:abstractNumId w:val="10"/>
  </w:num>
  <w:num w:numId="23">
    <w:abstractNumId w:val="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1"/>
  </w:num>
  <w:num w:numId="28">
    <w:abstractNumId w:val="16"/>
  </w:num>
  <w:num w:numId="29">
    <w:abstractNumId w:val="14"/>
  </w:num>
  <w:num w:numId="30">
    <w:abstractNumId w:val="9"/>
  </w:num>
  <w:num w:numId="31">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Chunhui Zhang">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D87"/>
    <w:rsid w:val="00016FB8"/>
    <w:rsid w:val="00020C56"/>
    <w:rsid w:val="00026ACC"/>
    <w:rsid w:val="0003171D"/>
    <w:rsid w:val="00031C1D"/>
    <w:rsid w:val="00035C50"/>
    <w:rsid w:val="00036618"/>
    <w:rsid w:val="000457A1"/>
    <w:rsid w:val="00050001"/>
    <w:rsid w:val="00052041"/>
    <w:rsid w:val="0005326A"/>
    <w:rsid w:val="0006266D"/>
    <w:rsid w:val="00065506"/>
    <w:rsid w:val="00070B44"/>
    <w:rsid w:val="0007382E"/>
    <w:rsid w:val="00073907"/>
    <w:rsid w:val="000766E1"/>
    <w:rsid w:val="00077FF6"/>
    <w:rsid w:val="00080D82"/>
    <w:rsid w:val="00081692"/>
    <w:rsid w:val="00082C46"/>
    <w:rsid w:val="00085A0E"/>
    <w:rsid w:val="00087548"/>
    <w:rsid w:val="00093E7E"/>
    <w:rsid w:val="00096C5C"/>
    <w:rsid w:val="000978EC"/>
    <w:rsid w:val="000A1830"/>
    <w:rsid w:val="000A24DC"/>
    <w:rsid w:val="000A4121"/>
    <w:rsid w:val="000A4AA3"/>
    <w:rsid w:val="000A50A8"/>
    <w:rsid w:val="000A550E"/>
    <w:rsid w:val="000B0960"/>
    <w:rsid w:val="000B1A55"/>
    <w:rsid w:val="000B20BB"/>
    <w:rsid w:val="000B2EF6"/>
    <w:rsid w:val="000B2FA6"/>
    <w:rsid w:val="000B495B"/>
    <w:rsid w:val="000B4AA0"/>
    <w:rsid w:val="000C2553"/>
    <w:rsid w:val="000C38C3"/>
    <w:rsid w:val="000C4549"/>
    <w:rsid w:val="000D09FD"/>
    <w:rsid w:val="000D19DE"/>
    <w:rsid w:val="000D44FB"/>
    <w:rsid w:val="000D574B"/>
    <w:rsid w:val="000D6CFC"/>
    <w:rsid w:val="000E1FEB"/>
    <w:rsid w:val="000E2A97"/>
    <w:rsid w:val="000E3BE4"/>
    <w:rsid w:val="000E537B"/>
    <w:rsid w:val="000E57D0"/>
    <w:rsid w:val="000E7858"/>
    <w:rsid w:val="000F39CA"/>
    <w:rsid w:val="000F4896"/>
    <w:rsid w:val="00103B21"/>
    <w:rsid w:val="00107927"/>
    <w:rsid w:val="00110E26"/>
    <w:rsid w:val="00111321"/>
    <w:rsid w:val="001128E7"/>
    <w:rsid w:val="00117040"/>
    <w:rsid w:val="00117BD6"/>
    <w:rsid w:val="001206C2"/>
    <w:rsid w:val="00121978"/>
    <w:rsid w:val="00123422"/>
    <w:rsid w:val="00124B6A"/>
    <w:rsid w:val="00130462"/>
    <w:rsid w:val="001329CC"/>
    <w:rsid w:val="0013479A"/>
    <w:rsid w:val="00136D4C"/>
    <w:rsid w:val="00142538"/>
    <w:rsid w:val="00142BB9"/>
    <w:rsid w:val="00144F96"/>
    <w:rsid w:val="00151EAC"/>
    <w:rsid w:val="00153528"/>
    <w:rsid w:val="00154E68"/>
    <w:rsid w:val="00162548"/>
    <w:rsid w:val="00172183"/>
    <w:rsid w:val="001751AB"/>
    <w:rsid w:val="00175A3F"/>
    <w:rsid w:val="00180E09"/>
    <w:rsid w:val="00182385"/>
    <w:rsid w:val="00183D4C"/>
    <w:rsid w:val="00183F6D"/>
    <w:rsid w:val="0018670E"/>
    <w:rsid w:val="0019219A"/>
    <w:rsid w:val="00195077"/>
    <w:rsid w:val="001A033F"/>
    <w:rsid w:val="001A08AA"/>
    <w:rsid w:val="001A0EFF"/>
    <w:rsid w:val="001A59CB"/>
    <w:rsid w:val="001B11E4"/>
    <w:rsid w:val="001B7991"/>
    <w:rsid w:val="001C11F0"/>
    <w:rsid w:val="001C1409"/>
    <w:rsid w:val="001C2AE6"/>
    <w:rsid w:val="001C4A89"/>
    <w:rsid w:val="001C6177"/>
    <w:rsid w:val="001D0363"/>
    <w:rsid w:val="001D0FF5"/>
    <w:rsid w:val="001D12B4"/>
    <w:rsid w:val="001D1B07"/>
    <w:rsid w:val="001D1D30"/>
    <w:rsid w:val="001D7D94"/>
    <w:rsid w:val="001E0A28"/>
    <w:rsid w:val="001E4218"/>
    <w:rsid w:val="001E6AF3"/>
    <w:rsid w:val="001E6C4D"/>
    <w:rsid w:val="001F0B20"/>
    <w:rsid w:val="00200A62"/>
    <w:rsid w:val="00203740"/>
    <w:rsid w:val="00206A83"/>
    <w:rsid w:val="00207B6B"/>
    <w:rsid w:val="002109D3"/>
    <w:rsid w:val="00212429"/>
    <w:rsid w:val="002138EA"/>
    <w:rsid w:val="002139EA"/>
    <w:rsid w:val="00213F84"/>
    <w:rsid w:val="00214E42"/>
    <w:rsid w:val="00214FBD"/>
    <w:rsid w:val="00217DD8"/>
    <w:rsid w:val="00221E08"/>
    <w:rsid w:val="00222897"/>
    <w:rsid w:val="00222B0C"/>
    <w:rsid w:val="00235394"/>
    <w:rsid w:val="00235577"/>
    <w:rsid w:val="00236FA1"/>
    <w:rsid w:val="002371B2"/>
    <w:rsid w:val="002435CA"/>
    <w:rsid w:val="0024469F"/>
    <w:rsid w:val="00250B5B"/>
    <w:rsid w:val="00252DB8"/>
    <w:rsid w:val="002537BC"/>
    <w:rsid w:val="00255C58"/>
    <w:rsid w:val="00260EC7"/>
    <w:rsid w:val="00261539"/>
    <w:rsid w:val="0026179F"/>
    <w:rsid w:val="002627AE"/>
    <w:rsid w:val="002666AE"/>
    <w:rsid w:val="00274E1A"/>
    <w:rsid w:val="00274E25"/>
    <w:rsid w:val="00274EE1"/>
    <w:rsid w:val="002775B1"/>
    <w:rsid w:val="002775B9"/>
    <w:rsid w:val="002811C4"/>
    <w:rsid w:val="00282213"/>
    <w:rsid w:val="00284016"/>
    <w:rsid w:val="002858BF"/>
    <w:rsid w:val="0029046F"/>
    <w:rsid w:val="00291B30"/>
    <w:rsid w:val="002939AF"/>
    <w:rsid w:val="00294491"/>
    <w:rsid w:val="00294BDE"/>
    <w:rsid w:val="002960F9"/>
    <w:rsid w:val="002A0067"/>
    <w:rsid w:val="002A0CED"/>
    <w:rsid w:val="002A4CD0"/>
    <w:rsid w:val="002A5F5A"/>
    <w:rsid w:val="002A799B"/>
    <w:rsid w:val="002A7DA6"/>
    <w:rsid w:val="002B05FF"/>
    <w:rsid w:val="002B38DF"/>
    <w:rsid w:val="002B516C"/>
    <w:rsid w:val="002B5E1D"/>
    <w:rsid w:val="002B60C1"/>
    <w:rsid w:val="002C4B52"/>
    <w:rsid w:val="002D03E5"/>
    <w:rsid w:val="002D36EB"/>
    <w:rsid w:val="002D6BDF"/>
    <w:rsid w:val="002E0CAD"/>
    <w:rsid w:val="002E2CE9"/>
    <w:rsid w:val="002E3BF7"/>
    <w:rsid w:val="002E403E"/>
    <w:rsid w:val="002E4C74"/>
    <w:rsid w:val="002F158C"/>
    <w:rsid w:val="002F4093"/>
    <w:rsid w:val="002F5636"/>
    <w:rsid w:val="002F640F"/>
    <w:rsid w:val="003022A5"/>
    <w:rsid w:val="00307E51"/>
    <w:rsid w:val="00311363"/>
    <w:rsid w:val="00314F67"/>
    <w:rsid w:val="00315867"/>
    <w:rsid w:val="003158D9"/>
    <w:rsid w:val="00321150"/>
    <w:rsid w:val="00325B92"/>
    <w:rsid w:val="003260D7"/>
    <w:rsid w:val="0033052D"/>
    <w:rsid w:val="00336697"/>
    <w:rsid w:val="003418CB"/>
    <w:rsid w:val="00355873"/>
    <w:rsid w:val="0035660F"/>
    <w:rsid w:val="003628B9"/>
    <w:rsid w:val="00362D8F"/>
    <w:rsid w:val="00367724"/>
    <w:rsid w:val="003710BA"/>
    <w:rsid w:val="003770F6"/>
    <w:rsid w:val="00383E37"/>
    <w:rsid w:val="0038795C"/>
    <w:rsid w:val="00393042"/>
    <w:rsid w:val="00394AD5"/>
    <w:rsid w:val="0039642D"/>
    <w:rsid w:val="003A2B9E"/>
    <w:rsid w:val="003A2E40"/>
    <w:rsid w:val="003B0158"/>
    <w:rsid w:val="003B40B6"/>
    <w:rsid w:val="003B56DB"/>
    <w:rsid w:val="003B755E"/>
    <w:rsid w:val="003C228E"/>
    <w:rsid w:val="003C2C6C"/>
    <w:rsid w:val="003C51E7"/>
    <w:rsid w:val="003C5559"/>
    <w:rsid w:val="003C6893"/>
    <w:rsid w:val="003C6DE2"/>
    <w:rsid w:val="003D014A"/>
    <w:rsid w:val="003D1EFD"/>
    <w:rsid w:val="003D28BF"/>
    <w:rsid w:val="003D4215"/>
    <w:rsid w:val="003D4BEA"/>
    <w:rsid w:val="003D4C47"/>
    <w:rsid w:val="003D7719"/>
    <w:rsid w:val="003E40EE"/>
    <w:rsid w:val="003F1C1B"/>
    <w:rsid w:val="003F3A2F"/>
    <w:rsid w:val="00401144"/>
    <w:rsid w:val="00404831"/>
    <w:rsid w:val="00405478"/>
    <w:rsid w:val="004057D1"/>
    <w:rsid w:val="00406580"/>
    <w:rsid w:val="00407661"/>
    <w:rsid w:val="00410314"/>
    <w:rsid w:val="00412063"/>
    <w:rsid w:val="00412EB1"/>
    <w:rsid w:val="00413DDE"/>
    <w:rsid w:val="00414118"/>
    <w:rsid w:val="00416084"/>
    <w:rsid w:val="0041612B"/>
    <w:rsid w:val="00416713"/>
    <w:rsid w:val="00424F8C"/>
    <w:rsid w:val="00426275"/>
    <w:rsid w:val="004271BA"/>
    <w:rsid w:val="00430026"/>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B7A71"/>
    <w:rsid w:val="004C54E5"/>
    <w:rsid w:val="004C7DC8"/>
    <w:rsid w:val="004D21B0"/>
    <w:rsid w:val="004D241B"/>
    <w:rsid w:val="004D58C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908"/>
    <w:rsid w:val="00556397"/>
    <w:rsid w:val="00563EF2"/>
    <w:rsid w:val="00571777"/>
    <w:rsid w:val="00580B95"/>
    <w:rsid w:val="00580FF5"/>
    <w:rsid w:val="0058519C"/>
    <w:rsid w:val="00587242"/>
    <w:rsid w:val="0059149A"/>
    <w:rsid w:val="005956EE"/>
    <w:rsid w:val="005A083E"/>
    <w:rsid w:val="005A7D78"/>
    <w:rsid w:val="005B4802"/>
    <w:rsid w:val="005B7C3E"/>
    <w:rsid w:val="005C1EA6"/>
    <w:rsid w:val="005D0B99"/>
    <w:rsid w:val="005D308E"/>
    <w:rsid w:val="005D3A48"/>
    <w:rsid w:val="005D7AF8"/>
    <w:rsid w:val="005E17BF"/>
    <w:rsid w:val="005E366A"/>
    <w:rsid w:val="005E66BC"/>
    <w:rsid w:val="005F2145"/>
    <w:rsid w:val="005F2F87"/>
    <w:rsid w:val="00600D4D"/>
    <w:rsid w:val="006016E1"/>
    <w:rsid w:val="00602D27"/>
    <w:rsid w:val="00611A5D"/>
    <w:rsid w:val="006144A1"/>
    <w:rsid w:val="00615EBB"/>
    <w:rsid w:val="00616096"/>
    <w:rsid w:val="006160A2"/>
    <w:rsid w:val="006302AA"/>
    <w:rsid w:val="006363BD"/>
    <w:rsid w:val="006412DC"/>
    <w:rsid w:val="006418C7"/>
    <w:rsid w:val="00642BC6"/>
    <w:rsid w:val="00644790"/>
    <w:rsid w:val="00645A48"/>
    <w:rsid w:val="00646BE4"/>
    <w:rsid w:val="006501AF"/>
    <w:rsid w:val="00650DDE"/>
    <w:rsid w:val="006516E0"/>
    <w:rsid w:val="00653BCF"/>
    <w:rsid w:val="0065505B"/>
    <w:rsid w:val="00656960"/>
    <w:rsid w:val="006670AC"/>
    <w:rsid w:val="00672307"/>
    <w:rsid w:val="006808C6"/>
    <w:rsid w:val="00680F9B"/>
    <w:rsid w:val="00682668"/>
    <w:rsid w:val="00682FD2"/>
    <w:rsid w:val="00692A68"/>
    <w:rsid w:val="00695D85"/>
    <w:rsid w:val="006A241F"/>
    <w:rsid w:val="006A30A2"/>
    <w:rsid w:val="006A6D23"/>
    <w:rsid w:val="006B139A"/>
    <w:rsid w:val="006B25DE"/>
    <w:rsid w:val="006C1C3B"/>
    <w:rsid w:val="006C4C03"/>
    <w:rsid w:val="006C4E43"/>
    <w:rsid w:val="006C643E"/>
    <w:rsid w:val="006D2932"/>
    <w:rsid w:val="006D3671"/>
    <w:rsid w:val="006D4176"/>
    <w:rsid w:val="006E0A73"/>
    <w:rsid w:val="006E0FEE"/>
    <w:rsid w:val="006E6C11"/>
    <w:rsid w:val="006F7C0C"/>
    <w:rsid w:val="00700755"/>
    <w:rsid w:val="0070646B"/>
    <w:rsid w:val="0071247B"/>
    <w:rsid w:val="007130A2"/>
    <w:rsid w:val="00715463"/>
    <w:rsid w:val="00730655"/>
    <w:rsid w:val="00731D77"/>
    <w:rsid w:val="00732360"/>
    <w:rsid w:val="0073390A"/>
    <w:rsid w:val="00734E64"/>
    <w:rsid w:val="00736B37"/>
    <w:rsid w:val="00740A35"/>
    <w:rsid w:val="007520B4"/>
    <w:rsid w:val="00754BD0"/>
    <w:rsid w:val="007635C6"/>
    <w:rsid w:val="007655D5"/>
    <w:rsid w:val="0076638E"/>
    <w:rsid w:val="007671F1"/>
    <w:rsid w:val="00767984"/>
    <w:rsid w:val="007763C1"/>
    <w:rsid w:val="00777E82"/>
    <w:rsid w:val="00781359"/>
    <w:rsid w:val="00785FEF"/>
    <w:rsid w:val="00786921"/>
    <w:rsid w:val="00786FC7"/>
    <w:rsid w:val="00797154"/>
    <w:rsid w:val="007A1EAA"/>
    <w:rsid w:val="007A79FD"/>
    <w:rsid w:val="007B0B9D"/>
    <w:rsid w:val="007B26E3"/>
    <w:rsid w:val="007B5A43"/>
    <w:rsid w:val="007B709B"/>
    <w:rsid w:val="007C1343"/>
    <w:rsid w:val="007C24BE"/>
    <w:rsid w:val="007C5EF1"/>
    <w:rsid w:val="007C7BF5"/>
    <w:rsid w:val="007D19B7"/>
    <w:rsid w:val="007D54DB"/>
    <w:rsid w:val="007D75E5"/>
    <w:rsid w:val="007D773E"/>
    <w:rsid w:val="007E066E"/>
    <w:rsid w:val="007E1356"/>
    <w:rsid w:val="007E20FC"/>
    <w:rsid w:val="007E33E4"/>
    <w:rsid w:val="007E7062"/>
    <w:rsid w:val="007F0E1E"/>
    <w:rsid w:val="007F2815"/>
    <w:rsid w:val="007F29A7"/>
    <w:rsid w:val="008004B4"/>
    <w:rsid w:val="00805BE8"/>
    <w:rsid w:val="00816078"/>
    <w:rsid w:val="008177E3"/>
    <w:rsid w:val="00823AA9"/>
    <w:rsid w:val="008255B9"/>
    <w:rsid w:val="00825CD8"/>
    <w:rsid w:val="00827324"/>
    <w:rsid w:val="008355EA"/>
    <w:rsid w:val="00837458"/>
    <w:rsid w:val="00837AAE"/>
    <w:rsid w:val="00841506"/>
    <w:rsid w:val="008429AD"/>
    <w:rsid w:val="008429DB"/>
    <w:rsid w:val="00844627"/>
    <w:rsid w:val="00850C75"/>
    <w:rsid w:val="00850E39"/>
    <w:rsid w:val="0085477A"/>
    <w:rsid w:val="00855107"/>
    <w:rsid w:val="00855173"/>
    <w:rsid w:val="008557D9"/>
    <w:rsid w:val="00855BF7"/>
    <w:rsid w:val="00856214"/>
    <w:rsid w:val="00862089"/>
    <w:rsid w:val="00866D5B"/>
    <w:rsid w:val="00866FF5"/>
    <w:rsid w:val="00870002"/>
    <w:rsid w:val="0087332D"/>
    <w:rsid w:val="00873E1F"/>
    <w:rsid w:val="00874C16"/>
    <w:rsid w:val="00886D1F"/>
    <w:rsid w:val="00891EE1"/>
    <w:rsid w:val="00893987"/>
    <w:rsid w:val="0089553F"/>
    <w:rsid w:val="008963EF"/>
    <w:rsid w:val="0089688E"/>
    <w:rsid w:val="008A1FBE"/>
    <w:rsid w:val="008A51C9"/>
    <w:rsid w:val="008A7B74"/>
    <w:rsid w:val="008B3194"/>
    <w:rsid w:val="008B5AE7"/>
    <w:rsid w:val="008B7E88"/>
    <w:rsid w:val="008C60E9"/>
    <w:rsid w:val="008D1B7C"/>
    <w:rsid w:val="008D6657"/>
    <w:rsid w:val="008E1F60"/>
    <w:rsid w:val="008E307E"/>
    <w:rsid w:val="008F4DD1"/>
    <w:rsid w:val="008F6056"/>
    <w:rsid w:val="008F676F"/>
    <w:rsid w:val="00902C07"/>
    <w:rsid w:val="00905804"/>
    <w:rsid w:val="009101E2"/>
    <w:rsid w:val="0091082A"/>
    <w:rsid w:val="00915D73"/>
    <w:rsid w:val="00916077"/>
    <w:rsid w:val="009170A2"/>
    <w:rsid w:val="009208A6"/>
    <w:rsid w:val="00922168"/>
    <w:rsid w:val="00924514"/>
    <w:rsid w:val="00927316"/>
    <w:rsid w:val="0093133D"/>
    <w:rsid w:val="0093276D"/>
    <w:rsid w:val="00933D12"/>
    <w:rsid w:val="00937065"/>
    <w:rsid w:val="00940285"/>
    <w:rsid w:val="009415B0"/>
    <w:rsid w:val="00943231"/>
    <w:rsid w:val="00947E7E"/>
    <w:rsid w:val="0095139A"/>
    <w:rsid w:val="00953E16"/>
    <w:rsid w:val="009542AC"/>
    <w:rsid w:val="0095580F"/>
    <w:rsid w:val="00960EBE"/>
    <w:rsid w:val="00961BB2"/>
    <w:rsid w:val="00962108"/>
    <w:rsid w:val="009638D6"/>
    <w:rsid w:val="00963C4D"/>
    <w:rsid w:val="00971AB6"/>
    <w:rsid w:val="0097408E"/>
    <w:rsid w:val="00974BB2"/>
    <w:rsid w:val="00974C39"/>
    <w:rsid w:val="00974FA7"/>
    <w:rsid w:val="009756E5"/>
    <w:rsid w:val="00977A8C"/>
    <w:rsid w:val="00983910"/>
    <w:rsid w:val="00992B7A"/>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6E3E"/>
    <w:rsid w:val="009D793C"/>
    <w:rsid w:val="009E16A9"/>
    <w:rsid w:val="009E3673"/>
    <w:rsid w:val="009E375F"/>
    <w:rsid w:val="009E39D4"/>
    <w:rsid w:val="009E433B"/>
    <w:rsid w:val="009E5401"/>
    <w:rsid w:val="009E6C4F"/>
    <w:rsid w:val="009F5D4E"/>
    <w:rsid w:val="00A0758F"/>
    <w:rsid w:val="00A07F56"/>
    <w:rsid w:val="00A1570A"/>
    <w:rsid w:val="00A17866"/>
    <w:rsid w:val="00A211B4"/>
    <w:rsid w:val="00A223CF"/>
    <w:rsid w:val="00A312F9"/>
    <w:rsid w:val="00A33DDF"/>
    <w:rsid w:val="00A34547"/>
    <w:rsid w:val="00A367FC"/>
    <w:rsid w:val="00A376B7"/>
    <w:rsid w:val="00A41BF5"/>
    <w:rsid w:val="00A44778"/>
    <w:rsid w:val="00A469E7"/>
    <w:rsid w:val="00A472FA"/>
    <w:rsid w:val="00A604A4"/>
    <w:rsid w:val="00A61B7D"/>
    <w:rsid w:val="00A658C1"/>
    <w:rsid w:val="00A6605B"/>
    <w:rsid w:val="00A66ADC"/>
    <w:rsid w:val="00A7147D"/>
    <w:rsid w:val="00A75698"/>
    <w:rsid w:val="00A759D7"/>
    <w:rsid w:val="00A81B15"/>
    <w:rsid w:val="00A837FF"/>
    <w:rsid w:val="00A84052"/>
    <w:rsid w:val="00A84DC8"/>
    <w:rsid w:val="00A85DBC"/>
    <w:rsid w:val="00A87FEB"/>
    <w:rsid w:val="00A93F9F"/>
    <w:rsid w:val="00A9420E"/>
    <w:rsid w:val="00A9509D"/>
    <w:rsid w:val="00A97648"/>
    <w:rsid w:val="00AA1CFD"/>
    <w:rsid w:val="00AA2239"/>
    <w:rsid w:val="00AA33D2"/>
    <w:rsid w:val="00AA3D00"/>
    <w:rsid w:val="00AB0C57"/>
    <w:rsid w:val="00AB1195"/>
    <w:rsid w:val="00AB4182"/>
    <w:rsid w:val="00AC27DB"/>
    <w:rsid w:val="00AC4BE5"/>
    <w:rsid w:val="00AC6D6B"/>
    <w:rsid w:val="00AC7A2D"/>
    <w:rsid w:val="00AD7736"/>
    <w:rsid w:val="00AE10CE"/>
    <w:rsid w:val="00AE4C70"/>
    <w:rsid w:val="00AE70D4"/>
    <w:rsid w:val="00AE7868"/>
    <w:rsid w:val="00AF0407"/>
    <w:rsid w:val="00AF049B"/>
    <w:rsid w:val="00AF4D8B"/>
    <w:rsid w:val="00B0368C"/>
    <w:rsid w:val="00B067CA"/>
    <w:rsid w:val="00B12B26"/>
    <w:rsid w:val="00B163F8"/>
    <w:rsid w:val="00B22DAC"/>
    <w:rsid w:val="00B2472D"/>
    <w:rsid w:val="00B24CA0"/>
    <w:rsid w:val="00B2549F"/>
    <w:rsid w:val="00B370B9"/>
    <w:rsid w:val="00B4108D"/>
    <w:rsid w:val="00B57265"/>
    <w:rsid w:val="00B633AE"/>
    <w:rsid w:val="00B665D2"/>
    <w:rsid w:val="00B6737C"/>
    <w:rsid w:val="00B7214D"/>
    <w:rsid w:val="00B73212"/>
    <w:rsid w:val="00B74372"/>
    <w:rsid w:val="00B75525"/>
    <w:rsid w:val="00B80283"/>
    <w:rsid w:val="00B8095F"/>
    <w:rsid w:val="00B80B0C"/>
    <w:rsid w:val="00B80B11"/>
    <w:rsid w:val="00B82F84"/>
    <w:rsid w:val="00B831AE"/>
    <w:rsid w:val="00B8446C"/>
    <w:rsid w:val="00B87725"/>
    <w:rsid w:val="00BA1274"/>
    <w:rsid w:val="00BA1518"/>
    <w:rsid w:val="00BA259A"/>
    <w:rsid w:val="00BA259C"/>
    <w:rsid w:val="00BA29D3"/>
    <w:rsid w:val="00BA307F"/>
    <w:rsid w:val="00BA4836"/>
    <w:rsid w:val="00BA5280"/>
    <w:rsid w:val="00BA653C"/>
    <w:rsid w:val="00BB14F1"/>
    <w:rsid w:val="00BB572E"/>
    <w:rsid w:val="00BB74FD"/>
    <w:rsid w:val="00BC5982"/>
    <w:rsid w:val="00BC60BF"/>
    <w:rsid w:val="00BD28BF"/>
    <w:rsid w:val="00BD2D12"/>
    <w:rsid w:val="00BD4BF4"/>
    <w:rsid w:val="00BD6404"/>
    <w:rsid w:val="00BE1C03"/>
    <w:rsid w:val="00BE33AE"/>
    <w:rsid w:val="00BE67E8"/>
    <w:rsid w:val="00BF046F"/>
    <w:rsid w:val="00C01D50"/>
    <w:rsid w:val="00C056DC"/>
    <w:rsid w:val="00C1016C"/>
    <w:rsid w:val="00C1329B"/>
    <w:rsid w:val="00C1572F"/>
    <w:rsid w:val="00C24C05"/>
    <w:rsid w:val="00C24D2F"/>
    <w:rsid w:val="00C26222"/>
    <w:rsid w:val="00C31283"/>
    <w:rsid w:val="00C33C48"/>
    <w:rsid w:val="00C340E5"/>
    <w:rsid w:val="00C35AA7"/>
    <w:rsid w:val="00C404C3"/>
    <w:rsid w:val="00C421B8"/>
    <w:rsid w:val="00C43BA1"/>
    <w:rsid w:val="00C43DAB"/>
    <w:rsid w:val="00C47F08"/>
    <w:rsid w:val="00C514A6"/>
    <w:rsid w:val="00C5739F"/>
    <w:rsid w:val="00C57CF0"/>
    <w:rsid w:val="00C63557"/>
    <w:rsid w:val="00C649BD"/>
    <w:rsid w:val="00C65891"/>
    <w:rsid w:val="00C66AC9"/>
    <w:rsid w:val="00C724D3"/>
    <w:rsid w:val="00C72869"/>
    <w:rsid w:val="00C72951"/>
    <w:rsid w:val="00C77DD9"/>
    <w:rsid w:val="00C83BE6"/>
    <w:rsid w:val="00C85354"/>
    <w:rsid w:val="00C86ABA"/>
    <w:rsid w:val="00C943F3"/>
    <w:rsid w:val="00C94B3D"/>
    <w:rsid w:val="00CA08C6"/>
    <w:rsid w:val="00CA0A77"/>
    <w:rsid w:val="00CA2729"/>
    <w:rsid w:val="00CA3057"/>
    <w:rsid w:val="00CA45F8"/>
    <w:rsid w:val="00CB0305"/>
    <w:rsid w:val="00CB33C7"/>
    <w:rsid w:val="00CB6DA7"/>
    <w:rsid w:val="00CB7E4C"/>
    <w:rsid w:val="00CC0BEA"/>
    <w:rsid w:val="00CC201C"/>
    <w:rsid w:val="00CC25B4"/>
    <w:rsid w:val="00CC3582"/>
    <w:rsid w:val="00CC5F88"/>
    <w:rsid w:val="00CC69C8"/>
    <w:rsid w:val="00CC77A2"/>
    <w:rsid w:val="00CD1787"/>
    <w:rsid w:val="00CD307E"/>
    <w:rsid w:val="00CD629F"/>
    <w:rsid w:val="00CD6A1B"/>
    <w:rsid w:val="00CE0A7F"/>
    <w:rsid w:val="00CE1718"/>
    <w:rsid w:val="00CF0411"/>
    <w:rsid w:val="00CF4156"/>
    <w:rsid w:val="00CF70D4"/>
    <w:rsid w:val="00D0036C"/>
    <w:rsid w:val="00D03D00"/>
    <w:rsid w:val="00D05C30"/>
    <w:rsid w:val="00D10052"/>
    <w:rsid w:val="00D11359"/>
    <w:rsid w:val="00D24528"/>
    <w:rsid w:val="00D3188C"/>
    <w:rsid w:val="00D35F9B"/>
    <w:rsid w:val="00D36B69"/>
    <w:rsid w:val="00D408DD"/>
    <w:rsid w:val="00D42560"/>
    <w:rsid w:val="00D43C49"/>
    <w:rsid w:val="00D45D72"/>
    <w:rsid w:val="00D50252"/>
    <w:rsid w:val="00D520E4"/>
    <w:rsid w:val="00D53A38"/>
    <w:rsid w:val="00D56883"/>
    <w:rsid w:val="00D575DD"/>
    <w:rsid w:val="00D57DFA"/>
    <w:rsid w:val="00D635C1"/>
    <w:rsid w:val="00D67FCF"/>
    <w:rsid w:val="00D709CE"/>
    <w:rsid w:val="00D71F73"/>
    <w:rsid w:val="00D80786"/>
    <w:rsid w:val="00D81CAB"/>
    <w:rsid w:val="00D8576F"/>
    <w:rsid w:val="00D859EE"/>
    <w:rsid w:val="00D8677F"/>
    <w:rsid w:val="00D97F0C"/>
    <w:rsid w:val="00DA2C87"/>
    <w:rsid w:val="00DA3A86"/>
    <w:rsid w:val="00DB736B"/>
    <w:rsid w:val="00DC2500"/>
    <w:rsid w:val="00DC4F72"/>
    <w:rsid w:val="00DC77DC"/>
    <w:rsid w:val="00DD0453"/>
    <w:rsid w:val="00DD0C2C"/>
    <w:rsid w:val="00DD19DE"/>
    <w:rsid w:val="00DD28BC"/>
    <w:rsid w:val="00DE31F0"/>
    <w:rsid w:val="00DE3D1C"/>
    <w:rsid w:val="00DF776E"/>
    <w:rsid w:val="00E01C41"/>
    <w:rsid w:val="00E0227D"/>
    <w:rsid w:val="00E03911"/>
    <w:rsid w:val="00E04B84"/>
    <w:rsid w:val="00E06466"/>
    <w:rsid w:val="00E06835"/>
    <w:rsid w:val="00E06FDA"/>
    <w:rsid w:val="00E15CB5"/>
    <w:rsid w:val="00E160A5"/>
    <w:rsid w:val="00E1713D"/>
    <w:rsid w:val="00E20A43"/>
    <w:rsid w:val="00E23579"/>
    <w:rsid w:val="00E23898"/>
    <w:rsid w:val="00E319F1"/>
    <w:rsid w:val="00E32A99"/>
    <w:rsid w:val="00E33CD2"/>
    <w:rsid w:val="00E34DAF"/>
    <w:rsid w:val="00E40E90"/>
    <w:rsid w:val="00E45C7E"/>
    <w:rsid w:val="00E50BBF"/>
    <w:rsid w:val="00E531EB"/>
    <w:rsid w:val="00E54874"/>
    <w:rsid w:val="00E54B6F"/>
    <w:rsid w:val="00E55ACA"/>
    <w:rsid w:val="00E566F0"/>
    <w:rsid w:val="00E57B74"/>
    <w:rsid w:val="00E604CD"/>
    <w:rsid w:val="00E65BC6"/>
    <w:rsid w:val="00E661FF"/>
    <w:rsid w:val="00E707D6"/>
    <w:rsid w:val="00E726EB"/>
    <w:rsid w:val="00E72CF1"/>
    <w:rsid w:val="00E80B52"/>
    <w:rsid w:val="00E824C3"/>
    <w:rsid w:val="00E840B3"/>
    <w:rsid w:val="00E84C6B"/>
    <w:rsid w:val="00E84D10"/>
    <w:rsid w:val="00E8629F"/>
    <w:rsid w:val="00E91008"/>
    <w:rsid w:val="00E9374E"/>
    <w:rsid w:val="00E94F54"/>
    <w:rsid w:val="00E97AD5"/>
    <w:rsid w:val="00EA1111"/>
    <w:rsid w:val="00EA3B4F"/>
    <w:rsid w:val="00EA3C24"/>
    <w:rsid w:val="00EA73DF"/>
    <w:rsid w:val="00EB61AE"/>
    <w:rsid w:val="00EB7425"/>
    <w:rsid w:val="00EB7D0D"/>
    <w:rsid w:val="00EC322D"/>
    <w:rsid w:val="00ED124C"/>
    <w:rsid w:val="00ED383A"/>
    <w:rsid w:val="00EE1080"/>
    <w:rsid w:val="00EE160D"/>
    <w:rsid w:val="00EF1EC5"/>
    <w:rsid w:val="00EF30DD"/>
    <w:rsid w:val="00EF4427"/>
    <w:rsid w:val="00EF4C88"/>
    <w:rsid w:val="00EF55EB"/>
    <w:rsid w:val="00F00DCC"/>
    <w:rsid w:val="00F0156F"/>
    <w:rsid w:val="00F05AC8"/>
    <w:rsid w:val="00F07167"/>
    <w:rsid w:val="00F072D8"/>
    <w:rsid w:val="00F07CE0"/>
    <w:rsid w:val="00F115F5"/>
    <w:rsid w:val="00F13D05"/>
    <w:rsid w:val="00F1679D"/>
    <w:rsid w:val="00F1682C"/>
    <w:rsid w:val="00F16AA6"/>
    <w:rsid w:val="00F20B91"/>
    <w:rsid w:val="00F21139"/>
    <w:rsid w:val="00F23177"/>
    <w:rsid w:val="00F24B8B"/>
    <w:rsid w:val="00F30D2E"/>
    <w:rsid w:val="00F35516"/>
    <w:rsid w:val="00F35790"/>
    <w:rsid w:val="00F4136D"/>
    <w:rsid w:val="00F4212E"/>
    <w:rsid w:val="00F42C20"/>
    <w:rsid w:val="00F43E34"/>
    <w:rsid w:val="00F459F2"/>
    <w:rsid w:val="00F53053"/>
    <w:rsid w:val="00F53FE2"/>
    <w:rsid w:val="00F575FF"/>
    <w:rsid w:val="00F618EF"/>
    <w:rsid w:val="00F65582"/>
    <w:rsid w:val="00F66E75"/>
    <w:rsid w:val="00F70FBB"/>
    <w:rsid w:val="00F77EB0"/>
    <w:rsid w:val="00F87CDD"/>
    <w:rsid w:val="00F92B58"/>
    <w:rsid w:val="00F933F0"/>
    <w:rsid w:val="00F937A3"/>
    <w:rsid w:val="00F94715"/>
    <w:rsid w:val="00F96A3D"/>
    <w:rsid w:val="00FA4718"/>
    <w:rsid w:val="00FA5848"/>
    <w:rsid w:val="00FA6899"/>
    <w:rsid w:val="00FA7F3D"/>
    <w:rsid w:val="00FB38D8"/>
    <w:rsid w:val="00FC051F"/>
    <w:rsid w:val="00FC06FF"/>
    <w:rsid w:val="00FC45F4"/>
    <w:rsid w:val="00FC69B4"/>
    <w:rsid w:val="00FD00A2"/>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List,-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List Char,-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B1Zchn">
    <w:name w:val="B1 Zchn"/>
    <w:basedOn w:val="a0"/>
    <w:qFormat/>
    <w:locked/>
    <w:rsid w:val="00580B95"/>
    <w:rPr>
      <w:lang w:val="en-GB" w:eastAsia="ko-KR"/>
    </w:rPr>
  </w:style>
  <w:style w:type="paragraph" w:customStyle="1" w:styleId="BN">
    <w:name w:val="BN"/>
    <w:basedOn w:val="a"/>
    <w:qFormat/>
    <w:rsid w:val="00EB7425"/>
    <w:pPr>
      <w:numPr>
        <w:numId w:val="31"/>
      </w:numPr>
      <w:tabs>
        <w:tab w:val="clear" w:pos="737"/>
      </w:tabs>
      <w:overflowPunct w:val="0"/>
      <w:autoSpaceDE w:val="0"/>
      <w:autoSpaceDN w:val="0"/>
      <w:adjustRightInd w:val="0"/>
      <w:ind w:left="72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817D-7C46-42FD-9F3B-B892EF0D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10</Pages>
  <Words>2972</Words>
  <Characters>16942</Characters>
  <Application>Microsoft Office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Huawei</cp:lastModifiedBy>
  <cp:revision>3</cp:revision>
  <cp:lastPrinted>2019-04-25T01:09:00Z</cp:lastPrinted>
  <dcterms:created xsi:type="dcterms:W3CDTF">2024-05-16T02:27:00Z</dcterms:created>
  <dcterms:modified xsi:type="dcterms:W3CDTF">2024-05-16T04:13:00Z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(3)hphaT6oxFBvecG3RMiip8LnfEMoHKpwyxaoqNVdCFbGfJOZcWAQydYyIPjLQUtnlP2oyK6cO
30/sQZh+06zUr3me4ap0zdlJP/K6+ifQUeHqimQoA9vGQaJOb15m0TB6C6CNCWKJfjaaq2Oo
CJCtF0gziDIsKFQm5cQoJkMXF1P2bj1KtNcIXxN1uJYdTqvn1Jfr47nuR+ZaQciTVKa/SNHi
6uhRs2+ui0N8qtCz+B</vt:lpwstr>
  </property>
  <property fmtid="{D5CDD505-2E9C-101B-9397-08002B2CF9AE}" pid="10" name="_2015_ms_pID_7253431">
    <vt:lpwstr>dN/IIqNlUykMAW83dlq37fWzDxAznjlBOF4+cldZKpXmOI1wP/rrfQ
s1J/TmIgiMrxOrnGgDJenntKNh5vObw4UPzcTBiIqfss/W5BXMSPy1/LMYv4hNT/cjPsH1Nm
iVwluimFOwrcwMKoF2IOtplTS8pIgmRhdZNiKmt0NPgmHmwlf+Jz9YxbgeQs0Yrn62scGuDn
bUWsB3rfewwlZyvr9mvMkBf1jUowF00wChWA</vt:lpwstr>
  </property>
  <property fmtid="{D5CDD505-2E9C-101B-9397-08002B2CF9AE}" pid="11" name="_2015_ms_pID_7253432">
    <vt:lpwstr>zA==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ies>
</file>