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F9EC" w14:textId="77777777" w:rsidR="00A2032C" w:rsidRDefault="00000000">
      <w:pPr>
        <w:pStyle w:val="CRCoverPage"/>
        <w:tabs>
          <w:tab w:val="right" w:pos="9639"/>
        </w:tabs>
        <w:spacing w:after="0"/>
        <w:rPr>
          <w:b/>
          <w:i/>
          <w:sz w:val="28"/>
        </w:rPr>
      </w:pPr>
      <w:r>
        <w:rPr>
          <w:b/>
          <w:sz w:val="24"/>
        </w:rPr>
        <w:t>3GPP TSG-</w:t>
      </w:r>
      <w:r>
        <w:rPr>
          <w:b/>
          <w:sz w:val="24"/>
          <w:lang w:eastAsia="zh-CN"/>
        </w:rPr>
        <w:fldChar w:fldCharType="begin"/>
      </w:r>
      <w:r>
        <w:rPr>
          <w:b/>
          <w:sz w:val="24"/>
          <w:lang w:eastAsia="zh-CN"/>
        </w:rPr>
        <w:instrText xml:space="preserve"> DOCPROPERTY  TSG/WGRef  \* MERGEFORMAT </w:instrText>
      </w:r>
      <w:r>
        <w:rPr>
          <w:b/>
          <w:sz w:val="24"/>
          <w:lang w:eastAsia="zh-CN"/>
        </w:rPr>
        <w:fldChar w:fldCharType="separate"/>
      </w:r>
      <w:r>
        <w:rPr>
          <w:rFonts w:hint="eastAsia"/>
          <w:b/>
          <w:sz w:val="24"/>
          <w:lang w:eastAsia="zh-CN"/>
        </w:rPr>
        <w:t>RAN</w:t>
      </w:r>
      <w:r>
        <w:rPr>
          <w:b/>
          <w:sz w:val="24"/>
        </w:rPr>
        <w:t xml:space="preserve"> </w:t>
      </w:r>
      <w:r>
        <w:rPr>
          <w:rFonts w:hint="eastAsia"/>
          <w:b/>
          <w:sz w:val="24"/>
          <w:lang w:eastAsia="zh-CN"/>
        </w:rPr>
        <w:t>WG</w:t>
      </w:r>
      <w:r>
        <w:rPr>
          <w:b/>
          <w:sz w:val="24"/>
        </w:rPr>
        <w:t>4</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 111</w:t>
      </w:r>
      <w:r>
        <w:rPr>
          <w:b/>
          <w:sz w:val="24"/>
        </w:rPr>
        <w:fldChar w:fldCharType="end"/>
      </w:r>
      <w:r>
        <w:fldChar w:fldCharType="begin"/>
      </w:r>
      <w:r>
        <w:instrText xml:space="preserve"> DOCPROPERTY  MtgTitle  \* MERGEFORMAT </w:instrText>
      </w:r>
      <w:r>
        <w:fldChar w:fldCharType="end"/>
      </w:r>
      <w:r>
        <w:rPr>
          <w:b/>
          <w:i/>
          <w:sz w:val="28"/>
        </w:rPr>
        <w:tab/>
      </w:r>
      <w:r>
        <w:rPr>
          <w:b/>
          <w:i/>
          <w:sz w:val="28"/>
        </w:rPr>
        <w:fldChar w:fldCharType="begin"/>
      </w:r>
      <w:r>
        <w:rPr>
          <w:b/>
          <w:i/>
          <w:sz w:val="28"/>
        </w:rPr>
        <w:instrText xml:space="preserve"> DOCPROPERTY  Tdoc#  \* MERGEFORMAT </w:instrText>
      </w:r>
      <w:r>
        <w:rPr>
          <w:b/>
          <w:i/>
          <w:sz w:val="28"/>
        </w:rPr>
        <w:fldChar w:fldCharType="separate"/>
      </w:r>
      <w:r>
        <w:rPr>
          <w:b/>
          <w:i/>
          <w:sz w:val="28"/>
        </w:rPr>
        <w:t>R4-2410581</w:t>
      </w:r>
      <w:r>
        <w:rPr>
          <w:b/>
          <w:i/>
          <w:sz w:val="28"/>
        </w:rPr>
        <w:fldChar w:fldCharType="end"/>
      </w:r>
    </w:p>
    <w:p w14:paraId="087DAD40" w14:textId="77777777" w:rsidR="00A2032C" w:rsidRDefault="00000000">
      <w:pPr>
        <w:pStyle w:val="CRCoverPage"/>
        <w:outlineLvl w:val="0"/>
        <w:rPr>
          <w:b/>
          <w:sz w:val="22"/>
          <w:szCs w:val="18"/>
        </w:rPr>
      </w:pPr>
      <w:r>
        <w:rPr>
          <w:b/>
          <w:sz w:val="24"/>
        </w:rPr>
        <w:fldChar w:fldCharType="begin"/>
      </w:r>
      <w:r>
        <w:rPr>
          <w:b/>
          <w:sz w:val="24"/>
        </w:rPr>
        <w:instrText xml:space="preserve"> DOCPROPERTY  Location  \* MERGEFORMAT </w:instrText>
      </w:r>
      <w:r>
        <w:rPr>
          <w:b/>
          <w:sz w:val="24"/>
        </w:rPr>
        <w:fldChar w:fldCharType="separate"/>
      </w:r>
      <w:r>
        <w:rPr>
          <w:b/>
          <w:sz w:val="24"/>
        </w:rPr>
        <w:t xml:space="preserve"> Fukuoka</w:t>
      </w:r>
      <w:r>
        <w:rPr>
          <w:b/>
          <w:sz w:val="24"/>
        </w:rPr>
        <w:fldChar w:fldCharType="end"/>
      </w:r>
      <w:r>
        <w:rPr>
          <w:b/>
          <w:sz w:val="24"/>
        </w:rPr>
        <w:t xml:space="preserve">, </w:t>
      </w:r>
      <w:r>
        <w:rPr>
          <w:b/>
          <w:sz w:val="24"/>
        </w:rPr>
        <w:fldChar w:fldCharType="begin"/>
      </w:r>
      <w:r>
        <w:rPr>
          <w:b/>
          <w:sz w:val="24"/>
        </w:rPr>
        <w:instrText xml:space="preserve"> DOCPROPERTY  Country  \* MERGEFORMAT </w:instrText>
      </w:r>
      <w:r>
        <w:rPr>
          <w:b/>
          <w:sz w:val="24"/>
        </w:rPr>
        <w:fldChar w:fldCharType="separate"/>
      </w:r>
      <w:proofErr w:type="spellStart"/>
      <w:r>
        <w:rPr>
          <w:b/>
          <w:sz w:val="24"/>
        </w:rPr>
        <w:t>Japon</w:t>
      </w:r>
      <w:proofErr w:type="spellEnd"/>
      <w:r>
        <w:rPr>
          <w:b/>
          <w:sz w:val="24"/>
        </w:rPr>
        <w:fldChar w:fldCharType="end"/>
      </w:r>
      <w:r>
        <w:rPr>
          <w:b/>
          <w:sz w:val="24"/>
        </w:rPr>
        <w:t xml:space="preserve">, </w:t>
      </w:r>
      <w:r>
        <w:rPr>
          <w:b/>
          <w:sz w:val="24"/>
        </w:rPr>
        <w:fldChar w:fldCharType="begin"/>
      </w:r>
      <w:r>
        <w:rPr>
          <w:b/>
          <w:sz w:val="24"/>
        </w:rPr>
        <w:instrText xml:space="preserve"> DOCPROPERTY  StartDate  \* MERGEFORMAT </w:instrText>
      </w:r>
      <w:r>
        <w:rPr>
          <w:b/>
          <w:sz w:val="24"/>
        </w:rPr>
        <w:fldChar w:fldCharType="separate"/>
      </w:r>
      <w:r>
        <w:rPr>
          <w:b/>
          <w:sz w:val="24"/>
        </w:rPr>
        <w:t xml:space="preserve"> 20</w:t>
      </w:r>
      <w:r>
        <w:rPr>
          <w:b/>
          <w:sz w:val="24"/>
          <w:vertAlign w:val="superscript"/>
        </w:rPr>
        <w:t>th</w:t>
      </w:r>
      <w:r>
        <w:rPr>
          <w:b/>
          <w:sz w:val="24"/>
        </w:rPr>
        <w:t xml:space="preserve"> May</w:t>
      </w:r>
      <w:r>
        <w:rPr>
          <w:b/>
          <w:sz w:val="24"/>
        </w:rPr>
        <w:fldChar w:fldCharType="end"/>
      </w:r>
      <w:r>
        <w:rPr>
          <w:b/>
          <w:sz w:val="24"/>
        </w:rPr>
        <w:t xml:space="preserve"> - </w:t>
      </w:r>
      <w:r>
        <w:rPr>
          <w:b/>
          <w:sz w:val="24"/>
        </w:rPr>
        <w:fldChar w:fldCharType="begin"/>
      </w:r>
      <w:r>
        <w:rPr>
          <w:b/>
          <w:sz w:val="24"/>
        </w:rPr>
        <w:instrText xml:space="preserve"> DOCPROPERTY  EndDate  \* MERGEFORMAT </w:instrText>
      </w:r>
      <w:r>
        <w:rPr>
          <w:b/>
          <w:sz w:val="24"/>
        </w:rPr>
        <w:fldChar w:fldCharType="separate"/>
      </w:r>
      <w:r>
        <w:rPr>
          <w:b/>
          <w:sz w:val="24"/>
        </w:rPr>
        <w:t>24</w:t>
      </w:r>
      <w:r>
        <w:rPr>
          <w:b/>
          <w:sz w:val="24"/>
          <w:vertAlign w:val="superscript"/>
        </w:rPr>
        <w:t>th</w:t>
      </w:r>
      <w:r>
        <w:rPr>
          <w:b/>
          <w:sz w:val="24"/>
        </w:rPr>
        <w:t xml:space="preserve"> May, 2024</w:t>
      </w:r>
      <w:r>
        <w:rPr>
          <w:b/>
          <w:sz w:val="24"/>
        </w:rPr>
        <w:fldChar w:fldCharType="end"/>
      </w:r>
      <w:r>
        <w:rPr>
          <w:b/>
          <w:sz w:val="24"/>
        </w:rPr>
        <w:t xml:space="preserve">                                    </w:t>
      </w:r>
      <w:r>
        <w:rPr>
          <w:b/>
        </w:rPr>
        <w:t xml:space="preserve">(revision of </w:t>
      </w:r>
      <w:fldSimple w:instr=" DOCPROPERTY  Tdoc#  \* MERGEFORMAT ">
        <w:r>
          <w:rPr>
            <w:b/>
            <w:i/>
          </w:rPr>
          <w:t>R4-2409758</w:t>
        </w:r>
      </w:fldSimple>
      <w:r>
        <w:rPr>
          <w:b/>
          <w:i/>
        </w:rPr>
        <w:t>)</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2032C" w14:paraId="4A104C4F" w14:textId="77777777">
        <w:tc>
          <w:tcPr>
            <w:tcW w:w="9641" w:type="dxa"/>
            <w:gridSpan w:val="9"/>
            <w:tcBorders>
              <w:top w:val="single" w:sz="4" w:space="0" w:color="auto"/>
              <w:left w:val="single" w:sz="4" w:space="0" w:color="auto"/>
              <w:right w:val="single" w:sz="4" w:space="0" w:color="auto"/>
            </w:tcBorders>
          </w:tcPr>
          <w:p w14:paraId="586C33E9" w14:textId="77777777" w:rsidR="00A2032C" w:rsidRDefault="00000000">
            <w:pPr>
              <w:pStyle w:val="CRCoverPage"/>
              <w:spacing w:after="0"/>
              <w:jc w:val="right"/>
              <w:rPr>
                <w:i/>
              </w:rPr>
            </w:pPr>
            <w:r>
              <w:rPr>
                <w:i/>
                <w:sz w:val="14"/>
              </w:rPr>
              <w:t>CR-Form-v12.3</w:t>
            </w:r>
          </w:p>
        </w:tc>
      </w:tr>
      <w:tr w:rsidR="00A2032C" w14:paraId="7EE4EA07" w14:textId="77777777">
        <w:tc>
          <w:tcPr>
            <w:tcW w:w="9641" w:type="dxa"/>
            <w:gridSpan w:val="9"/>
            <w:tcBorders>
              <w:left w:val="single" w:sz="4" w:space="0" w:color="auto"/>
              <w:right w:val="single" w:sz="4" w:space="0" w:color="auto"/>
            </w:tcBorders>
          </w:tcPr>
          <w:p w14:paraId="6E4C444B" w14:textId="77777777" w:rsidR="00A2032C" w:rsidRDefault="00000000">
            <w:pPr>
              <w:pStyle w:val="CRCoverPage"/>
              <w:spacing w:after="0"/>
              <w:jc w:val="center"/>
            </w:pPr>
            <w:r>
              <w:rPr>
                <w:b/>
                <w:sz w:val="32"/>
              </w:rPr>
              <w:t>CHANGE REQUEST</w:t>
            </w:r>
          </w:p>
        </w:tc>
      </w:tr>
      <w:tr w:rsidR="00A2032C" w14:paraId="3C6A1411" w14:textId="77777777">
        <w:tc>
          <w:tcPr>
            <w:tcW w:w="9641" w:type="dxa"/>
            <w:gridSpan w:val="9"/>
            <w:tcBorders>
              <w:left w:val="single" w:sz="4" w:space="0" w:color="auto"/>
              <w:right w:val="single" w:sz="4" w:space="0" w:color="auto"/>
            </w:tcBorders>
          </w:tcPr>
          <w:p w14:paraId="2EF30741" w14:textId="77777777" w:rsidR="00A2032C" w:rsidRDefault="00A2032C">
            <w:pPr>
              <w:pStyle w:val="CRCoverPage"/>
              <w:spacing w:after="0"/>
              <w:rPr>
                <w:sz w:val="8"/>
                <w:szCs w:val="8"/>
              </w:rPr>
            </w:pPr>
          </w:p>
        </w:tc>
      </w:tr>
      <w:tr w:rsidR="00A2032C" w14:paraId="5D3CC73C" w14:textId="77777777">
        <w:tc>
          <w:tcPr>
            <w:tcW w:w="142" w:type="dxa"/>
            <w:tcBorders>
              <w:left w:val="single" w:sz="4" w:space="0" w:color="auto"/>
            </w:tcBorders>
          </w:tcPr>
          <w:p w14:paraId="4C90A6A5" w14:textId="77777777" w:rsidR="00A2032C" w:rsidRDefault="00A2032C">
            <w:pPr>
              <w:pStyle w:val="CRCoverPage"/>
              <w:spacing w:after="0"/>
              <w:jc w:val="right"/>
            </w:pPr>
          </w:p>
        </w:tc>
        <w:tc>
          <w:tcPr>
            <w:tcW w:w="1559" w:type="dxa"/>
            <w:shd w:val="pct30" w:color="FFFF00" w:fill="auto"/>
          </w:tcPr>
          <w:p w14:paraId="6455D2F1" w14:textId="77777777" w:rsidR="00A2032C" w:rsidRDefault="00000000">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38.101-5</w:t>
            </w:r>
            <w:r>
              <w:rPr>
                <w:b/>
                <w:sz w:val="28"/>
              </w:rPr>
              <w:fldChar w:fldCharType="end"/>
            </w:r>
          </w:p>
        </w:tc>
        <w:tc>
          <w:tcPr>
            <w:tcW w:w="709" w:type="dxa"/>
          </w:tcPr>
          <w:p w14:paraId="4B8A60EF" w14:textId="77777777" w:rsidR="00A2032C" w:rsidRDefault="00000000">
            <w:pPr>
              <w:pStyle w:val="CRCoverPage"/>
              <w:spacing w:after="0"/>
              <w:jc w:val="center"/>
            </w:pPr>
            <w:r>
              <w:rPr>
                <w:b/>
                <w:sz w:val="28"/>
              </w:rPr>
              <w:t>CR</w:t>
            </w:r>
          </w:p>
        </w:tc>
        <w:tc>
          <w:tcPr>
            <w:tcW w:w="1276" w:type="dxa"/>
            <w:shd w:val="pct30" w:color="FFFF00" w:fill="auto"/>
          </w:tcPr>
          <w:p w14:paraId="16B5948E" w14:textId="77777777" w:rsidR="00A2032C" w:rsidRDefault="00000000">
            <w:pPr>
              <w:pStyle w:val="CRCoverPage"/>
              <w:spacing w:after="0"/>
            </w:pPr>
            <w:r>
              <w:rPr>
                <w:b/>
                <w:sz w:val="28"/>
              </w:rPr>
              <w:fldChar w:fldCharType="begin"/>
            </w:r>
            <w:r>
              <w:rPr>
                <w:b/>
                <w:sz w:val="28"/>
              </w:rPr>
              <w:instrText xml:space="preserve"> DOCPROPERTY  Cr#  \* MERGEFORMAT </w:instrText>
            </w:r>
            <w:r>
              <w:rPr>
                <w:b/>
                <w:sz w:val="28"/>
              </w:rPr>
              <w:fldChar w:fldCharType="separate"/>
            </w:r>
            <w:r>
              <w:rPr>
                <w:b/>
                <w:sz w:val="28"/>
              </w:rPr>
              <w:t>draft CR</w:t>
            </w:r>
            <w:r>
              <w:rPr>
                <w:b/>
                <w:sz w:val="28"/>
              </w:rPr>
              <w:fldChar w:fldCharType="end"/>
            </w:r>
          </w:p>
        </w:tc>
        <w:tc>
          <w:tcPr>
            <w:tcW w:w="709" w:type="dxa"/>
          </w:tcPr>
          <w:p w14:paraId="4F10DC5C" w14:textId="77777777" w:rsidR="00A2032C" w:rsidRDefault="00000000">
            <w:pPr>
              <w:pStyle w:val="CRCoverPage"/>
              <w:tabs>
                <w:tab w:val="right" w:pos="625"/>
              </w:tabs>
              <w:spacing w:after="0"/>
              <w:jc w:val="center"/>
            </w:pPr>
            <w:r>
              <w:rPr>
                <w:b/>
                <w:bCs/>
                <w:sz w:val="28"/>
              </w:rPr>
              <w:t>rev</w:t>
            </w:r>
          </w:p>
        </w:tc>
        <w:tc>
          <w:tcPr>
            <w:tcW w:w="992" w:type="dxa"/>
            <w:shd w:val="pct30" w:color="FFFF00" w:fill="auto"/>
          </w:tcPr>
          <w:p w14:paraId="54E287EB" w14:textId="77777777" w:rsidR="00A2032C" w:rsidRDefault="00000000">
            <w:pPr>
              <w:pStyle w:val="CRCoverPage"/>
              <w:spacing w:after="0"/>
              <w:jc w:val="center"/>
              <w:rPr>
                <w:b/>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14:paraId="11851BB0" w14:textId="77777777" w:rsidR="00A2032C" w:rsidRDefault="00000000">
            <w:pPr>
              <w:pStyle w:val="CRCoverPage"/>
              <w:tabs>
                <w:tab w:val="right" w:pos="1825"/>
              </w:tabs>
              <w:spacing w:after="0"/>
              <w:jc w:val="center"/>
            </w:pPr>
            <w:r>
              <w:rPr>
                <w:b/>
                <w:sz w:val="28"/>
                <w:szCs w:val="28"/>
              </w:rPr>
              <w:t>Current version:</w:t>
            </w:r>
          </w:p>
        </w:tc>
        <w:tc>
          <w:tcPr>
            <w:tcW w:w="1701" w:type="dxa"/>
            <w:shd w:val="pct30" w:color="FFFF00" w:fill="auto"/>
          </w:tcPr>
          <w:p w14:paraId="3A83F632" w14:textId="77777777" w:rsidR="00A2032C" w:rsidRDefault="00000000">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18.5.0</w:t>
            </w:r>
            <w:r>
              <w:rPr>
                <w:b/>
                <w:sz w:val="28"/>
              </w:rPr>
              <w:fldChar w:fldCharType="end"/>
            </w:r>
          </w:p>
        </w:tc>
        <w:tc>
          <w:tcPr>
            <w:tcW w:w="143" w:type="dxa"/>
            <w:tcBorders>
              <w:right w:val="single" w:sz="4" w:space="0" w:color="auto"/>
            </w:tcBorders>
          </w:tcPr>
          <w:p w14:paraId="7388AC09" w14:textId="77777777" w:rsidR="00A2032C" w:rsidRDefault="00A2032C">
            <w:pPr>
              <w:pStyle w:val="CRCoverPage"/>
              <w:spacing w:after="0"/>
            </w:pPr>
          </w:p>
        </w:tc>
      </w:tr>
      <w:tr w:rsidR="00A2032C" w14:paraId="3E39C686" w14:textId="77777777">
        <w:tc>
          <w:tcPr>
            <w:tcW w:w="9641" w:type="dxa"/>
            <w:gridSpan w:val="9"/>
            <w:tcBorders>
              <w:left w:val="single" w:sz="4" w:space="0" w:color="auto"/>
              <w:right w:val="single" w:sz="4" w:space="0" w:color="auto"/>
            </w:tcBorders>
          </w:tcPr>
          <w:p w14:paraId="7FB42D46" w14:textId="77777777" w:rsidR="00A2032C" w:rsidRDefault="00A2032C">
            <w:pPr>
              <w:pStyle w:val="CRCoverPage"/>
              <w:spacing w:after="0"/>
            </w:pPr>
          </w:p>
        </w:tc>
      </w:tr>
      <w:tr w:rsidR="00A2032C" w14:paraId="146EBD94" w14:textId="77777777">
        <w:tc>
          <w:tcPr>
            <w:tcW w:w="9641" w:type="dxa"/>
            <w:gridSpan w:val="9"/>
            <w:tcBorders>
              <w:top w:val="single" w:sz="4" w:space="0" w:color="auto"/>
            </w:tcBorders>
          </w:tcPr>
          <w:p w14:paraId="4981D254" w14:textId="77777777" w:rsidR="00A2032C" w:rsidRDefault="00000000">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A2032C" w14:paraId="7712D69E" w14:textId="77777777">
        <w:tc>
          <w:tcPr>
            <w:tcW w:w="9641" w:type="dxa"/>
            <w:gridSpan w:val="9"/>
          </w:tcPr>
          <w:p w14:paraId="776BA12B" w14:textId="77777777" w:rsidR="00A2032C" w:rsidRDefault="00A2032C">
            <w:pPr>
              <w:pStyle w:val="CRCoverPage"/>
              <w:spacing w:after="0"/>
              <w:rPr>
                <w:sz w:val="8"/>
                <w:szCs w:val="8"/>
              </w:rPr>
            </w:pPr>
          </w:p>
        </w:tc>
      </w:tr>
    </w:tbl>
    <w:p w14:paraId="28C07019" w14:textId="77777777" w:rsidR="00A2032C" w:rsidRDefault="00A2032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2032C" w14:paraId="070743EC" w14:textId="77777777">
        <w:tc>
          <w:tcPr>
            <w:tcW w:w="2835" w:type="dxa"/>
          </w:tcPr>
          <w:p w14:paraId="79993CEE" w14:textId="77777777" w:rsidR="00A2032C" w:rsidRDefault="00000000">
            <w:pPr>
              <w:pStyle w:val="CRCoverPage"/>
              <w:tabs>
                <w:tab w:val="right" w:pos="2751"/>
              </w:tabs>
              <w:spacing w:after="0"/>
              <w:rPr>
                <w:b/>
                <w:i/>
              </w:rPr>
            </w:pPr>
            <w:r>
              <w:rPr>
                <w:b/>
                <w:i/>
              </w:rPr>
              <w:t>Proposed change affects:</w:t>
            </w:r>
          </w:p>
        </w:tc>
        <w:tc>
          <w:tcPr>
            <w:tcW w:w="1418" w:type="dxa"/>
          </w:tcPr>
          <w:p w14:paraId="06C36C1A" w14:textId="77777777" w:rsidR="00A2032C" w:rsidRDefault="0000000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16DBAB" w14:textId="77777777" w:rsidR="00A2032C" w:rsidRDefault="00A2032C">
            <w:pPr>
              <w:pStyle w:val="CRCoverPage"/>
              <w:spacing w:after="0"/>
              <w:jc w:val="center"/>
              <w:rPr>
                <w:b/>
                <w:caps/>
              </w:rPr>
            </w:pPr>
          </w:p>
        </w:tc>
        <w:tc>
          <w:tcPr>
            <w:tcW w:w="709" w:type="dxa"/>
            <w:tcBorders>
              <w:left w:val="single" w:sz="4" w:space="0" w:color="auto"/>
            </w:tcBorders>
          </w:tcPr>
          <w:p w14:paraId="11F5E7C5" w14:textId="77777777" w:rsidR="00A2032C" w:rsidRDefault="0000000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C93055" w14:textId="77777777" w:rsidR="00A2032C" w:rsidRDefault="00000000">
            <w:pPr>
              <w:pStyle w:val="CRCoverPage"/>
              <w:spacing w:after="0"/>
              <w:jc w:val="center"/>
              <w:rPr>
                <w:b/>
                <w:caps/>
                <w:lang w:eastAsia="zh-CN"/>
              </w:rPr>
            </w:pPr>
            <w:r>
              <w:rPr>
                <w:rFonts w:hint="eastAsia"/>
                <w:b/>
                <w:caps/>
                <w:lang w:eastAsia="zh-CN"/>
              </w:rPr>
              <w:t>X</w:t>
            </w:r>
          </w:p>
        </w:tc>
        <w:tc>
          <w:tcPr>
            <w:tcW w:w="2126" w:type="dxa"/>
          </w:tcPr>
          <w:p w14:paraId="3E4FF675" w14:textId="77777777" w:rsidR="00A2032C" w:rsidRDefault="0000000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AECE95" w14:textId="77777777" w:rsidR="00A2032C" w:rsidRDefault="00A2032C">
            <w:pPr>
              <w:pStyle w:val="CRCoverPage"/>
              <w:spacing w:after="0"/>
              <w:jc w:val="center"/>
              <w:rPr>
                <w:b/>
                <w:caps/>
              </w:rPr>
            </w:pPr>
          </w:p>
        </w:tc>
        <w:tc>
          <w:tcPr>
            <w:tcW w:w="1418" w:type="dxa"/>
            <w:tcBorders>
              <w:left w:val="nil"/>
            </w:tcBorders>
          </w:tcPr>
          <w:p w14:paraId="7937E911" w14:textId="77777777" w:rsidR="00A2032C" w:rsidRDefault="0000000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52131" w14:textId="77777777" w:rsidR="00A2032C" w:rsidRDefault="00A2032C">
            <w:pPr>
              <w:pStyle w:val="CRCoverPage"/>
              <w:spacing w:after="0"/>
              <w:jc w:val="center"/>
              <w:rPr>
                <w:b/>
                <w:bCs/>
                <w:caps/>
              </w:rPr>
            </w:pPr>
          </w:p>
        </w:tc>
      </w:tr>
    </w:tbl>
    <w:p w14:paraId="3CC57699" w14:textId="77777777" w:rsidR="00A2032C" w:rsidRDefault="00A2032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Change w:id="1">
          <w:tblGrid>
            <w:gridCol w:w="1843"/>
            <w:gridCol w:w="851"/>
            <w:gridCol w:w="284"/>
            <w:gridCol w:w="284"/>
            <w:gridCol w:w="567"/>
            <w:gridCol w:w="1700"/>
            <w:gridCol w:w="567"/>
            <w:gridCol w:w="143"/>
            <w:gridCol w:w="281"/>
            <w:gridCol w:w="993"/>
            <w:gridCol w:w="2127"/>
          </w:tblGrid>
        </w:tblGridChange>
      </w:tblGrid>
      <w:tr w:rsidR="00A2032C" w14:paraId="4DDCA847" w14:textId="77777777">
        <w:tc>
          <w:tcPr>
            <w:tcW w:w="9640" w:type="dxa"/>
            <w:gridSpan w:val="11"/>
          </w:tcPr>
          <w:p w14:paraId="7E639874" w14:textId="77777777" w:rsidR="00A2032C" w:rsidRDefault="00A2032C">
            <w:pPr>
              <w:pStyle w:val="CRCoverPage"/>
              <w:spacing w:after="0"/>
              <w:rPr>
                <w:sz w:val="8"/>
                <w:szCs w:val="8"/>
              </w:rPr>
            </w:pPr>
          </w:p>
        </w:tc>
      </w:tr>
      <w:tr w:rsidR="00A2032C" w14:paraId="5E51AEEC" w14:textId="77777777">
        <w:tc>
          <w:tcPr>
            <w:tcW w:w="1843" w:type="dxa"/>
            <w:tcBorders>
              <w:top w:val="single" w:sz="4" w:space="0" w:color="auto"/>
              <w:left w:val="single" w:sz="4" w:space="0" w:color="auto"/>
            </w:tcBorders>
          </w:tcPr>
          <w:p w14:paraId="25309BAA" w14:textId="77777777" w:rsidR="00A2032C" w:rsidRDefault="0000000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54D08380" w14:textId="77777777" w:rsidR="00A2032C" w:rsidRDefault="00000000">
            <w:pPr>
              <w:pStyle w:val="CRCoverPage"/>
              <w:spacing w:after="0"/>
              <w:ind w:left="100"/>
            </w:pPr>
            <w:fldSimple w:instr=" DOCPROPERTY  CrTitle  \* MERGEFORMAT ">
              <w:r>
                <w:t>Tx Corrections to TS 38.101-5</w:t>
              </w:r>
            </w:fldSimple>
          </w:p>
        </w:tc>
      </w:tr>
      <w:tr w:rsidR="00A2032C" w14:paraId="08F77A8E" w14:textId="77777777">
        <w:tc>
          <w:tcPr>
            <w:tcW w:w="1843" w:type="dxa"/>
            <w:tcBorders>
              <w:left w:val="single" w:sz="4" w:space="0" w:color="auto"/>
            </w:tcBorders>
          </w:tcPr>
          <w:p w14:paraId="7EB08360" w14:textId="77777777" w:rsidR="00A2032C" w:rsidRDefault="00A2032C">
            <w:pPr>
              <w:pStyle w:val="CRCoverPage"/>
              <w:spacing w:after="0"/>
              <w:rPr>
                <w:b/>
                <w:i/>
                <w:sz w:val="8"/>
                <w:szCs w:val="8"/>
              </w:rPr>
            </w:pPr>
          </w:p>
        </w:tc>
        <w:tc>
          <w:tcPr>
            <w:tcW w:w="7797" w:type="dxa"/>
            <w:gridSpan w:val="10"/>
            <w:tcBorders>
              <w:right w:val="single" w:sz="4" w:space="0" w:color="auto"/>
            </w:tcBorders>
          </w:tcPr>
          <w:p w14:paraId="54ACEC70" w14:textId="77777777" w:rsidR="00A2032C" w:rsidRDefault="00A2032C">
            <w:pPr>
              <w:pStyle w:val="CRCoverPage"/>
              <w:spacing w:after="0"/>
              <w:rPr>
                <w:sz w:val="8"/>
                <w:szCs w:val="8"/>
              </w:rPr>
            </w:pPr>
          </w:p>
        </w:tc>
      </w:tr>
      <w:tr w:rsidR="00A2032C" w14:paraId="539DB812" w14:textId="77777777">
        <w:tc>
          <w:tcPr>
            <w:tcW w:w="1843" w:type="dxa"/>
            <w:tcBorders>
              <w:left w:val="single" w:sz="4" w:space="0" w:color="auto"/>
            </w:tcBorders>
          </w:tcPr>
          <w:p w14:paraId="1925425A" w14:textId="77777777" w:rsidR="00A2032C" w:rsidRDefault="0000000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56F22FA" w14:textId="13B85DEA" w:rsidR="00A2032C" w:rsidRDefault="00000000">
            <w:pPr>
              <w:pStyle w:val="CRCoverPage"/>
              <w:spacing w:after="0"/>
              <w:ind w:left="100"/>
              <w:rPr>
                <w:lang w:val="en-US" w:eastAsia="zh-CN"/>
              </w:rPr>
            </w:pPr>
            <w:fldSimple w:instr=" DOCPROPERTY  SourceIfWg  \* MERGEFORMAT ">
              <w:r>
                <w:t>THALES, Ericsso</w:t>
              </w:r>
              <w:r w:rsidR="00CA40BC">
                <w:t>n, ZTE</w:t>
              </w:r>
              <w:del w:id="2" w:author="Dorin Panaitopol" w:date="2024-05-23T18:48:00Z">
                <w:r w:rsidDel="00CA40BC">
                  <w:delText>n</w:delText>
                </w:r>
              </w:del>
            </w:fldSimple>
            <w:ins w:id="3" w:author="Dorin" w:date="2024-05-23T16:20:00Z">
              <w:del w:id="4" w:author="Dorin Panaitopol" w:date="2024-05-23T18:48:00Z">
                <w:r w:rsidDel="00CA40BC">
                  <w:rPr>
                    <w:rFonts w:hint="eastAsia"/>
                    <w:lang w:val="en-US" w:eastAsia="zh-CN"/>
                  </w:rPr>
                  <w:delText>, ZTE</w:delText>
                </w:r>
              </w:del>
            </w:ins>
          </w:p>
        </w:tc>
      </w:tr>
      <w:tr w:rsidR="00A2032C" w14:paraId="093CAD33" w14:textId="77777777" w:rsidTr="00A2032C">
        <w:tblPrEx>
          <w:tblW w:w="9640" w:type="dxa"/>
          <w:tblInd w:w="42" w:type="dxa"/>
          <w:tblLayout w:type="fixed"/>
          <w:tblCellMar>
            <w:left w:w="42" w:type="dxa"/>
            <w:right w:w="42" w:type="dxa"/>
          </w:tblCellMar>
          <w:tblPrExChange w:id="5" w:author="Dorin" w:date="2024-05-23T16:20:00Z">
            <w:tblPrEx>
              <w:tblW w:w="9640" w:type="dxa"/>
              <w:tblInd w:w="42" w:type="dxa"/>
              <w:tblLayout w:type="fixed"/>
              <w:tblCellMar>
                <w:left w:w="42" w:type="dxa"/>
                <w:right w:w="42" w:type="dxa"/>
              </w:tblCellMar>
            </w:tblPrEx>
          </w:tblPrExChange>
        </w:tblPrEx>
        <w:trPr>
          <w:trHeight w:val="219"/>
        </w:trPr>
        <w:tc>
          <w:tcPr>
            <w:tcW w:w="1843" w:type="dxa"/>
            <w:tcBorders>
              <w:left w:val="single" w:sz="4" w:space="0" w:color="auto"/>
            </w:tcBorders>
            <w:tcPrChange w:id="6" w:author="Dorin" w:date="2024-05-23T16:20:00Z">
              <w:tcPr>
                <w:tcW w:w="1843" w:type="dxa"/>
                <w:tcBorders>
                  <w:left w:val="single" w:sz="4" w:space="0" w:color="auto"/>
                </w:tcBorders>
              </w:tcPr>
            </w:tcPrChange>
          </w:tcPr>
          <w:p w14:paraId="64AB6FEA" w14:textId="77777777" w:rsidR="00A2032C" w:rsidRDefault="0000000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Change w:id="7" w:author="Dorin" w:date="2024-05-23T16:20:00Z">
              <w:tcPr>
                <w:tcW w:w="7797" w:type="dxa"/>
                <w:gridSpan w:val="10"/>
                <w:tcBorders>
                  <w:right w:val="single" w:sz="4" w:space="0" w:color="auto"/>
                </w:tcBorders>
                <w:shd w:val="pct30" w:color="FFFF00" w:fill="auto"/>
              </w:tcPr>
            </w:tcPrChange>
          </w:tcPr>
          <w:p w14:paraId="1FF15AFF" w14:textId="77777777" w:rsidR="00A2032C" w:rsidRDefault="00000000">
            <w:pPr>
              <w:pStyle w:val="CRCoverPage"/>
              <w:spacing w:after="0"/>
              <w:ind w:left="100"/>
              <w:rPr>
                <w:lang w:val="en-US" w:eastAsia="zh-CN"/>
              </w:rPr>
            </w:pPr>
            <w:r>
              <w:rPr>
                <w:rFonts w:hint="eastAsia"/>
                <w:lang w:val="en-US" w:eastAsia="zh-CN"/>
              </w:rPr>
              <w:t>R4</w:t>
            </w:r>
          </w:p>
        </w:tc>
      </w:tr>
      <w:tr w:rsidR="00A2032C" w14:paraId="56315E79" w14:textId="77777777">
        <w:tc>
          <w:tcPr>
            <w:tcW w:w="1843" w:type="dxa"/>
            <w:tcBorders>
              <w:left w:val="single" w:sz="4" w:space="0" w:color="auto"/>
            </w:tcBorders>
          </w:tcPr>
          <w:p w14:paraId="77CD38B8" w14:textId="77777777" w:rsidR="00A2032C" w:rsidRDefault="00A2032C">
            <w:pPr>
              <w:pStyle w:val="CRCoverPage"/>
              <w:spacing w:after="0"/>
              <w:rPr>
                <w:b/>
                <w:i/>
                <w:sz w:val="8"/>
                <w:szCs w:val="8"/>
              </w:rPr>
            </w:pPr>
          </w:p>
        </w:tc>
        <w:tc>
          <w:tcPr>
            <w:tcW w:w="7797" w:type="dxa"/>
            <w:gridSpan w:val="10"/>
            <w:tcBorders>
              <w:right w:val="single" w:sz="4" w:space="0" w:color="auto"/>
            </w:tcBorders>
          </w:tcPr>
          <w:p w14:paraId="1705D7B8" w14:textId="77777777" w:rsidR="00A2032C" w:rsidRDefault="00A2032C">
            <w:pPr>
              <w:pStyle w:val="CRCoverPage"/>
              <w:spacing w:after="0"/>
              <w:rPr>
                <w:sz w:val="8"/>
                <w:szCs w:val="8"/>
              </w:rPr>
            </w:pPr>
          </w:p>
        </w:tc>
      </w:tr>
      <w:tr w:rsidR="00A2032C" w14:paraId="583DA362" w14:textId="77777777">
        <w:tc>
          <w:tcPr>
            <w:tcW w:w="1843" w:type="dxa"/>
            <w:tcBorders>
              <w:left w:val="single" w:sz="4" w:space="0" w:color="auto"/>
            </w:tcBorders>
          </w:tcPr>
          <w:p w14:paraId="3F021D60" w14:textId="77777777" w:rsidR="00A2032C" w:rsidRDefault="00000000">
            <w:pPr>
              <w:pStyle w:val="CRCoverPage"/>
              <w:tabs>
                <w:tab w:val="right" w:pos="1759"/>
              </w:tabs>
              <w:spacing w:after="0"/>
              <w:rPr>
                <w:b/>
                <w:i/>
              </w:rPr>
            </w:pPr>
            <w:r>
              <w:rPr>
                <w:b/>
                <w:i/>
              </w:rPr>
              <w:t>Work item code:</w:t>
            </w:r>
          </w:p>
        </w:tc>
        <w:tc>
          <w:tcPr>
            <w:tcW w:w="3686" w:type="dxa"/>
            <w:gridSpan w:val="5"/>
            <w:shd w:val="pct30" w:color="FFFF00" w:fill="auto"/>
          </w:tcPr>
          <w:p w14:paraId="4F2DC869" w14:textId="77777777" w:rsidR="00A2032C" w:rsidRDefault="00000000">
            <w:pPr>
              <w:pStyle w:val="CRCoverPage"/>
              <w:spacing w:after="0"/>
              <w:ind w:left="100"/>
            </w:pPr>
            <w:fldSimple w:instr=" DOCPROPERTY  RelatedWis  \* MERGEFORMAT ">
              <w:fldSimple w:instr=" DOCPROPERTY  RelatedWis  \* MERGEFORMAT ">
                <w:r>
                  <w:t>NR_NTN_enh-Core</w:t>
                </w:r>
              </w:fldSimple>
            </w:fldSimple>
          </w:p>
        </w:tc>
        <w:tc>
          <w:tcPr>
            <w:tcW w:w="567" w:type="dxa"/>
            <w:tcBorders>
              <w:left w:val="nil"/>
            </w:tcBorders>
          </w:tcPr>
          <w:p w14:paraId="2A6E4A80" w14:textId="77777777" w:rsidR="00A2032C" w:rsidRDefault="00A2032C">
            <w:pPr>
              <w:pStyle w:val="CRCoverPage"/>
              <w:spacing w:after="0"/>
              <w:ind w:right="100"/>
            </w:pPr>
          </w:p>
        </w:tc>
        <w:tc>
          <w:tcPr>
            <w:tcW w:w="1417" w:type="dxa"/>
            <w:gridSpan w:val="3"/>
            <w:tcBorders>
              <w:left w:val="nil"/>
            </w:tcBorders>
          </w:tcPr>
          <w:p w14:paraId="642CC89F" w14:textId="77777777" w:rsidR="00A2032C" w:rsidRDefault="00000000">
            <w:pPr>
              <w:pStyle w:val="CRCoverPage"/>
              <w:spacing w:after="0"/>
              <w:jc w:val="right"/>
            </w:pPr>
            <w:r>
              <w:rPr>
                <w:b/>
                <w:i/>
              </w:rPr>
              <w:t>Date:</w:t>
            </w:r>
          </w:p>
        </w:tc>
        <w:tc>
          <w:tcPr>
            <w:tcW w:w="2127" w:type="dxa"/>
            <w:tcBorders>
              <w:right w:val="single" w:sz="4" w:space="0" w:color="auto"/>
            </w:tcBorders>
            <w:shd w:val="pct30" w:color="FFFF00" w:fill="auto"/>
          </w:tcPr>
          <w:p w14:paraId="2519577A" w14:textId="77777777" w:rsidR="00A2032C" w:rsidRDefault="00000000">
            <w:pPr>
              <w:pStyle w:val="CRCoverPage"/>
              <w:spacing w:after="0"/>
              <w:ind w:left="100"/>
            </w:pPr>
            <w:fldSimple w:instr=" DOCPROPERTY  ResDate  \* MERGEFORMAT ">
              <w:r>
                <w:t>2024-05-11</w:t>
              </w:r>
            </w:fldSimple>
          </w:p>
        </w:tc>
      </w:tr>
      <w:tr w:rsidR="00A2032C" w14:paraId="01F69C1F" w14:textId="77777777">
        <w:tc>
          <w:tcPr>
            <w:tcW w:w="1843" w:type="dxa"/>
            <w:tcBorders>
              <w:left w:val="single" w:sz="4" w:space="0" w:color="auto"/>
            </w:tcBorders>
          </w:tcPr>
          <w:p w14:paraId="4FB1CC0E" w14:textId="77777777" w:rsidR="00A2032C" w:rsidRDefault="00A2032C">
            <w:pPr>
              <w:pStyle w:val="CRCoverPage"/>
              <w:spacing w:after="0"/>
              <w:rPr>
                <w:b/>
                <w:i/>
                <w:sz w:val="8"/>
                <w:szCs w:val="8"/>
              </w:rPr>
            </w:pPr>
          </w:p>
        </w:tc>
        <w:tc>
          <w:tcPr>
            <w:tcW w:w="1986" w:type="dxa"/>
            <w:gridSpan w:val="4"/>
          </w:tcPr>
          <w:p w14:paraId="72EE0CAD" w14:textId="77777777" w:rsidR="00A2032C" w:rsidRDefault="00A2032C">
            <w:pPr>
              <w:pStyle w:val="CRCoverPage"/>
              <w:spacing w:after="0"/>
              <w:rPr>
                <w:sz w:val="8"/>
                <w:szCs w:val="8"/>
              </w:rPr>
            </w:pPr>
          </w:p>
        </w:tc>
        <w:tc>
          <w:tcPr>
            <w:tcW w:w="2267" w:type="dxa"/>
            <w:gridSpan w:val="2"/>
          </w:tcPr>
          <w:p w14:paraId="31692FA7" w14:textId="77777777" w:rsidR="00A2032C" w:rsidRDefault="00A2032C">
            <w:pPr>
              <w:pStyle w:val="CRCoverPage"/>
              <w:spacing w:after="0"/>
              <w:rPr>
                <w:sz w:val="8"/>
                <w:szCs w:val="8"/>
              </w:rPr>
            </w:pPr>
          </w:p>
        </w:tc>
        <w:tc>
          <w:tcPr>
            <w:tcW w:w="1417" w:type="dxa"/>
            <w:gridSpan w:val="3"/>
          </w:tcPr>
          <w:p w14:paraId="2B55D53D" w14:textId="77777777" w:rsidR="00A2032C" w:rsidRDefault="00A2032C">
            <w:pPr>
              <w:pStyle w:val="CRCoverPage"/>
              <w:spacing w:after="0"/>
              <w:rPr>
                <w:sz w:val="8"/>
                <w:szCs w:val="8"/>
              </w:rPr>
            </w:pPr>
          </w:p>
        </w:tc>
        <w:tc>
          <w:tcPr>
            <w:tcW w:w="2127" w:type="dxa"/>
            <w:tcBorders>
              <w:right w:val="single" w:sz="4" w:space="0" w:color="auto"/>
            </w:tcBorders>
          </w:tcPr>
          <w:p w14:paraId="16E24826" w14:textId="77777777" w:rsidR="00A2032C" w:rsidRDefault="00A2032C">
            <w:pPr>
              <w:pStyle w:val="CRCoverPage"/>
              <w:spacing w:after="0"/>
              <w:rPr>
                <w:sz w:val="8"/>
                <w:szCs w:val="8"/>
              </w:rPr>
            </w:pPr>
          </w:p>
        </w:tc>
      </w:tr>
      <w:tr w:rsidR="00A2032C" w14:paraId="201C9968" w14:textId="77777777">
        <w:trPr>
          <w:cantSplit/>
        </w:trPr>
        <w:tc>
          <w:tcPr>
            <w:tcW w:w="1843" w:type="dxa"/>
            <w:tcBorders>
              <w:left w:val="single" w:sz="4" w:space="0" w:color="auto"/>
            </w:tcBorders>
          </w:tcPr>
          <w:p w14:paraId="6CCFFB38" w14:textId="77777777" w:rsidR="00A2032C" w:rsidRDefault="00000000">
            <w:pPr>
              <w:pStyle w:val="CRCoverPage"/>
              <w:tabs>
                <w:tab w:val="right" w:pos="1759"/>
              </w:tabs>
              <w:spacing w:after="0"/>
              <w:rPr>
                <w:b/>
                <w:i/>
              </w:rPr>
            </w:pPr>
            <w:r>
              <w:rPr>
                <w:b/>
                <w:i/>
              </w:rPr>
              <w:t>Category:</w:t>
            </w:r>
          </w:p>
        </w:tc>
        <w:tc>
          <w:tcPr>
            <w:tcW w:w="851" w:type="dxa"/>
            <w:shd w:val="pct30" w:color="FFFF00" w:fill="auto"/>
          </w:tcPr>
          <w:p w14:paraId="01E588C3" w14:textId="7971F22D" w:rsidR="00A2032C" w:rsidRDefault="00000000">
            <w:pPr>
              <w:pStyle w:val="CRCoverPage"/>
              <w:spacing w:after="0"/>
              <w:ind w:left="100" w:right="-609"/>
              <w:rPr>
                <w:b/>
                <w:lang w:val="en-US"/>
              </w:rPr>
            </w:pPr>
            <w:r>
              <w:rPr>
                <w:rFonts w:hint="eastAsia"/>
                <w:b/>
                <w:lang w:val="en-US" w:eastAsia="zh-CN"/>
              </w:rPr>
              <w:t>F</w:t>
            </w:r>
          </w:p>
        </w:tc>
        <w:tc>
          <w:tcPr>
            <w:tcW w:w="3402" w:type="dxa"/>
            <w:gridSpan w:val="5"/>
            <w:tcBorders>
              <w:left w:val="nil"/>
            </w:tcBorders>
          </w:tcPr>
          <w:p w14:paraId="5DBC5D28" w14:textId="77777777" w:rsidR="00A2032C" w:rsidRDefault="00A2032C">
            <w:pPr>
              <w:pStyle w:val="CRCoverPage"/>
              <w:spacing w:after="0"/>
            </w:pPr>
          </w:p>
        </w:tc>
        <w:tc>
          <w:tcPr>
            <w:tcW w:w="1417" w:type="dxa"/>
            <w:gridSpan w:val="3"/>
            <w:tcBorders>
              <w:left w:val="nil"/>
            </w:tcBorders>
          </w:tcPr>
          <w:p w14:paraId="1E4EA9D8" w14:textId="77777777" w:rsidR="00A2032C" w:rsidRDefault="00000000">
            <w:pPr>
              <w:pStyle w:val="CRCoverPage"/>
              <w:spacing w:after="0"/>
              <w:jc w:val="right"/>
              <w:rPr>
                <w:b/>
                <w:i/>
              </w:rPr>
            </w:pPr>
            <w:r>
              <w:rPr>
                <w:b/>
                <w:i/>
              </w:rPr>
              <w:t>Release:</w:t>
            </w:r>
          </w:p>
        </w:tc>
        <w:tc>
          <w:tcPr>
            <w:tcW w:w="2127" w:type="dxa"/>
            <w:tcBorders>
              <w:right w:val="single" w:sz="4" w:space="0" w:color="auto"/>
            </w:tcBorders>
            <w:shd w:val="pct30" w:color="FFFF00" w:fill="auto"/>
          </w:tcPr>
          <w:p w14:paraId="4AD67393" w14:textId="77777777" w:rsidR="00A2032C" w:rsidRDefault="00000000">
            <w:pPr>
              <w:pStyle w:val="CRCoverPage"/>
              <w:spacing w:after="0"/>
              <w:ind w:left="100"/>
            </w:pPr>
            <w:fldSimple w:instr=" DOCPROPERTY  Release  \* MERGEFORMAT ">
              <w:r>
                <w:t>Rel-18</w:t>
              </w:r>
            </w:fldSimple>
          </w:p>
        </w:tc>
      </w:tr>
      <w:tr w:rsidR="00A2032C" w14:paraId="3C7D7EEE" w14:textId="77777777">
        <w:tc>
          <w:tcPr>
            <w:tcW w:w="1843" w:type="dxa"/>
            <w:tcBorders>
              <w:left w:val="single" w:sz="4" w:space="0" w:color="auto"/>
              <w:bottom w:val="single" w:sz="4" w:space="0" w:color="auto"/>
            </w:tcBorders>
          </w:tcPr>
          <w:p w14:paraId="0435FDCE" w14:textId="77777777" w:rsidR="00A2032C" w:rsidRDefault="00A2032C">
            <w:pPr>
              <w:pStyle w:val="CRCoverPage"/>
              <w:spacing w:after="0"/>
              <w:rPr>
                <w:b/>
                <w:i/>
              </w:rPr>
            </w:pPr>
          </w:p>
        </w:tc>
        <w:tc>
          <w:tcPr>
            <w:tcW w:w="4677" w:type="dxa"/>
            <w:gridSpan w:val="8"/>
            <w:tcBorders>
              <w:bottom w:val="single" w:sz="4" w:space="0" w:color="auto"/>
            </w:tcBorders>
          </w:tcPr>
          <w:p w14:paraId="26568534" w14:textId="77777777" w:rsidR="00A2032C" w:rsidRDefault="0000000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040ECA9" w14:textId="77777777" w:rsidR="00A2032C" w:rsidRDefault="00000000">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35C40841" w14:textId="77777777" w:rsidR="00A2032C" w:rsidRDefault="0000000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Rel-17</w:t>
            </w:r>
            <w:r>
              <w:rPr>
                <w:i/>
                <w:sz w:val="18"/>
              </w:rPr>
              <w:tab/>
              <w:t>(Release 17)</w:t>
            </w:r>
            <w:r>
              <w:rPr>
                <w:i/>
                <w:sz w:val="18"/>
              </w:rPr>
              <w:br/>
              <w:t>Rel-18</w:t>
            </w:r>
            <w:r>
              <w:rPr>
                <w:i/>
                <w:sz w:val="18"/>
              </w:rPr>
              <w:tab/>
              <w:t>(Release 18)</w:t>
            </w:r>
            <w:r>
              <w:rPr>
                <w:i/>
                <w:sz w:val="18"/>
              </w:rPr>
              <w:br/>
              <w:t>Rel-19</w:t>
            </w:r>
            <w:r>
              <w:rPr>
                <w:i/>
                <w:sz w:val="18"/>
              </w:rPr>
              <w:tab/>
              <w:t xml:space="preserve">(Release 19) </w:t>
            </w:r>
            <w:r>
              <w:rPr>
                <w:i/>
                <w:sz w:val="18"/>
              </w:rPr>
              <w:br/>
              <w:t>Rel-20</w:t>
            </w:r>
            <w:r>
              <w:rPr>
                <w:i/>
                <w:sz w:val="18"/>
              </w:rPr>
              <w:tab/>
              <w:t>(Release 20)</w:t>
            </w:r>
          </w:p>
        </w:tc>
      </w:tr>
      <w:tr w:rsidR="00A2032C" w14:paraId="75B92772" w14:textId="77777777">
        <w:tc>
          <w:tcPr>
            <w:tcW w:w="1843" w:type="dxa"/>
          </w:tcPr>
          <w:p w14:paraId="357B37B8" w14:textId="77777777" w:rsidR="00A2032C" w:rsidRDefault="00A2032C">
            <w:pPr>
              <w:pStyle w:val="CRCoverPage"/>
              <w:spacing w:after="0"/>
              <w:rPr>
                <w:b/>
                <w:i/>
                <w:sz w:val="8"/>
                <w:szCs w:val="8"/>
              </w:rPr>
            </w:pPr>
          </w:p>
        </w:tc>
        <w:tc>
          <w:tcPr>
            <w:tcW w:w="7797" w:type="dxa"/>
            <w:gridSpan w:val="10"/>
          </w:tcPr>
          <w:p w14:paraId="53155DB7" w14:textId="77777777" w:rsidR="00A2032C" w:rsidRDefault="00A2032C">
            <w:pPr>
              <w:pStyle w:val="CRCoverPage"/>
              <w:spacing w:after="0"/>
              <w:rPr>
                <w:sz w:val="8"/>
                <w:szCs w:val="8"/>
              </w:rPr>
            </w:pPr>
          </w:p>
        </w:tc>
      </w:tr>
      <w:tr w:rsidR="00A2032C" w14:paraId="5555797E" w14:textId="77777777">
        <w:tc>
          <w:tcPr>
            <w:tcW w:w="2694" w:type="dxa"/>
            <w:gridSpan w:val="2"/>
            <w:tcBorders>
              <w:top w:val="single" w:sz="4" w:space="0" w:color="auto"/>
              <w:left w:val="single" w:sz="4" w:space="0" w:color="auto"/>
            </w:tcBorders>
          </w:tcPr>
          <w:p w14:paraId="5B2B24D1" w14:textId="77777777" w:rsidR="00A2032C" w:rsidRDefault="0000000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1304F0D" w14:textId="77777777" w:rsidR="00A2032C" w:rsidRDefault="00000000">
            <w:pPr>
              <w:pStyle w:val="CRCoverPage"/>
              <w:spacing w:after="0"/>
              <w:rPr>
                <w:lang w:eastAsia="zh-CN"/>
              </w:rPr>
            </w:pPr>
            <w:r>
              <w:rPr>
                <w:lang w:eastAsia="zh-CN"/>
              </w:rPr>
              <w:t>The TSG-RAN WG4 Meeting#110bis has endorsed updates on terms and references, Tx requirements and Rx requirements for NTN VSAT UE. Some corrections are required.</w:t>
            </w:r>
          </w:p>
        </w:tc>
      </w:tr>
      <w:tr w:rsidR="00A2032C" w14:paraId="250BD8FE" w14:textId="77777777">
        <w:tc>
          <w:tcPr>
            <w:tcW w:w="2694" w:type="dxa"/>
            <w:gridSpan w:val="2"/>
            <w:tcBorders>
              <w:left w:val="single" w:sz="4" w:space="0" w:color="auto"/>
            </w:tcBorders>
          </w:tcPr>
          <w:p w14:paraId="4B22B376" w14:textId="77777777" w:rsidR="00A2032C" w:rsidRDefault="00A2032C">
            <w:pPr>
              <w:pStyle w:val="CRCoverPage"/>
              <w:spacing w:after="0"/>
              <w:rPr>
                <w:b/>
                <w:i/>
                <w:sz w:val="8"/>
                <w:szCs w:val="8"/>
              </w:rPr>
            </w:pPr>
          </w:p>
        </w:tc>
        <w:tc>
          <w:tcPr>
            <w:tcW w:w="6946" w:type="dxa"/>
            <w:gridSpan w:val="9"/>
            <w:tcBorders>
              <w:right w:val="single" w:sz="4" w:space="0" w:color="auto"/>
            </w:tcBorders>
          </w:tcPr>
          <w:p w14:paraId="0D4B83CC" w14:textId="77777777" w:rsidR="00A2032C" w:rsidRDefault="00A2032C">
            <w:pPr>
              <w:pStyle w:val="CRCoverPage"/>
              <w:spacing w:after="0"/>
              <w:rPr>
                <w:sz w:val="8"/>
                <w:szCs w:val="8"/>
              </w:rPr>
            </w:pPr>
          </w:p>
        </w:tc>
      </w:tr>
      <w:tr w:rsidR="00A2032C" w14:paraId="0D10B0CD" w14:textId="77777777">
        <w:tc>
          <w:tcPr>
            <w:tcW w:w="2694" w:type="dxa"/>
            <w:gridSpan w:val="2"/>
            <w:tcBorders>
              <w:left w:val="single" w:sz="4" w:space="0" w:color="auto"/>
            </w:tcBorders>
          </w:tcPr>
          <w:p w14:paraId="52903E5F" w14:textId="77777777" w:rsidR="00A2032C" w:rsidRDefault="0000000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2B5A1E6" w14:textId="77777777" w:rsidR="00A2032C" w:rsidRDefault="00000000">
            <w:pPr>
              <w:pStyle w:val="CRCoverPage"/>
              <w:spacing w:after="0"/>
              <w:rPr>
                <w:lang w:eastAsia="zh-CN"/>
              </w:rPr>
            </w:pPr>
            <w:r>
              <w:rPr>
                <w:lang w:eastAsia="zh-CN"/>
              </w:rPr>
              <w:t>Fixed typos/corrections.</w:t>
            </w:r>
          </w:p>
        </w:tc>
      </w:tr>
      <w:tr w:rsidR="00A2032C" w14:paraId="7EB187C3" w14:textId="77777777">
        <w:tc>
          <w:tcPr>
            <w:tcW w:w="2694" w:type="dxa"/>
            <w:gridSpan w:val="2"/>
            <w:tcBorders>
              <w:left w:val="single" w:sz="4" w:space="0" w:color="auto"/>
            </w:tcBorders>
          </w:tcPr>
          <w:p w14:paraId="545B5D73" w14:textId="77777777" w:rsidR="00A2032C" w:rsidRDefault="00A2032C">
            <w:pPr>
              <w:pStyle w:val="CRCoverPage"/>
              <w:spacing w:after="0"/>
              <w:rPr>
                <w:b/>
                <w:i/>
                <w:sz w:val="8"/>
                <w:szCs w:val="8"/>
              </w:rPr>
            </w:pPr>
          </w:p>
        </w:tc>
        <w:tc>
          <w:tcPr>
            <w:tcW w:w="6946" w:type="dxa"/>
            <w:gridSpan w:val="9"/>
            <w:tcBorders>
              <w:right w:val="single" w:sz="4" w:space="0" w:color="auto"/>
            </w:tcBorders>
          </w:tcPr>
          <w:p w14:paraId="501CDF5B" w14:textId="77777777" w:rsidR="00A2032C" w:rsidRDefault="00A2032C">
            <w:pPr>
              <w:pStyle w:val="CRCoverPage"/>
              <w:spacing w:after="0"/>
              <w:rPr>
                <w:sz w:val="8"/>
                <w:szCs w:val="8"/>
              </w:rPr>
            </w:pPr>
          </w:p>
        </w:tc>
      </w:tr>
      <w:tr w:rsidR="00A2032C" w14:paraId="08723055" w14:textId="77777777">
        <w:tc>
          <w:tcPr>
            <w:tcW w:w="2694" w:type="dxa"/>
            <w:gridSpan w:val="2"/>
            <w:tcBorders>
              <w:left w:val="single" w:sz="4" w:space="0" w:color="auto"/>
              <w:bottom w:val="single" w:sz="4" w:space="0" w:color="auto"/>
            </w:tcBorders>
          </w:tcPr>
          <w:p w14:paraId="7BB23EA5" w14:textId="77777777" w:rsidR="00A2032C" w:rsidRDefault="0000000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01A350F" w14:textId="77777777" w:rsidR="00A2032C" w:rsidRDefault="00000000">
            <w:pPr>
              <w:pStyle w:val="CRCoverPage"/>
              <w:spacing w:after="0"/>
              <w:rPr>
                <w:lang w:eastAsia="zh-CN"/>
              </w:rPr>
            </w:pPr>
            <w:r>
              <w:rPr>
                <w:lang w:eastAsia="zh-CN"/>
              </w:rPr>
              <w:t>Minor changes.</w:t>
            </w:r>
          </w:p>
        </w:tc>
      </w:tr>
      <w:tr w:rsidR="00A2032C" w14:paraId="0528E8B2" w14:textId="77777777">
        <w:tc>
          <w:tcPr>
            <w:tcW w:w="2694" w:type="dxa"/>
            <w:gridSpan w:val="2"/>
          </w:tcPr>
          <w:p w14:paraId="1FB4E2FB" w14:textId="77777777" w:rsidR="00A2032C" w:rsidRDefault="00A2032C">
            <w:pPr>
              <w:pStyle w:val="CRCoverPage"/>
              <w:spacing w:after="0"/>
              <w:rPr>
                <w:b/>
                <w:i/>
                <w:sz w:val="8"/>
                <w:szCs w:val="8"/>
              </w:rPr>
            </w:pPr>
          </w:p>
        </w:tc>
        <w:tc>
          <w:tcPr>
            <w:tcW w:w="6946" w:type="dxa"/>
            <w:gridSpan w:val="9"/>
          </w:tcPr>
          <w:p w14:paraId="79747E94" w14:textId="77777777" w:rsidR="00A2032C" w:rsidRDefault="00A2032C">
            <w:pPr>
              <w:pStyle w:val="CRCoverPage"/>
              <w:spacing w:after="0"/>
              <w:rPr>
                <w:sz w:val="8"/>
                <w:szCs w:val="8"/>
              </w:rPr>
            </w:pPr>
          </w:p>
        </w:tc>
      </w:tr>
      <w:tr w:rsidR="00A2032C" w14:paraId="3C7B63FC" w14:textId="77777777">
        <w:tc>
          <w:tcPr>
            <w:tcW w:w="2694" w:type="dxa"/>
            <w:gridSpan w:val="2"/>
            <w:tcBorders>
              <w:top w:val="single" w:sz="4" w:space="0" w:color="auto"/>
              <w:left w:val="single" w:sz="4" w:space="0" w:color="auto"/>
            </w:tcBorders>
          </w:tcPr>
          <w:p w14:paraId="0D73A632" w14:textId="77777777" w:rsidR="00A2032C" w:rsidRDefault="0000000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8BB821D" w14:textId="77777777" w:rsidR="00A2032C" w:rsidRDefault="00000000">
            <w:pPr>
              <w:pStyle w:val="CRCoverPage"/>
              <w:spacing w:after="0"/>
              <w:rPr>
                <w:lang w:eastAsia="zh-CN"/>
              </w:rPr>
            </w:pPr>
            <w:r>
              <w:rPr>
                <w:lang w:eastAsia="zh-CN"/>
              </w:rPr>
              <w:t>9.2, 9.4</w:t>
            </w:r>
          </w:p>
        </w:tc>
      </w:tr>
      <w:tr w:rsidR="00A2032C" w14:paraId="52FE42C4" w14:textId="77777777">
        <w:tc>
          <w:tcPr>
            <w:tcW w:w="2694" w:type="dxa"/>
            <w:gridSpan w:val="2"/>
            <w:tcBorders>
              <w:left w:val="single" w:sz="4" w:space="0" w:color="auto"/>
            </w:tcBorders>
          </w:tcPr>
          <w:p w14:paraId="64B77F08" w14:textId="77777777" w:rsidR="00A2032C" w:rsidRDefault="00A2032C">
            <w:pPr>
              <w:pStyle w:val="CRCoverPage"/>
              <w:spacing w:after="0"/>
              <w:rPr>
                <w:b/>
                <w:i/>
                <w:sz w:val="8"/>
                <w:szCs w:val="8"/>
              </w:rPr>
            </w:pPr>
          </w:p>
        </w:tc>
        <w:tc>
          <w:tcPr>
            <w:tcW w:w="6946" w:type="dxa"/>
            <w:gridSpan w:val="9"/>
            <w:tcBorders>
              <w:right w:val="single" w:sz="4" w:space="0" w:color="auto"/>
            </w:tcBorders>
          </w:tcPr>
          <w:p w14:paraId="6E91307E" w14:textId="77777777" w:rsidR="00A2032C" w:rsidRDefault="00A2032C">
            <w:pPr>
              <w:pStyle w:val="CRCoverPage"/>
              <w:spacing w:after="0"/>
              <w:rPr>
                <w:sz w:val="8"/>
                <w:szCs w:val="8"/>
              </w:rPr>
            </w:pPr>
          </w:p>
        </w:tc>
      </w:tr>
      <w:tr w:rsidR="00A2032C" w14:paraId="1EB1CA4F" w14:textId="77777777">
        <w:tc>
          <w:tcPr>
            <w:tcW w:w="2694" w:type="dxa"/>
            <w:gridSpan w:val="2"/>
            <w:tcBorders>
              <w:left w:val="single" w:sz="4" w:space="0" w:color="auto"/>
            </w:tcBorders>
          </w:tcPr>
          <w:p w14:paraId="7F542FBE" w14:textId="77777777" w:rsidR="00A2032C" w:rsidRDefault="00A2032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BB8845B" w14:textId="77777777" w:rsidR="00A2032C" w:rsidRDefault="0000000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0BA8C52" w14:textId="77777777" w:rsidR="00A2032C" w:rsidRDefault="00000000">
            <w:pPr>
              <w:pStyle w:val="CRCoverPage"/>
              <w:spacing w:after="0"/>
              <w:jc w:val="center"/>
              <w:rPr>
                <w:b/>
                <w:caps/>
              </w:rPr>
            </w:pPr>
            <w:r>
              <w:rPr>
                <w:b/>
                <w:caps/>
              </w:rPr>
              <w:t>N</w:t>
            </w:r>
          </w:p>
        </w:tc>
        <w:tc>
          <w:tcPr>
            <w:tcW w:w="2977" w:type="dxa"/>
            <w:gridSpan w:val="4"/>
          </w:tcPr>
          <w:p w14:paraId="1FA609E5" w14:textId="77777777" w:rsidR="00A2032C" w:rsidRDefault="00A2032C">
            <w:pPr>
              <w:pStyle w:val="CRCoverPage"/>
              <w:tabs>
                <w:tab w:val="right" w:pos="2893"/>
              </w:tabs>
              <w:spacing w:after="0"/>
            </w:pPr>
          </w:p>
        </w:tc>
        <w:tc>
          <w:tcPr>
            <w:tcW w:w="3401" w:type="dxa"/>
            <w:gridSpan w:val="3"/>
            <w:tcBorders>
              <w:right w:val="single" w:sz="4" w:space="0" w:color="auto"/>
            </w:tcBorders>
            <w:shd w:val="clear" w:color="FFFF00" w:fill="auto"/>
          </w:tcPr>
          <w:p w14:paraId="3FD66371" w14:textId="77777777" w:rsidR="00A2032C" w:rsidRDefault="00A2032C">
            <w:pPr>
              <w:pStyle w:val="CRCoverPage"/>
              <w:spacing w:after="0"/>
              <w:ind w:left="99"/>
            </w:pPr>
          </w:p>
        </w:tc>
      </w:tr>
      <w:tr w:rsidR="00A2032C" w14:paraId="4CD05AFB" w14:textId="77777777">
        <w:tc>
          <w:tcPr>
            <w:tcW w:w="2694" w:type="dxa"/>
            <w:gridSpan w:val="2"/>
            <w:tcBorders>
              <w:left w:val="single" w:sz="4" w:space="0" w:color="auto"/>
            </w:tcBorders>
          </w:tcPr>
          <w:p w14:paraId="25AAED87" w14:textId="77777777" w:rsidR="00A2032C" w:rsidRDefault="0000000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96709B1" w14:textId="77777777" w:rsidR="00A2032C" w:rsidRDefault="00A2032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EBA73C" w14:textId="77777777" w:rsidR="00A2032C" w:rsidRDefault="00000000">
            <w:pPr>
              <w:pStyle w:val="CRCoverPage"/>
              <w:spacing w:after="0"/>
              <w:jc w:val="center"/>
              <w:rPr>
                <w:b/>
                <w:caps/>
                <w:lang w:eastAsia="zh-CN"/>
              </w:rPr>
            </w:pPr>
            <w:r>
              <w:rPr>
                <w:rFonts w:hint="eastAsia"/>
                <w:b/>
                <w:caps/>
                <w:lang w:eastAsia="zh-CN"/>
              </w:rPr>
              <w:t>X</w:t>
            </w:r>
          </w:p>
        </w:tc>
        <w:tc>
          <w:tcPr>
            <w:tcW w:w="2977" w:type="dxa"/>
            <w:gridSpan w:val="4"/>
          </w:tcPr>
          <w:p w14:paraId="1B7BA422" w14:textId="77777777" w:rsidR="00A2032C" w:rsidRDefault="0000000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1545F13" w14:textId="77777777" w:rsidR="00A2032C" w:rsidRDefault="00000000">
            <w:pPr>
              <w:pStyle w:val="CRCoverPage"/>
              <w:spacing w:after="0"/>
              <w:ind w:left="99"/>
            </w:pPr>
            <w:r>
              <w:t xml:space="preserve"> </w:t>
            </w:r>
          </w:p>
        </w:tc>
      </w:tr>
      <w:tr w:rsidR="00A2032C" w14:paraId="1ED1B491" w14:textId="77777777">
        <w:tc>
          <w:tcPr>
            <w:tcW w:w="2694" w:type="dxa"/>
            <w:gridSpan w:val="2"/>
            <w:tcBorders>
              <w:left w:val="single" w:sz="4" w:space="0" w:color="auto"/>
            </w:tcBorders>
          </w:tcPr>
          <w:p w14:paraId="703F2B6B" w14:textId="77777777" w:rsidR="00A2032C" w:rsidRDefault="0000000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27198B7" w14:textId="77777777" w:rsidR="00A2032C" w:rsidRDefault="00A2032C">
            <w:pPr>
              <w:pStyle w:val="CRCoverPage"/>
              <w:spacing w:after="0"/>
              <w:jc w:val="center"/>
              <w:rPr>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FC6D17" w14:textId="77777777" w:rsidR="00A2032C" w:rsidRDefault="00000000">
            <w:pPr>
              <w:pStyle w:val="CRCoverPage"/>
              <w:spacing w:after="0"/>
              <w:jc w:val="center"/>
              <w:rPr>
                <w:b/>
                <w:caps/>
              </w:rPr>
            </w:pPr>
            <w:r>
              <w:rPr>
                <w:b/>
                <w:caps/>
              </w:rPr>
              <w:t>X</w:t>
            </w:r>
          </w:p>
        </w:tc>
        <w:tc>
          <w:tcPr>
            <w:tcW w:w="2977" w:type="dxa"/>
            <w:gridSpan w:val="4"/>
          </w:tcPr>
          <w:p w14:paraId="60F1BF34" w14:textId="77777777" w:rsidR="00A2032C" w:rsidRDefault="00000000">
            <w:pPr>
              <w:pStyle w:val="CRCoverPage"/>
              <w:spacing w:after="0"/>
            </w:pPr>
            <w:r>
              <w:t xml:space="preserve"> Test specifications</w:t>
            </w:r>
          </w:p>
        </w:tc>
        <w:tc>
          <w:tcPr>
            <w:tcW w:w="3401" w:type="dxa"/>
            <w:gridSpan w:val="3"/>
            <w:tcBorders>
              <w:right w:val="single" w:sz="4" w:space="0" w:color="auto"/>
            </w:tcBorders>
            <w:shd w:val="pct30" w:color="FFFF00" w:fill="auto"/>
          </w:tcPr>
          <w:p w14:paraId="35412268" w14:textId="77777777" w:rsidR="00A2032C" w:rsidRDefault="00A2032C">
            <w:pPr>
              <w:pStyle w:val="CRCoverPage"/>
              <w:spacing w:after="0"/>
              <w:ind w:left="99"/>
            </w:pPr>
          </w:p>
        </w:tc>
      </w:tr>
      <w:tr w:rsidR="00A2032C" w14:paraId="7BF4FD5E" w14:textId="77777777">
        <w:tc>
          <w:tcPr>
            <w:tcW w:w="2694" w:type="dxa"/>
            <w:gridSpan w:val="2"/>
            <w:tcBorders>
              <w:left w:val="single" w:sz="4" w:space="0" w:color="auto"/>
            </w:tcBorders>
          </w:tcPr>
          <w:p w14:paraId="6E08EEC6" w14:textId="77777777" w:rsidR="00A2032C" w:rsidRDefault="0000000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7BD026F" w14:textId="77777777" w:rsidR="00A2032C" w:rsidRDefault="00A2032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135ABA" w14:textId="77777777" w:rsidR="00A2032C" w:rsidRDefault="00000000">
            <w:pPr>
              <w:pStyle w:val="CRCoverPage"/>
              <w:spacing w:after="0"/>
              <w:jc w:val="center"/>
              <w:rPr>
                <w:b/>
                <w:caps/>
                <w:lang w:eastAsia="zh-CN"/>
              </w:rPr>
            </w:pPr>
            <w:r>
              <w:rPr>
                <w:rFonts w:hint="eastAsia"/>
                <w:b/>
                <w:caps/>
                <w:lang w:eastAsia="zh-CN"/>
              </w:rPr>
              <w:t>X</w:t>
            </w:r>
          </w:p>
        </w:tc>
        <w:tc>
          <w:tcPr>
            <w:tcW w:w="2977" w:type="dxa"/>
            <w:gridSpan w:val="4"/>
          </w:tcPr>
          <w:p w14:paraId="568C7BD1" w14:textId="77777777" w:rsidR="00A2032C" w:rsidRDefault="00000000">
            <w:pPr>
              <w:pStyle w:val="CRCoverPage"/>
              <w:spacing w:after="0"/>
            </w:pPr>
            <w:r>
              <w:t xml:space="preserve"> O&amp;M Specifications</w:t>
            </w:r>
          </w:p>
        </w:tc>
        <w:tc>
          <w:tcPr>
            <w:tcW w:w="3401" w:type="dxa"/>
            <w:gridSpan w:val="3"/>
            <w:tcBorders>
              <w:right w:val="single" w:sz="4" w:space="0" w:color="auto"/>
            </w:tcBorders>
            <w:shd w:val="pct30" w:color="FFFF00" w:fill="auto"/>
          </w:tcPr>
          <w:p w14:paraId="6676F07E" w14:textId="77777777" w:rsidR="00A2032C" w:rsidRDefault="00000000">
            <w:pPr>
              <w:pStyle w:val="CRCoverPage"/>
              <w:spacing w:after="0"/>
              <w:ind w:left="99"/>
            </w:pPr>
            <w:r>
              <w:t xml:space="preserve"> </w:t>
            </w:r>
          </w:p>
        </w:tc>
      </w:tr>
      <w:tr w:rsidR="00A2032C" w14:paraId="36189D98" w14:textId="77777777">
        <w:tc>
          <w:tcPr>
            <w:tcW w:w="2694" w:type="dxa"/>
            <w:gridSpan w:val="2"/>
            <w:tcBorders>
              <w:left w:val="single" w:sz="4" w:space="0" w:color="auto"/>
            </w:tcBorders>
          </w:tcPr>
          <w:p w14:paraId="00A8F910" w14:textId="77777777" w:rsidR="00A2032C" w:rsidRDefault="00A2032C">
            <w:pPr>
              <w:pStyle w:val="CRCoverPage"/>
              <w:spacing w:after="0"/>
              <w:rPr>
                <w:b/>
                <w:i/>
              </w:rPr>
            </w:pPr>
          </w:p>
        </w:tc>
        <w:tc>
          <w:tcPr>
            <w:tcW w:w="6946" w:type="dxa"/>
            <w:gridSpan w:val="9"/>
            <w:tcBorders>
              <w:right w:val="single" w:sz="4" w:space="0" w:color="auto"/>
            </w:tcBorders>
          </w:tcPr>
          <w:p w14:paraId="6D677C4E" w14:textId="77777777" w:rsidR="00A2032C" w:rsidRDefault="00A2032C">
            <w:pPr>
              <w:pStyle w:val="CRCoverPage"/>
              <w:spacing w:after="0"/>
            </w:pPr>
          </w:p>
        </w:tc>
      </w:tr>
      <w:tr w:rsidR="00A2032C" w14:paraId="19F109B8" w14:textId="77777777">
        <w:tc>
          <w:tcPr>
            <w:tcW w:w="2694" w:type="dxa"/>
            <w:gridSpan w:val="2"/>
            <w:tcBorders>
              <w:left w:val="single" w:sz="4" w:space="0" w:color="auto"/>
              <w:bottom w:val="single" w:sz="4" w:space="0" w:color="auto"/>
            </w:tcBorders>
          </w:tcPr>
          <w:p w14:paraId="6962ACC1" w14:textId="77777777" w:rsidR="00A2032C" w:rsidRDefault="0000000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98A4E78" w14:textId="77777777" w:rsidR="00A2032C" w:rsidRDefault="00A2032C">
            <w:pPr>
              <w:pStyle w:val="CRCoverPage"/>
              <w:spacing w:after="0"/>
              <w:ind w:left="100"/>
              <w:rPr>
                <w:lang w:eastAsia="zh-CN"/>
              </w:rPr>
            </w:pPr>
          </w:p>
        </w:tc>
      </w:tr>
      <w:tr w:rsidR="00A2032C" w14:paraId="7629D185" w14:textId="77777777">
        <w:tc>
          <w:tcPr>
            <w:tcW w:w="2694" w:type="dxa"/>
            <w:gridSpan w:val="2"/>
            <w:tcBorders>
              <w:top w:val="single" w:sz="4" w:space="0" w:color="auto"/>
              <w:bottom w:val="single" w:sz="4" w:space="0" w:color="auto"/>
            </w:tcBorders>
          </w:tcPr>
          <w:p w14:paraId="4F0E8D31" w14:textId="77777777" w:rsidR="00A2032C" w:rsidRDefault="00A2032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C4B7739" w14:textId="77777777" w:rsidR="00A2032C" w:rsidRDefault="00A2032C">
            <w:pPr>
              <w:pStyle w:val="CRCoverPage"/>
              <w:spacing w:after="0"/>
              <w:ind w:left="100"/>
              <w:rPr>
                <w:sz w:val="8"/>
                <w:szCs w:val="8"/>
              </w:rPr>
            </w:pPr>
          </w:p>
        </w:tc>
      </w:tr>
      <w:tr w:rsidR="00A2032C" w14:paraId="51DE9073" w14:textId="77777777">
        <w:tc>
          <w:tcPr>
            <w:tcW w:w="2694" w:type="dxa"/>
            <w:gridSpan w:val="2"/>
            <w:tcBorders>
              <w:top w:val="single" w:sz="4" w:space="0" w:color="auto"/>
              <w:left w:val="single" w:sz="4" w:space="0" w:color="auto"/>
              <w:bottom w:val="single" w:sz="4" w:space="0" w:color="auto"/>
            </w:tcBorders>
          </w:tcPr>
          <w:p w14:paraId="3D57D945" w14:textId="77777777" w:rsidR="00A2032C" w:rsidRDefault="0000000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E3712F1" w14:textId="77777777" w:rsidR="00A2032C" w:rsidRDefault="00A2032C">
            <w:pPr>
              <w:pStyle w:val="CRCoverPage"/>
              <w:spacing w:after="0"/>
              <w:ind w:left="100"/>
            </w:pPr>
          </w:p>
        </w:tc>
      </w:tr>
    </w:tbl>
    <w:p w14:paraId="62587101" w14:textId="77777777" w:rsidR="00A2032C" w:rsidRDefault="00A2032C">
      <w:pPr>
        <w:pStyle w:val="CRCoverPage"/>
        <w:spacing w:after="0"/>
        <w:rPr>
          <w:sz w:val="8"/>
          <w:szCs w:val="8"/>
        </w:rPr>
      </w:pPr>
    </w:p>
    <w:p w14:paraId="75F41C69" w14:textId="77777777" w:rsidR="00A2032C" w:rsidRDefault="00A2032C">
      <w:pPr>
        <w:sectPr w:rsidR="00A2032C">
          <w:headerReference w:type="even" r:id="rId12"/>
          <w:footnotePr>
            <w:numRestart w:val="eachSect"/>
          </w:footnotePr>
          <w:pgSz w:w="11907" w:h="16840"/>
          <w:pgMar w:top="1418" w:right="1134" w:bottom="1134" w:left="1134" w:header="680" w:footer="567" w:gutter="0"/>
          <w:cols w:space="720"/>
        </w:sectPr>
      </w:pPr>
    </w:p>
    <w:p w14:paraId="30F2DB50" w14:textId="77777777" w:rsidR="00A2032C" w:rsidRDefault="00000000">
      <w:pPr>
        <w:pStyle w:val="Heading2"/>
        <w:jc w:val="center"/>
        <w:rPr>
          <w:rFonts w:ascii="Calibri" w:hAnsi="Calibri" w:cs="Calibri"/>
          <w:b/>
          <w:snapToGrid w:val="0"/>
          <w:color w:val="FF0000"/>
          <w:sz w:val="28"/>
        </w:rPr>
      </w:pPr>
      <w:r>
        <w:rPr>
          <w:rFonts w:ascii="Calibri" w:hAnsi="Calibri" w:cs="Calibri"/>
          <w:b/>
          <w:snapToGrid w:val="0"/>
          <w:color w:val="FF0000"/>
          <w:sz w:val="28"/>
        </w:rPr>
        <w:lastRenderedPageBreak/>
        <w:t>&lt;Start of Change 1&gt;</w:t>
      </w:r>
    </w:p>
    <w:p w14:paraId="6FD44694" w14:textId="77777777" w:rsidR="00A2032C" w:rsidRDefault="00000000">
      <w:pPr>
        <w:pStyle w:val="Heading1"/>
      </w:pPr>
      <w:r>
        <w:rPr>
          <w:lang w:val="en-US"/>
        </w:rPr>
        <w:t>9</w:t>
      </w:r>
      <w:r>
        <w:rPr>
          <w:lang w:val="en-US"/>
        </w:rPr>
        <w:tab/>
      </w:r>
      <w:r>
        <w:rPr>
          <w:rFonts w:hint="eastAsia"/>
          <w:lang w:val="en-US"/>
        </w:rPr>
        <w:t>Radiated</w:t>
      </w:r>
      <w:r>
        <w:t xml:space="preserve"> transmitter characteristics</w:t>
      </w:r>
    </w:p>
    <w:p w14:paraId="3DA496A6" w14:textId="77777777" w:rsidR="00A2032C" w:rsidRDefault="00000000">
      <w:pPr>
        <w:pStyle w:val="EditorsNote"/>
        <w:rPr>
          <w:del w:id="8" w:author="Dominique Everaere" w:date="2024-05-13T11:50:00Z"/>
          <w:lang w:val="en-US"/>
        </w:rPr>
      </w:pPr>
      <w:del w:id="9" w:author="Dominique Everaere" w:date="2024-05-13T11:50:00Z">
        <w:r>
          <w:rPr>
            <w:highlight w:val="yellow"/>
            <w:lang w:val="en-US"/>
          </w:rPr>
          <w:delText>[</w:delText>
        </w:r>
        <w:r>
          <w:rPr>
            <w:rFonts w:hint="eastAsia"/>
            <w:highlight w:val="yellow"/>
            <w:lang w:val="en-US"/>
          </w:rPr>
          <w:delText xml:space="preserve">Editor note: </w:delText>
        </w:r>
        <w:r>
          <w:rPr>
            <w:highlight w:val="yellow"/>
            <w:lang w:val="en-US"/>
          </w:rPr>
          <w:tab/>
        </w:r>
        <w:r>
          <w:rPr>
            <w:rFonts w:hint="eastAsia"/>
            <w:highlight w:val="yellow"/>
            <w:lang w:val="en-US"/>
          </w:rPr>
          <w:delText>All the tables might be removed based on the conclusion how to capture the regulatory requirement for NTN VSAT.</w:delText>
        </w:r>
        <w:r>
          <w:rPr>
            <w:highlight w:val="yellow"/>
            <w:lang w:val="en-US"/>
          </w:rPr>
          <w:delText>]</w:delText>
        </w:r>
      </w:del>
    </w:p>
    <w:p w14:paraId="6E3433F2" w14:textId="77777777" w:rsidR="00A2032C" w:rsidRDefault="00000000">
      <w:pPr>
        <w:pStyle w:val="Heading2"/>
      </w:pPr>
      <w:bookmarkStart w:id="10" w:name="_Toc161753927"/>
      <w:bookmarkStart w:id="11" w:name="_Toc163202121"/>
      <w:bookmarkStart w:id="12" w:name="_Toc161754548"/>
      <w:r>
        <w:rPr>
          <w:rFonts w:hint="eastAsia"/>
          <w:lang w:val="en-US"/>
        </w:rPr>
        <w:t>9</w:t>
      </w:r>
      <w:r>
        <w:t>.1</w:t>
      </w:r>
      <w:r>
        <w:tab/>
        <w:t>General</w:t>
      </w:r>
      <w:bookmarkEnd w:id="10"/>
      <w:bookmarkEnd w:id="11"/>
      <w:bookmarkEnd w:id="12"/>
    </w:p>
    <w:p w14:paraId="63B9BC5B" w14:textId="77777777" w:rsidR="00A2032C" w:rsidRDefault="00000000">
      <w:r>
        <w:t xml:space="preserve">Unless otherwise stated, the transmitter characteristics are specified over the air (OTA) with a single or multiple transmit chains. </w:t>
      </w:r>
    </w:p>
    <w:p w14:paraId="677BC90C" w14:textId="77777777" w:rsidR="00A2032C" w:rsidRDefault="00000000">
      <w:pPr>
        <w:pStyle w:val="Heading2"/>
      </w:pPr>
      <w:bookmarkStart w:id="13" w:name="_Toc163202122"/>
      <w:bookmarkStart w:id="14" w:name="_Toc161754549"/>
      <w:bookmarkStart w:id="15" w:name="_Toc161753928"/>
      <w:r>
        <w:rPr>
          <w:rFonts w:hint="eastAsia"/>
          <w:lang w:val="en-US"/>
        </w:rPr>
        <w:t>9</w:t>
      </w:r>
      <w:r>
        <w:t>.2</w:t>
      </w:r>
      <w:r>
        <w:tab/>
        <w:t>Transmitter power</w:t>
      </w:r>
      <w:bookmarkEnd w:id="13"/>
      <w:bookmarkEnd w:id="14"/>
      <w:bookmarkEnd w:id="15"/>
    </w:p>
    <w:p w14:paraId="6945E6F5" w14:textId="49636CFB" w:rsidR="004228CC" w:rsidRDefault="004228CC" w:rsidP="004228CC">
      <w:pPr>
        <w:pStyle w:val="Heading2"/>
        <w:jc w:val="center"/>
        <w:rPr>
          <w:rFonts w:ascii="Calibri" w:hAnsi="Calibri" w:cs="Calibri"/>
          <w:b/>
          <w:snapToGrid w:val="0"/>
          <w:color w:val="FF0000"/>
          <w:sz w:val="28"/>
        </w:rPr>
      </w:pPr>
      <w:r>
        <w:rPr>
          <w:rFonts w:ascii="Calibri" w:hAnsi="Calibri" w:cs="Calibri"/>
          <w:b/>
          <w:snapToGrid w:val="0"/>
          <w:color w:val="FF0000"/>
          <w:sz w:val="28"/>
        </w:rPr>
        <w:t>&lt;</w:t>
      </w:r>
      <w:r>
        <w:rPr>
          <w:rFonts w:ascii="Calibri" w:hAnsi="Calibri" w:cs="Calibri"/>
          <w:b/>
          <w:snapToGrid w:val="0"/>
          <w:color w:val="FF0000"/>
          <w:sz w:val="28"/>
        </w:rPr>
        <w:t>End</w:t>
      </w:r>
      <w:r>
        <w:rPr>
          <w:rFonts w:ascii="Calibri" w:hAnsi="Calibri" w:cs="Calibri"/>
          <w:b/>
          <w:snapToGrid w:val="0"/>
          <w:color w:val="FF0000"/>
          <w:sz w:val="28"/>
        </w:rPr>
        <w:t xml:space="preserve"> of Change 1&gt;</w:t>
      </w:r>
    </w:p>
    <w:p w14:paraId="230DD97D" w14:textId="3269D389" w:rsidR="004228CC" w:rsidRDefault="004228CC" w:rsidP="004228CC">
      <w:pPr>
        <w:pStyle w:val="Heading2"/>
        <w:jc w:val="center"/>
        <w:rPr>
          <w:rFonts w:ascii="Calibri" w:hAnsi="Calibri" w:cs="Calibri"/>
          <w:b/>
          <w:snapToGrid w:val="0"/>
          <w:color w:val="FF0000"/>
          <w:sz w:val="28"/>
        </w:rPr>
      </w:pPr>
      <w:r>
        <w:rPr>
          <w:rFonts w:ascii="Calibri" w:hAnsi="Calibri" w:cs="Calibri"/>
          <w:b/>
          <w:snapToGrid w:val="0"/>
          <w:color w:val="FF0000"/>
          <w:sz w:val="28"/>
        </w:rPr>
        <w:t xml:space="preserve">&lt;Start of Change </w:t>
      </w:r>
      <w:r>
        <w:rPr>
          <w:rFonts w:ascii="Calibri" w:hAnsi="Calibri" w:cs="Calibri"/>
          <w:b/>
          <w:snapToGrid w:val="0"/>
          <w:color w:val="FF0000"/>
          <w:sz w:val="28"/>
        </w:rPr>
        <w:t>2</w:t>
      </w:r>
      <w:r>
        <w:rPr>
          <w:rFonts w:ascii="Calibri" w:hAnsi="Calibri" w:cs="Calibri"/>
          <w:b/>
          <w:snapToGrid w:val="0"/>
          <w:color w:val="FF0000"/>
          <w:sz w:val="28"/>
        </w:rPr>
        <w:t>&gt;</w:t>
      </w:r>
    </w:p>
    <w:p w14:paraId="2442143A" w14:textId="77777777" w:rsidR="00A2032C" w:rsidRDefault="00A2032C">
      <w:pPr>
        <w:rPr>
          <w:del w:id="16" w:author="R4-2406602" w:date="2024-04-23T18:13:00Z"/>
        </w:rPr>
      </w:pPr>
    </w:p>
    <w:p w14:paraId="160ECB2A" w14:textId="77777777" w:rsidR="00A2032C" w:rsidRDefault="00000000">
      <w:pPr>
        <w:rPr>
          <w:del w:id="17" w:author="R4-2406602" w:date="2024-04-23T18:13:00Z"/>
        </w:rPr>
      </w:pPr>
      <w:del w:id="18" w:author="R4-2406602" w:date="2024-04-23T18:13:00Z">
        <w:r>
          <w:delText>The maximum output power values for TRP are TBD, FFS how to specify them.</w:delText>
        </w:r>
      </w:del>
    </w:p>
    <w:p w14:paraId="5094D8C8" w14:textId="77777777" w:rsidR="00A2032C" w:rsidRDefault="00000000">
      <w:pPr>
        <w:pStyle w:val="NO"/>
      </w:pPr>
      <w:del w:id="19" w:author="R4-2406602" w:date="2024-04-23T18:13:00Z">
        <w:r>
          <w:delText>Note:</w:delText>
        </w:r>
        <w:r>
          <w:tab/>
        </w:r>
        <w:r>
          <w:rPr>
            <w:rFonts w:hint="eastAsia"/>
          </w:rPr>
          <w:delText>T</w:delText>
        </w:r>
        <w:r>
          <w:delText>he maximum TRP limit for UE should also follow the regulatory requirements, including both ECC and FCC requirements.</w:delText>
        </w:r>
      </w:del>
    </w:p>
    <w:p w14:paraId="794D5847" w14:textId="77777777" w:rsidR="00A2032C" w:rsidRDefault="00000000">
      <w:pPr>
        <w:pStyle w:val="Heading3"/>
        <w:rPr>
          <w:lang w:val="en-US"/>
        </w:rPr>
      </w:pPr>
      <w:bookmarkStart w:id="20" w:name="_Toc161753933"/>
      <w:bookmarkStart w:id="21" w:name="_Toc161754554"/>
      <w:bookmarkStart w:id="22" w:name="_Toc163202127"/>
      <w:r>
        <w:rPr>
          <w:rFonts w:hint="eastAsia"/>
          <w:lang w:val="en-US"/>
        </w:rPr>
        <w:t>9.</w:t>
      </w:r>
      <w:r>
        <w:rPr>
          <w:lang w:val="en-US"/>
        </w:rPr>
        <w:t>2</w:t>
      </w:r>
      <w:r>
        <w:rPr>
          <w:rFonts w:hint="eastAsia"/>
          <w:lang w:val="en-US"/>
        </w:rPr>
        <w:t>.2</w:t>
      </w:r>
      <w:r>
        <w:rPr>
          <w:rFonts w:hint="eastAsia"/>
          <w:lang w:val="en-US"/>
        </w:rPr>
        <w:tab/>
        <w:t xml:space="preserve">Off-axis EIRP </w:t>
      </w:r>
      <w:ins w:id="23" w:author="Dorin Panaitopol" w:date="2024-05-07T19:07:00Z">
        <w:r>
          <w:rPr>
            <w:highlight w:val="yellow"/>
            <w:lang w:val="en-US"/>
          </w:rPr>
          <w:t>emission density</w:t>
        </w:r>
        <w:r>
          <w:rPr>
            <w:lang w:val="en-US"/>
          </w:rPr>
          <w:t xml:space="preserve"> </w:t>
        </w:r>
      </w:ins>
      <w:r>
        <w:rPr>
          <w:rFonts w:hint="eastAsia"/>
          <w:lang w:val="en-US"/>
        </w:rPr>
        <w:t>limit</w:t>
      </w:r>
      <w:bookmarkEnd w:id="20"/>
      <w:bookmarkEnd w:id="21"/>
      <w:bookmarkEnd w:id="22"/>
      <w:ins w:id="24" w:author="Dorin Panaitopol" w:date="2024-05-07T20:01:00Z">
        <w:r>
          <w:rPr>
            <w:lang w:val="en-US"/>
          </w:rPr>
          <w:t xml:space="preserve"> </w:t>
        </w:r>
        <w:r>
          <w:rPr>
            <w:highlight w:val="yellow"/>
            <w:lang w:val="en-US"/>
          </w:rPr>
          <w:t xml:space="preserve">within the </w:t>
        </w:r>
      </w:ins>
      <w:ins w:id="25" w:author="Dorin Panaitopol" w:date="2024-05-07T20:04:00Z">
        <w:r>
          <w:rPr>
            <w:highlight w:val="yellow"/>
            <w:lang w:val="en-US"/>
          </w:rPr>
          <w:t xml:space="preserve">operating </w:t>
        </w:r>
      </w:ins>
      <w:ins w:id="26" w:author="Dorin Panaitopol" w:date="2024-05-07T20:01:00Z">
        <w:r>
          <w:rPr>
            <w:highlight w:val="yellow"/>
            <w:lang w:val="en-US"/>
          </w:rPr>
          <w:t>band</w:t>
        </w:r>
      </w:ins>
    </w:p>
    <w:p w14:paraId="2740A404" w14:textId="77777777" w:rsidR="00A2032C" w:rsidRDefault="00000000">
      <w:pPr>
        <w:pStyle w:val="Heading4"/>
        <w:rPr>
          <w:lang w:val="en-US"/>
        </w:rPr>
      </w:pPr>
      <w:bookmarkStart w:id="27" w:name="_Toc163202128"/>
      <w:bookmarkStart w:id="28" w:name="_Toc161753934"/>
      <w:bookmarkStart w:id="29" w:name="_Toc161754555"/>
      <w:r>
        <w:rPr>
          <w:rFonts w:hint="eastAsia"/>
          <w:lang w:val="en-US"/>
        </w:rPr>
        <w:t>9</w:t>
      </w:r>
      <w:r>
        <w:t>.</w:t>
      </w:r>
      <w:r>
        <w:rPr>
          <w:lang w:val="en-US"/>
        </w:rPr>
        <w:t>2</w:t>
      </w:r>
      <w:r>
        <w:t>.</w:t>
      </w:r>
      <w:r>
        <w:rPr>
          <w:rFonts w:hint="eastAsia"/>
          <w:lang w:val="en-US"/>
        </w:rPr>
        <w:t>2</w:t>
      </w:r>
      <w:r>
        <w:t>.1</w:t>
      </w:r>
      <w:r>
        <w:rPr>
          <w:lang w:val="en-US"/>
        </w:rPr>
        <w:tab/>
        <w:t>General</w:t>
      </w:r>
      <w:bookmarkEnd w:id="27"/>
      <w:bookmarkEnd w:id="28"/>
      <w:bookmarkEnd w:id="29"/>
    </w:p>
    <w:p w14:paraId="52C329EB" w14:textId="55530EE5" w:rsidR="00BB2220" w:rsidRPr="00BB2220" w:rsidRDefault="00000000" w:rsidP="00BB2220">
      <w:pPr>
        <w:overflowPunct/>
        <w:autoSpaceDE/>
        <w:autoSpaceDN/>
        <w:adjustRightInd/>
        <w:spacing w:before="100" w:beforeAutospacing="1" w:after="100" w:afterAutospacing="1"/>
        <w:textAlignment w:val="auto"/>
        <w:rPr>
          <w:rFonts w:eastAsia="Times New Roman"/>
          <w:sz w:val="24"/>
          <w:szCs w:val="24"/>
          <w:lang w:val="en-FR" w:eastAsia="en-GB"/>
        </w:rPr>
      </w:pPr>
      <w:r>
        <w:rPr>
          <w:lang w:val="en-US"/>
        </w:rPr>
        <w:t xml:space="preserve">The Off-axis EIRP density envelope is applicable within the band to </w:t>
      </w:r>
      <w:ins w:id="30" w:author="R4-2406602" w:date="2024-04-23T18:14:00Z">
        <w:r>
          <w:rPr>
            <w:lang w:val="en-US"/>
          </w:rPr>
          <w:t>NTN VSAT</w:t>
        </w:r>
      </w:ins>
      <w:del w:id="31" w:author="R4-2406602" w:date="2024-04-23T18:14:00Z">
        <w:r>
          <w:rPr>
            <w:lang w:val="en-US"/>
          </w:rPr>
          <w:delText>FR2-NTN UE</w:delText>
        </w:r>
      </w:del>
      <w:r>
        <w:rPr>
          <w:lang w:val="en-US"/>
        </w:rPr>
        <w:t xml:space="preserve"> </w:t>
      </w:r>
      <w:r w:rsidRPr="004228CC">
        <w:rPr>
          <w:highlight w:val="yellow"/>
          <w:lang w:val="en-US"/>
        </w:rPr>
        <w:t>transmitting to</w:t>
      </w:r>
      <w:ins w:id="32" w:author="Dorin Panaitopol" w:date="2024-05-23T19:23:00Z">
        <w:r w:rsidR="00140B95" w:rsidRPr="004228CC">
          <w:rPr>
            <w:highlight w:val="yellow"/>
            <w:lang w:val="en-US"/>
          </w:rPr>
          <w:t>wards</w:t>
        </w:r>
      </w:ins>
      <w:r w:rsidRPr="004228CC">
        <w:rPr>
          <w:highlight w:val="yellow"/>
          <w:lang w:val="en-US"/>
        </w:rPr>
        <w:t xml:space="preserve"> </w:t>
      </w:r>
      <w:ins w:id="33" w:author="Dorin Panaitopol" w:date="2024-05-23T20:01:00Z">
        <w:r w:rsidR="00AC6D8B" w:rsidRPr="004228CC">
          <w:rPr>
            <w:rFonts w:ascii="Times" w:eastAsia="Times New Roman" w:hAnsi="Times"/>
            <w:highlight w:val="yellow"/>
            <w:lang w:val="en-FR" w:eastAsia="en-GB"/>
          </w:rPr>
          <w:t>g</w:t>
        </w:r>
      </w:ins>
      <w:ins w:id="34" w:author="Dorin Panaitopol" w:date="2024-05-23T19:57:00Z">
        <w:r w:rsidR="00BB2220" w:rsidRPr="004228CC">
          <w:rPr>
            <w:rFonts w:ascii="Times" w:eastAsia="Times New Roman" w:hAnsi="Times"/>
            <w:highlight w:val="yellow"/>
            <w:lang w:val="en-FR" w:eastAsia="en-GB"/>
          </w:rPr>
          <w:t xml:space="preserve">eostationary </w:t>
        </w:r>
      </w:ins>
      <w:ins w:id="35" w:author="Dorin Panaitopol" w:date="2024-05-23T20:01:00Z">
        <w:r w:rsidR="00AC6D8B" w:rsidRPr="004228CC">
          <w:rPr>
            <w:rFonts w:ascii="Times" w:eastAsia="Times New Roman" w:hAnsi="Times"/>
            <w:highlight w:val="yellow"/>
            <w:lang w:val="en-FR" w:eastAsia="en-GB"/>
          </w:rPr>
          <w:t>s</w:t>
        </w:r>
      </w:ins>
      <w:ins w:id="36" w:author="Dorin Panaitopol" w:date="2024-05-23T19:57:00Z">
        <w:r w:rsidR="00BB2220" w:rsidRPr="004228CC">
          <w:rPr>
            <w:rFonts w:ascii="Times" w:eastAsia="Times New Roman" w:hAnsi="Times"/>
            <w:highlight w:val="yellow"/>
            <w:lang w:val="en-FR" w:eastAsia="en-GB"/>
          </w:rPr>
          <w:t xml:space="preserve">atellite </w:t>
        </w:r>
      </w:ins>
      <w:ins w:id="37" w:author="Dorin Panaitopol" w:date="2024-05-23T20:01:00Z">
        <w:r w:rsidR="00AC6D8B" w:rsidRPr="004228CC">
          <w:rPr>
            <w:rFonts w:ascii="Times" w:eastAsia="Times New Roman" w:hAnsi="Times"/>
            <w:highlight w:val="yellow"/>
            <w:lang w:val="en-FR" w:eastAsia="en-GB"/>
          </w:rPr>
          <w:t>o</w:t>
        </w:r>
      </w:ins>
      <w:ins w:id="38" w:author="Dorin Panaitopol" w:date="2024-05-23T19:57:00Z">
        <w:r w:rsidR="00BB2220" w:rsidRPr="004228CC">
          <w:rPr>
            <w:rFonts w:ascii="Times" w:eastAsia="Times New Roman" w:hAnsi="Times"/>
            <w:highlight w:val="yellow"/>
            <w:lang w:val="en-FR" w:eastAsia="en-GB"/>
          </w:rPr>
          <w:t>rbit</w:t>
        </w:r>
      </w:ins>
      <w:del w:id="39" w:author="Dorin Panaitopol" w:date="2024-05-23T19:26:00Z">
        <w:r w:rsidRPr="004228CC" w:rsidDel="00140B95">
          <w:rPr>
            <w:highlight w:val="yellow"/>
            <w:lang w:val="en-US"/>
          </w:rPr>
          <w:delText xml:space="preserve">a </w:delText>
        </w:r>
      </w:del>
      <w:ins w:id="40" w:author="Huawei" w:date="2024-05-23T13:06:00Z">
        <w:del w:id="41" w:author="Dorin Panaitopol" w:date="2024-05-23T19:57:00Z">
          <w:r w:rsidRPr="004228CC" w:rsidDel="00BB2220">
            <w:rPr>
              <w:highlight w:val="yellow"/>
              <w:lang w:val="en-US"/>
              <w:rPrChange w:id="42" w:author="Dorin" w:date="2024-05-23T16:19:00Z">
                <w:rPr>
                  <w:lang w:val="en-US"/>
                </w:rPr>
              </w:rPrChange>
            </w:rPr>
            <w:delText>G</w:delText>
          </w:r>
        </w:del>
      </w:ins>
      <w:ins w:id="43" w:author="Dorin" w:date="2024-05-23T16:18:00Z">
        <w:del w:id="44" w:author="Dorin Panaitopol" w:date="2024-05-23T19:57:00Z">
          <w:r w:rsidRPr="004228CC" w:rsidDel="00BB2220">
            <w:rPr>
              <w:highlight w:val="yellow"/>
              <w:lang w:val="en-US"/>
              <w:rPrChange w:id="45" w:author="Dorin" w:date="2024-05-23T16:19:00Z">
                <w:rPr>
                  <w:highlight w:val="cyan"/>
                  <w:lang w:val="en-US"/>
                </w:rPr>
              </w:rPrChange>
            </w:rPr>
            <w:delText>S</w:delText>
          </w:r>
        </w:del>
      </w:ins>
      <w:ins w:id="46" w:author="Dorin" w:date="2024-05-23T16:19:00Z">
        <w:del w:id="47" w:author="Dorin Panaitopol" w:date="2024-05-23T19:57:00Z">
          <w:r w:rsidRPr="004228CC" w:rsidDel="00BB2220">
            <w:rPr>
              <w:highlight w:val="yellow"/>
              <w:lang w:val="en-US"/>
              <w:rPrChange w:id="48" w:author="Dorin" w:date="2024-05-23T16:19:00Z">
                <w:rPr>
                  <w:highlight w:val="cyan"/>
                  <w:lang w:val="en-US"/>
                </w:rPr>
              </w:rPrChange>
            </w:rPr>
            <w:delText>O</w:delText>
          </w:r>
        </w:del>
      </w:ins>
      <w:ins w:id="49" w:author="Huawei" w:date="2024-05-23T13:06:00Z">
        <w:del w:id="50" w:author="Dorin" w:date="2024-05-23T16:18:00Z">
          <w:r w:rsidRPr="004228CC">
            <w:rPr>
              <w:highlight w:val="yellow"/>
              <w:lang w:val="en-US"/>
              <w:rPrChange w:id="51" w:author="Dorin" w:date="2024-05-23T16:19:00Z">
                <w:rPr>
                  <w:lang w:val="en-US"/>
                </w:rPr>
              </w:rPrChange>
            </w:rPr>
            <w:delText>eostationary</w:delText>
          </w:r>
        </w:del>
      </w:ins>
      <w:ins w:id="52" w:author="ZTE, Fei" w:date="2024-05-23T16:16:00Z">
        <w:del w:id="53" w:author="Dorin" w:date="2024-05-23T16:18:00Z">
          <w:r w:rsidRPr="004228CC">
            <w:rPr>
              <w:highlight w:val="yellow"/>
              <w:lang w:val="en-US"/>
              <w:rPrChange w:id="54" w:author="Dorin" w:date="2024-05-23T16:19:00Z">
                <w:rPr>
                  <w:lang w:val="en-US"/>
                </w:rPr>
              </w:rPrChange>
            </w:rPr>
            <w:delText xml:space="preserve"> </w:delText>
          </w:r>
        </w:del>
      </w:ins>
      <w:ins w:id="55" w:author="Huawei" w:date="2024-05-23T13:06:00Z">
        <w:del w:id="56" w:author="ZTE, Fei" w:date="2024-05-23T16:16:00Z">
          <w:r w:rsidRPr="004228CC">
            <w:rPr>
              <w:highlight w:val="yellow"/>
              <w:lang w:val="en-US"/>
              <w:rPrChange w:id="57" w:author="Dorin" w:date="2024-05-23T16:19:00Z">
                <w:rPr>
                  <w:lang w:val="en-US"/>
                </w:rPr>
              </w:rPrChange>
            </w:rPr>
            <w:delText xml:space="preserve"> </w:delText>
          </w:r>
        </w:del>
        <w:del w:id="58" w:author="Dorin" w:date="2024-05-23T16:18:00Z">
          <w:r w:rsidRPr="004228CC">
            <w:rPr>
              <w:highlight w:val="yellow"/>
              <w:lang w:val="en-US"/>
              <w:rPrChange w:id="59" w:author="Dorin" w:date="2024-05-23T16:19:00Z">
                <w:rPr>
                  <w:lang w:val="en-US"/>
                </w:rPr>
              </w:rPrChange>
            </w:rPr>
            <w:delText>satellite orbit</w:delText>
          </w:r>
        </w:del>
        <w:del w:id="60" w:author="Dorin Panaitopol" w:date="2024-05-23T19:43:00Z">
          <w:r w:rsidRPr="004228CC" w:rsidDel="00896062">
            <w:rPr>
              <w:highlight w:val="yellow"/>
              <w:lang w:val="en-US"/>
              <w:rPrChange w:id="61" w:author="Dorin" w:date="2024-05-23T16:19:00Z">
                <w:rPr>
                  <w:lang w:val="en-US"/>
                </w:rPr>
              </w:rPrChange>
            </w:rPr>
            <w:delText xml:space="preserve"> </w:delText>
          </w:r>
        </w:del>
      </w:ins>
      <w:del w:id="62" w:author="Dorin Panaitopol" w:date="2024-05-23T19:40:00Z">
        <w:r w:rsidRPr="004228CC" w:rsidDel="00A75FB6">
          <w:rPr>
            <w:highlight w:val="yellow"/>
            <w:lang w:val="en-US"/>
          </w:rPr>
          <w:delText>SAN</w:delText>
        </w:r>
      </w:del>
      <w:r w:rsidRPr="004228CC">
        <w:rPr>
          <w:highlight w:val="yellow"/>
          <w:lang w:val="en-US"/>
        </w:rPr>
        <w:t>.</w:t>
      </w:r>
    </w:p>
    <w:p w14:paraId="50698D64" w14:textId="77777777" w:rsidR="00A2032C" w:rsidRDefault="00000000">
      <w:pPr>
        <w:pStyle w:val="Heading4"/>
        <w:rPr>
          <w:lang w:val="en-US"/>
        </w:rPr>
      </w:pPr>
      <w:bookmarkStart w:id="63" w:name="_Toc161753935"/>
      <w:bookmarkStart w:id="64" w:name="_Toc161754556"/>
      <w:bookmarkStart w:id="65" w:name="_Toc163202129"/>
      <w:r>
        <w:rPr>
          <w:lang w:val="en-US"/>
        </w:rPr>
        <w:t>9.2.2.2</w:t>
      </w:r>
      <w:r>
        <w:rPr>
          <w:lang w:val="en-US"/>
        </w:rPr>
        <w:tab/>
      </w:r>
      <w:r>
        <w:rPr>
          <w:rFonts w:hint="eastAsia"/>
          <w:lang w:val="en-US"/>
        </w:rPr>
        <w:t>Minimum requirement for band</w:t>
      </w:r>
      <w:r>
        <w:rPr>
          <w:lang w:val="en-US"/>
        </w:rPr>
        <w:t>s n510 and n511</w:t>
      </w:r>
      <w:bookmarkEnd w:id="63"/>
      <w:bookmarkEnd w:id="64"/>
      <w:bookmarkEnd w:id="65"/>
    </w:p>
    <w:p w14:paraId="7C620546" w14:textId="77777777" w:rsidR="00A2032C" w:rsidRDefault="00000000">
      <w:pPr>
        <w:rPr>
          <w:lang w:val="en-US"/>
        </w:rPr>
      </w:pPr>
      <w:r>
        <w:rPr>
          <w:lang w:val="en-US"/>
        </w:rPr>
        <w:t xml:space="preserve">For co-polarized transmissions in the plane tangent to the GSO arc, the requirements specified in table 9.2.2.2-1 apply to </w:t>
      </w:r>
      <w:del w:id="66" w:author="R4-2406602" w:date="2024-04-23T18:14:00Z">
        <w:r>
          <w:rPr>
            <w:rFonts w:hint="eastAsia"/>
            <w:lang w:val="en-US"/>
          </w:rPr>
          <w:delText>fixed</w:delText>
        </w:r>
      </w:del>
      <w:ins w:id="67" w:author="R4-2406602" w:date="2024-04-23T18:14:00Z">
        <w:r>
          <w:rPr>
            <w:rFonts w:hint="eastAsia"/>
            <w:lang w:val="en-US"/>
          </w:rPr>
          <w:t>NTN</w:t>
        </w:r>
      </w:ins>
      <w:r>
        <w:rPr>
          <w:lang w:val="en-US"/>
        </w:rPr>
        <w:t xml:space="preserve"> VSAT</w:t>
      </w:r>
      <w:del w:id="68" w:author="R4-2406602" w:date="2024-04-23T18:14:00Z">
        <w:r>
          <w:rPr>
            <w:lang w:val="en-US"/>
          </w:rPr>
          <w:delText xml:space="preserve"> and mobile VSAT</w:delText>
        </w:r>
      </w:del>
      <w:r>
        <w:rPr>
          <w:lang w:val="en-US"/>
        </w:rPr>
        <w:t>.</w:t>
      </w:r>
    </w:p>
    <w:p w14:paraId="5771475D" w14:textId="77777777" w:rsidR="00A2032C" w:rsidRDefault="00000000">
      <w:pPr>
        <w:pStyle w:val="TH"/>
        <w:rPr>
          <w:lang w:val="en-US"/>
        </w:rPr>
      </w:pPr>
      <w:r>
        <w:t xml:space="preserve">Table 9.2.2.2-1: Off-axis EIRP density limits for </w:t>
      </w:r>
      <w:r>
        <w:rPr>
          <w:lang w:val="en-US"/>
        </w:rPr>
        <w:t>co-polarized transmissions in the plane tangent to the GSO arc</w:t>
      </w:r>
    </w:p>
    <w:tbl>
      <w:tblPr>
        <w:tblStyle w:val="TableGrid"/>
        <w:tblW w:w="0" w:type="auto"/>
        <w:tblInd w:w="739" w:type="dxa"/>
        <w:tblLook w:val="04A0" w:firstRow="1" w:lastRow="0" w:firstColumn="1" w:lastColumn="0" w:noHBand="0" w:noVBand="1"/>
      </w:tblPr>
      <w:tblGrid>
        <w:gridCol w:w="3210"/>
        <w:gridCol w:w="3209"/>
        <w:gridCol w:w="1514"/>
      </w:tblGrid>
      <w:tr w:rsidR="00A2032C" w14:paraId="6CC71429" w14:textId="77777777">
        <w:tc>
          <w:tcPr>
            <w:tcW w:w="3210" w:type="dxa"/>
          </w:tcPr>
          <w:p w14:paraId="2FCB9B12" w14:textId="77777777" w:rsidR="00A2032C" w:rsidRDefault="00000000">
            <w:pPr>
              <w:pStyle w:val="TAH"/>
              <w:rPr>
                <w:shd w:val="clear" w:color="auto" w:fill="FFFFFF"/>
              </w:rPr>
            </w:pPr>
            <w:r>
              <w:rPr>
                <w:shd w:val="clear" w:color="auto" w:fill="FFFFFF"/>
              </w:rPr>
              <w:t>θ value</w:t>
            </w:r>
          </w:p>
        </w:tc>
        <w:tc>
          <w:tcPr>
            <w:tcW w:w="3209" w:type="dxa"/>
          </w:tcPr>
          <w:p w14:paraId="3108C4AD" w14:textId="77777777" w:rsidR="00A2032C" w:rsidRDefault="00000000">
            <w:pPr>
              <w:pStyle w:val="TAH"/>
              <w:rPr>
                <w:lang w:val="en-US"/>
              </w:rPr>
            </w:pPr>
            <w:r>
              <w:rPr>
                <w:lang w:val="en-US"/>
              </w:rPr>
              <w:t>Maximum Off-axis EIRP (dBm)</w:t>
            </w:r>
          </w:p>
        </w:tc>
        <w:tc>
          <w:tcPr>
            <w:tcW w:w="1514" w:type="dxa"/>
          </w:tcPr>
          <w:p w14:paraId="386DF119" w14:textId="77777777" w:rsidR="00A2032C" w:rsidRDefault="00000000">
            <w:pPr>
              <w:pStyle w:val="TAH"/>
              <w:rPr>
                <w:lang w:val="en-US"/>
              </w:rPr>
            </w:pPr>
            <w:r>
              <w:rPr>
                <w:lang w:val="en-US"/>
              </w:rPr>
              <w:t>Measurement bandwidth (MHz)</w:t>
            </w:r>
          </w:p>
        </w:tc>
      </w:tr>
      <w:tr w:rsidR="00A2032C" w14:paraId="2E0B3FCF" w14:textId="77777777">
        <w:tc>
          <w:tcPr>
            <w:tcW w:w="3210" w:type="dxa"/>
          </w:tcPr>
          <w:p w14:paraId="2C5D5F0F" w14:textId="77777777" w:rsidR="00A2032C" w:rsidRDefault="00000000">
            <w:pPr>
              <w:pStyle w:val="TAC"/>
              <w:rPr>
                <w:shd w:val="clear" w:color="auto" w:fill="FFFFFF"/>
              </w:rPr>
            </w:pPr>
            <w:r>
              <w:rPr>
                <w:shd w:val="clear" w:color="auto" w:fill="FFFFFF"/>
              </w:rPr>
              <w:t>2.0° ≤ θ ≤ 7°</w:t>
            </w:r>
          </w:p>
        </w:tc>
        <w:tc>
          <w:tcPr>
            <w:tcW w:w="3209" w:type="dxa"/>
          </w:tcPr>
          <w:p w14:paraId="15148729" w14:textId="77777777" w:rsidR="00A2032C" w:rsidRDefault="00000000">
            <w:pPr>
              <w:pStyle w:val="TAC"/>
              <w:rPr>
                <w:lang w:val="en-US"/>
              </w:rPr>
            </w:pPr>
            <w:r>
              <w:rPr>
                <w:lang w:val="en-US"/>
              </w:rPr>
              <w:t>62.5 – 25log(</w:t>
            </w:r>
            <w:r>
              <w:rPr>
                <w:shd w:val="clear" w:color="auto" w:fill="FFFFFF"/>
              </w:rPr>
              <w:t>θ</w:t>
            </w:r>
            <w:r>
              <w:rPr>
                <w:lang w:val="en-US"/>
              </w:rPr>
              <w:t>)</w:t>
            </w:r>
          </w:p>
        </w:tc>
        <w:tc>
          <w:tcPr>
            <w:tcW w:w="1514" w:type="dxa"/>
          </w:tcPr>
          <w:p w14:paraId="4F91F906" w14:textId="77777777" w:rsidR="00A2032C" w:rsidRDefault="00000000">
            <w:pPr>
              <w:pStyle w:val="TAC"/>
              <w:rPr>
                <w:lang w:val="en-US"/>
              </w:rPr>
            </w:pPr>
            <w:r>
              <w:rPr>
                <w:lang w:val="en-US"/>
              </w:rPr>
              <w:t>1</w:t>
            </w:r>
          </w:p>
        </w:tc>
      </w:tr>
      <w:tr w:rsidR="00A2032C" w14:paraId="0F68CB75" w14:textId="77777777">
        <w:tc>
          <w:tcPr>
            <w:tcW w:w="3210" w:type="dxa"/>
          </w:tcPr>
          <w:p w14:paraId="009BBFDF" w14:textId="77777777" w:rsidR="00A2032C" w:rsidRDefault="00000000">
            <w:pPr>
              <w:pStyle w:val="TAC"/>
              <w:rPr>
                <w:shd w:val="clear" w:color="auto" w:fill="FFFFFF"/>
              </w:rPr>
            </w:pPr>
            <w:r>
              <w:rPr>
                <w:shd w:val="clear" w:color="auto" w:fill="FFFFFF"/>
              </w:rPr>
              <w:t>7° ≤ θ ≤ 9.2°</w:t>
            </w:r>
          </w:p>
        </w:tc>
        <w:tc>
          <w:tcPr>
            <w:tcW w:w="3209" w:type="dxa"/>
          </w:tcPr>
          <w:p w14:paraId="721C6F0D" w14:textId="77777777" w:rsidR="00A2032C" w:rsidRDefault="00000000">
            <w:pPr>
              <w:pStyle w:val="TAC"/>
              <w:rPr>
                <w:lang w:val="en-US"/>
              </w:rPr>
            </w:pPr>
            <w:r>
              <w:rPr>
                <w:lang w:val="en-US"/>
              </w:rPr>
              <w:t>41.5</w:t>
            </w:r>
          </w:p>
        </w:tc>
        <w:tc>
          <w:tcPr>
            <w:tcW w:w="1514" w:type="dxa"/>
          </w:tcPr>
          <w:p w14:paraId="47DD49E6" w14:textId="77777777" w:rsidR="00A2032C" w:rsidRDefault="00000000">
            <w:pPr>
              <w:pStyle w:val="TAC"/>
              <w:rPr>
                <w:lang w:val="en-US"/>
              </w:rPr>
            </w:pPr>
            <w:r>
              <w:rPr>
                <w:lang w:val="en-US"/>
              </w:rPr>
              <w:t>1</w:t>
            </w:r>
          </w:p>
        </w:tc>
      </w:tr>
      <w:tr w:rsidR="00A2032C" w14:paraId="12932649" w14:textId="77777777">
        <w:tc>
          <w:tcPr>
            <w:tcW w:w="3210" w:type="dxa"/>
          </w:tcPr>
          <w:p w14:paraId="4252053F" w14:textId="77777777" w:rsidR="00A2032C" w:rsidRDefault="00000000">
            <w:pPr>
              <w:pStyle w:val="TAC"/>
              <w:rPr>
                <w:shd w:val="clear" w:color="auto" w:fill="FFFFFF"/>
              </w:rPr>
            </w:pPr>
            <w:r>
              <w:rPr>
                <w:shd w:val="clear" w:color="auto" w:fill="FFFFFF"/>
              </w:rPr>
              <w:t>9.2° ≤ θ ≤ 19.1°</w:t>
            </w:r>
          </w:p>
        </w:tc>
        <w:tc>
          <w:tcPr>
            <w:tcW w:w="3209" w:type="dxa"/>
          </w:tcPr>
          <w:p w14:paraId="5FA00F23" w14:textId="77777777" w:rsidR="00A2032C" w:rsidRDefault="00000000">
            <w:pPr>
              <w:pStyle w:val="TAC"/>
              <w:rPr>
                <w:lang w:val="en-US"/>
              </w:rPr>
            </w:pPr>
            <w:r>
              <w:rPr>
                <w:lang w:val="en-US"/>
              </w:rPr>
              <w:t>65.5 – 25log(</w:t>
            </w:r>
            <w:r>
              <w:rPr>
                <w:shd w:val="clear" w:color="auto" w:fill="FFFFFF"/>
              </w:rPr>
              <w:t>θ</w:t>
            </w:r>
            <w:r>
              <w:rPr>
                <w:lang w:val="en-US"/>
              </w:rPr>
              <w:t>)</w:t>
            </w:r>
          </w:p>
        </w:tc>
        <w:tc>
          <w:tcPr>
            <w:tcW w:w="1514" w:type="dxa"/>
          </w:tcPr>
          <w:p w14:paraId="1A7195F9" w14:textId="77777777" w:rsidR="00A2032C" w:rsidRDefault="00000000">
            <w:pPr>
              <w:pStyle w:val="TAC"/>
              <w:rPr>
                <w:lang w:val="en-US"/>
              </w:rPr>
            </w:pPr>
            <w:r>
              <w:rPr>
                <w:lang w:val="en-US"/>
              </w:rPr>
              <w:t>1</w:t>
            </w:r>
          </w:p>
        </w:tc>
      </w:tr>
      <w:tr w:rsidR="00A2032C" w14:paraId="7300C375" w14:textId="77777777">
        <w:tc>
          <w:tcPr>
            <w:tcW w:w="3210" w:type="dxa"/>
          </w:tcPr>
          <w:p w14:paraId="3230742B" w14:textId="77777777" w:rsidR="00A2032C" w:rsidRDefault="00000000">
            <w:pPr>
              <w:pStyle w:val="TAC"/>
              <w:rPr>
                <w:shd w:val="clear" w:color="auto" w:fill="FFFFFF"/>
              </w:rPr>
            </w:pPr>
            <w:r>
              <w:rPr>
                <w:shd w:val="clear" w:color="auto" w:fill="FFFFFF"/>
              </w:rPr>
              <w:t>19.1° &lt; θ ≤ 180°</w:t>
            </w:r>
          </w:p>
        </w:tc>
        <w:tc>
          <w:tcPr>
            <w:tcW w:w="3209" w:type="dxa"/>
          </w:tcPr>
          <w:p w14:paraId="07E57190" w14:textId="77777777" w:rsidR="00A2032C" w:rsidRDefault="00000000">
            <w:pPr>
              <w:pStyle w:val="TAC"/>
              <w:rPr>
                <w:lang w:val="en-US"/>
              </w:rPr>
            </w:pPr>
            <w:r>
              <w:rPr>
                <w:lang w:val="en-US"/>
              </w:rPr>
              <w:t>33.5</w:t>
            </w:r>
          </w:p>
        </w:tc>
        <w:tc>
          <w:tcPr>
            <w:tcW w:w="1514" w:type="dxa"/>
          </w:tcPr>
          <w:p w14:paraId="08424FEC" w14:textId="77777777" w:rsidR="00A2032C" w:rsidRDefault="00000000">
            <w:pPr>
              <w:pStyle w:val="TAC"/>
              <w:rPr>
                <w:lang w:val="en-US"/>
              </w:rPr>
            </w:pPr>
            <w:r>
              <w:rPr>
                <w:lang w:val="en-US"/>
              </w:rPr>
              <w:t>1</w:t>
            </w:r>
          </w:p>
        </w:tc>
      </w:tr>
    </w:tbl>
    <w:p w14:paraId="7F575E94" w14:textId="77777777" w:rsidR="00A2032C" w:rsidRDefault="00A2032C">
      <w:pPr>
        <w:rPr>
          <w:lang w:val="en-US"/>
        </w:rPr>
      </w:pPr>
    </w:p>
    <w:p w14:paraId="55D4565D" w14:textId="77777777" w:rsidR="00A2032C" w:rsidRDefault="00000000">
      <w:pPr>
        <w:rPr>
          <w:lang w:val="en-US"/>
        </w:rPr>
      </w:pPr>
      <w:r>
        <w:rPr>
          <w:lang w:val="en-US"/>
        </w:rPr>
        <w:t xml:space="preserve">For co-polarized transmissions in the plane perpendicular to the GSO arc, the requirements specified in table 9.2.2.2-2 apply to </w:t>
      </w:r>
      <w:del w:id="69" w:author="R4-2406602" w:date="2024-04-23T18:14:00Z">
        <w:r>
          <w:rPr>
            <w:rFonts w:hint="eastAsia"/>
            <w:lang w:val="en-US"/>
          </w:rPr>
          <w:delText xml:space="preserve">fixed </w:delText>
        </w:r>
      </w:del>
      <w:ins w:id="70" w:author="R4-2406602" w:date="2024-04-23T18:14:00Z">
        <w:r>
          <w:rPr>
            <w:rFonts w:hint="eastAsia"/>
            <w:lang w:val="en-US"/>
          </w:rPr>
          <w:t>NTN</w:t>
        </w:r>
        <w:r>
          <w:rPr>
            <w:lang w:val="en-US"/>
          </w:rPr>
          <w:t xml:space="preserve"> </w:t>
        </w:r>
      </w:ins>
      <w:r>
        <w:rPr>
          <w:lang w:val="en-US"/>
        </w:rPr>
        <w:t>VSAT</w:t>
      </w:r>
      <w:del w:id="71" w:author="R4-2406602" w:date="2024-04-23T18:14:00Z">
        <w:r>
          <w:rPr>
            <w:lang w:val="en-US"/>
          </w:rPr>
          <w:delText xml:space="preserve"> and mobile VSAT</w:delText>
        </w:r>
      </w:del>
      <w:r>
        <w:rPr>
          <w:lang w:val="en-US"/>
        </w:rPr>
        <w:t>.</w:t>
      </w:r>
    </w:p>
    <w:p w14:paraId="4E021EB4" w14:textId="77777777" w:rsidR="00A2032C" w:rsidRDefault="00000000">
      <w:pPr>
        <w:pStyle w:val="TH"/>
        <w:rPr>
          <w:lang w:val="en-US"/>
        </w:rPr>
      </w:pPr>
      <w:r>
        <w:t xml:space="preserve">Table 9.2.2.2-2: Off-axis EIRP density limits for </w:t>
      </w:r>
      <w:r>
        <w:rPr>
          <w:lang w:val="en-US"/>
        </w:rPr>
        <w:t>co-polarized transmissions in the plane perpendicular to the GSO arc</w:t>
      </w:r>
    </w:p>
    <w:tbl>
      <w:tblPr>
        <w:tblStyle w:val="TableGrid"/>
        <w:tblW w:w="0" w:type="auto"/>
        <w:tblInd w:w="739" w:type="dxa"/>
        <w:tblLook w:val="04A0" w:firstRow="1" w:lastRow="0" w:firstColumn="1" w:lastColumn="0" w:noHBand="0" w:noVBand="1"/>
      </w:tblPr>
      <w:tblGrid>
        <w:gridCol w:w="3210"/>
        <w:gridCol w:w="3209"/>
        <w:gridCol w:w="1514"/>
      </w:tblGrid>
      <w:tr w:rsidR="00A2032C" w14:paraId="5E9105F9" w14:textId="77777777">
        <w:tc>
          <w:tcPr>
            <w:tcW w:w="3210" w:type="dxa"/>
          </w:tcPr>
          <w:p w14:paraId="4260AEF7" w14:textId="77777777" w:rsidR="00A2032C" w:rsidRDefault="00000000">
            <w:pPr>
              <w:pStyle w:val="TAH"/>
              <w:rPr>
                <w:shd w:val="clear" w:color="auto" w:fill="FFFFFF"/>
              </w:rPr>
            </w:pPr>
            <w:r>
              <w:rPr>
                <w:shd w:val="clear" w:color="auto" w:fill="FFFFFF"/>
              </w:rPr>
              <w:t>θ value</w:t>
            </w:r>
          </w:p>
        </w:tc>
        <w:tc>
          <w:tcPr>
            <w:tcW w:w="3209" w:type="dxa"/>
          </w:tcPr>
          <w:p w14:paraId="12250FD4" w14:textId="77777777" w:rsidR="00A2032C" w:rsidRDefault="00000000">
            <w:pPr>
              <w:pStyle w:val="TAH"/>
              <w:rPr>
                <w:lang w:val="en-US"/>
              </w:rPr>
            </w:pPr>
            <w:r>
              <w:rPr>
                <w:lang w:val="en-US"/>
              </w:rPr>
              <w:t>Maximum Off-axis EIRP (dBm)</w:t>
            </w:r>
          </w:p>
        </w:tc>
        <w:tc>
          <w:tcPr>
            <w:tcW w:w="1514" w:type="dxa"/>
          </w:tcPr>
          <w:p w14:paraId="32DCE02E" w14:textId="77777777" w:rsidR="00A2032C" w:rsidRDefault="00000000">
            <w:pPr>
              <w:pStyle w:val="TAH"/>
              <w:rPr>
                <w:lang w:val="en-US"/>
              </w:rPr>
            </w:pPr>
            <w:r>
              <w:rPr>
                <w:lang w:val="en-US"/>
              </w:rPr>
              <w:t>Measurement bandwidth (MHz)</w:t>
            </w:r>
          </w:p>
        </w:tc>
      </w:tr>
      <w:tr w:rsidR="00A2032C" w14:paraId="0A27E9BB" w14:textId="77777777">
        <w:tc>
          <w:tcPr>
            <w:tcW w:w="3210" w:type="dxa"/>
          </w:tcPr>
          <w:p w14:paraId="7C9F034F" w14:textId="77777777" w:rsidR="00A2032C" w:rsidRDefault="00000000">
            <w:pPr>
              <w:pStyle w:val="TAC"/>
              <w:rPr>
                <w:shd w:val="clear" w:color="auto" w:fill="FFFFFF"/>
              </w:rPr>
            </w:pPr>
            <w:r>
              <w:rPr>
                <w:shd w:val="clear" w:color="auto" w:fill="FFFFFF"/>
              </w:rPr>
              <w:t>3.5° ≤ θ ≤ 7°</w:t>
            </w:r>
          </w:p>
        </w:tc>
        <w:tc>
          <w:tcPr>
            <w:tcW w:w="3209" w:type="dxa"/>
          </w:tcPr>
          <w:p w14:paraId="7B4EF671" w14:textId="77777777" w:rsidR="00A2032C" w:rsidRDefault="00000000">
            <w:pPr>
              <w:pStyle w:val="TAC"/>
              <w:rPr>
                <w:lang w:val="en-US"/>
              </w:rPr>
            </w:pPr>
            <w:r>
              <w:rPr>
                <w:lang w:val="en-US"/>
              </w:rPr>
              <w:t>65.5 – 25log(</w:t>
            </w:r>
            <w:r>
              <w:rPr>
                <w:shd w:val="clear" w:color="auto" w:fill="FFFFFF"/>
              </w:rPr>
              <w:t>θ</w:t>
            </w:r>
            <w:r>
              <w:rPr>
                <w:lang w:val="en-US"/>
              </w:rPr>
              <w:t>)</w:t>
            </w:r>
          </w:p>
        </w:tc>
        <w:tc>
          <w:tcPr>
            <w:tcW w:w="1514" w:type="dxa"/>
          </w:tcPr>
          <w:p w14:paraId="1F5139ED" w14:textId="77777777" w:rsidR="00A2032C" w:rsidRDefault="00000000">
            <w:pPr>
              <w:pStyle w:val="TAC"/>
              <w:rPr>
                <w:lang w:val="en-US"/>
              </w:rPr>
            </w:pPr>
            <w:r>
              <w:rPr>
                <w:lang w:val="en-US"/>
              </w:rPr>
              <w:t>1</w:t>
            </w:r>
          </w:p>
        </w:tc>
      </w:tr>
      <w:tr w:rsidR="00A2032C" w14:paraId="231B9FB1" w14:textId="77777777">
        <w:tc>
          <w:tcPr>
            <w:tcW w:w="3210" w:type="dxa"/>
          </w:tcPr>
          <w:p w14:paraId="383E59FD" w14:textId="77777777" w:rsidR="00A2032C" w:rsidRDefault="00000000">
            <w:pPr>
              <w:pStyle w:val="TAC"/>
              <w:rPr>
                <w:shd w:val="clear" w:color="auto" w:fill="FFFFFF"/>
              </w:rPr>
            </w:pPr>
            <w:r>
              <w:rPr>
                <w:shd w:val="clear" w:color="auto" w:fill="FFFFFF"/>
              </w:rPr>
              <w:t>7° ≤ θ ≤ 9.2°</w:t>
            </w:r>
          </w:p>
        </w:tc>
        <w:tc>
          <w:tcPr>
            <w:tcW w:w="3209" w:type="dxa"/>
          </w:tcPr>
          <w:p w14:paraId="4B0F1B72" w14:textId="77777777" w:rsidR="00A2032C" w:rsidRDefault="00000000">
            <w:pPr>
              <w:pStyle w:val="TAC"/>
              <w:rPr>
                <w:lang w:val="en-US"/>
              </w:rPr>
            </w:pPr>
            <w:r>
              <w:rPr>
                <w:lang w:val="en-US"/>
              </w:rPr>
              <w:t>44.5</w:t>
            </w:r>
          </w:p>
        </w:tc>
        <w:tc>
          <w:tcPr>
            <w:tcW w:w="1514" w:type="dxa"/>
          </w:tcPr>
          <w:p w14:paraId="1D9CCAC5" w14:textId="77777777" w:rsidR="00A2032C" w:rsidRDefault="00000000">
            <w:pPr>
              <w:pStyle w:val="TAC"/>
              <w:rPr>
                <w:lang w:val="en-US"/>
              </w:rPr>
            </w:pPr>
            <w:r>
              <w:rPr>
                <w:lang w:val="en-US"/>
              </w:rPr>
              <w:t>1</w:t>
            </w:r>
          </w:p>
        </w:tc>
      </w:tr>
      <w:tr w:rsidR="00A2032C" w14:paraId="6F16586D" w14:textId="77777777">
        <w:tc>
          <w:tcPr>
            <w:tcW w:w="3210" w:type="dxa"/>
          </w:tcPr>
          <w:p w14:paraId="75C9FEA6" w14:textId="77777777" w:rsidR="00A2032C" w:rsidRDefault="00000000">
            <w:pPr>
              <w:pStyle w:val="TAC"/>
              <w:rPr>
                <w:shd w:val="clear" w:color="auto" w:fill="FFFFFF"/>
              </w:rPr>
            </w:pPr>
            <w:r>
              <w:rPr>
                <w:shd w:val="clear" w:color="auto" w:fill="FFFFFF"/>
              </w:rPr>
              <w:t>9.2° ≤ θ ≤ 19.1°</w:t>
            </w:r>
          </w:p>
        </w:tc>
        <w:tc>
          <w:tcPr>
            <w:tcW w:w="3209" w:type="dxa"/>
          </w:tcPr>
          <w:p w14:paraId="613B0CBB" w14:textId="77777777" w:rsidR="00A2032C" w:rsidRDefault="00000000">
            <w:pPr>
              <w:pStyle w:val="TAC"/>
              <w:rPr>
                <w:lang w:val="en-US"/>
              </w:rPr>
            </w:pPr>
            <w:r>
              <w:rPr>
                <w:lang w:val="en-US"/>
              </w:rPr>
              <w:t>68.5 – 25log(</w:t>
            </w:r>
            <w:r>
              <w:rPr>
                <w:shd w:val="clear" w:color="auto" w:fill="FFFFFF"/>
              </w:rPr>
              <w:t>θ</w:t>
            </w:r>
            <w:r>
              <w:rPr>
                <w:lang w:val="en-US"/>
              </w:rPr>
              <w:t>)</w:t>
            </w:r>
          </w:p>
        </w:tc>
        <w:tc>
          <w:tcPr>
            <w:tcW w:w="1514" w:type="dxa"/>
          </w:tcPr>
          <w:p w14:paraId="31644776" w14:textId="77777777" w:rsidR="00A2032C" w:rsidRDefault="00000000">
            <w:pPr>
              <w:pStyle w:val="TAC"/>
              <w:rPr>
                <w:lang w:val="en-US"/>
              </w:rPr>
            </w:pPr>
            <w:r>
              <w:rPr>
                <w:lang w:val="en-US"/>
              </w:rPr>
              <w:t>1</w:t>
            </w:r>
          </w:p>
        </w:tc>
      </w:tr>
      <w:tr w:rsidR="00A2032C" w14:paraId="2637E29B" w14:textId="77777777">
        <w:tc>
          <w:tcPr>
            <w:tcW w:w="3210" w:type="dxa"/>
          </w:tcPr>
          <w:p w14:paraId="474B3047" w14:textId="77777777" w:rsidR="00A2032C" w:rsidRDefault="00000000">
            <w:pPr>
              <w:pStyle w:val="TAC"/>
              <w:rPr>
                <w:shd w:val="clear" w:color="auto" w:fill="FFFFFF"/>
              </w:rPr>
            </w:pPr>
            <w:r>
              <w:rPr>
                <w:shd w:val="clear" w:color="auto" w:fill="FFFFFF"/>
              </w:rPr>
              <w:t>19.1° &lt; θ ≤ 180°</w:t>
            </w:r>
          </w:p>
        </w:tc>
        <w:tc>
          <w:tcPr>
            <w:tcW w:w="3209" w:type="dxa"/>
          </w:tcPr>
          <w:p w14:paraId="2A87F62D" w14:textId="77777777" w:rsidR="00A2032C" w:rsidRDefault="00000000">
            <w:pPr>
              <w:pStyle w:val="TAC"/>
              <w:rPr>
                <w:lang w:val="en-US"/>
              </w:rPr>
            </w:pPr>
            <w:r>
              <w:rPr>
                <w:lang w:val="en-US"/>
              </w:rPr>
              <w:t>36.5</w:t>
            </w:r>
          </w:p>
        </w:tc>
        <w:tc>
          <w:tcPr>
            <w:tcW w:w="1514" w:type="dxa"/>
          </w:tcPr>
          <w:p w14:paraId="3CFBE2C8" w14:textId="77777777" w:rsidR="00A2032C" w:rsidRDefault="00000000">
            <w:pPr>
              <w:pStyle w:val="TAC"/>
              <w:rPr>
                <w:lang w:val="en-US"/>
              </w:rPr>
            </w:pPr>
            <w:r>
              <w:rPr>
                <w:lang w:val="en-US"/>
              </w:rPr>
              <w:t>1</w:t>
            </w:r>
          </w:p>
        </w:tc>
      </w:tr>
    </w:tbl>
    <w:p w14:paraId="48FD26E1" w14:textId="77777777" w:rsidR="00A2032C" w:rsidRDefault="00A2032C">
      <w:pPr>
        <w:rPr>
          <w:shd w:val="clear" w:color="auto" w:fill="FFFFFF"/>
        </w:rPr>
      </w:pPr>
    </w:p>
    <w:p w14:paraId="32C96606" w14:textId="77777777" w:rsidR="00A2032C" w:rsidRDefault="00000000">
      <w:pPr>
        <w:rPr>
          <w:lang w:val="en-US"/>
        </w:rPr>
      </w:pPr>
      <w:r>
        <w:rPr>
          <w:lang w:val="en-US"/>
        </w:rPr>
        <w:t xml:space="preserve">The EIRP density levels specified in table 9.2.2.2-1 and table 9.2.2.2-2 may be exceeded by up to 3 dB, for values of θ &gt; 7°, over 10% of the range of theta (θ) angles from 7–180° on each side of the line from </w:t>
      </w:r>
      <w:r w:rsidRPr="00CA40BC">
        <w:rPr>
          <w:highlight w:val="yellow"/>
          <w:lang w:val="en-US"/>
        </w:rPr>
        <w:t>the </w:t>
      </w:r>
      <w:del w:id="72" w:author="Dorin Panaitopol" w:date="2024-05-23T18:50:00Z">
        <w:r w:rsidRPr="00CA40BC" w:rsidDel="00CA40BC">
          <w:rPr>
            <w:highlight w:val="yellow"/>
            <w:lang w:val="en-US"/>
          </w:rPr>
          <w:delText xml:space="preserve"> </w:delText>
        </w:r>
      </w:del>
      <w:r w:rsidRPr="00CA40BC">
        <w:rPr>
          <w:highlight w:val="yellow"/>
          <w:lang w:val="en-US"/>
        </w:rPr>
        <w:t>NTN</w:t>
      </w:r>
      <w:r>
        <w:rPr>
          <w:lang w:val="en-US"/>
        </w:rPr>
        <w:t xml:space="preserve"> </w:t>
      </w:r>
      <w:del w:id="73" w:author="R4-2406602" w:date="2024-04-23T18:14:00Z">
        <w:r>
          <w:rPr>
            <w:rFonts w:hint="eastAsia"/>
            <w:lang w:val="en-US"/>
          </w:rPr>
          <w:delText>UE</w:delText>
        </w:r>
      </w:del>
      <w:ins w:id="74" w:author="R4-2406602" w:date="2024-04-23T18:14:00Z">
        <w:r>
          <w:rPr>
            <w:rFonts w:hint="eastAsia"/>
            <w:lang w:val="en-US"/>
          </w:rPr>
          <w:t>VSAT</w:t>
        </w:r>
      </w:ins>
      <w:r>
        <w:rPr>
          <w:lang w:val="en-US"/>
        </w:rPr>
        <w:t xml:space="preserve"> to the target SAN.</w:t>
      </w:r>
    </w:p>
    <w:p w14:paraId="735BB750" w14:textId="77777777" w:rsidR="00A2032C" w:rsidRDefault="00000000">
      <w:pPr>
        <w:rPr>
          <w:lang w:val="en-US"/>
        </w:rPr>
      </w:pPr>
      <w:r>
        <w:rPr>
          <w:lang w:val="en-US"/>
        </w:rPr>
        <w:lastRenderedPageBreak/>
        <w:t xml:space="preserve">For cross-polarized transmissions in the plane tangent to the GSO arc and in the plane perpendicular to the GSO arc, the requirements specified in table 9.2.2.2-3 apply to </w:t>
      </w:r>
      <w:del w:id="75" w:author="R4-2406602" w:date="2024-04-23T18:15:00Z">
        <w:r>
          <w:rPr>
            <w:rFonts w:hint="eastAsia"/>
            <w:lang w:val="en-US"/>
          </w:rPr>
          <w:delText>fixed VSAT and mobile</w:delText>
        </w:r>
      </w:del>
      <w:ins w:id="76" w:author="R4-2406602" w:date="2024-04-23T18:15:00Z">
        <w:r>
          <w:rPr>
            <w:rFonts w:hint="eastAsia"/>
            <w:lang w:val="en-US"/>
          </w:rPr>
          <w:t>NTN</w:t>
        </w:r>
      </w:ins>
      <w:r>
        <w:rPr>
          <w:lang w:val="en-US"/>
        </w:rPr>
        <w:t xml:space="preserve"> VSAT. </w:t>
      </w:r>
    </w:p>
    <w:p w14:paraId="20946EAD" w14:textId="77777777" w:rsidR="00A2032C" w:rsidRDefault="00000000">
      <w:pPr>
        <w:pStyle w:val="TH"/>
      </w:pPr>
      <w:r>
        <w:t>Table 9.2.2.2-2: Off-axis EIRP density limits for cross-polarized transmissions in the plane tangent to the GSO arc and in the plane perpendicular to the GSO arc</w:t>
      </w:r>
    </w:p>
    <w:tbl>
      <w:tblPr>
        <w:tblStyle w:val="TableGrid"/>
        <w:tblW w:w="0" w:type="auto"/>
        <w:tblInd w:w="739" w:type="dxa"/>
        <w:tblLook w:val="04A0" w:firstRow="1" w:lastRow="0" w:firstColumn="1" w:lastColumn="0" w:noHBand="0" w:noVBand="1"/>
      </w:tblPr>
      <w:tblGrid>
        <w:gridCol w:w="3210"/>
        <w:gridCol w:w="3209"/>
        <w:gridCol w:w="1514"/>
      </w:tblGrid>
      <w:tr w:rsidR="00A2032C" w14:paraId="334E7B43" w14:textId="77777777">
        <w:tc>
          <w:tcPr>
            <w:tcW w:w="3210" w:type="dxa"/>
          </w:tcPr>
          <w:p w14:paraId="7966AB00" w14:textId="77777777" w:rsidR="00A2032C" w:rsidRDefault="00000000">
            <w:pPr>
              <w:pStyle w:val="TAH"/>
              <w:rPr>
                <w:shd w:val="clear" w:color="auto" w:fill="FFFFFF"/>
              </w:rPr>
            </w:pPr>
            <w:r>
              <w:rPr>
                <w:shd w:val="clear" w:color="auto" w:fill="FFFFFF"/>
              </w:rPr>
              <w:t>θ value</w:t>
            </w:r>
          </w:p>
        </w:tc>
        <w:tc>
          <w:tcPr>
            <w:tcW w:w="3209" w:type="dxa"/>
          </w:tcPr>
          <w:p w14:paraId="72BB1C21" w14:textId="77777777" w:rsidR="00A2032C" w:rsidRDefault="00000000">
            <w:pPr>
              <w:pStyle w:val="TAH"/>
              <w:rPr>
                <w:lang w:val="en-US"/>
              </w:rPr>
            </w:pPr>
            <w:r>
              <w:rPr>
                <w:lang w:val="en-US"/>
              </w:rPr>
              <w:t>Maximum Off-axis EIRP (dBm)</w:t>
            </w:r>
          </w:p>
        </w:tc>
        <w:tc>
          <w:tcPr>
            <w:tcW w:w="1514" w:type="dxa"/>
          </w:tcPr>
          <w:p w14:paraId="0F3304DE" w14:textId="77777777" w:rsidR="00A2032C" w:rsidRDefault="00000000">
            <w:pPr>
              <w:pStyle w:val="TAH"/>
              <w:rPr>
                <w:lang w:val="en-US"/>
              </w:rPr>
            </w:pPr>
            <w:r>
              <w:rPr>
                <w:lang w:val="en-US"/>
              </w:rPr>
              <w:t>Measurement bandwidth (MHz)</w:t>
            </w:r>
          </w:p>
        </w:tc>
      </w:tr>
      <w:tr w:rsidR="00A2032C" w14:paraId="5FC5655C" w14:textId="77777777">
        <w:tc>
          <w:tcPr>
            <w:tcW w:w="3210" w:type="dxa"/>
          </w:tcPr>
          <w:p w14:paraId="64DB7F2C" w14:textId="77777777" w:rsidR="00A2032C" w:rsidRDefault="00000000">
            <w:pPr>
              <w:pStyle w:val="TAC"/>
              <w:rPr>
                <w:shd w:val="clear" w:color="auto" w:fill="FFFFFF"/>
              </w:rPr>
            </w:pPr>
            <w:r>
              <w:rPr>
                <w:shd w:val="clear" w:color="auto" w:fill="FFFFFF"/>
              </w:rPr>
              <w:t>2.0° ≤ θ ≤ 7°</w:t>
            </w:r>
          </w:p>
        </w:tc>
        <w:tc>
          <w:tcPr>
            <w:tcW w:w="3209" w:type="dxa"/>
          </w:tcPr>
          <w:p w14:paraId="53AA9FE9" w14:textId="77777777" w:rsidR="00A2032C" w:rsidRDefault="00000000">
            <w:pPr>
              <w:pStyle w:val="TAC"/>
              <w:rPr>
                <w:lang w:val="en-US"/>
              </w:rPr>
            </w:pPr>
            <w:r>
              <w:rPr>
                <w:lang w:val="en-US"/>
              </w:rPr>
              <w:t>52.5 – 25log(</w:t>
            </w:r>
            <w:r>
              <w:rPr>
                <w:shd w:val="clear" w:color="auto" w:fill="FFFFFF"/>
              </w:rPr>
              <w:t>θ</w:t>
            </w:r>
            <w:r>
              <w:rPr>
                <w:lang w:val="en-US"/>
              </w:rPr>
              <w:t>)</w:t>
            </w:r>
          </w:p>
        </w:tc>
        <w:tc>
          <w:tcPr>
            <w:tcW w:w="1514" w:type="dxa"/>
          </w:tcPr>
          <w:p w14:paraId="53C5A12F" w14:textId="77777777" w:rsidR="00A2032C" w:rsidRDefault="00000000">
            <w:pPr>
              <w:pStyle w:val="TAC"/>
              <w:rPr>
                <w:lang w:val="en-US"/>
              </w:rPr>
            </w:pPr>
            <w:r>
              <w:rPr>
                <w:lang w:val="en-US"/>
              </w:rPr>
              <w:t>1</w:t>
            </w:r>
          </w:p>
        </w:tc>
      </w:tr>
    </w:tbl>
    <w:p w14:paraId="32CE59BB" w14:textId="77777777" w:rsidR="00A2032C" w:rsidRDefault="00A2032C">
      <w:pPr>
        <w:rPr>
          <w:lang w:val="en-US"/>
        </w:rPr>
      </w:pPr>
    </w:p>
    <w:p w14:paraId="31553692" w14:textId="77777777" w:rsidR="00A2032C" w:rsidRDefault="00000000">
      <w:pPr>
        <w:pStyle w:val="Heading4"/>
        <w:rPr>
          <w:lang w:val="en-US"/>
        </w:rPr>
      </w:pPr>
      <w:bookmarkStart w:id="77" w:name="_Toc161753936"/>
      <w:bookmarkStart w:id="78" w:name="_Toc163202130"/>
      <w:bookmarkStart w:id="79" w:name="_Toc161754557"/>
      <w:r>
        <w:rPr>
          <w:rFonts w:hint="eastAsia"/>
          <w:lang w:val="en-US"/>
        </w:rPr>
        <w:t>9</w:t>
      </w:r>
      <w:r>
        <w:t>.</w:t>
      </w:r>
      <w:r>
        <w:rPr>
          <w:lang w:val="en-US"/>
        </w:rPr>
        <w:t>2.</w:t>
      </w:r>
      <w:r>
        <w:rPr>
          <w:rFonts w:hint="eastAsia"/>
          <w:lang w:val="en-US"/>
        </w:rPr>
        <w:t>2</w:t>
      </w:r>
      <w:r>
        <w:t>.</w:t>
      </w:r>
      <w:r>
        <w:rPr>
          <w:lang w:val="en-US"/>
        </w:rPr>
        <w:t>3</w:t>
      </w:r>
      <w:r>
        <w:rPr>
          <w:lang w:val="en-US"/>
        </w:rPr>
        <w:tab/>
      </w:r>
      <w:r>
        <w:rPr>
          <w:rFonts w:hint="eastAsia"/>
          <w:lang w:val="en-US"/>
        </w:rPr>
        <w:t xml:space="preserve">Minimum requirement for </w:t>
      </w:r>
      <w:r>
        <w:rPr>
          <w:lang w:val="en-US"/>
        </w:rPr>
        <w:t>band n512</w:t>
      </w:r>
      <w:bookmarkEnd w:id="77"/>
      <w:bookmarkEnd w:id="78"/>
      <w:bookmarkEnd w:id="79"/>
    </w:p>
    <w:p w14:paraId="2D1B5E80" w14:textId="77777777" w:rsidR="00A2032C" w:rsidRDefault="00000000">
      <w:pPr>
        <w:pStyle w:val="Heading5"/>
        <w:rPr>
          <w:shd w:val="clear" w:color="auto" w:fill="FFFFFF"/>
        </w:rPr>
      </w:pPr>
      <w:bookmarkStart w:id="80" w:name="_Toc161753937"/>
      <w:bookmarkStart w:id="81" w:name="_Toc161754558"/>
      <w:bookmarkStart w:id="82" w:name="_Toc163202131"/>
      <w:r>
        <w:rPr>
          <w:shd w:val="clear" w:color="auto" w:fill="FFFFFF"/>
        </w:rPr>
        <w:t>9.2.2.3.1</w:t>
      </w:r>
      <w:r>
        <w:rPr>
          <w:shd w:val="clear" w:color="auto" w:fill="FFFFFF"/>
        </w:rPr>
        <w:tab/>
        <w:t>Fixed VSAT</w:t>
      </w:r>
      <w:bookmarkEnd w:id="80"/>
      <w:bookmarkEnd w:id="81"/>
      <w:bookmarkEnd w:id="82"/>
    </w:p>
    <w:p w14:paraId="5C5543EF" w14:textId="4670B0C6" w:rsidR="00BB2220" w:rsidRDefault="00000000">
      <w:pPr>
        <w:rPr>
          <w:lang w:val="en-US"/>
        </w:rPr>
      </w:pPr>
      <w:r>
        <w:rPr>
          <w:lang w:val="en-US"/>
        </w:rPr>
        <w:t xml:space="preserve">For co-polarized transmissions, the requirements specified in table 9.2.2.3.1-1 apply to </w:t>
      </w:r>
      <w:del w:id="83" w:author="R4-2406602" w:date="2024-04-23T18:15:00Z">
        <w:r>
          <w:rPr>
            <w:lang w:val="en-US"/>
          </w:rPr>
          <w:delText xml:space="preserve">fixed </w:delText>
        </w:r>
      </w:del>
      <w:ins w:id="84" w:author="R4-2406602" w:date="2024-04-23T18:15:00Z">
        <w:r>
          <w:rPr>
            <w:lang w:val="en-US"/>
          </w:rPr>
          <w:t xml:space="preserve">Fixed </w:t>
        </w:r>
      </w:ins>
      <w:r>
        <w:rPr>
          <w:lang w:val="en-US"/>
        </w:rPr>
        <w:t>VSAT</w:t>
      </w:r>
      <w:ins w:id="85" w:author="Dorin Panaitopol" w:date="2024-05-07T19:06:00Z">
        <w:r>
          <w:rPr>
            <w:lang w:val="en-US"/>
          </w:rPr>
          <w:t xml:space="preserve"> </w:t>
        </w:r>
      </w:ins>
      <w:ins w:id="86" w:author="Dorin Panaitopol" w:date="2024-05-13T13:09:00Z">
        <w:r>
          <w:rPr>
            <w:highlight w:val="yellow"/>
            <w:lang w:val="en-US"/>
          </w:rPr>
          <w:t xml:space="preserve">type 1 or 2 </w:t>
        </w:r>
      </w:ins>
      <w:ins w:id="87" w:author="Dorin Panaitopol" w:date="2024-05-13T12:56:00Z">
        <w:r>
          <w:rPr>
            <w:highlight w:val="yellow"/>
            <w:lang w:val="en-US"/>
          </w:rPr>
          <w:t xml:space="preserve">when </w:t>
        </w:r>
      </w:ins>
      <w:ins w:id="88" w:author="Dorin Panaitopol" w:date="2024-05-07T19:06:00Z">
        <w:r>
          <w:rPr>
            <w:highlight w:val="yellow"/>
            <w:lang w:val="en-US"/>
          </w:rPr>
          <w:t xml:space="preserve">transmitting </w:t>
        </w:r>
        <w:r w:rsidRPr="00BB2220">
          <w:rPr>
            <w:highlight w:val="yellow"/>
            <w:lang w:val="en-US"/>
          </w:rPr>
          <w:t xml:space="preserve">towards </w:t>
        </w:r>
      </w:ins>
      <w:ins w:id="89" w:author="Dorin Panaitopol" w:date="2024-05-23T20:00:00Z">
        <w:r w:rsidR="00E34C27">
          <w:rPr>
            <w:highlight w:val="yellow"/>
            <w:lang w:val="en-US"/>
          </w:rPr>
          <w:t xml:space="preserve">satellites in </w:t>
        </w:r>
      </w:ins>
      <w:del w:id="90" w:author="Dorin Panaitopol" w:date="2024-05-23T19:58:00Z">
        <w:r w:rsidRPr="00BB2220" w:rsidDel="00BB2220">
          <w:rPr>
            <w:highlight w:val="yellow"/>
            <w:lang w:val="en-US"/>
          </w:rPr>
          <w:delText>.</w:delText>
        </w:r>
      </w:del>
      <w:ins w:id="91" w:author="Dorin Panaitopol" w:date="2024-05-23T20:00:00Z">
        <w:r w:rsidR="00E34C27">
          <w:rPr>
            <w:rFonts w:ascii="Times" w:eastAsia="Times New Roman" w:hAnsi="Times"/>
            <w:highlight w:val="yellow"/>
            <w:lang w:val="en-US" w:eastAsia="en-GB"/>
          </w:rPr>
          <w:t>g</w:t>
        </w:r>
      </w:ins>
      <w:ins w:id="92" w:author="Dorin Panaitopol" w:date="2024-05-23T19:58:00Z">
        <w:r w:rsidR="00BB2220" w:rsidRPr="00BB2220">
          <w:rPr>
            <w:rFonts w:ascii="Times" w:eastAsia="Times New Roman" w:hAnsi="Times"/>
            <w:highlight w:val="yellow"/>
            <w:lang w:val="en-FR" w:eastAsia="en-GB"/>
          </w:rPr>
          <w:t xml:space="preserve">eostationary </w:t>
        </w:r>
      </w:ins>
      <w:ins w:id="93" w:author="Dorin Panaitopol" w:date="2024-05-23T20:00:00Z">
        <w:r w:rsidR="00E34C27">
          <w:rPr>
            <w:rFonts w:ascii="Times" w:eastAsia="Times New Roman" w:hAnsi="Times"/>
            <w:highlight w:val="yellow"/>
            <w:lang w:val="en-FR" w:eastAsia="en-GB"/>
          </w:rPr>
          <w:t>o</w:t>
        </w:r>
      </w:ins>
      <w:ins w:id="94" w:author="Dorin Panaitopol" w:date="2024-05-23T19:58:00Z">
        <w:r w:rsidR="00BB2220" w:rsidRPr="00BB2220">
          <w:rPr>
            <w:rFonts w:ascii="Times" w:eastAsia="Times New Roman" w:hAnsi="Times"/>
            <w:highlight w:val="yellow"/>
            <w:lang w:val="en-FR" w:eastAsia="en-GB"/>
          </w:rPr>
          <w:t>rbit.</w:t>
        </w:r>
      </w:ins>
    </w:p>
    <w:p w14:paraId="746B7855" w14:textId="77777777" w:rsidR="00A2032C" w:rsidRDefault="00000000">
      <w:pPr>
        <w:pStyle w:val="TH"/>
        <w:rPr>
          <w:lang w:val="en-US"/>
        </w:rPr>
      </w:pPr>
      <w:r>
        <w:t xml:space="preserve">Table 9.2.2.3.1-1: Off-axis EIRP density limits for </w:t>
      </w:r>
      <w:r>
        <w:rPr>
          <w:lang w:val="en-US"/>
        </w:rPr>
        <w:t>co-polarized transmissions</w:t>
      </w:r>
    </w:p>
    <w:tbl>
      <w:tblPr>
        <w:tblStyle w:val="TableGrid"/>
        <w:tblW w:w="0" w:type="auto"/>
        <w:tblInd w:w="739" w:type="dxa"/>
        <w:tblLook w:val="04A0" w:firstRow="1" w:lastRow="0" w:firstColumn="1" w:lastColumn="0" w:noHBand="0" w:noVBand="1"/>
      </w:tblPr>
      <w:tblGrid>
        <w:gridCol w:w="5266"/>
        <w:gridCol w:w="2175"/>
        <w:gridCol w:w="1449"/>
      </w:tblGrid>
      <w:tr w:rsidR="00A2032C" w14:paraId="41F53BB2" w14:textId="77777777">
        <w:tc>
          <w:tcPr>
            <w:tcW w:w="3210" w:type="dxa"/>
          </w:tcPr>
          <w:p w14:paraId="59F43F33" w14:textId="77777777" w:rsidR="00A2032C" w:rsidRDefault="00000000">
            <w:pPr>
              <w:pStyle w:val="TAH"/>
              <w:rPr>
                <w:shd w:val="clear" w:color="auto" w:fill="FFFFFF"/>
              </w:rPr>
            </w:pPr>
            <w:r>
              <w:rPr>
                <w:shd w:val="clear" w:color="auto" w:fill="FFFFFF"/>
              </w:rPr>
              <w:t>θ value</w:t>
            </w:r>
          </w:p>
        </w:tc>
        <w:tc>
          <w:tcPr>
            <w:tcW w:w="3209" w:type="dxa"/>
          </w:tcPr>
          <w:p w14:paraId="0A297E24" w14:textId="77777777" w:rsidR="00A2032C" w:rsidRDefault="00000000">
            <w:pPr>
              <w:pStyle w:val="TAH"/>
              <w:rPr>
                <w:lang w:val="en-US"/>
              </w:rPr>
            </w:pPr>
            <w:r>
              <w:rPr>
                <w:lang w:val="en-US"/>
              </w:rPr>
              <w:t>Maximum Off-axis EIRP (dBm)</w:t>
            </w:r>
          </w:p>
        </w:tc>
        <w:tc>
          <w:tcPr>
            <w:tcW w:w="1514" w:type="dxa"/>
          </w:tcPr>
          <w:p w14:paraId="74D8F328" w14:textId="77777777" w:rsidR="00A2032C" w:rsidRDefault="00000000">
            <w:pPr>
              <w:pStyle w:val="TAH"/>
              <w:rPr>
                <w:lang w:val="en-US"/>
              </w:rPr>
            </w:pPr>
            <w:r>
              <w:rPr>
                <w:lang w:val="en-US"/>
              </w:rPr>
              <w:t>Measurement bandwidth (kHz)</w:t>
            </w:r>
          </w:p>
        </w:tc>
      </w:tr>
      <w:tr w:rsidR="00A2032C" w14:paraId="693C75F0" w14:textId="77777777">
        <w:tc>
          <w:tcPr>
            <w:tcW w:w="3210" w:type="dxa"/>
          </w:tcPr>
          <w:p w14:paraId="77FFE05F" w14:textId="77777777" w:rsidR="00A2032C" w:rsidRDefault="00000000">
            <w:pPr>
              <w:pStyle w:val="TAC"/>
              <w:rPr>
                <w:shd w:val="clear" w:color="auto" w:fill="FFFFFF"/>
              </w:rPr>
            </w:pPr>
            <w:r>
              <w:rPr>
                <w:shd w:val="clear" w:color="auto" w:fill="FFFFFF"/>
              </w:rPr>
              <w:t>1.8° ≤ θ ≤ 7°</w:t>
            </w:r>
          </w:p>
        </w:tc>
        <w:tc>
          <w:tcPr>
            <w:tcW w:w="3209" w:type="dxa"/>
          </w:tcPr>
          <w:p w14:paraId="2E4F8C02" w14:textId="77777777" w:rsidR="00A2032C" w:rsidRDefault="00000000">
            <w:pPr>
              <w:pStyle w:val="TAC"/>
              <w:rPr>
                <w:lang w:val="en-US"/>
              </w:rPr>
            </w:pPr>
            <w:r>
              <w:rPr>
                <w:lang w:val="en-US"/>
              </w:rPr>
              <w:t>49 – 25log(</w:t>
            </w:r>
            <w:r>
              <w:rPr>
                <w:shd w:val="clear" w:color="auto" w:fill="FFFFFF"/>
              </w:rPr>
              <w:t>θ</w:t>
            </w:r>
            <w:r>
              <w:rPr>
                <w:lang w:val="en-US"/>
              </w:rPr>
              <w:t>)</w:t>
            </w:r>
            <w:ins w:id="95" w:author="Dorin Panaitopol" w:date="2024-05-07T19:09:00Z">
              <w:r>
                <w:rPr>
                  <w:lang w:val="en-US"/>
                </w:rPr>
                <w:t xml:space="preserve"> </w:t>
              </w:r>
              <w:r>
                <w:rPr>
                  <w:highlight w:val="yellow"/>
                  <w:lang w:val="en-US"/>
                </w:rPr>
                <w:t xml:space="preserve">– </w:t>
              </w:r>
            </w:ins>
            <w:ins w:id="96" w:author="Dorin Panaitopol" w:date="2024-05-07T19:08:00Z">
              <w:r>
                <w:rPr>
                  <w:highlight w:val="yellow"/>
                  <w:lang w:val="en-US"/>
                </w:rPr>
                <w:t>K</w:t>
              </w:r>
            </w:ins>
          </w:p>
        </w:tc>
        <w:tc>
          <w:tcPr>
            <w:tcW w:w="1514" w:type="dxa"/>
          </w:tcPr>
          <w:p w14:paraId="3CBAE6FE" w14:textId="77777777" w:rsidR="00A2032C" w:rsidRDefault="00000000">
            <w:pPr>
              <w:pStyle w:val="TAC"/>
              <w:rPr>
                <w:lang w:val="en-US"/>
              </w:rPr>
            </w:pPr>
            <w:r>
              <w:rPr>
                <w:lang w:val="en-US"/>
              </w:rPr>
              <w:t>40</w:t>
            </w:r>
          </w:p>
        </w:tc>
      </w:tr>
      <w:tr w:rsidR="00A2032C" w14:paraId="68EDA3AC" w14:textId="77777777">
        <w:tc>
          <w:tcPr>
            <w:tcW w:w="3210" w:type="dxa"/>
          </w:tcPr>
          <w:p w14:paraId="4F8565F5" w14:textId="77777777" w:rsidR="00A2032C" w:rsidRDefault="00000000">
            <w:pPr>
              <w:pStyle w:val="TAC"/>
              <w:rPr>
                <w:shd w:val="clear" w:color="auto" w:fill="FFFFFF"/>
              </w:rPr>
            </w:pPr>
            <w:r>
              <w:rPr>
                <w:shd w:val="clear" w:color="auto" w:fill="FFFFFF"/>
              </w:rPr>
              <w:t>7° ≤ θ ≤ 9.2°</w:t>
            </w:r>
          </w:p>
        </w:tc>
        <w:tc>
          <w:tcPr>
            <w:tcW w:w="3209" w:type="dxa"/>
          </w:tcPr>
          <w:p w14:paraId="4BA545D0" w14:textId="77777777" w:rsidR="00A2032C" w:rsidRDefault="00000000">
            <w:pPr>
              <w:pStyle w:val="TAC"/>
              <w:rPr>
                <w:lang w:val="en-US"/>
              </w:rPr>
            </w:pPr>
            <w:r>
              <w:rPr>
                <w:lang w:val="en-US"/>
              </w:rPr>
              <w:t>28</w:t>
            </w:r>
            <w:ins w:id="97" w:author="Dorin Panaitopol" w:date="2024-05-07T19:09:00Z">
              <w:r>
                <w:rPr>
                  <w:lang w:val="en-US"/>
                </w:rPr>
                <w:t xml:space="preserve"> </w:t>
              </w:r>
              <w:r>
                <w:rPr>
                  <w:highlight w:val="yellow"/>
                  <w:lang w:val="en-US"/>
                </w:rPr>
                <w:t xml:space="preserve">– </w:t>
              </w:r>
            </w:ins>
            <w:ins w:id="98" w:author="Dorin Panaitopol" w:date="2024-05-07T19:08:00Z">
              <w:r>
                <w:rPr>
                  <w:highlight w:val="yellow"/>
                  <w:lang w:val="en-US"/>
                </w:rPr>
                <w:t>K</w:t>
              </w:r>
            </w:ins>
          </w:p>
        </w:tc>
        <w:tc>
          <w:tcPr>
            <w:tcW w:w="1514" w:type="dxa"/>
          </w:tcPr>
          <w:p w14:paraId="1E74264A" w14:textId="77777777" w:rsidR="00A2032C" w:rsidRDefault="00000000">
            <w:pPr>
              <w:pStyle w:val="TAC"/>
              <w:rPr>
                <w:lang w:val="en-US"/>
              </w:rPr>
            </w:pPr>
            <w:r>
              <w:rPr>
                <w:lang w:val="en-US"/>
              </w:rPr>
              <w:t>40</w:t>
            </w:r>
          </w:p>
        </w:tc>
      </w:tr>
      <w:tr w:rsidR="00A2032C" w14:paraId="24F9BE87" w14:textId="77777777">
        <w:tc>
          <w:tcPr>
            <w:tcW w:w="3210" w:type="dxa"/>
          </w:tcPr>
          <w:p w14:paraId="7FACDF90" w14:textId="77777777" w:rsidR="00A2032C" w:rsidRDefault="00000000">
            <w:pPr>
              <w:pStyle w:val="TAC"/>
              <w:rPr>
                <w:shd w:val="clear" w:color="auto" w:fill="FFFFFF"/>
              </w:rPr>
            </w:pPr>
            <w:r>
              <w:rPr>
                <w:shd w:val="clear" w:color="auto" w:fill="FFFFFF"/>
              </w:rPr>
              <w:t>9.2° ≤ θ ≤ 48°</w:t>
            </w:r>
          </w:p>
        </w:tc>
        <w:tc>
          <w:tcPr>
            <w:tcW w:w="3209" w:type="dxa"/>
          </w:tcPr>
          <w:p w14:paraId="26098E9A" w14:textId="77777777" w:rsidR="00A2032C" w:rsidRDefault="00000000">
            <w:pPr>
              <w:pStyle w:val="TAC"/>
              <w:rPr>
                <w:lang w:val="en-US"/>
              </w:rPr>
            </w:pPr>
            <w:r>
              <w:rPr>
                <w:lang w:val="en-US"/>
              </w:rPr>
              <w:t>52 – 25log(</w:t>
            </w:r>
            <w:r>
              <w:rPr>
                <w:shd w:val="clear" w:color="auto" w:fill="FFFFFF"/>
              </w:rPr>
              <w:t>θ</w:t>
            </w:r>
            <w:r>
              <w:rPr>
                <w:lang w:val="en-US"/>
              </w:rPr>
              <w:t>)</w:t>
            </w:r>
            <w:ins w:id="99" w:author="Dorin Panaitopol" w:date="2024-05-07T19:09:00Z">
              <w:r>
                <w:rPr>
                  <w:lang w:val="en-US"/>
                </w:rPr>
                <w:t xml:space="preserve"> </w:t>
              </w:r>
              <w:r>
                <w:rPr>
                  <w:highlight w:val="yellow"/>
                  <w:lang w:val="en-US"/>
                </w:rPr>
                <w:t>– K</w:t>
              </w:r>
            </w:ins>
          </w:p>
        </w:tc>
        <w:tc>
          <w:tcPr>
            <w:tcW w:w="1514" w:type="dxa"/>
          </w:tcPr>
          <w:p w14:paraId="57B06403" w14:textId="77777777" w:rsidR="00A2032C" w:rsidRDefault="00000000">
            <w:pPr>
              <w:pStyle w:val="TAC"/>
              <w:rPr>
                <w:lang w:val="en-US"/>
              </w:rPr>
            </w:pPr>
            <w:r>
              <w:rPr>
                <w:lang w:val="en-US"/>
              </w:rPr>
              <w:t>40</w:t>
            </w:r>
          </w:p>
        </w:tc>
      </w:tr>
      <w:tr w:rsidR="00A2032C" w14:paraId="5ECCC1C1" w14:textId="77777777">
        <w:tc>
          <w:tcPr>
            <w:tcW w:w="3210" w:type="dxa"/>
          </w:tcPr>
          <w:p w14:paraId="1C0F090D" w14:textId="77777777" w:rsidR="00A2032C" w:rsidRDefault="00000000">
            <w:pPr>
              <w:pStyle w:val="TAC"/>
              <w:rPr>
                <w:shd w:val="clear" w:color="auto" w:fill="FFFFFF"/>
              </w:rPr>
            </w:pPr>
            <w:r>
              <w:rPr>
                <w:shd w:val="clear" w:color="auto" w:fill="FFFFFF"/>
              </w:rPr>
              <w:t xml:space="preserve">48° &lt; θ </w:t>
            </w:r>
            <w:del w:id="100" w:author="Dorin Panaitopol" w:date="2024-05-07T19:05:00Z">
              <w:r>
                <w:rPr>
                  <w:highlight w:val="yellow"/>
                  <w:shd w:val="clear" w:color="auto" w:fill="FFFFFF"/>
                </w:rPr>
                <w:delText>≤ 180°</w:delText>
              </w:r>
            </w:del>
          </w:p>
        </w:tc>
        <w:tc>
          <w:tcPr>
            <w:tcW w:w="3209" w:type="dxa"/>
          </w:tcPr>
          <w:p w14:paraId="07DB008F" w14:textId="77777777" w:rsidR="00A2032C" w:rsidRDefault="00000000">
            <w:pPr>
              <w:pStyle w:val="TAC"/>
              <w:rPr>
                <w:lang w:val="en-US"/>
              </w:rPr>
            </w:pPr>
            <w:r>
              <w:rPr>
                <w:lang w:val="en-US"/>
              </w:rPr>
              <w:t>20</w:t>
            </w:r>
            <w:ins w:id="101" w:author="Dorin Panaitopol" w:date="2024-05-07T19:09:00Z">
              <w:r>
                <w:rPr>
                  <w:lang w:val="en-US"/>
                </w:rPr>
                <w:t xml:space="preserve"> </w:t>
              </w:r>
              <w:r>
                <w:rPr>
                  <w:highlight w:val="yellow"/>
                  <w:lang w:val="en-US"/>
                </w:rPr>
                <w:t>– K</w:t>
              </w:r>
            </w:ins>
          </w:p>
        </w:tc>
        <w:tc>
          <w:tcPr>
            <w:tcW w:w="1514" w:type="dxa"/>
          </w:tcPr>
          <w:p w14:paraId="77B11057" w14:textId="77777777" w:rsidR="00A2032C" w:rsidRDefault="00000000">
            <w:pPr>
              <w:pStyle w:val="TAC"/>
              <w:rPr>
                <w:lang w:val="en-US"/>
              </w:rPr>
            </w:pPr>
            <w:r>
              <w:rPr>
                <w:lang w:val="en-US"/>
              </w:rPr>
              <w:t>40</w:t>
            </w:r>
          </w:p>
        </w:tc>
      </w:tr>
      <w:tr w:rsidR="00A2032C" w14:paraId="479F9C80" w14:textId="77777777">
        <w:trPr>
          <w:gridAfter w:val="2"/>
          <w:wAfter w:w="4723" w:type="dxa"/>
          <w:ins w:id="102" w:author="R4-2406602" w:date="2024-04-23T18:15:00Z"/>
        </w:trPr>
        <w:tc>
          <w:tcPr>
            <w:tcW w:w="7933" w:type="dxa"/>
          </w:tcPr>
          <w:p w14:paraId="7031F562" w14:textId="77777777" w:rsidR="00A2032C" w:rsidRDefault="00000000">
            <w:pPr>
              <w:pStyle w:val="TAN"/>
              <w:rPr>
                <w:ins w:id="103" w:author="R4-2406602" w:date="2024-04-23T18:15:00Z"/>
                <w:lang w:val="en-US"/>
              </w:rPr>
            </w:pPr>
            <w:ins w:id="104" w:author="R4-2406602" w:date="2024-04-23T18:16:00Z">
              <w:del w:id="105" w:author="Dorin Panaitopol" w:date="2024-05-13T11:31:00Z">
                <w:r>
                  <w:rPr>
                    <w:highlight w:val="yellow"/>
                    <w:lang w:val="en-US"/>
                  </w:rPr>
                  <w:delText>[</w:delText>
                </w:r>
              </w:del>
              <w:r>
                <w:rPr>
                  <w:lang w:val="en-US"/>
                </w:rPr>
                <w:t>Note:</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Fixed</w:t>
              </w:r>
              <w:r>
                <w:rPr>
                  <w:lang w:val="en-US" w:eastAsia="fr-FR"/>
                </w:rPr>
                <w:t xml:space="preserve"> VSAT</w:t>
              </w:r>
              <w:r>
                <w:rPr>
                  <w:lang w:eastAsia="fr-FR"/>
                </w:rPr>
                <w:t xml:space="preserve"> transmits at any one time on a given carrier frequency</w:t>
              </w:r>
              <w:r>
                <w:rPr>
                  <w:lang w:val="en-US" w:eastAsia="fr-FR"/>
                </w:rPr>
                <w:t>. See sub-clause 4.2.4.2 in [1</w:t>
              </w:r>
            </w:ins>
            <w:ins w:id="106" w:author="R4-2406602" w:date="2024-04-23T18:17:00Z">
              <w:r>
                <w:rPr>
                  <w:lang w:val="en-US" w:eastAsia="fr-FR"/>
                </w:rPr>
                <w:t>8</w:t>
              </w:r>
            </w:ins>
            <w:ins w:id="107" w:author="R4-2406602" w:date="2024-04-23T18:16:00Z">
              <w:r>
                <w:rPr>
                  <w:lang w:val="en-US" w:eastAsia="fr-FR"/>
                </w:rPr>
                <w:t>].</w:t>
              </w:r>
            </w:ins>
            <w:ins w:id="108" w:author="Dorin Panaitopol" w:date="2024-05-07T19:58:00Z">
              <w:r>
                <w:rPr>
                  <w:lang w:val="en-US" w:eastAsia="fr-FR"/>
                </w:rPr>
                <w:t xml:space="preserve"> </w:t>
              </w:r>
              <w:r>
                <w:rPr>
                  <w:highlight w:val="yellow"/>
                  <w:lang w:val="en-US" w:eastAsia="fr-FR"/>
                </w:rPr>
                <w:t>The manufacturer shall declare the value of N</w:t>
              </w:r>
            </w:ins>
            <w:ins w:id="109" w:author="Dorin Panaitopol" w:date="2024-05-07T19:59:00Z">
              <w:r>
                <w:rPr>
                  <w:highlight w:val="yellow"/>
                  <w:lang w:val="en-US" w:eastAsia="fr-FR"/>
                </w:rPr>
                <w:t>.</w:t>
              </w:r>
            </w:ins>
            <w:ins w:id="110" w:author="R4-2406602" w:date="2024-04-23T18:16:00Z">
              <w:del w:id="111" w:author="Dorin Panaitopol" w:date="2024-05-13T11:31:00Z">
                <w:r>
                  <w:rPr>
                    <w:highlight w:val="yellow"/>
                    <w:lang w:val="en-US" w:eastAsia="fr-FR"/>
                  </w:rPr>
                  <w:delText>]</w:delText>
                </w:r>
              </w:del>
            </w:ins>
          </w:p>
        </w:tc>
      </w:tr>
    </w:tbl>
    <w:p w14:paraId="5143A38E" w14:textId="77777777" w:rsidR="00A2032C" w:rsidRDefault="00A2032C">
      <w:pPr>
        <w:rPr>
          <w:lang w:val="en-US"/>
        </w:rPr>
      </w:pPr>
    </w:p>
    <w:p w14:paraId="2AE65C3F" w14:textId="1AEF156C" w:rsidR="00A2032C" w:rsidRDefault="00000000">
      <w:pPr>
        <w:rPr>
          <w:lang w:val="en-US"/>
        </w:rPr>
      </w:pPr>
      <w:r>
        <w:rPr>
          <w:lang w:val="en-US"/>
        </w:rPr>
        <w:t xml:space="preserve">For cross-polarized transmissions, the requirements specified in table 9.2.2.3.1-2 apply to </w:t>
      </w:r>
      <w:del w:id="112" w:author="R4-2406602" w:date="2024-04-23T18:15:00Z">
        <w:r>
          <w:rPr>
            <w:lang w:val="en-US"/>
          </w:rPr>
          <w:delText xml:space="preserve">fixed </w:delText>
        </w:r>
      </w:del>
      <w:ins w:id="113" w:author="R4-2406602" w:date="2024-04-23T18:15:00Z">
        <w:r>
          <w:rPr>
            <w:lang w:val="en-US"/>
          </w:rPr>
          <w:t xml:space="preserve">Fixed </w:t>
        </w:r>
      </w:ins>
      <w:r>
        <w:rPr>
          <w:lang w:val="en-US"/>
        </w:rPr>
        <w:t>VSAT</w:t>
      </w:r>
      <w:ins w:id="114" w:author="Dorin Panaitopol" w:date="2024-05-13T13:08:00Z">
        <w:r>
          <w:rPr>
            <w:lang w:val="en-US"/>
          </w:rPr>
          <w:t xml:space="preserve"> </w:t>
        </w:r>
        <w:r>
          <w:rPr>
            <w:highlight w:val="yellow"/>
            <w:lang w:val="en-US"/>
          </w:rPr>
          <w:t>type 1 or 2</w:t>
        </w:r>
      </w:ins>
      <w:ins w:id="115" w:author="Dorin Panaitopol" w:date="2024-05-07T20:06:00Z">
        <w:r>
          <w:rPr>
            <w:highlight w:val="yellow"/>
            <w:lang w:val="en-US"/>
          </w:rPr>
          <w:t xml:space="preserve"> </w:t>
        </w:r>
      </w:ins>
      <w:ins w:id="116" w:author="Dorin Panaitopol" w:date="2024-05-13T13:08:00Z">
        <w:r>
          <w:rPr>
            <w:highlight w:val="yellow"/>
            <w:lang w:val="en-US"/>
          </w:rPr>
          <w:t xml:space="preserve">when </w:t>
        </w:r>
      </w:ins>
      <w:ins w:id="117" w:author="Dorin Panaitopol" w:date="2024-05-07T20:06:00Z">
        <w:r>
          <w:rPr>
            <w:highlight w:val="yellow"/>
            <w:lang w:val="en-US"/>
          </w:rPr>
          <w:t xml:space="preserve">transmitting towards </w:t>
        </w:r>
      </w:ins>
      <w:ins w:id="118" w:author="Dorin Panaitopol" w:date="2024-05-23T20:01:00Z">
        <w:r w:rsidR="00E34C27">
          <w:rPr>
            <w:highlight w:val="yellow"/>
            <w:lang w:val="en-US"/>
          </w:rPr>
          <w:t xml:space="preserve">satellites in </w:t>
        </w:r>
        <w:r w:rsidR="00E34C27">
          <w:rPr>
            <w:rFonts w:ascii="Times" w:eastAsia="Times New Roman" w:hAnsi="Times"/>
            <w:highlight w:val="yellow"/>
            <w:lang w:val="en-US" w:eastAsia="en-GB"/>
          </w:rPr>
          <w:t>g</w:t>
        </w:r>
      </w:ins>
      <w:ins w:id="119" w:author="Dorin Panaitopol" w:date="2024-05-23T19:59:00Z">
        <w:r w:rsidR="00BB2220" w:rsidRPr="00BB2220">
          <w:rPr>
            <w:rFonts w:ascii="Times" w:eastAsia="Times New Roman" w:hAnsi="Times"/>
            <w:highlight w:val="yellow"/>
            <w:lang w:val="en-FR" w:eastAsia="en-GB"/>
          </w:rPr>
          <w:t xml:space="preserve">eostationary </w:t>
        </w:r>
      </w:ins>
      <w:ins w:id="120" w:author="Dorin Panaitopol" w:date="2024-05-23T20:01:00Z">
        <w:r w:rsidR="00E34C27">
          <w:rPr>
            <w:rFonts w:ascii="Times" w:eastAsia="Times New Roman" w:hAnsi="Times"/>
            <w:highlight w:val="yellow"/>
            <w:lang w:val="en-FR" w:eastAsia="en-GB"/>
          </w:rPr>
          <w:t>o</w:t>
        </w:r>
      </w:ins>
      <w:ins w:id="121" w:author="Dorin Panaitopol" w:date="2024-05-23T19:59:00Z">
        <w:r w:rsidR="00BB2220" w:rsidRPr="00BB2220">
          <w:rPr>
            <w:rFonts w:ascii="Times" w:eastAsia="Times New Roman" w:hAnsi="Times"/>
            <w:highlight w:val="yellow"/>
            <w:lang w:val="en-FR" w:eastAsia="en-GB"/>
          </w:rPr>
          <w:t>rbit</w:t>
        </w:r>
      </w:ins>
      <w:r>
        <w:rPr>
          <w:lang w:val="en-US"/>
        </w:rPr>
        <w:t>.</w:t>
      </w:r>
    </w:p>
    <w:p w14:paraId="626DB8AC" w14:textId="77777777" w:rsidR="00A2032C" w:rsidRDefault="00000000">
      <w:pPr>
        <w:pStyle w:val="TH"/>
        <w:rPr>
          <w:lang w:val="en-US"/>
        </w:rPr>
      </w:pPr>
      <w:r>
        <w:t xml:space="preserve">Table 9.2.2.3.1-2: Off-axis EIRP density limits for </w:t>
      </w:r>
      <w:r>
        <w:rPr>
          <w:lang w:val="en-US"/>
        </w:rPr>
        <w:t>cross-polarized transmissions</w:t>
      </w:r>
    </w:p>
    <w:tbl>
      <w:tblPr>
        <w:tblStyle w:val="TableGrid"/>
        <w:tblW w:w="0" w:type="auto"/>
        <w:tblInd w:w="739" w:type="dxa"/>
        <w:tblLook w:val="04A0" w:firstRow="1" w:lastRow="0" w:firstColumn="1" w:lastColumn="0" w:noHBand="0" w:noVBand="1"/>
      </w:tblPr>
      <w:tblGrid>
        <w:gridCol w:w="5259"/>
        <w:gridCol w:w="2182"/>
        <w:gridCol w:w="1449"/>
      </w:tblGrid>
      <w:tr w:rsidR="00A2032C" w14:paraId="71013224" w14:textId="77777777">
        <w:tc>
          <w:tcPr>
            <w:tcW w:w="3210" w:type="dxa"/>
          </w:tcPr>
          <w:p w14:paraId="26528BE2" w14:textId="77777777" w:rsidR="00A2032C" w:rsidRDefault="00000000">
            <w:pPr>
              <w:pStyle w:val="TAH"/>
              <w:rPr>
                <w:shd w:val="clear" w:color="auto" w:fill="FFFFFF"/>
              </w:rPr>
            </w:pPr>
            <w:r>
              <w:rPr>
                <w:shd w:val="clear" w:color="auto" w:fill="FFFFFF"/>
              </w:rPr>
              <w:t>θ value</w:t>
            </w:r>
          </w:p>
        </w:tc>
        <w:tc>
          <w:tcPr>
            <w:tcW w:w="3209" w:type="dxa"/>
          </w:tcPr>
          <w:p w14:paraId="47CD1812" w14:textId="77777777" w:rsidR="00A2032C" w:rsidRDefault="00000000">
            <w:pPr>
              <w:pStyle w:val="TAH"/>
              <w:rPr>
                <w:lang w:val="en-US"/>
              </w:rPr>
            </w:pPr>
            <w:r>
              <w:rPr>
                <w:lang w:val="en-US"/>
              </w:rPr>
              <w:t>Maximum Off-axis EIRP (dBm)</w:t>
            </w:r>
          </w:p>
        </w:tc>
        <w:tc>
          <w:tcPr>
            <w:tcW w:w="1514" w:type="dxa"/>
          </w:tcPr>
          <w:p w14:paraId="22214282" w14:textId="77777777" w:rsidR="00A2032C" w:rsidRDefault="00000000">
            <w:pPr>
              <w:pStyle w:val="TAH"/>
              <w:rPr>
                <w:lang w:val="en-US"/>
              </w:rPr>
            </w:pPr>
            <w:r>
              <w:rPr>
                <w:lang w:val="en-US"/>
              </w:rPr>
              <w:t>Measurement bandwidth (kHz)</w:t>
            </w:r>
          </w:p>
        </w:tc>
      </w:tr>
      <w:tr w:rsidR="00A2032C" w14:paraId="6D50F624" w14:textId="77777777">
        <w:tc>
          <w:tcPr>
            <w:tcW w:w="3210" w:type="dxa"/>
          </w:tcPr>
          <w:p w14:paraId="55ED82C4" w14:textId="77777777" w:rsidR="00A2032C" w:rsidRDefault="00000000">
            <w:pPr>
              <w:pStyle w:val="TAC"/>
              <w:rPr>
                <w:shd w:val="clear" w:color="auto" w:fill="FFFFFF"/>
              </w:rPr>
            </w:pPr>
            <w:r>
              <w:rPr>
                <w:shd w:val="clear" w:color="auto" w:fill="FFFFFF"/>
              </w:rPr>
              <w:t>1.8° ≤ θ ≤ 7°</w:t>
            </w:r>
          </w:p>
        </w:tc>
        <w:tc>
          <w:tcPr>
            <w:tcW w:w="3209" w:type="dxa"/>
          </w:tcPr>
          <w:p w14:paraId="13BE846E" w14:textId="77777777" w:rsidR="00A2032C" w:rsidRDefault="00000000">
            <w:pPr>
              <w:pStyle w:val="TAC"/>
              <w:rPr>
                <w:lang w:val="en-US"/>
              </w:rPr>
            </w:pPr>
            <w:r>
              <w:rPr>
                <w:lang w:val="en-US"/>
              </w:rPr>
              <w:t>39 – 25log(</w:t>
            </w:r>
            <w:r>
              <w:rPr>
                <w:shd w:val="clear" w:color="auto" w:fill="FFFFFF"/>
              </w:rPr>
              <w:t>θ</w:t>
            </w:r>
            <w:r>
              <w:rPr>
                <w:lang w:val="en-US"/>
              </w:rPr>
              <w:t>)</w:t>
            </w:r>
            <w:ins w:id="122" w:author="Dorin Panaitopol" w:date="2024-05-07T19:10:00Z">
              <w:r>
                <w:rPr>
                  <w:lang w:val="en-US"/>
                </w:rPr>
                <w:t xml:space="preserve"> </w:t>
              </w:r>
              <w:r>
                <w:rPr>
                  <w:highlight w:val="yellow"/>
                  <w:lang w:val="en-US"/>
                </w:rPr>
                <w:t>– K</w:t>
              </w:r>
            </w:ins>
          </w:p>
        </w:tc>
        <w:tc>
          <w:tcPr>
            <w:tcW w:w="1514" w:type="dxa"/>
          </w:tcPr>
          <w:p w14:paraId="0EEB20AB" w14:textId="77777777" w:rsidR="00A2032C" w:rsidRDefault="00000000">
            <w:pPr>
              <w:pStyle w:val="TAC"/>
              <w:rPr>
                <w:lang w:val="en-US"/>
              </w:rPr>
            </w:pPr>
            <w:r>
              <w:rPr>
                <w:lang w:val="en-US"/>
              </w:rPr>
              <w:t>40</w:t>
            </w:r>
          </w:p>
        </w:tc>
      </w:tr>
      <w:tr w:rsidR="00A2032C" w14:paraId="6A6A5827" w14:textId="77777777">
        <w:tc>
          <w:tcPr>
            <w:tcW w:w="3210" w:type="dxa"/>
          </w:tcPr>
          <w:p w14:paraId="55FFC1DB" w14:textId="77777777" w:rsidR="00A2032C" w:rsidRDefault="00000000">
            <w:pPr>
              <w:pStyle w:val="TAC"/>
              <w:rPr>
                <w:shd w:val="clear" w:color="auto" w:fill="FFFFFF"/>
              </w:rPr>
            </w:pPr>
            <w:r>
              <w:rPr>
                <w:shd w:val="clear" w:color="auto" w:fill="FFFFFF"/>
              </w:rPr>
              <w:t>7° ≤ θ ≤ 9.2°</w:t>
            </w:r>
          </w:p>
        </w:tc>
        <w:tc>
          <w:tcPr>
            <w:tcW w:w="3209" w:type="dxa"/>
          </w:tcPr>
          <w:p w14:paraId="4FBCD549" w14:textId="77777777" w:rsidR="00A2032C" w:rsidRDefault="00000000">
            <w:pPr>
              <w:pStyle w:val="TAC"/>
              <w:rPr>
                <w:lang w:val="en-US"/>
              </w:rPr>
            </w:pPr>
            <w:r>
              <w:rPr>
                <w:lang w:val="en-US"/>
              </w:rPr>
              <w:t>18</w:t>
            </w:r>
            <w:ins w:id="123" w:author="Dorin Panaitopol" w:date="2024-05-07T19:10:00Z">
              <w:r>
                <w:rPr>
                  <w:lang w:val="en-US"/>
                </w:rPr>
                <w:t xml:space="preserve"> </w:t>
              </w:r>
              <w:r>
                <w:rPr>
                  <w:highlight w:val="yellow"/>
                  <w:lang w:val="en-US"/>
                </w:rPr>
                <w:t>– K</w:t>
              </w:r>
            </w:ins>
          </w:p>
        </w:tc>
        <w:tc>
          <w:tcPr>
            <w:tcW w:w="1514" w:type="dxa"/>
          </w:tcPr>
          <w:p w14:paraId="1A4F2C7C" w14:textId="77777777" w:rsidR="00A2032C" w:rsidRDefault="00000000">
            <w:pPr>
              <w:pStyle w:val="TAC"/>
              <w:rPr>
                <w:lang w:val="en-US"/>
              </w:rPr>
            </w:pPr>
            <w:r>
              <w:rPr>
                <w:lang w:val="en-US"/>
              </w:rPr>
              <w:t>40</w:t>
            </w:r>
          </w:p>
        </w:tc>
      </w:tr>
      <w:tr w:rsidR="00A2032C" w14:paraId="71E5A770" w14:textId="77777777">
        <w:trPr>
          <w:gridAfter w:val="2"/>
          <w:wAfter w:w="4723" w:type="dxa"/>
          <w:ins w:id="124" w:author="R4-2406602" w:date="2024-04-23T18:17:00Z"/>
        </w:trPr>
        <w:tc>
          <w:tcPr>
            <w:tcW w:w="7933" w:type="dxa"/>
          </w:tcPr>
          <w:p w14:paraId="0CC4B879" w14:textId="77777777" w:rsidR="00A2032C" w:rsidRDefault="00000000">
            <w:pPr>
              <w:pStyle w:val="TAN"/>
              <w:rPr>
                <w:ins w:id="125" w:author="R4-2406602" w:date="2024-04-23T18:17:00Z"/>
                <w:lang w:val="en-US"/>
              </w:rPr>
            </w:pPr>
            <w:ins w:id="126" w:author="R4-2406602" w:date="2024-04-23T18:18:00Z">
              <w:del w:id="127" w:author="Dorin Panaitopol" w:date="2024-05-13T11:31:00Z">
                <w:r>
                  <w:rPr>
                    <w:highlight w:val="yellow"/>
                    <w:lang w:val="en-US"/>
                  </w:rPr>
                  <w:delText>[</w:delText>
                </w:r>
              </w:del>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Fixed</w:t>
              </w:r>
              <w:r>
                <w:rPr>
                  <w:lang w:val="en-US" w:eastAsia="fr-FR"/>
                </w:rPr>
                <w:t xml:space="preserve"> VSAT</w:t>
              </w:r>
              <w:r>
                <w:rPr>
                  <w:lang w:eastAsia="fr-FR"/>
                </w:rPr>
                <w:t xml:space="preserve"> transmits at any one time on a given carrier frequency</w:t>
              </w:r>
              <w:r>
                <w:rPr>
                  <w:lang w:val="en-US" w:eastAsia="fr-FR"/>
                </w:rPr>
                <w:t>. See sub-clause 4.2.4.2 in [18].</w:t>
              </w:r>
            </w:ins>
            <w:ins w:id="128" w:author="Dorin Panaitopol" w:date="2024-05-07T19:58:00Z">
              <w:r>
                <w:rPr>
                  <w:lang w:val="en-US" w:eastAsia="fr-FR"/>
                </w:rPr>
                <w:t xml:space="preserve"> </w:t>
              </w:r>
              <w:r>
                <w:rPr>
                  <w:highlight w:val="yellow"/>
                  <w:lang w:val="en-US" w:eastAsia="fr-FR"/>
                </w:rPr>
                <w:t>The manufacturer shall declare the value of N.</w:t>
              </w:r>
            </w:ins>
            <w:ins w:id="129" w:author="R4-2406602" w:date="2024-04-23T18:18:00Z">
              <w:del w:id="130" w:author="Dorin Panaitopol" w:date="2024-05-13T11:31:00Z">
                <w:r>
                  <w:rPr>
                    <w:highlight w:val="yellow"/>
                    <w:lang w:val="en-US" w:eastAsia="fr-FR"/>
                  </w:rPr>
                  <w:delText>]</w:delText>
                </w:r>
              </w:del>
            </w:ins>
          </w:p>
        </w:tc>
      </w:tr>
    </w:tbl>
    <w:p w14:paraId="12555758" w14:textId="77777777" w:rsidR="00A2032C" w:rsidRDefault="00A2032C">
      <w:pPr>
        <w:rPr>
          <w:shd w:val="clear" w:color="auto" w:fill="FFFFFF"/>
        </w:rPr>
      </w:pPr>
    </w:p>
    <w:p w14:paraId="6F0494C5" w14:textId="77777777" w:rsidR="00A2032C" w:rsidRDefault="00000000">
      <w:pPr>
        <w:pStyle w:val="Heading5"/>
        <w:rPr>
          <w:shd w:val="clear" w:color="auto" w:fill="FFFFFF"/>
        </w:rPr>
      </w:pPr>
      <w:bookmarkStart w:id="131" w:name="_Toc161753938"/>
      <w:bookmarkStart w:id="132" w:name="_Toc161754559"/>
      <w:bookmarkStart w:id="133" w:name="_Toc163202132"/>
      <w:r>
        <w:rPr>
          <w:shd w:val="clear" w:color="auto" w:fill="FFFFFF"/>
        </w:rPr>
        <w:t>9.2.2.3.2</w:t>
      </w:r>
      <w:r>
        <w:rPr>
          <w:shd w:val="clear" w:color="auto" w:fill="FFFFFF"/>
        </w:rPr>
        <w:tab/>
        <w:t>Mobile VSAT</w:t>
      </w:r>
      <w:bookmarkEnd w:id="131"/>
      <w:bookmarkEnd w:id="132"/>
      <w:bookmarkEnd w:id="133"/>
    </w:p>
    <w:p w14:paraId="1DCC468D" w14:textId="77777777" w:rsidR="00A2032C" w:rsidRDefault="00000000">
      <w:pPr>
        <w:rPr>
          <w:lang w:val="en-US"/>
        </w:rPr>
      </w:pPr>
      <w:r>
        <w:rPr>
          <w:lang w:val="en-US"/>
        </w:rPr>
        <w:t xml:space="preserve">For co-polarized transmissions, the requirements specified in table 9.2.2.3.2-1 apply to </w:t>
      </w:r>
      <w:del w:id="134" w:author="R4-2406602" w:date="2024-04-23T18:18:00Z">
        <w:r>
          <w:rPr>
            <w:rFonts w:hint="eastAsia"/>
            <w:lang w:val="en-US"/>
          </w:rPr>
          <w:delText>m</w:delText>
        </w:r>
      </w:del>
      <w:ins w:id="135" w:author="R4-2406602" w:date="2024-04-23T18:18:00Z">
        <w:r>
          <w:rPr>
            <w:rFonts w:hint="eastAsia"/>
            <w:lang w:val="en-US"/>
          </w:rPr>
          <w:t>M</w:t>
        </w:r>
      </w:ins>
      <w:r>
        <w:rPr>
          <w:lang w:val="en-US"/>
        </w:rPr>
        <w:t>obile VSAT.</w:t>
      </w:r>
    </w:p>
    <w:p w14:paraId="40BB41CD" w14:textId="77777777" w:rsidR="00A2032C" w:rsidRDefault="00000000">
      <w:pPr>
        <w:pStyle w:val="TH"/>
        <w:rPr>
          <w:lang w:val="en-US"/>
        </w:rPr>
      </w:pPr>
      <w:r>
        <w:lastRenderedPageBreak/>
        <w:t xml:space="preserve">Table 9.2.2.3.2-1: Off-axis EIRP density limits for </w:t>
      </w:r>
      <w:r>
        <w:rPr>
          <w:lang w:val="en-US"/>
        </w:rPr>
        <w:t xml:space="preserve">co-polarized transmissions </w:t>
      </w:r>
    </w:p>
    <w:tbl>
      <w:tblPr>
        <w:tblStyle w:val="TableGrid"/>
        <w:tblW w:w="0" w:type="auto"/>
        <w:tblInd w:w="739" w:type="dxa"/>
        <w:tblLook w:val="04A0" w:firstRow="1" w:lastRow="0" w:firstColumn="1" w:lastColumn="0" w:noHBand="0" w:noVBand="1"/>
      </w:tblPr>
      <w:tblGrid>
        <w:gridCol w:w="5259"/>
        <w:gridCol w:w="2182"/>
        <w:gridCol w:w="1449"/>
      </w:tblGrid>
      <w:tr w:rsidR="00A2032C" w14:paraId="79648F47" w14:textId="77777777">
        <w:tc>
          <w:tcPr>
            <w:tcW w:w="3210" w:type="dxa"/>
          </w:tcPr>
          <w:p w14:paraId="6AD82040" w14:textId="77777777" w:rsidR="00A2032C" w:rsidRDefault="00000000">
            <w:pPr>
              <w:pStyle w:val="TAH"/>
              <w:rPr>
                <w:shd w:val="clear" w:color="auto" w:fill="FFFFFF"/>
              </w:rPr>
            </w:pPr>
            <w:r>
              <w:rPr>
                <w:shd w:val="clear" w:color="auto" w:fill="FFFFFF"/>
              </w:rPr>
              <w:t>θ value</w:t>
            </w:r>
          </w:p>
        </w:tc>
        <w:tc>
          <w:tcPr>
            <w:tcW w:w="3209" w:type="dxa"/>
          </w:tcPr>
          <w:p w14:paraId="005A1BBC" w14:textId="77777777" w:rsidR="00A2032C" w:rsidRDefault="00000000">
            <w:pPr>
              <w:pStyle w:val="TAH"/>
              <w:rPr>
                <w:lang w:val="en-US"/>
              </w:rPr>
            </w:pPr>
            <w:r>
              <w:rPr>
                <w:lang w:val="en-US"/>
              </w:rPr>
              <w:t>Maximum Off-axis EIRP (dBm)</w:t>
            </w:r>
          </w:p>
        </w:tc>
        <w:tc>
          <w:tcPr>
            <w:tcW w:w="1514" w:type="dxa"/>
          </w:tcPr>
          <w:p w14:paraId="1BE69EBE" w14:textId="77777777" w:rsidR="00A2032C" w:rsidRDefault="00000000">
            <w:pPr>
              <w:pStyle w:val="TAH"/>
              <w:rPr>
                <w:lang w:val="en-US"/>
              </w:rPr>
            </w:pPr>
            <w:r>
              <w:rPr>
                <w:lang w:val="en-US"/>
              </w:rPr>
              <w:t>Measurement bandwidth (kHz)</w:t>
            </w:r>
          </w:p>
        </w:tc>
      </w:tr>
      <w:tr w:rsidR="00A2032C" w14:paraId="0CDFCD28" w14:textId="77777777">
        <w:tc>
          <w:tcPr>
            <w:tcW w:w="3210" w:type="dxa"/>
          </w:tcPr>
          <w:p w14:paraId="21D97E1F" w14:textId="77777777" w:rsidR="00A2032C" w:rsidRDefault="00000000">
            <w:pPr>
              <w:pStyle w:val="TAC"/>
              <w:rPr>
                <w:shd w:val="clear" w:color="auto" w:fill="FFFFFF"/>
              </w:rPr>
            </w:pPr>
            <w:r>
              <w:rPr>
                <w:shd w:val="clear" w:color="auto" w:fill="FFFFFF"/>
              </w:rPr>
              <w:t>2.0° ≤ θ ≤ 7°</w:t>
            </w:r>
          </w:p>
        </w:tc>
        <w:tc>
          <w:tcPr>
            <w:tcW w:w="3209" w:type="dxa"/>
          </w:tcPr>
          <w:p w14:paraId="2FC83152" w14:textId="77777777" w:rsidR="00A2032C" w:rsidRDefault="00000000">
            <w:pPr>
              <w:pStyle w:val="TAC"/>
              <w:rPr>
                <w:lang w:val="en-US"/>
              </w:rPr>
            </w:pPr>
            <w:r>
              <w:rPr>
                <w:lang w:val="en-US"/>
              </w:rPr>
              <w:t>49 – 25log(</w:t>
            </w:r>
            <w:r>
              <w:rPr>
                <w:shd w:val="clear" w:color="auto" w:fill="FFFFFF"/>
              </w:rPr>
              <w:t>θ</w:t>
            </w:r>
            <w:r>
              <w:rPr>
                <w:lang w:val="en-US"/>
              </w:rPr>
              <w:t>)</w:t>
            </w:r>
            <w:ins w:id="136" w:author="Dorin Panaitopol" w:date="2024-05-07T19:15:00Z">
              <w:r>
                <w:rPr>
                  <w:lang w:val="en-US"/>
                </w:rPr>
                <w:t xml:space="preserve"> </w:t>
              </w:r>
              <w:r>
                <w:rPr>
                  <w:highlight w:val="yellow"/>
                  <w:lang w:val="en-US"/>
                </w:rPr>
                <w:t>– K</w:t>
              </w:r>
            </w:ins>
          </w:p>
        </w:tc>
        <w:tc>
          <w:tcPr>
            <w:tcW w:w="1514" w:type="dxa"/>
          </w:tcPr>
          <w:p w14:paraId="2E18EA43" w14:textId="77777777" w:rsidR="00A2032C" w:rsidRDefault="00000000">
            <w:pPr>
              <w:pStyle w:val="TAC"/>
              <w:rPr>
                <w:lang w:val="en-US"/>
              </w:rPr>
            </w:pPr>
            <w:r>
              <w:rPr>
                <w:lang w:val="en-US"/>
              </w:rPr>
              <w:t>40</w:t>
            </w:r>
          </w:p>
        </w:tc>
      </w:tr>
      <w:tr w:rsidR="00A2032C" w14:paraId="3FA2CA82" w14:textId="77777777">
        <w:tc>
          <w:tcPr>
            <w:tcW w:w="3210" w:type="dxa"/>
          </w:tcPr>
          <w:p w14:paraId="00CE2F95" w14:textId="77777777" w:rsidR="00A2032C" w:rsidRDefault="00000000">
            <w:pPr>
              <w:pStyle w:val="TAC"/>
              <w:rPr>
                <w:shd w:val="clear" w:color="auto" w:fill="FFFFFF"/>
              </w:rPr>
            </w:pPr>
            <w:r>
              <w:rPr>
                <w:shd w:val="clear" w:color="auto" w:fill="FFFFFF"/>
              </w:rPr>
              <w:t>7° ≤ θ ≤ 9.2°</w:t>
            </w:r>
          </w:p>
        </w:tc>
        <w:tc>
          <w:tcPr>
            <w:tcW w:w="3209" w:type="dxa"/>
          </w:tcPr>
          <w:p w14:paraId="01041584" w14:textId="77777777" w:rsidR="00A2032C" w:rsidRDefault="00000000">
            <w:pPr>
              <w:pStyle w:val="TAC"/>
              <w:rPr>
                <w:lang w:val="en-US"/>
              </w:rPr>
            </w:pPr>
            <w:r>
              <w:rPr>
                <w:lang w:val="en-US"/>
              </w:rPr>
              <w:t>28</w:t>
            </w:r>
            <w:ins w:id="137" w:author="Dorin Panaitopol" w:date="2024-05-07T19:15:00Z">
              <w:r>
                <w:rPr>
                  <w:lang w:val="en-US"/>
                </w:rPr>
                <w:t xml:space="preserve"> </w:t>
              </w:r>
              <w:r>
                <w:rPr>
                  <w:highlight w:val="yellow"/>
                  <w:lang w:val="en-US"/>
                </w:rPr>
                <w:t>– K</w:t>
              </w:r>
            </w:ins>
          </w:p>
        </w:tc>
        <w:tc>
          <w:tcPr>
            <w:tcW w:w="1514" w:type="dxa"/>
          </w:tcPr>
          <w:p w14:paraId="14BA06C7" w14:textId="77777777" w:rsidR="00A2032C" w:rsidRDefault="00000000">
            <w:pPr>
              <w:pStyle w:val="TAC"/>
              <w:rPr>
                <w:lang w:val="en-US"/>
              </w:rPr>
            </w:pPr>
            <w:r>
              <w:rPr>
                <w:lang w:val="en-US"/>
              </w:rPr>
              <w:t>40</w:t>
            </w:r>
          </w:p>
        </w:tc>
      </w:tr>
      <w:tr w:rsidR="00A2032C" w14:paraId="7BEBB0B6" w14:textId="77777777">
        <w:tc>
          <w:tcPr>
            <w:tcW w:w="3210" w:type="dxa"/>
          </w:tcPr>
          <w:p w14:paraId="633FAFFC" w14:textId="77777777" w:rsidR="00A2032C" w:rsidRDefault="00000000">
            <w:pPr>
              <w:pStyle w:val="TAC"/>
              <w:rPr>
                <w:shd w:val="clear" w:color="auto" w:fill="FFFFFF"/>
              </w:rPr>
            </w:pPr>
            <w:r>
              <w:rPr>
                <w:shd w:val="clear" w:color="auto" w:fill="FFFFFF"/>
              </w:rPr>
              <w:t>9.2° ≤ θ ≤ 48°</w:t>
            </w:r>
          </w:p>
        </w:tc>
        <w:tc>
          <w:tcPr>
            <w:tcW w:w="3209" w:type="dxa"/>
          </w:tcPr>
          <w:p w14:paraId="1D4F351C" w14:textId="77777777" w:rsidR="00A2032C" w:rsidRDefault="00000000">
            <w:pPr>
              <w:pStyle w:val="TAC"/>
              <w:rPr>
                <w:lang w:val="en-US"/>
              </w:rPr>
            </w:pPr>
            <w:r>
              <w:rPr>
                <w:lang w:val="en-US"/>
              </w:rPr>
              <w:t>52 – 25log(</w:t>
            </w:r>
            <w:r>
              <w:rPr>
                <w:shd w:val="clear" w:color="auto" w:fill="FFFFFF"/>
              </w:rPr>
              <w:t>θ</w:t>
            </w:r>
            <w:r>
              <w:rPr>
                <w:lang w:val="en-US"/>
              </w:rPr>
              <w:t>)</w:t>
            </w:r>
            <w:ins w:id="138" w:author="Dorin Panaitopol" w:date="2024-05-07T19:15:00Z">
              <w:r>
                <w:rPr>
                  <w:lang w:val="en-US"/>
                </w:rPr>
                <w:t xml:space="preserve"> </w:t>
              </w:r>
              <w:r>
                <w:rPr>
                  <w:highlight w:val="yellow"/>
                  <w:lang w:val="en-US"/>
                </w:rPr>
                <w:t>– K</w:t>
              </w:r>
            </w:ins>
          </w:p>
        </w:tc>
        <w:tc>
          <w:tcPr>
            <w:tcW w:w="1514" w:type="dxa"/>
          </w:tcPr>
          <w:p w14:paraId="02B52F7E" w14:textId="77777777" w:rsidR="00A2032C" w:rsidRDefault="00000000">
            <w:pPr>
              <w:pStyle w:val="TAC"/>
              <w:rPr>
                <w:lang w:val="en-US"/>
              </w:rPr>
            </w:pPr>
            <w:r>
              <w:rPr>
                <w:lang w:val="en-US"/>
              </w:rPr>
              <w:t>40</w:t>
            </w:r>
          </w:p>
        </w:tc>
      </w:tr>
      <w:tr w:rsidR="00A2032C" w14:paraId="6FDA7813" w14:textId="77777777">
        <w:tc>
          <w:tcPr>
            <w:tcW w:w="3210" w:type="dxa"/>
          </w:tcPr>
          <w:p w14:paraId="1BE74250" w14:textId="77777777" w:rsidR="00A2032C" w:rsidRDefault="00000000">
            <w:pPr>
              <w:pStyle w:val="TAC"/>
              <w:rPr>
                <w:shd w:val="clear" w:color="auto" w:fill="FFFFFF"/>
              </w:rPr>
            </w:pPr>
            <w:r>
              <w:rPr>
                <w:shd w:val="clear" w:color="auto" w:fill="FFFFFF"/>
              </w:rPr>
              <w:t>48° &lt; θ ≤ 180°</w:t>
            </w:r>
          </w:p>
        </w:tc>
        <w:tc>
          <w:tcPr>
            <w:tcW w:w="3209" w:type="dxa"/>
          </w:tcPr>
          <w:p w14:paraId="11E7BBC6" w14:textId="77777777" w:rsidR="00A2032C" w:rsidRDefault="00000000">
            <w:pPr>
              <w:pStyle w:val="TAC"/>
              <w:rPr>
                <w:lang w:val="en-US"/>
              </w:rPr>
            </w:pPr>
            <w:r>
              <w:rPr>
                <w:lang w:val="en-US"/>
              </w:rPr>
              <w:t>20</w:t>
            </w:r>
            <w:ins w:id="139" w:author="Dorin Panaitopol" w:date="2024-05-07T19:15:00Z">
              <w:r>
                <w:rPr>
                  <w:lang w:val="en-US"/>
                </w:rPr>
                <w:t xml:space="preserve"> </w:t>
              </w:r>
              <w:r>
                <w:rPr>
                  <w:highlight w:val="yellow"/>
                  <w:lang w:val="en-US"/>
                </w:rPr>
                <w:t>– K</w:t>
              </w:r>
            </w:ins>
          </w:p>
        </w:tc>
        <w:tc>
          <w:tcPr>
            <w:tcW w:w="1514" w:type="dxa"/>
          </w:tcPr>
          <w:p w14:paraId="021B6410" w14:textId="77777777" w:rsidR="00A2032C" w:rsidRDefault="00000000">
            <w:pPr>
              <w:pStyle w:val="TAC"/>
              <w:rPr>
                <w:lang w:val="en-US"/>
              </w:rPr>
            </w:pPr>
            <w:r>
              <w:rPr>
                <w:lang w:val="en-US"/>
              </w:rPr>
              <w:t>40</w:t>
            </w:r>
          </w:p>
        </w:tc>
      </w:tr>
      <w:tr w:rsidR="00A2032C" w14:paraId="152DE3AC" w14:textId="77777777">
        <w:trPr>
          <w:gridAfter w:val="2"/>
          <w:wAfter w:w="4723" w:type="dxa"/>
          <w:ins w:id="140" w:author="R4-2406602" w:date="2024-04-23T18:18:00Z"/>
        </w:trPr>
        <w:tc>
          <w:tcPr>
            <w:tcW w:w="7933" w:type="dxa"/>
          </w:tcPr>
          <w:p w14:paraId="2B3D6EF0" w14:textId="77777777" w:rsidR="00A2032C" w:rsidRDefault="00000000">
            <w:pPr>
              <w:pStyle w:val="TAN"/>
              <w:rPr>
                <w:ins w:id="141" w:author="Dorin Panaitopol" w:date="2024-05-13T13:39:00Z"/>
                <w:lang w:val="en-US" w:eastAsia="fr-FR"/>
              </w:rPr>
            </w:pPr>
            <w:ins w:id="142" w:author="R4-2406602" w:date="2024-04-23T18:19:00Z">
              <w:del w:id="143" w:author="Dominique Everaere" w:date="2024-05-13T10:37:00Z">
                <w:r>
                  <w:rPr>
                    <w:highlight w:val="yellow"/>
                    <w:lang w:val="en-US"/>
                  </w:rPr>
                  <w:delText>[</w:delText>
                </w:r>
              </w:del>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w:t>
              </w:r>
              <w:r>
                <w:rPr>
                  <w:lang w:val="en-US" w:eastAsia="fr-FR"/>
                </w:rPr>
                <w:t>Mobile VSAT</w:t>
              </w:r>
              <w:r>
                <w:rPr>
                  <w:lang w:eastAsia="fr-FR"/>
                </w:rPr>
                <w:t xml:space="preserve"> transmits at any one time on a given carrier frequency</w:t>
              </w:r>
              <w:r>
                <w:rPr>
                  <w:lang w:val="en-US" w:eastAsia="fr-FR"/>
                </w:rPr>
                <w:t>. See sub-clause 4.2.2.2.1 in [17].</w:t>
              </w:r>
            </w:ins>
            <w:ins w:id="144" w:author="Dorin Panaitopol" w:date="2024-05-07T19:13:00Z">
              <w:r>
                <w:rPr>
                  <w:lang w:val="en-US" w:eastAsia="fr-FR"/>
                </w:rPr>
                <w:t xml:space="preserve"> </w:t>
              </w:r>
            </w:ins>
            <w:ins w:id="145" w:author="Dorin Panaitopol" w:date="2024-05-07T19:14:00Z">
              <w:r>
                <w:rPr>
                  <w:highlight w:val="yellow"/>
                  <w:lang w:val="en-US" w:eastAsia="fr-FR"/>
                </w:rPr>
                <w:t xml:space="preserve">The </w:t>
              </w:r>
            </w:ins>
            <w:ins w:id="146" w:author="Dorin Panaitopol" w:date="2024-05-07T19:57:00Z">
              <w:r>
                <w:rPr>
                  <w:highlight w:val="yellow"/>
                  <w:lang w:val="en-US" w:eastAsia="fr-FR"/>
                </w:rPr>
                <w:t>manufacturer shall declare the value of N</w:t>
              </w:r>
            </w:ins>
            <w:ins w:id="147" w:author="Dorin Panaitopol" w:date="2024-05-13T13:49:00Z">
              <w:r>
                <w:rPr>
                  <w:highlight w:val="yellow"/>
                  <w:lang w:val="en-US" w:eastAsia="fr-FR"/>
                </w:rPr>
                <w:t>.</w:t>
              </w:r>
            </w:ins>
            <w:ins w:id="148" w:author="R4-2406602" w:date="2024-04-23T18:19:00Z">
              <w:del w:id="149" w:author="Dorin Panaitopol" w:date="2024-05-13T13:39:00Z">
                <w:r>
                  <w:rPr>
                    <w:highlight w:val="yellow"/>
                    <w:lang w:val="en-US" w:eastAsia="fr-FR"/>
                  </w:rPr>
                  <w:delText>]</w:delText>
                </w:r>
              </w:del>
            </w:ins>
          </w:p>
          <w:p w14:paraId="6ED5A528" w14:textId="77777777" w:rsidR="00A2032C" w:rsidRDefault="00000000">
            <w:pPr>
              <w:pStyle w:val="TAN"/>
              <w:rPr>
                <w:ins w:id="150" w:author="R4-2406602" w:date="2024-04-23T18:18:00Z"/>
                <w:lang w:eastAsia="fr-FR"/>
              </w:rPr>
            </w:pPr>
            <w:ins w:id="151" w:author="Dorin Panaitopol" w:date="2024-05-13T13:39:00Z">
              <w:r>
                <w:rPr>
                  <w:lang w:val="en-US"/>
                </w:rPr>
                <w:t>Note:</w:t>
              </w:r>
              <w:r>
                <w:rPr>
                  <w:lang w:eastAsia="fr-FR"/>
                </w:rPr>
                <w:t xml:space="preserve"> </w:t>
              </w:r>
            </w:ins>
            <w:ins w:id="152" w:author="Dorin Panaitopol" w:date="2024-05-13T13:40:00Z">
              <w:r>
                <w:rPr>
                  <w:lang w:eastAsia="fr-FR"/>
                </w:rPr>
                <w:t xml:space="preserve">       </w:t>
              </w:r>
            </w:ins>
            <w:ins w:id="153" w:author="Dorin Panaitopol" w:date="2024-05-13T13:39:00Z">
              <w:r>
                <w:rPr>
                  <w:highlight w:val="yellow"/>
                  <w:lang w:val="en-US" w:eastAsia="fr-FR"/>
                </w:rPr>
                <w:t xml:space="preserve">The manufacturer shall declare </w:t>
              </w:r>
            </w:ins>
            <w:ins w:id="154" w:author="Dorin Panaitopol" w:date="2024-05-13T13:40:00Z">
              <w:r>
                <w:rPr>
                  <w:highlight w:val="yellow"/>
                  <w:lang w:val="en-US" w:eastAsia="fr-FR"/>
                </w:rPr>
                <w:t>the operational conditions of the system e.g. motion of the platform with 6 degrees of freedom</w:t>
              </w:r>
            </w:ins>
            <w:ins w:id="155" w:author="Dorin Panaitopol" w:date="2024-05-13T13:49:00Z">
              <w:r>
                <w:rPr>
                  <w:highlight w:val="yellow"/>
                  <w:lang w:val="en-US" w:eastAsia="fr-FR"/>
                </w:rPr>
                <w:t xml:space="preserve"> and the </w:t>
              </w:r>
            </w:ins>
            <w:ins w:id="156" w:author="Dorin Panaitopol" w:date="2024-05-13T13:52:00Z">
              <w:r>
                <w:rPr>
                  <w:highlight w:val="yellow"/>
                  <w:lang w:val="en-US" w:eastAsia="fr-FR"/>
                </w:rPr>
                <w:t>duration</w:t>
              </w:r>
            </w:ins>
            <w:ins w:id="157" w:author="Dorin Panaitopol" w:date="2024-05-13T13:49:00Z">
              <w:r>
                <w:rPr>
                  <w:highlight w:val="yellow"/>
                  <w:lang w:val="en-US" w:eastAsia="fr-FR"/>
                </w:rPr>
                <w:t xml:space="preserve"> for which the limits will not be exceeded for more than 0,01% of the time</w:t>
              </w:r>
            </w:ins>
            <w:ins w:id="158" w:author="Dorin Panaitopol" w:date="2024-05-13T13:46:00Z">
              <w:r>
                <w:rPr>
                  <w:highlight w:val="yellow"/>
                  <w:lang w:val="en-US" w:eastAsia="fr-FR"/>
                </w:rPr>
                <w:t>.</w:t>
              </w:r>
            </w:ins>
          </w:p>
        </w:tc>
      </w:tr>
    </w:tbl>
    <w:p w14:paraId="1C8405CB" w14:textId="77777777" w:rsidR="00A2032C" w:rsidRDefault="00A2032C">
      <w:pPr>
        <w:rPr>
          <w:ins w:id="159" w:author="R4-2406602" w:date="2024-04-23T18:20:00Z"/>
        </w:rPr>
      </w:pPr>
    </w:p>
    <w:p w14:paraId="0FDEFB17" w14:textId="77777777" w:rsidR="00A2032C" w:rsidRDefault="00000000">
      <w:pPr>
        <w:rPr>
          <w:ins w:id="160" w:author="R4-2406602" w:date="2024-04-23T18:20:00Z"/>
          <w:lang w:val="en-US" w:eastAsia="fr-FR"/>
        </w:rPr>
      </w:pPr>
      <w:ins w:id="161" w:author="R4-2406602" w:date="2024-04-23T18:20:00Z">
        <w:r>
          <w:rPr>
            <w:lang w:val="en-US"/>
          </w:rPr>
          <w:t xml:space="preserve">Mobile VSAT </w:t>
        </w:r>
        <w:r>
          <w:rPr>
            <w:lang w:eastAsia="fr-FR"/>
          </w:rPr>
          <w:t xml:space="preserve">with low elevation angles may exceed the </w:t>
        </w:r>
        <w:r>
          <w:rPr>
            <w:lang w:val="en-US" w:eastAsia="fr-FR"/>
          </w:rPr>
          <w:t>limits</w:t>
        </w:r>
        <w:r>
          <w:rPr>
            <w:lang w:eastAsia="fr-FR"/>
          </w:rPr>
          <w:t xml:space="preserve"> </w:t>
        </w:r>
        <w:r>
          <w:rPr>
            <w:lang w:val="en-US" w:eastAsia="fr-FR"/>
          </w:rPr>
          <w:t>specified</w:t>
        </w:r>
        <w:r>
          <w:rPr>
            <w:lang w:eastAsia="fr-FR"/>
          </w:rPr>
          <w:t xml:space="preserve"> in </w:t>
        </w:r>
        <w:r>
          <w:rPr>
            <w:lang w:val="en-US" w:eastAsia="fr-FR"/>
          </w:rPr>
          <w:t xml:space="preserve">Table 9.2.2.3.2-1 </w:t>
        </w:r>
        <w:r>
          <w:rPr>
            <w:lang w:eastAsia="fr-FR"/>
          </w:rPr>
          <w:t xml:space="preserve">by </w:t>
        </w:r>
        <w:r>
          <w:rPr>
            <w:lang w:val="en-US" w:eastAsia="fr-FR"/>
          </w:rPr>
          <w:t>the amount specified in Table 9.2.2.3.2-2</w:t>
        </w:r>
      </w:ins>
      <w:ins w:id="162" w:author="Dorin Panaitopol" w:date="2024-05-07T19:11:00Z">
        <w:r>
          <w:rPr>
            <w:highlight w:val="yellow"/>
            <w:lang w:val="en-US" w:eastAsia="fr-FR"/>
          </w:rPr>
          <w:t>.</w:t>
        </w:r>
      </w:ins>
    </w:p>
    <w:p w14:paraId="785359A0" w14:textId="77777777" w:rsidR="00A2032C" w:rsidRDefault="00000000">
      <w:pPr>
        <w:pStyle w:val="TAC"/>
        <w:ind w:left="1136" w:firstLine="284"/>
        <w:jc w:val="left"/>
        <w:rPr>
          <w:ins w:id="163" w:author="R4-2406602" w:date="2024-04-23T18:20:00Z"/>
          <w:b/>
          <w:bCs/>
          <w:lang w:val="en-US"/>
        </w:rPr>
      </w:pPr>
      <w:ins w:id="164" w:author="R4-2406602" w:date="2024-04-23T18:20:00Z">
        <w:r>
          <w:rPr>
            <w:b/>
            <w:bCs/>
          </w:rPr>
          <w:t xml:space="preserve">Table 9.2.2.3.2-2: Off-axis EIRP density limits for </w:t>
        </w:r>
        <w:r>
          <w:rPr>
            <w:b/>
            <w:bCs/>
            <w:lang w:val="en-US"/>
          </w:rPr>
          <w:t xml:space="preserve">co-polarized transmissions </w:t>
        </w:r>
      </w:ins>
    </w:p>
    <w:p w14:paraId="30A238C6" w14:textId="77777777" w:rsidR="00A2032C" w:rsidRDefault="00A2032C">
      <w:pPr>
        <w:pStyle w:val="TAC"/>
        <w:jc w:val="left"/>
        <w:rPr>
          <w:ins w:id="165" w:author="R4-2406602" w:date="2024-04-23T18:20:00Z"/>
          <w:b/>
          <w:bCs/>
          <w:lang w:val="en-US"/>
        </w:rPr>
      </w:pPr>
    </w:p>
    <w:tbl>
      <w:tblPr>
        <w:tblStyle w:val="TableGrid"/>
        <w:tblW w:w="0" w:type="auto"/>
        <w:tblInd w:w="1591" w:type="dxa"/>
        <w:tblLook w:val="04A0" w:firstRow="1" w:lastRow="0" w:firstColumn="1" w:lastColumn="0" w:noHBand="0" w:noVBand="1"/>
      </w:tblPr>
      <w:tblGrid>
        <w:gridCol w:w="3210"/>
        <w:gridCol w:w="3209"/>
      </w:tblGrid>
      <w:tr w:rsidR="00A2032C" w14:paraId="08D41B36" w14:textId="77777777">
        <w:trPr>
          <w:ins w:id="166" w:author="R4-2406602" w:date="2024-04-23T18:20:00Z"/>
        </w:trPr>
        <w:tc>
          <w:tcPr>
            <w:tcW w:w="3210" w:type="dxa"/>
          </w:tcPr>
          <w:p w14:paraId="5A68E21D" w14:textId="77777777" w:rsidR="00A2032C" w:rsidRDefault="00000000">
            <w:pPr>
              <w:pStyle w:val="TAH"/>
              <w:rPr>
                <w:ins w:id="167" w:author="R4-2406602" w:date="2024-04-23T18:20:00Z"/>
                <w:shd w:val="clear" w:color="auto" w:fill="FFFFFF"/>
              </w:rPr>
            </w:pPr>
            <w:ins w:id="168" w:author="R4-2406602" w:date="2024-04-23T18:20:00Z">
              <w:r>
                <w:rPr>
                  <w:shd w:val="clear" w:color="auto" w:fill="FFFFFF"/>
                </w:rPr>
                <w:t>Elevation angle to Satellite (</w:t>
              </w:r>
              <w:r>
                <w:rPr>
                  <w:rFonts w:cs="Arial"/>
                  <w:shd w:val="clear" w:color="auto" w:fill="FFFFFF"/>
                </w:rPr>
                <w:t>ε</w:t>
              </w:r>
              <w:r>
                <w:rPr>
                  <w:shd w:val="clear" w:color="auto" w:fill="FFFFFF"/>
                </w:rPr>
                <w:t>)</w:t>
              </w:r>
            </w:ins>
          </w:p>
        </w:tc>
        <w:tc>
          <w:tcPr>
            <w:tcW w:w="3209" w:type="dxa"/>
          </w:tcPr>
          <w:p w14:paraId="04B758BE" w14:textId="77777777" w:rsidR="00A2032C" w:rsidRDefault="00000000">
            <w:pPr>
              <w:pStyle w:val="TAH"/>
              <w:rPr>
                <w:ins w:id="169" w:author="R4-2406602" w:date="2024-04-23T18:20:00Z"/>
                <w:lang w:val="en-US"/>
              </w:rPr>
            </w:pPr>
            <w:ins w:id="170" w:author="R4-2406602" w:date="2024-04-23T18:20:00Z">
              <w:r>
                <w:rPr>
                  <w:lang w:val="en-US"/>
                </w:rPr>
                <w:t>Increase in EIRP density (dB)</w:t>
              </w:r>
            </w:ins>
          </w:p>
        </w:tc>
      </w:tr>
      <w:tr w:rsidR="00A2032C" w14:paraId="3B5F18F5" w14:textId="77777777">
        <w:trPr>
          <w:ins w:id="171" w:author="R4-2406602" w:date="2024-04-23T18:20:00Z"/>
        </w:trPr>
        <w:tc>
          <w:tcPr>
            <w:tcW w:w="3210" w:type="dxa"/>
          </w:tcPr>
          <w:p w14:paraId="4C24A435" w14:textId="77777777" w:rsidR="00A2032C" w:rsidRDefault="00000000">
            <w:pPr>
              <w:pStyle w:val="TAC"/>
              <w:rPr>
                <w:ins w:id="172" w:author="R4-2406602" w:date="2024-04-23T18:20:00Z"/>
                <w:shd w:val="clear" w:color="auto" w:fill="FFFFFF"/>
              </w:rPr>
            </w:pPr>
            <w:ins w:id="173" w:author="R4-2406602" w:date="2024-04-23T18:20:00Z">
              <w:r>
                <w:rPr>
                  <w:rFonts w:cs="Arial"/>
                  <w:shd w:val="clear" w:color="auto" w:fill="FFFFFF"/>
                </w:rPr>
                <w:t>ε &lt; 5</w:t>
              </w:r>
              <w:r>
                <w:rPr>
                  <w:rFonts w:cs="Arial"/>
                  <w:shd w:val="clear" w:color="auto" w:fill="FFFFFF"/>
                  <w:vertAlign w:val="superscript"/>
                </w:rPr>
                <w:t>o</w:t>
              </w:r>
            </w:ins>
          </w:p>
        </w:tc>
        <w:tc>
          <w:tcPr>
            <w:tcW w:w="3209" w:type="dxa"/>
          </w:tcPr>
          <w:p w14:paraId="34BC6AEF" w14:textId="77777777" w:rsidR="00A2032C" w:rsidRDefault="00000000">
            <w:pPr>
              <w:pStyle w:val="TAC"/>
              <w:rPr>
                <w:ins w:id="174" w:author="R4-2406602" w:date="2024-04-23T18:20:00Z"/>
                <w:lang w:val="en-US"/>
              </w:rPr>
            </w:pPr>
            <w:ins w:id="175" w:author="R4-2406602" w:date="2024-04-23T18:20:00Z">
              <w:r>
                <w:rPr>
                  <w:lang w:val="en-US"/>
                </w:rPr>
                <w:t>2.5</w:t>
              </w:r>
            </w:ins>
          </w:p>
        </w:tc>
      </w:tr>
      <w:tr w:rsidR="00A2032C" w14:paraId="3EA58598" w14:textId="77777777">
        <w:trPr>
          <w:ins w:id="176" w:author="R4-2406602" w:date="2024-04-23T18:20:00Z"/>
        </w:trPr>
        <w:tc>
          <w:tcPr>
            <w:tcW w:w="3210" w:type="dxa"/>
          </w:tcPr>
          <w:p w14:paraId="4A4D4971" w14:textId="77777777" w:rsidR="00A2032C" w:rsidRDefault="00000000">
            <w:pPr>
              <w:pStyle w:val="TAC"/>
              <w:rPr>
                <w:ins w:id="177" w:author="R4-2406602" w:date="2024-04-23T18:20:00Z"/>
                <w:shd w:val="clear" w:color="auto" w:fill="FFFFFF"/>
              </w:rPr>
            </w:pPr>
            <w:ins w:id="178" w:author="R4-2406602" w:date="2024-04-23T18:20:00Z">
              <w:r>
                <w:rPr>
                  <w:rFonts w:cs="Arial"/>
                  <w:shd w:val="clear" w:color="auto" w:fill="FFFFFF"/>
                </w:rPr>
                <w:t>5</w:t>
              </w:r>
              <w:proofErr w:type="gramStart"/>
              <w:r>
                <w:rPr>
                  <w:rFonts w:cs="Arial"/>
                  <w:shd w:val="clear" w:color="auto" w:fill="FFFFFF"/>
                  <w:vertAlign w:val="superscript"/>
                </w:rPr>
                <w:t xml:space="preserve">o  </w:t>
              </w:r>
              <w:r>
                <w:rPr>
                  <w:rFonts w:cs="Arial"/>
                  <w:shd w:val="clear" w:color="auto" w:fill="FFFFFF"/>
                </w:rPr>
                <w:t>&lt;</w:t>
              </w:r>
              <w:proofErr w:type="gramEnd"/>
              <w:r>
                <w:rPr>
                  <w:rFonts w:cs="Arial"/>
                  <w:shd w:val="clear" w:color="auto" w:fill="FFFFFF"/>
                </w:rPr>
                <w:t xml:space="preserve"> ε &lt; 30</w:t>
              </w:r>
              <w:r>
                <w:rPr>
                  <w:rFonts w:cs="Arial"/>
                  <w:shd w:val="clear" w:color="auto" w:fill="FFFFFF"/>
                  <w:vertAlign w:val="superscript"/>
                </w:rPr>
                <w:t>o</w:t>
              </w:r>
            </w:ins>
          </w:p>
        </w:tc>
        <w:tc>
          <w:tcPr>
            <w:tcW w:w="3209" w:type="dxa"/>
          </w:tcPr>
          <w:p w14:paraId="1207571C" w14:textId="77777777" w:rsidR="00A2032C" w:rsidRDefault="00000000">
            <w:pPr>
              <w:pStyle w:val="TAC"/>
              <w:rPr>
                <w:ins w:id="179" w:author="R4-2406602" w:date="2024-04-23T18:20:00Z"/>
                <w:lang w:val="en-US"/>
              </w:rPr>
            </w:pPr>
            <w:ins w:id="180" w:author="R4-2406602" w:date="2024-04-23T18:20:00Z">
              <w:r>
                <w:rPr>
                  <w:lang w:val="en-US"/>
                </w:rPr>
                <w:t xml:space="preserve">3 – 0.1 * </w:t>
              </w:r>
              <w:r>
                <w:rPr>
                  <w:rFonts w:cs="Arial"/>
                  <w:shd w:val="clear" w:color="auto" w:fill="FFFFFF"/>
                </w:rPr>
                <w:t>ε</w:t>
              </w:r>
            </w:ins>
          </w:p>
        </w:tc>
      </w:tr>
    </w:tbl>
    <w:p w14:paraId="6F02E970" w14:textId="77777777" w:rsidR="00A2032C" w:rsidRDefault="00A2032C">
      <w:pPr>
        <w:rPr>
          <w:lang w:val="en-US"/>
        </w:rPr>
      </w:pPr>
    </w:p>
    <w:p w14:paraId="5DC269FE" w14:textId="77777777" w:rsidR="00A2032C" w:rsidRDefault="00000000">
      <w:pPr>
        <w:rPr>
          <w:lang w:val="en-US"/>
        </w:rPr>
      </w:pPr>
      <w:r>
        <w:rPr>
          <w:lang w:val="en-US"/>
        </w:rPr>
        <w:t>For cross-polarized transmissions, the requirements specified in table 9.2.2.3.2-</w:t>
      </w:r>
      <w:del w:id="181" w:author="R4-2406602" w:date="2024-04-23T18:21:00Z">
        <w:r>
          <w:rPr>
            <w:lang w:val="en-US"/>
          </w:rPr>
          <w:delText xml:space="preserve">2 </w:delText>
        </w:r>
      </w:del>
      <w:ins w:id="182" w:author="R4-2406602" w:date="2024-04-23T18:21:00Z">
        <w:r>
          <w:rPr>
            <w:lang w:val="en-US"/>
          </w:rPr>
          <w:t xml:space="preserve">3 </w:t>
        </w:r>
      </w:ins>
      <w:r>
        <w:rPr>
          <w:lang w:val="en-US"/>
        </w:rPr>
        <w:t xml:space="preserve">apply to </w:t>
      </w:r>
      <w:del w:id="183" w:author="R4-2406602" w:date="2024-04-23T18:21:00Z">
        <w:r>
          <w:rPr>
            <w:rFonts w:hint="eastAsia"/>
            <w:lang w:val="en-US"/>
          </w:rPr>
          <w:delText>m</w:delText>
        </w:r>
      </w:del>
      <w:ins w:id="184" w:author="R4-2406602" w:date="2024-04-23T18:21:00Z">
        <w:r>
          <w:rPr>
            <w:rFonts w:hint="eastAsia"/>
            <w:lang w:val="en-US"/>
          </w:rPr>
          <w:t>M</w:t>
        </w:r>
      </w:ins>
      <w:r>
        <w:rPr>
          <w:lang w:val="en-US"/>
        </w:rPr>
        <w:t>obile VSAT</w:t>
      </w:r>
      <w:r>
        <w:rPr>
          <w:highlight w:val="yellow"/>
          <w:lang w:val="en-US"/>
        </w:rPr>
        <w:t>.</w:t>
      </w:r>
    </w:p>
    <w:p w14:paraId="06691C4E" w14:textId="77777777" w:rsidR="00A2032C" w:rsidRDefault="00000000">
      <w:pPr>
        <w:pStyle w:val="TH"/>
        <w:rPr>
          <w:lang w:val="en-US"/>
        </w:rPr>
      </w:pPr>
      <w:r>
        <w:t>Table 9.2.2.3.2-</w:t>
      </w:r>
      <w:del w:id="185" w:author="R4-2406602" w:date="2024-04-23T18:21:00Z">
        <w:r>
          <w:delText>2</w:delText>
        </w:r>
      </w:del>
      <w:ins w:id="186" w:author="R4-2406602" w:date="2024-04-23T18:21:00Z">
        <w:r>
          <w:t>3</w:t>
        </w:r>
      </w:ins>
      <w:r>
        <w:t xml:space="preserve">: Off-axis EIRP density limits for </w:t>
      </w:r>
      <w:r>
        <w:rPr>
          <w:lang w:val="en-US"/>
        </w:rPr>
        <w:t xml:space="preserve">cross-polarized transmissions </w:t>
      </w:r>
    </w:p>
    <w:tbl>
      <w:tblPr>
        <w:tblStyle w:val="TableGrid"/>
        <w:tblW w:w="0" w:type="auto"/>
        <w:tblInd w:w="739" w:type="dxa"/>
        <w:tblLook w:val="04A0" w:firstRow="1" w:lastRow="0" w:firstColumn="1" w:lastColumn="0" w:noHBand="0" w:noVBand="1"/>
      </w:tblPr>
      <w:tblGrid>
        <w:gridCol w:w="5259"/>
        <w:gridCol w:w="2182"/>
        <w:gridCol w:w="1449"/>
      </w:tblGrid>
      <w:tr w:rsidR="00A2032C" w14:paraId="59E26151" w14:textId="77777777">
        <w:tc>
          <w:tcPr>
            <w:tcW w:w="3210" w:type="dxa"/>
          </w:tcPr>
          <w:p w14:paraId="096F8673" w14:textId="77777777" w:rsidR="00A2032C" w:rsidRDefault="00000000">
            <w:pPr>
              <w:pStyle w:val="TAH"/>
              <w:rPr>
                <w:shd w:val="clear" w:color="auto" w:fill="FFFFFF"/>
              </w:rPr>
            </w:pPr>
            <w:r>
              <w:rPr>
                <w:shd w:val="clear" w:color="auto" w:fill="FFFFFF"/>
              </w:rPr>
              <w:t>θ value</w:t>
            </w:r>
          </w:p>
        </w:tc>
        <w:tc>
          <w:tcPr>
            <w:tcW w:w="3209" w:type="dxa"/>
          </w:tcPr>
          <w:p w14:paraId="1685A067" w14:textId="77777777" w:rsidR="00A2032C" w:rsidRDefault="00000000">
            <w:pPr>
              <w:pStyle w:val="TAH"/>
              <w:rPr>
                <w:lang w:val="en-US"/>
              </w:rPr>
            </w:pPr>
            <w:r>
              <w:rPr>
                <w:lang w:val="en-US"/>
              </w:rPr>
              <w:t>Maximum Off-axis EIRP (dBm)</w:t>
            </w:r>
          </w:p>
        </w:tc>
        <w:tc>
          <w:tcPr>
            <w:tcW w:w="1514" w:type="dxa"/>
          </w:tcPr>
          <w:p w14:paraId="1F6752DB" w14:textId="77777777" w:rsidR="00A2032C" w:rsidRDefault="00000000">
            <w:pPr>
              <w:pStyle w:val="TAH"/>
              <w:rPr>
                <w:lang w:val="en-US"/>
              </w:rPr>
            </w:pPr>
            <w:r>
              <w:rPr>
                <w:lang w:val="en-US"/>
              </w:rPr>
              <w:t>Measurement bandwidth (kHz)</w:t>
            </w:r>
          </w:p>
        </w:tc>
      </w:tr>
      <w:tr w:rsidR="00A2032C" w14:paraId="1ED0BA15" w14:textId="77777777">
        <w:tc>
          <w:tcPr>
            <w:tcW w:w="3210" w:type="dxa"/>
          </w:tcPr>
          <w:p w14:paraId="5CBC3E62" w14:textId="77777777" w:rsidR="00A2032C" w:rsidRDefault="00000000">
            <w:pPr>
              <w:pStyle w:val="TAC"/>
              <w:rPr>
                <w:shd w:val="clear" w:color="auto" w:fill="FFFFFF"/>
              </w:rPr>
            </w:pPr>
            <w:r>
              <w:rPr>
                <w:shd w:val="clear" w:color="auto" w:fill="FFFFFF"/>
              </w:rPr>
              <w:t>2.0° ≤ θ ≤ 7°</w:t>
            </w:r>
          </w:p>
        </w:tc>
        <w:tc>
          <w:tcPr>
            <w:tcW w:w="3209" w:type="dxa"/>
          </w:tcPr>
          <w:p w14:paraId="3CB22D43" w14:textId="77777777" w:rsidR="00A2032C" w:rsidRDefault="00000000">
            <w:pPr>
              <w:pStyle w:val="TAC"/>
              <w:rPr>
                <w:lang w:val="en-US"/>
              </w:rPr>
            </w:pPr>
            <w:r>
              <w:rPr>
                <w:lang w:val="en-US"/>
              </w:rPr>
              <w:t>39 – 25log(</w:t>
            </w:r>
            <w:r>
              <w:rPr>
                <w:shd w:val="clear" w:color="auto" w:fill="FFFFFF"/>
              </w:rPr>
              <w:t>θ</w:t>
            </w:r>
            <w:r>
              <w:rPr>
                <w:lang w:val="en-US"/>
              </w:rPr>
              <w:t>)</w:t>
            </w:r>
            <w:ins w:id="187" w:author="Dorin Panaitopol" w:date="2024-05-07T19:16:00Z">
              <w:r>
                <w:rPr>
                  <w:lang w:val="en-US"/>
                </w:rPr>
                <w:t xml:space="preserve"> </w:t>
              </w:r>
              <w:r>
                <w:rPr>
                  <w:highlight w:val="yellow"/>
                  <w:lang w:val="en-US"/>
                </w:rPr>
                <w:t>– K</w:t>
              </w:r>
            </w:ins>
          </w:p>
        </w:tc>
        <w:tc>
          <w:tcPr>
            <w:tcW w:w="1514" w:type="dxa"/>
          </w:tcPr>
          <w:p w14:paraId="1A7F4041" w14:textId="77777777" w:rsidR="00A2032C" w:rsidRDefault="00000000">
            <w:pPr>
              <w:pStyle w:val="TAC"/>
              <w:rPr>
                <w:lang w:val="en-US"/>
              </w:rPr>
            </w:pPr>
            <w:r>
              <w:rPr>
                <w:lang w:val="en-US"/>
              </w:rPr>
              <w:t>40</w:t>
            </w:r>
          </w:p>
        </w:tc>
      </w:tr>
      <w:tr w:rsidR="00A2032C" w14:paraId="31BA17C1" w14:textId="77777777">
        <w:tc>
          <w:tcPr>
            <w:tcW w:w="3210" w:type="dxa"/>
          </w:tcPr>
          <w:p w14:paraId="487F8182" w14:textId="77777777" w:rsidR="00A2032C" w:rsidRDefault="00000000">
            <w:pPr>
              <w:pStyle w:val="TAC"/>
              <w:rPr>
                <w:shd w:val="clear" w:color="auto" w:fill="FFFFFF"/>
              </w:rPr>
            </w:pPr>
            <w:r>
              <w:rPr>
                <w:shd w:val="clear" w:color="auto" w:fill="FFFFFF"/>
              </w:rPr>
              <w:t>7° ≤ θ ≤ 9.2°</w:t>
            </w:r>
          </w:p>
        </w:tc>
        <w:tc>
          <w:tcPr>
            <w:tcW w:w="3209" w:type="dxa"/>
          </w:tcPr>
          <w:p w14:paraId="5E9835CF" w14:textId="77777777" w:rsidR="00A2032C" w:rsidRDefault="00000000">
            <w:pPr>
              <w:pStyle w:val="TAC"/>
              <w:rPr>
                <w:lang w:val="en-US"/>
              </w:rPr>
            </w:pPr>
            <w:r>
              <w:rPr>
                <w:lang w:val="en-US"/>
              </w:rPr>
              <w:t>18</w:t>
            </w:r>
            <w:ins w:id="188" w:author="Dorin Panaitopol" w:date="2024-05-07T19:16:00Z">
              <w:r>
                <w:rPr>
                  <w:lang w:val="en-US"/>
                </w:rPr>
                <w:t xml:space="preserve"> </w:t>
              </w:r>
              <w:r>
                <w:rPr>
                  <w:highlight w:val="yellow"/>
                  <w:lang w:val="en-US"/>
                </w:rPr>
                <w:t>– K</w:t>
              </w:r>
            </w:ins>
          </w:p>
        </w:tc>
        <w:tc>
          <w:tcPr>
            <w:tcW w:w="1514" w:type="dxa"/>
          </w:tcPr>
          <w:p w14:paraId="10554162" w14:textId="77777777" w:rsidR="00A2032C" w:rsidRDefault="00000000">
            <w:pPr>
              <w:pStyle w:val="TAC"/>
              <w:rPr>
                <w:lang w:val="en-US"/>
              </w:rPr>
            </w:pPr>
            <w:r>
              <w:rPr>
                <w:lang w:val="en-US"/>
              </w:rPr>
              <w:t>40</w:t>
            </w:r>
          </w:p>
        </w:tc>
      </w:tr>
      <w:tr w:rsidR="00A2032C" w14:paraId="318DDC11" w14:textId="77777777">
        <w:trPr>
          <w:gridAfter w:val="2"/>
          <w:wAfter w:w="4723" w:type="dxa"/>
          <w:ins w:id="189" w:author="R4-2406602" w:date="2024-04-23T18:21:00Z"/>
        </w:trPr>
        <w:tc>
          <w:tcPr>
            <w:tcW w:w="7933" w:type="dxa"/>
          </w:tcPr>
          <w:p w14:paraId="4B2E2812" w14:textId="77777777" w:rsidR="00A2032C" w:rsidRDefault="00000000">
            <w:pPr>
              <w:pStyle w:val="TAN"/>
              <w:rPr>
                <w:ins w:id="190" w:author="Dorin Panaitopol" w:date="2024-05-13T13:43:00Z"/>
                <w:lang w:val="en-US" w:eastAsia="fr-FR"/>
              </w:rPr>
            </w:pPr>
            <w:ins w:id="191" w:author="R4-2406602" w:date="2024-04-23T18:21:00Z">
              <w:del w:id="192" w:author="Dominique Everaere" w:date="2024-05-13T10:40:00Z">
                <w:r>
                  <w:rPr>
                    <w:highlight w:val="yellow"/>
                    <w:lang w:val="en-US"/>
                  </w:rPr>
                  <w:delText>[</w:delText>
                </w:r>
              </w:del>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Mobile</w:t>
              </w:r>
              <w:r>
                <w:rPr>
                  <w:lang w:val="en-US" w:eastAsia="fr-FR"/>
                </w:rPr>
                <w:t xml:space="preserve"> VSAT</w:t>
              </w:r>
              <w:r>
                <w:rPr>
                  <w:lang w:eastAsia="fr-FR"/>
                </w:rPr>
                <w:t xml:space="preserve"> transmits at any one time on a given carrier frequency</w:t>
              </w:r>
              <w:r>
                <w:rPr>
                  <w:lang w:val="en-US" w:eastAsia="fr-FR"/>
                </w:rPr>
                <w:t>. See sub-clause 4.2.2.2.1 in [17].</w:t>
              </w:r>
            </w:ins>
            <w:ins w:id="193" w:author="Dorin Panaitopol" w:date="2024-05-07T19:14:00Z">
              <w:r>
                <w:rPr>
                  <w:highlight w:val="yellow"/>
                  <w:lang w:val="en-US" w:eastAsia="fr-FR"/>
                </w:rPr>
                <w:t xml:space="preserve"> The </w:t>
              </w:r>
            </w:ins>
            <w:ins w:id="194" w:author="Dorin Panaitopol" w:date="2024-05-07T19:57:00Z">
              <w:r>
                <w:rPr>
                  <w:highlight w:val="yellow"/>
                  <w:lang w:val="en-US" w:eastAsia="fr-FR"/>
                </w:rPr>
                <w:t>manufacturer shall declare the value of N</w:t>
              </w:r>
            </w:ins>
            <w:ins w:id="195" w:author="Dorin Panaitopol" w:date="2024-05-07T19:14:00Z">
              <w:r>
                <w:rPr>
                  <w:highlight w:val="yellow"/>
                  <w:lang w:val="en-US" w:eastAsia="fr-FR"/>
                </w:rPr>
                <w:t>.</w:t>
              </w:r>
            </w:ins>
            <w:ins w:id="196" w:author="R4-2406602" w:date="2024-04-23T18:21:00Z">
              <w:del w:id="197" w:author="Dominique Everaere" w:date="2024-05-13T10:40:00Z">
                <w:r>
                  <w:rPr>
                    <w:highlight w:val="yellow"/>
                    <w:lang w:val="en-US" w:eastAsia="fr-FR"/>
                  </w:rPr>
                  <w:delText>]</w:delText>
                </w:r>
              </w:del>
            </w:ins>
          </w:p>
          <w:p w14:paraId="44C41607" w14:textId="77777777" w:rsidR="00A2032C" w:rsidRDefault="00000000">
            <w:pPr>
              <w:pStyle w:val="TAN"/>
              <w:rPr>
                <w:ins w:id="198" w:author="R4-2406602" w:date="2024-04-23T18:21:00Z"/>
                <w:lang w:val="en-US"/>
              </w:rPr>
            </w:pPr>
            <w:ins w:id="199" w:author="Dorin Panaitopol" w:date="2024-05-13T13:43:00Z">
              <w:r>
                <w:rPr>
                  <w:lang w:val="en-US"/>
                </w:rPr>
                <w:t>Note:</w:t>
              </w:r>
              <w:r>
                <w:rPr>
                  <w:lang w:eastAsia="fr-FR"/>
                </w:rPr>
                <w:t xml:space="preserve">        </w:t>
              </w:r>
              <w:r>
                <w:rPr>
                  <w:highlight w:val="yellow"/>
                  <w:lang w:val="en-US" w:eastAsia="fr-FR"/>
                </w:rPr>
                <w:t>The manufacturer shall declare the operational conditions of the system e.g. motion of the platform with 6 degrees of freedom</w:t>
              </w:r>
            </w:ins>
            <w:ins w:id="200" w:author="Dorin Panaitopol" w:date="2024-05-13T13:51:00Z">
              <w:r>
                <w:rPr>
                  <w:highlight w:val="yellow"/>
                  <w:lang w:val="en-US" w:eastAsia="fr-FR"/>
                </w:rPr>
                <w:t xml:space="preserve"> </w:t>
              </w:r>
            </w:ins>
            <w:ins w:id="201" w:author="Dorin Panaitopol" w:date="2024-05-13T13:52:00Z">
              <w:r>
                <w:rPr>
                  <w:highlight w:val="yellow"/>
                  <w:lang w:val="en-US" w:eastAsia="fr-FR"/>
                </w:rPr>
                <w:t xml:space="preserve">and the duration </w:t>
              </w:r>
            </w:ins>
            <w:ins w:id="202" w:author="Dorin Panaitopol" w:date="2024-05-13T13:51:00Z">
              <w:r>
                <w:rPr>
                  <w:highlight w:val="yellow"/>
                  <w:lang w:val="en-US" w:eastAsia="fr-FR"/>
                </w:rPr>
                <w:t>for which the requirement will not be exceeded for more than 0,01% of the time</w:t>
              </w:r>
            </w:ins>
            <w:ins w:id="203" w:author="Dorin Panaitopol" w:date="2024-05-13T13:43:00Z">
              <w:r>
                <w:rPr>
                  <w:highlight w:val="yellow"/>
                  <w:lang w:val="en-US" w:eastAsia="fr-FR"/>
                </w:rPr>
                <w:t>.</w:t>
              </w:r>
            </w:ins>
          </w:p>
        </w:tc>
      </w:tr>
    </w:tbl>
    <w:p w14:paraId="2A4043A1" w14:textId="77777777" w:rsidR="00A2032C" w:rsidRDefault="00A2032C">
      <w:pPr>
        <w:rPr>
          <w:shd w:val="clear" w:color="auto" w:fill="FFFFFF"/>
          <w:lang w:val="en-US"/>
        </w:rPr>
      </w:pPr>
    </w:p>
    <w:p w14:paraId="7E6F4DF4" w14:textId="77777777" w:rsidR="00A2032C" w:rsidRDefault="00000000">
      <w:pPr>
        <w:pStyle w:val="Heading5"/>
        <w:rPr>
          <w:shd w:val="clear" w:color="auto" w:fill="FFFFFF"/>
        </w:rPr>
      </w:pPr>
      <w:bookmarkStart w:id="204" w:name="_Toc161753939"/>
      <w:bookmarkStart w:id="205" w:name="_Toc161754560"/>
      <w:bookmarkStart w:id="206" w:name="_Toc163202133"/>
      <w:r>
        <w:rPr>
          <w:shd w:val="clear" w:color="auto" w:fill="FFFFFF"/>
        </w:rPr>
        <w:t>9.2.2.3.3</w:t>
      </w:r>
      <w:r>
        <w:rPr>
          <w:shd w:val="clear" w:color="auto" w:fill="FFFFFF"/>
        </w:rPr>
        <w:tab/>
        <w:t>Additional Off-axis EIRP density requirements for protection of fixed services</w:t>
      </w:r>
      <w:bookmarkEnd w:id="204"/>
      <w:bookmarkEnd w:id="205"/>
      <w:bookmarkEnd w:id="206"/>
    </w:p>
    <w:p w14:paraId="0F0E7B03" w14:textId="77777777" w:rsidR="00A2032C" w:rsidRDefault="00000000">
      <w:r>
        <w:t xml:space="preserve">For </w:t>
      </w:r>
      <w:ins w:id="207" w:author="R4-2406602" w:date="2024-04-23T18:22:00Z">
        <w:del w:id="208" w:author="Dorin Panaitopol" w:date="2024-05-08T07:08:00Z">
          <w:r>
            <w:rPr>
              <w:rFonts w:hint="eastAsia"/>
            </w:rPr>
            <w:delText>[</w:delText>
          </w:r>
        </w:del>
      </w:ins>
      <w:del w:id="209" w:author="Dorin Panaitopol" w:date="2024-05-08T07:08:00Z">
        <w:r>
          <w:rPr>
            <w:highlight w:val="yellow"/>
          </w:rPr>
          <w:delText>uncoordinated</w:delText>
        </w:r>
        <w:r>
          <w:delText xml:space="preserve"> </w:delText>
        </w:r>
      </w:del>
      <w:del w:id="210" w:author="Dorin Panaitopol" w:date="2024-05-07T19:47:00Z">
        <w:r>
          <w:rPr>
            <w:highlight w:val="yellow"/>
          </w:rPr>
          <w:delText>NTN</w:delText>
        </w:r>
        <w:r>
          <w:delText xml:space="preserve"> </w:delText>
        </w:r>
      </w:del>
      <w:del w:id="211" w:author="R4-2406602" w:date="2024-04-23T18:22:00Z">
        <w:r>
          <w:delText xml:space="preserve">fixed VSAT and for NTN mobile </w:delText>
        </w:r>
      </w:del>
      <w:r>
        <w:t>VSAT</w:t>
      </w:r>
      <w:ins w:id="212" w:author="R4-2406602" w:date="2024-04-23T18:22:00Z">
        <w:del w:id="213" w:author="Dorin Panaitopol" w:date="2024-05-08T07:08:00Z">
          <w:r>
            <w:rPr>
              <w:highlight w:val="yellow"/>
            </w:rPr>
            <w:delText>]</w:delText>
          </w:r>
        </w:del>
      </w:ins>
      <w:r>
        <w:t>, the requirements specified in table 9.2.2.3.3-1 apply.</w:t>
      </w:r>
    </w:p>
    <w:p w14:paraId="3991CED3" w14:textId="77777777" w:rsidR="00A2032C" w:rsidRDefault="00000000">
      <w:pPr>
        <w:pStyle w:val="TH"/>
        <w:rPr>
          <w:lang w:val="en-US"/>
        </w:rPr>
      </w:pPr>
      <w:r>
        <w:lastRenderedPageBreak/>
        <w:t>Table 9.2.2.3.3-1: Off-axis EIRP density limits for protection of fixed services</w:t>
      </w:r>
    </w:p>
    <w:tbl>
      <w:tblPr>
        <w:tblStyle w:val="TableGrid"/>
        <w:tblW w:w="0" w:type="auto"/>
        <w:tblInd w:w="739" w:type="dxa"/>
        <w:tblLook w:val="04A0" w:firstRow="1" w:lastRow="0" w:firstColumn="1" w:lastColumn="0" w:noHBand="0" w:noVBand="1"/>
      </w:tblPr>
      <w:tblGrid>
        <w:gridCol w:w="3210"/>
        <w:gridCol w:w="3209"/>
        <w:gridCol w:w="1514"/>
      </w:tblGrid>
      <w:tr w:rsidR="00A2032C" w14:paraId="47CFA2AA" w14:textId="77777777">
        <w:tc>
          <w:tcPr>
            <w:tcW w:w="3210" w:type="dxa"/>
          </w:tcPr>
          <w:p w14:paraId="29B838FD" w14:textId="77777777" w:rsidR="00A2032C" w:rsidRDefault="00000000">
            <w:pPr>
              <w:pStyle w:val="TAH"/>
              <w:rPr>
                <w:shd w:val="clear" w:color="auto" w:fill="FFFFFF"/>
              </w:rPr>
            </w:pPr>
            <w:r>
              <w:rPr>
                <w:shd w:val="clear" w:color="auto" w:fill="FFFFFF"/>
              </w:rPr>
              <w:t>Frequency Range (GHz)</w:t>
            </w:r>
          </w:p>
          <w:p w14:paraId="1B6F0E90" w14:textId="77777777" w:rsidR="00A2032C" w:rsidRDefault="00A2032C">
            <w:pPr>
              <w:pStyle w:val="TAH"/>
              <w:jc w:val="left"/>
              <w:rPr>
                <w:shd w:val="clear" w:color="auto" w:fill="FFFFFF"/>
              </w:rPr>
            </w:pPr>
          </w:p>
        </w:tc>
        <w:tc>
          <w:tcPr>
            <w:tcW w:w="3209" w:type="dxa"/>
          </w:tcPr>
          <w:p w14:paraId="0E8E7D30" w14:textId="77777777" w:rsidR="00A2032C" w:rsidRDefault="00000000">
            <w:pPr>
              <w:pStyle w:val="TAH"/>
              <w:rPr>
                <w:lang w:val="en-US"/>
              </w:rPr>
            </w:pPr>
            <w:r>
              <w:rPr>
                <w:lang w:val="en-US"/>
              </w:rPr>
              <w:t>Maximum Off-axis EIRP (dBm)</w:t>
            </w:r>
          </w:p>
        </w:tc>
        <w:tc>
          <w:tcPr>
            <w:tcW w:w="1514" w:type="dxa"/>
          </w:tcPr>
          <w:p w14:paraId="0B6549DF" w14:textId="77777777" w:rsidR="00A2032C" w:rsidRDefault="00000000">
            <w:pPr>
              <w:pStyle w:val="TAH"/>
              <w:rPr>
                <w:lang w:val="en-US"/>
              </w:rPr>
            </w:pPr>
            <w:r>
              <w:rPr>
                <w:lang w:val="en-US"/>
              </w:rPr>
              <w:t>Measurement bandwidth (MHz)</w:t>
            </w:r>
          </w:p>
        </w:tc>
      </w:tr>
      <w:tr w:rsidR="00A2032C" w14:paraId="68D6D1B0" w14:textId="77777777">
        <w:tc>
          <w:tcPr>
            <w:tcW w:w="3210" w:type="dxa"/>
          </w:tcPr>
          <w:p w14:paraId="03A02582" w14:textId="77777777" w:rsidR="00A2032C" w:rsidRDefault="00000000">
            <w:pPr>
              <w:pStyle w:val="TAC"/>
              <w:rPr>
                <w:shd w:val="clear" w:color="auto" w:fill="FFFFFF"/>
              </w:rPr>
            </w:pPr>
            <w:r>
              <w:rPr>
                <w:shd w:val="clear" w:color="auto" w:fill="FFFFFF"/>
              </w:rPr>
              <w:t>27.8285</w:t>
            </w:r>
            <w:ins w:id="214" w:author="Dorin Panaitopol" w:date="2024-05-07T20:09:00Z">
              <w:r>
                <w:rPr>
                  <w:shd w:val="clear" w:color="auto" w:fill="FFFFFF"/>
                </w:rPr>
                <w:t xml:space="preserve"> </w:t>
              </w:r>
              <w:r>
                <w:rPr>
                  <w:highlight w:val="yellow"/>
                  <w:shd w:val="clear" w:color="auto" w:fill="FFFFFF"/>
                </w:rPr>
                <w:t>–</w:t>
              </w:r>
            </w:ins>
            <w:r>
              <w:rPr>
                <w:shd w:val="clear" w:color="auto" w:fill="FFFFFF"/>
              </w:rPr>
              <w:t xml:space="preserve"> 28.4445</w:t>
            </w:r>
          </w:p>
        </w:tc>
        <w:tc>
          <w:tcPr>
            <w:tcW w:w="3209" w:type="dxa"/>
            <w:tcBorders>
              <w:bottom w:val="single" w:sz="4" w:space="0" w:color="FFFFFF" w:themeColor="background1"/>
            </w:tcBorders>
          </w:tcPr>
          <w:p w14:paraId="31CBA639" w14:textId="77777777" w:rsidR="00A2032C" w:rsidRDefault="00A2032C">
            <w:pPr>
              <w:pStyle w:val="TAC"/>
              <w:rPr>
                <w:lang w:val="en-US"/>
              </w:rPr>
            </w:pPr>
          </w:p>
        </w:tc>
        <w:tc>
          <w:tcPr>
            <w:tcW w:w="1514" w:type="dxa"/>
            <w:tcBorders>
              <w:bottom w:val="single" w:sz="4" w:space="0" w:color="FFFFFF" w:themeColor="background1"/>
            </w:tcBorders>
          </w:tcPr>
          <w:p w14:paraId="6CB4A2CF" w14:textId="77777777" w:rsidR="00A2032C" w:rsidRDefault="00A2032C">
            <w:pPr>
              <w:pStyle w:val="TAC"/>
              <w:rPr>
                <w:lang w:val="en-US"/>
              </w:rPr>
            </w:pPr>
          </w:p>
        </w:tc>
      </w:tr>
      <w:tr w:rsidR="00A2032C" w14:paraId="37092E43" w14:textId="77777777">
        <w:tc>
          <w:tcPr>
            <w:tcW w:w="3210" w:type="dxa"/>
            <w:tcBorders>
              <w:right w:val="single" w:sz="4" w:space="0" w:color="000000" w:themeColor="text1"/>
            </w:tcBorders>
          </w:tcPr>
          <w:p w14:paraId="14373BC2" w14:textId="77777777" w:rsidR="00A2032C" w:rsidRDefault="00000000">
            <w:pPr>
              <w:pStyle w:val="TAC"/>
              <w:rPr>
                <w:shd w:val="clear" w:color="auto" w:fill="FFFFFF"/>
              </w:rPr>
            </w:pPr>
            <w:r>
              <w:rPr>
                <w:shd w:val="clear" w:color="auto" w:fill="FFFFFF"/>
              </w:rPr>
              <w:t>28.8365 – 28.9485 (NOTE1)</w:t>
            </w:r>
          </w:p>
        </w:tc>
        <w:tc>
          <w:tcPr>
            <w:tcW w:w="3209"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25FC4DC1" w14:textId="77777777" w:rsidR="00A2032C" w:rsidRDefault="00000000">
            <w:pPr>
              <w:pStyle w:val="TAC"/>
              <w:rPr>
                <w:lang w:val="en-US"/>
              </w:rPr>
            </w:pPr>
            <w:r>
              <w:rPr>
                <w:lang w:val="en-US"/>
              </w:rPr>
              <w:t>-5</w:t>
            </w:r>
          </w:p>
        </w:tc>
        <w:tc>
          <w:tcPr>
            <w:tcW w:w="151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5B3FBB81" w14:textId="77777777" w:rsidR="00A2032C" w:rsidRDefault="00000000">
            <w:pPr>
              <w:pStyle w:val="TAC"/>
              <w:rPr>
                <w:lang w:val="en-US"/>
              </w:rPr>
            </w:pPr>
            <w:r>
              <w:rPr>
                <w:lang w:val="en-US"/>
              </w:rPr>
              <w:t>1</w:t>
            </w:r>
          </w:p>
        </w:tc>
      </w:tr>
      <w:tr w:rsidR="00A2032C" w14:paraId="6312E732" w14:textId="77777777">
        <w:tc>
          <w:tcPr>
            <w:tcW w:w="3210" w:type="dxa"/>
          </w:tcPr>
          <w:p w14:paraId="7640977A" w14:textId="77777777" w:rsidR="00A2032C" w:rsidRDefault="00000000">
            <w:pPr>
              <w:pStyle w:val="TAC"/>
              <w:rPr>
                <w:shd w:val="clear" w:color="auto" w:fill="FFFFFF"/>
              </w:rPr>
            </w:pPr>
            <w:r>
              <w:rPr>
                <w:shd w:val="clear" w:color="auto" w:fill="FFFFFF"/>
              </w:rPr>
              <w:t>28.9485 – 29.4525</w:t>
            </w:r>
          </w:p>
        </w:tc>
        <w:tc>
          <w:tcPr>
            <w:tcW w:w="3209" w:type="dxa"/>
            <w:tcBorders>
              <w:top w:val="single" w:sz="4" w:space="0" w:color="FFFFFF" w:themeColor="background1"/>
            </w:tcBorders>
          </w:tcPr>
          <w:p w14:paraId="27002D0A" w14:textId="77777777" w:rsidR="00A2032C" w:rsidRDefault="00A2032C">
            <w:pPr>
              <w:pStyle w:val="TAC"/>
              <w:rPr>
                <w:lang w:val="en-US"/>
              </w:rPr>
            </w:pPr>
          </w:p>
        </w:tc>
        <w:tc>
          <w:tcPr>
            <w:tcW w:w="1514" w:type="dxa"/>
            <w:tcBorders>
              <w:top w:val="single" w:sz="4" w:space="0" w:color="FFFFFF" w:themeColor="background1"/>
            </w:tcBorders>
          </w:tcPr>
          <w:p w14:paraId="4CCCACED" w14:textId="77777777" w:rsidR="00A2032C" w:rsidRDefault="00A2032C">
            <w:pPr>
              <w:pStyle w:val="TAC"/>
              <w:rPr>
                <w:lang w:val="en-US"/>
              </w:rPr>
            </w:pPr>
          </w:p>
        </w:tc>
      </w:tr>
      <w:tr w:rsidR="00A2032C" w14:paraId="134710F6" w14:textId="77777777">
        <w:tc>
          <w:tcPr>
            <w:tcW w:w="7933" w:type="dxa"/>
            <w:gridSpan w:val="3"/>
          </w:tcPr>
          <w:p w14:paraId="673C66F7" w14:textId="77777777" w:rsidR="00A2032C" w:rsidRDefault="00000000">
            <w:pPr>
              <w:pStyle w:val="TAN"/>
              <w:rPr>
                <w:lang w:val="en-US"/>
              </w:rPr>
            </w:pPr>
            <w:r>
              <w:rPr>
                <w:lang w:val="en-US"/>
              </w:rPr>
              <w:t>NOTE1:</w:t>
            </w:r>
            <w:r>
              <w:rPr>
                <w:lang w:val="en-US"/>
              </w:rPr>
              <w:tab/>
              <w:t>When applicable, if this frequency range is allocated to fixed service.</w:t>
            </w:r>
          </w:p>
        </w:tc>
      </w:tr>
    </w:tbl>
    <w:p w14:paraId="2862712E" w14:textId="77777777" w:rsidR="00A2032C" w:rsidRDefault="00A2032C">
      <w:pPr>
        <w:pStyle w:val="NO"/>
        <w:rPr>
          <w:del w:id="215" w:author="R4-2406602" w:date="2024-04-23T18:26:00Z"/>
        </w:rPr>
      </w:pPr>
    </w:p>
    <w:p w14:paraId="639CB3F2" w14:textId="0B81C061" w:rsidR="00A2032C" w:rsidRDefault="00000000">
      <w:pPr>
        <w:pStyle w:val="Heading2"/>
        <w:jc w:val="center"/>
        <w:rPr>
          <w:rFonts w:ascii="Calibri" w:hAnsi="Calibri" w:cs="Calibri"/>
          <w:b/>
          <w:snapToGrid w:val="0"/>
          <w:color w:val="FF0000"/>
          <w:sz w:val="28"/>
        </w:rPr>
      </w:pPr>
      <w:r>
        <w:rPr>
          <w:rFonts w:ascii="Calibri" w:hAnsi="Calibri" w:cs="Calibri"/>
          <w:b/>
          <w:snapToGrid w:val="0"/>
          <w:color w:val="FF0000"/>
          <w:sz w:val="28"/>
        </w:rPr>
        <w:t>&lt;</w:t>
      </w:r>
      <w:r>
        <w:rPr>
          <w:rFonts w:ascii="Calibri" w:hAnsi="Calibri" w:cs="Calibri" w:hint="eastAsia"/>
          <w:b/>
          <w:snapToGrid w:val="0"/>
          <w:color w:val="FF0000"/>
          <w:sz w:val="28"/>
        </w:rPr>
        <w:t>End</w:t>
      </w:r>
      <w:r>
        <w:rPr>
          <w:rFonts w:ascii="Calibri" w:hAnsi="Calibri" w:cs="Calibri"/>
          <w:b/>
          <w:snapToGrid w:val="0"/>
          <w:color w:val="FF0000"/>
          <w:sz w:val="28"/>
        </w:rPr>
        <w:t xml:space="preserve"> of Change </w:t>
      </w:r>
      <w:r w:rsidR="004228CC">
        <w:rPr>
          <w:rFonts w:ascii="Calibri" w:hAnsi="Calibri" w:cs="Calibri"/>
          <w:b/>
          <w:snapToGrid w:val="0"/>
          <w:color w:val="FF0000"/>
          <w:sz w:val="28"/>
        </w:rPr>
        <w:t>2</w:t>
      </w:r>
      <w:r>
        <w:rPr>
          <w:rFonts w:ascii="Calibri" w:hAnsi="Calibri" w:cs="Calibri"/>
          <w:b/>
          <w:snapToGrid w:val="0"/>
          <w:color w:val="FF0000"/>
          <w:sz w:val="28"/>
        </w:rPr>
        <w:t>&gt;</w:t>
      </w:r>
    </w:p>
    <w:p w14:paraId="0DB03AA3" w14:textId="191B9E7C" w:rsidR="00A2032C" w:rsidRDefault="00000000">
      <w:pPr>
        <w:pStyle w:val="Heading2"/>
        <w:jc w:val="center"/>
        <w:rPr>
          <w:rFonts w:ascii="Calibri" w:hAnsi="Calibri" w:cs="Calibri"/>
          <w:b/>
          <w:snapToGrid w:val="0"/>
          <w:color w:val="FF0000"/>
          <w:sz w:val="28"/>
        </w:rPr>
      </w:pPr>
      <w:r>
        <w:rPr>
          <w:rFonts w:ascii="Calibri" w:hAnsi="Calibri" w:cs="Calibri"/>
          <w:b/>
          <w:snapToGrid w:val="0"/>
          <w:color w:val="FF0000"/>
          <w:sz w:val="28"/>
        </w:rPr>
        <w:t xml:space="preserve">&lt;Start of Change </w:t>
      </w:r>
      <w:r w:rsidR="004228CC">
        <w:rPr>
          <w:rFonts w:ascii="Calibri" w:hAnsi="Calibri" w:cs="Calibri"/>
          <w:b/>
          <w:snapToGrid w:val="0"/>
          <w:color w:val="FF0000"/>
          <w:sz w:val="28"/>
        </w:rPr>
        <w:t>3</w:t>
      </w:r>
      <w:r>
        <w:rPr>
          <w:rFonts w:ascii="Calibri" w:hAnsi="Calibri" w:cs="Calibri"/>
          <w:b/>
          <w:snapToGrid w:val="0"/>
          <w:color w:val="FF0000"/>
          <w:sz w:val="28"/>
        </w:rPr>
        <w:t>&gt;</w:t>
      </w:r>
    </w:p>
    <w:p w14:paraId="3CC62C06" w14:textId="77777777" w:rsidR="00A2032C" w:rsidRDefault="00A2032C">
      <w:pPr>
        <w:rPr>
          <w:del w:id="216" w:author="R4-2406602" w:date="2024-04-23T18:31:00Z"/>
        </w:rPr>
      </w:pPr>
    </w:p>
    <w:p w14:paraId="1993AD7C" w14:textId="77777777" w:rsidR="00A2032C" w:rsidRDefault="00000000">
      <w:pPr>
        <w:pStyle w:val="Heading2"/>
        <w:rPr>
          <w:lang w:val="en-US"/>
        </w:rPr>
      </w:pPr>
      <w:r>
        <w:t>9.4</w:t>
      </w:r>
      <w:r>
        <w:tab/>
        <w:t xml:space="preserve">Transmitter </w:t>
      </w:r>
      <w:r>
        <w:rPr>
          <w:rFonts w:hint="eastAsia"/>
          <w:lang w:val="en-US"/>
        </w:rPr>
        <w:t>signal quality</w:t>
      </w:r>
    </w:p>
    <w:p w14:paraId="51733694" w14:textId="77777777" w:rsidR="00A2032C" w:rsidRDefault="00000000">
      <w:pPr>
        <w:pStyle w:val="Heading3"/>
      </w:pPr>
      <w:bookmarkStart w:id="217" w:name="_Toc29805304"/>
      <w:bookmarkStart w:id="218" w:name="_Toc21340857"/>
      <w:bookmarkStart w:id="219" w:name="_Toc36456513"/>
      <w:bookmarkStart w:id="220" w:name="_Toc36469611"/>
      <w:bookmarkStart w:id="221" w:name="_Toc37322877"/>
      <w:bookmarkStart w:id="222" w:name="_Toc37324283"/>
      <w:bookmarkStart w:id="223" w:name="_Toc37254020"/>
      <w:bookmarkStart w:id="224" w:name="_Toc76510516"/>
      <w:bookmarkStart w:id="225" w:name="_Toc53173538"/>
      <w:bookmarkStart w:id="226" w:name="_Toc61119538"/>
      <w:bookmarkStart w:id="227" w:name="_Toc67925978"/>
      <w:bookmarkStart w:id="228" w:name="_Toc61119920"/>
      <w:bookmarkStart w:id="229" w:name="_Toc75273616"/>
      <w:bookmarkStart w:id="230" w:name="_Toc52196466"/>
      <w:bookmarkStart w:id="231" w:name="_Toc52197446"/>
      <w:bookmarkStart w:id="232" w:name="_Toc53173169"/>
      <w:bookmarkStart w:id="233" w:name="_Toc45889806"/>
      <w:bookmarkStart w:id="234" w:name="_Toc123086723"/>
      <w:bookmarkStart w:id="235" w:name="_Toc83129673"/>
      <w:bookmarkStart w:id="236" w:name="_Toc90591205"/>
      <w:bookmarkStart w:id="237" w:name="_Toc98864235"/>
      <w:bookmarkStart w:id="238" w:name="_Toc114537135"/>
      <w:bookmarkStart w:id="239" w:name="_Toc106577384"/>
      <w:bookmarkStart w:id="240" w:name="_Toc115257403"/>
      <w:bookmarkStart w:id="241" w:name="_Toc123088458"/>
      <w:bookmarkStart w:id="242" w:name="_Toc131767275"/>
      <w:bookmarkStart w:id="243" w:name="_Toc145920060"/>
      <w:bookmarkStart w:id="244" w:name="_Toc138887861"/>
      <w:bookmarkStart w:id="245" w:name="_Toc130574865"/>
      <w:bookmarkStart w:id="246" w:name="_Toc124298114"/>
      <w:bookmarkStart w:id="247" w:name="_Toc99733484"/>
      <w:bookmarkStart w:id="248" w:name="_Toc161753966"/>
      <w:bookmarkStart w:id="249" w:name="_Toc163202160"/>
      <w:bookmarkStart w:id="250" w:name="_Toc161754587"/>
      <w:r>
        <w:t>9.4.1</w:t>
      </w:r>
      <w:r>
        <w:tab/>
        <w:t>Frequency Error</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4C019F03" w14:textId="77777777" w:rsidR="00A2032C" w:rsidRDefault="00000000">
      <w:pPr>
        <w:rPr>
          <w:sz w:val="21"/>
          <w:szCs w:val="21"/>
        </w:rPr>
      </w:pPr>
      <w:r>
        <w:rPr>
          <w:sz w:val="21"/>
          <w:szCs w:val="21"/>
        </w:rPr>
        <w:t xml:space="preserve">The </w:t>
      </w:r>
      <w:ins w:id="251" w:author="R4-2406602" w:date="2024-04-23T18:36:00Z">
        <w:r>
          <w:rPr>
            <w:rFonts w:hint="eastAsia"/>
            <w:sz w:val="21"/>
            <w:szCs w:val="21"/>
          </w:rPr>
          <w:t>NTN</w:t>
        </w:r>
        <w:r>
          <w:rPr>
            <w:sz w:val="21"/>
            <w:szCs w:val="21"/>
          </w:rPr>
          <w:t xml:space="preserve"> </w:t>
        </w:r>
      </w:ins>
      <w:r>
        <w:rPr>
          <w:sz w:val="21"/>
          <w:szCs w:val="21"/>
        </w:rPr>
        <w:t>VSAT</w:t>
      </w:r>
      <w:del w:id="252" w:author="R4-2406602" w:date="2024-04-23T18:36:00Z">
        <w:r>
          <w:rPr>
            <w:sz w:val="21"/>
            <w:szCs w:val="21"/>
          </w:rPr>
          <w:delText xml:space="preserve"> UE</w:delText>
        </w:r>
      </w:del>
      <w:r>
        <w:rPr>
          <w:sz w:val="21"/>
          <w:szCs w:val="21"/>
        </w:rPr>
        <w:t xml:space="preserve"> basic measurement interval of modulated carrier frequency is 1 UL slot. The </w:t>
      </w:r>
      <w:ins w:id="253" w:author="R4-2406602" w:date="2024-04-23T18:36:00Z">
        <w:r>
          <w:rPr>
            <w:sz w:val="21"/>
            <w:szCs w:val="21"/>
          </w:rPr>
          <w:t xml:space="preserve">NTN </w:t>
        </w:r>
      </w:ins>
      <w:r>
        <w:rPr>
          <w:sz w:val="21"/>
          <w:szCs w:val="21"/>
        </w:rPr>
        <w:t>VSAT</w:t>
      </w:r>
      <w:del w:id="254" w:author="R4-2406602" w:date="2024-04-23T18:36:00Z">
        <w:r>
          <w:rPr>
            <w:sz w:val="21"/>
            <w:szCs w:val="21"/>
          </w:rPr>
          <w:delText xml:space="preserve"> UE</w:delText>
        </w:r>
      </w:del>
      <w:r>
        <w:rPr>
          <w:sz w:val="21"/>
          <w:szCs w:val="21"/>
        </w:rPr>
        <w:t xml:space="preserve"> pre-compensates the uplink modulated carrier frequency by the estimated Doppler shift according to </w:t>
      </w:r>
      <w:r>
        <w:t xml:space="preserve">3GPP </w:t>
      </w:r>
      <w:r>
        <w:rPr>
          <w:sz w:val="21"/>
          <w:szCs w:val="21"/>
        </w:rPr>
        <w:t xml:space="preserve">TS 38.300 [9] clause 16.14.2. The mean value of basic measurements of </w:t>
      </w:r>
      <w:ins w:id="255" w:author="R4-2406602" w:date="2024-04-23T18:36:00Z">
        <w:r>
          <w:rPr>
            <w:sz w:val="21"/>
            <w:szCs w:val="21"/>
          </w:rPr>
          <w:t xml:space="preserve">NTN </w:t>
        </w:r>
      </w:ins>
      <w:r>
        <w:rPr>
          <w:sz w:val="21"/>
          <w:szCs w:val="21"/>
        </w:rPr>
        <w:t>VSAT</w:t>
      </w:r>
      <w:del w:id="256" w:author="R4-2406602" w:date="2024-04-23T18:36:00Z">
        <w:r>
          <w:rPr>
            <w:sz w:val="21"/>
            <w:szCs w:val="21"/>
          </w:rPr>
          <w:delText xml:space="preserve"> UE</w:delText>
        </w:r>
      </w:del>
      <w:r>
        <w:rPr>
          <w:sz w:val="21"/>
          <w:szCs w:val="21"/>
        </w:rPr>
        <w:t xml:space="preserve"> modulated carrier frequency shall be accurate to within ± 0.1 PPM observed over a period of 1 </w:t>
      </w:r>
      <w:proofErr w:type="spellStart"/>
      <w:r>
        <w:rPr>
          <w:sz w:val="21"/>
          <w:szCs w:val="21"/>
        </w:rPr>
        <w:t>ms</w:t>
      </w:r>
      <w:proofErr w:type="spellEnd"/>
      <w:r>
        <w:rPr>
          <w:sz w:val="21"/>
          <w:szCs w:val="21"/>
        </w:rPr>
        <w:t xml:space="preserve"> of cumulated measurement intervals compared to ideally pre-compensated reference uplink carrier frequency. </w:t>
      </w:r>
    </w:p>
    <w:p w14:paraId="753E085C" w14:textId="77777777" w:rsidR="00A2032C" w:rsidRDefault="00000000">
      <w:pPr>
        <w:pStyle w:val="NO"/>
        <w:rPr>
          <w:rFonts w:eastAsia="Times New Roman"/>
        </w:rPr>
      </w:pPr>
      <w:r>
        <w:t>[</w:t>
      </w:r>
      <w:r>
        <w:rPr>
          <w:rFonts w:eastAsia="Times New Roman"/>
        </w:rPr>
        <w:t>NOTE:</w:t>
      </w:r>
      <w:r>
        <w:rPr>
          <w:rFonts w:eastAsia="Times New Roman"/>
        </w:rPr>
        <w:tab/>
      </w:r>
      <w:r>
        <w:t xml:space="preserve">The ideally pre-compensated reference uplink carrier frequency consists of the UL carrier frequency signalled to the </w:t>
      </w:r>
      <w:ins w:id="257" w:author="R4-2406602" w:date="2024-04-23T18:37:00Z">
        <w:r>
          <w:t xml:space="preserve">NTN </w:t>
        </w:r>
      </w:ins>
      <w:r>
        <w:t>VSAT</w:t>
      </w:r>
      <w:del w:id="258" w:author="R4-2406602" w:date="2024-04-23T18:37:00Z">
        <w:r>
          <w:delText xml:space="preserve"> UE</w:delText>
        </w:r>
      </w:del>
      <w:r>
        <w:t xml:space="preserve"> by SAN and UL pre-compensated Doppler frequency shift. </w:t>
      </w:r>
      <w:r>
        <w:rPr>
          <w:rFonts w:eastAsia="Times New Roman"/>
        </w:rPr>
        <w:t xml:space="preserve">For the test case, the location of the </w:t>
      </w:r>
      <w:ins w:id="259" w:author="R4-2406602" w:date="2024-04-23T18:37:00Z">
        <w:r>
          <w:rPr>
            <w:rFonts w:eastAsia="Times New Roman"/>
          </w:rPr>
          <w:t xml:space="preserve">NTN </w:t>
        </w:r>
      </w:ins>
      <w:r>
        <w:rPr>
          <w:rFonts w:eastAsia="Times New Roman"/>
        </w:rPr>
        <w:t>VSAT</w:t>
      </w:r>
      <w:del w:id="260" w:author="R4-2406602" w:date="2024-04-23T18:37:00Z">
        <w:r>
          <w:rPr>
            <w:rFonts w:eastAsia="Times New Roman"/>
          </w:rPr>
          <w:delText xml:space="preserve"> UE</w:delText>
        </w:r>
      </w:del>
      <w:r>
        <w:rPr>
          <w:rFonts w:eastAsia="Times New Roman"/>
        </w:rPr>
        <w:t xml:space="preserve"> is explicitly provided</w:t>
      </w:r>
      <w:r>
        <w:t xml:space="preserve"> </w:t>
      </w:r>
      <w:r>
        <w:rPr>
          <w:rFonts w:eastAsia="Times New Roman"/>
        </w:rPr>
        <w:t xml:space="preserve">to the </w:t>
      </w:r>
      <w:ins w:id="261" w:author="R4-2406602" w:date="2024-04-23T18:37:00Z">
        <w:r>
          <w:rPr>
            <w:rFonts w:eastAsia="Times New Roman"/>
          </w:rPr>
          <w:t xml:space="preserve">NTN </w:t>
        </w:r>
      </w:ins>
      <w:r>
        <w:rPr>
          <w:rFonts w:eastAsia="Times New Roman"/>
        </w:rPr>
        <w:t>VSAT</w:t>
      </w:r>
      <w:del w:id="262" w:author="R4-2406602" w:date="2024-04-23T18:37:00Z">
        <w:r>
          <w:rPr>
            <w:rFonts w:eastAsia="Times New Roman"/>
          </w:rPr>
          <w:delText xml:space="preserve"> UE</w:delText>
        </w:r>
      </w:del>
      <w:r>
        <w:rPr>
          <w:rFonts w:eastAsia="Times New Roman"/>
        </w:rPr>
        <w:t xml:space="preserve"> from the </w:t>
      </w:r>
      <w:r>
        <w:t>t</w:t>
      </w:r>
      <w:r>
        <w:rPr>
          <w:rFonts w:eastAsia="Times New Roman"/>
        </w:rPr>
        <w:t xml:space="preserve">est </w:t>
      </w:r>
      <w:r>
        <w:t>e</w:t>
      </w:r>
      <w:r>
        <w:rPr>
          <w:rFonts w:eastAsia="Times New Roman"/>
        </w:rPr>
        <w:t>quipment.</w:t>
      </w:r>
      <w:r>
        <w:t>]</w:t>
      </w:r>
    </w:p>
    <w:p w14:paraId="67D39C31" w14:textId="77777777" w:rsidR="00A2032C" w:rsidRDefault="00000000">
      <w:r>
        <w:t>Requirement will be verified for at least two cases of which one has zero Doppler conditions.</w:t>
      </w:r>
    </w:p>
    <w:p w14:paraId="3C1BFDDC" w14:textId="77777777" w:rsidR="00A2032C" w:rsidRDefault="00000000">
      <w:pPr>
        <w:rPr>
          <w:rFonts w:eastAsia="Times New Roman"/>
        </w:rPr>
      </w:pPr>
      <w:r>
        <w:rPr>
          <w:rFonts w:eastAsia="Times New Roman"/>
        </w:rPr>
        <w:t xml:space="preserve">The frequency error is defined as a directional requirement. The requirement is verified in beam locked mode with the test metric of Frequency (Link=TX beam peak direction, </w:t>
      </w:r>
      <w:proofErr w:type="spellStart"/>
      <w:r>
        <w:rPr>
          <w:rFonts w:eastAsia="Times New Roman"/>
        </w:rPr>
        <w:t>Meas</w:t>
      </w:r>
      <w:proofErr w:type="spellEnd"/>
      <w:r>
        <w:rPr>
          <w:rFonts w:eastAsia="Times New Roman"/>
        </w:rPr>
        <w:t>=Link angle).</w:t>
      </w:r>
    </w:p>
    <w:p w14:paraId="18E6B6A4" w14:textId="77777777" w:rsidR="00A2032C" w:rsidRDefault="00000000">
      <w:pPr>
        <w:pStyle w:val="Heading3"/>
      </w:pPr>
      <w:bookmarkStart w:id="263" w:name="_Toc76510517"/>
      <w:bookmarkStart w:id="264" w:name="_Toc29805305"/>
      <w:bookmarkStart w:id="265" w:name="_Toc36456514"/>
      <w:bookmarkStart w:id="266" w:name="_Toc37254021"/>
      <w:bookmarkStart w:id="267" w:name="_Toc53173170"/>
      <w:bookmarkStart w:id="268" w:name="_Toc53173539"/>
      <w:bookmarkStart w:id="269" w:name="_Toc61119539"/>
      <w:bookmarkStart w:id="270" w:name="_Toc37324284"/>
      <w:bookmarkStart w:id="271" w:name="_Toc45889807"/>
      <w:bookmarkStart w:id="272" w:name="_Toc90591206"/>
      <w:bookmarkStart w:id="273" w:name="_Toc36469612"/>
      <w:bookmarkStart w:id="274" w:name="_Toc52196467"/>
      <w:bookmarkStart w:id="275" w:name="_Toc106577385"/>
      <w:bookmarkStart w:id="276" w:name="_Toc114537136"/>
      <w:bookmarkStart w:id="277" w:name="_Toc98864236"/>
      <w:bookmarkStart w:id="278" w:name="_Toc21340858"/>
      <w:bookmarkStart w:id="279" w:name="_Toc123086724"/>
      <w:bookmarkStart w:id="280" w:name="_Toc99733485"/>
      <w:bookmarkStart w:id="281" w:name="_Toc115257404"/>
      <w:bookmarkStart w:id="282" w:name="_Toc61119921"/>
      <w:bookmarkStart w:id="283" w:name="_Toc67925979"/>
      <w:bookmarkStart w:id="284" w:name="_Toc52197447"/>
      <w:bookmarkStart w:id="285" w:name="_Toc75273617"/>
      <w:bookmarkStart w:id="286" w:name="_Toc83129674"/>
      <w:bookmarkStart w:id="287" w:name="_Toc131767276"/>
      <w:bookmarkStart w:id="288" w:name="_Toc138887862"/>
      <w:bookmarkStart w:id="289" w:name="_Toc124298115"/>
      <w:bookmarkStart w:id="290" w:name="_Toc145920061"/>
      <w:bookmarkStart w:id="291" w:name="_Toc37322878"/>
      <w:bookmarkStart w:id="292" w:name="_Toc130574866"/>
      <w:bookmarkStart w:id="293" w:name="_Toc123088459"/>
      <w:bookmarkStart w:id="294" w:name="_Toc161754588"/>
      <w:bookmarkStart w:id="295" w:name="_Toc163202161"/>
      <w:bookmarkStart w:id="296" w:name="_Toc161753967"/>
      <w:r>
        <w:t>9.4.2</w:t>
      </w:r>
      <w:r>
        <w:tab/>
        <w:t>Transmit modulation quality</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65F9839F" w14:textId="77777777" w:rsidR="00A2032C" w:rsidRDefault="00000000">
      <w:pPr>
        <w:rPr>
          <w:del w:id="297" w:author="R4-2406602" w:date="2024-04-23T18:37:00Z"/>
        </w:rPr>
      </w:pPr>
      <w:del w:id="298" w:author="R4-2406602" w:date="2024-04-23T18:37:00Z">
        <w:r>
          <w:delText xml:space="preserve">The </w:delText>
        </w:r>
        <w:r>
          <w:rPr>
            <w:rFonts w:hint="eastAsia"/>
          </w:rPr>
          <w:delText xml:space="preserve">requirements for transmit modulation quality defined in </w:delText>
        </w:r>
        <w:r>
          <w:delText xml:space="preserve">3GPP </w:delText>
        </w:r>
        <w:r>
          <w:rPr>
            <w:rFonts w:hint="eastAsia"/>
          </w:rPr>
          <w:delText>TS</w:delText>
        </w:r>
        <w:r>
          <w:delText xml:space="preserve"> </w:delText>
        </w:r>
        <w:r>
          <w:rPr>
            <w:rFonts w:hint="eastAsia"/>
          </w:rPr>
          <w:delText>38.101-</w:delText>
        </w:r>
        <w:r>
          <w:delText>2</w:delText>
        </w:r>
        <w:r>
          <w:rPr>
            <w:rFonts w:hint="eastAsia"/>
          </w:rPr>
          <w:delText xml:space="preserve"> </w:delText>
        </w:r>
        <w:r>
          <w:delText>[15] clause 6.4.2</w:delText>
        </w:r>
        <w:r>
          <w:rPr>
            <w:rFonts w:hint="eastAsia"/>
          </w:rPr>
          <w:delText xml:space="preserve"> </w:delText>
        </w:r>
        <w:r>
          <w:delText>except caluse 6.4.2.6 shall apply</w:delText>
        </w:r>
        <w:r>
          <w:rPr>
            <w:rFonts w:hint="eastAsia"/>
          </w:rPr>
          <w:delText xml:space="preserve"> for</w:delText>
        </w:r>
        <w:r>
          <w:delText xml:space="preserve"> VSAT </w:delText>
        </w:r>
        <w:r>
          <w:rPr>
            <w:rFonts w:hint="eastAsia"/>
          </w:rPr>
          <w:delText>UE.</w:delText>
        </w:r>
      </w:del>
    </w:p>
    <w:p w14:paraId="303B66FE" w14:textId="77777777" w:rsidR="00A2032C" w:rsidRDefault="00000000">
      <w:pPr>
        <w:pStyle w:val="Heading4"/>
        <w:rPr>
          <w:ins w:id="299" w:author="R4-2406602" w:date="2024-04-23T18:39:00Z"/>
        </w:rPr>
      </w:pPr>
      <w:bookmarkStart w:id="300" w:name="_Toc61119922"/>
      <w:bookmarkStart w:id="301" w:name="_Toc67925980"/>
      <w:bookmarkStart w:id="302" w:name="_Toc61119540"/>
      <w:bookmarkStart w:id="303" w:name="_Toc75273618"/>
      <w:bookmarkStart w:id="304" w:name="_Toc76510518"/>
      <w:bookmarkStart w:id="305" w:name="_Toc83129675"/>
      <w:bookmarkStart w:id="306" w:name="_Toc90591207"/>
      <w:bookmarkStart w:id="307" w:name="_Toc98864237"/>
      <w:bookmarkStart w:id="308" w:name="_Toc99733486"/>
      <w:bookmarkStart w:id="309" w:name="_Toc123088460"/>
      <w:bookmarkStart w:id="310" w:name="_Toc106577386"/>
      <w:bookmarkStart w:id="311" w:name="_Toc123086725"/>
      <w:bookmarkStart w:id="312" w:name="_Toc114537137"/>
      <w:bookmarkStart w:id="313" w:name="_Toc115257405"/>
      <w:bookmarkStart w:id="314" w:name="_Toc130574867"/>
      <w:bookmarkStart w:id="315" w:name="_Toc138887863"/>
      <w:bookmarkStart w:id="316" w:name="_Toc145920062"/>
      <w:bookmarkStart w:id="317" w:name="_Toc155406356"/>
      <w:bookmarkStart w:id="318" w:name="_Toc124298116"/>
      <w:bookmarkStart w:id="319" w:name="_Toc131767277"/>
      <w:bookmarkStart w:id="320" w:name="_Toc161831641"/>
      <w:bookmarkStart w:id="321" w:name="_Toc163204738"/>
      <w:bookmarkStart w:id="322" w:name="_Toc155389297"/>
      <w:bookmarkStart w:id="323" w:name="_Toc29805306"/>
      <w:bookmarkStart w:id="324" w:name="_Toc36456515"/>
      <w:bookmarkStart w:id="325" w:name="_Toc36469613"/>
      <w:bookmarkStart w:id="326" w:name="_Toc21340859"/>
      <w:bookmarkStart w:id="327" w:name="_Toc37254022"/>
      <w:bookmarkStart w:id="328" w:name="_Toc37322879"/>
      <w:bookmarkStart w:id="329" w:name="_Toc45889808"/>
      <w:bookmarkStart w:id="330" w:name="_Toc52196468"/>
      <w:bookmarkStart w:id="331" w:name="_Toc52197448"/>
      <w:bookmarkStart w:id="332" w:name="_Toc53173171"/>
      <w:bookmarkStart w:id="333" w:name="_Toc37324285"/>
      <w:bookmarkStart w:id="334" w:name="_Toc53173540"/>
      <w:ins w:id="335" w:author="R4-2406602" w:date="2024-04-23T18:39:00Z">
        <w:r>
          <w:t>9.4.2.1</w:t>
        </w:r>
        <w:r>
          <w:tab/>
          <w:t>General</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ins>
    </w:p>
    <w:p w14:paraId="71EAFE41" w14:textId="77777777" w:rsidR="00A2032C" w:rsidRDefault="00000000">
      <w:pPr>
        <w:rPr>
          <w:ins w:id="336" w:author="R4-2406602" w:date="2024-04-23T18:39:00Z"/>
          <w:rFonts w:cs="v5.0.0"/>
        </w:rPr>
      </w:pPr>
      <w:ins w:id="337" w:author="R4-2406602" w:date="2024-04-23T18:39:00Z">
        <w:r>
          <w:t xml:space="preserve">Transmit modulation quality defines the modulation quality for expected in-channel RF transmissions from the NTN VSAT. </w:t>
        </w:r>
        <w:r>
          <w:rPr>
            <w:rFonts w:cs="v5.0.0"/>
          </w:rPr>
          <w:t>The transmit modulation quality is specified in terms of:</w:t>
        </w:r>
      </w:ins>
    </w:p>
    <w:p w14:paraId="5F28F79A" w14:textId="77777777" w:rsidR="00A2032C" w:rsidRDefault="00000000">
      <w:pPr>
        <w:pStyle w:val="B10"/>
        <w:rPr>
          <w:ins w:id="338" w:author="R4-2406602" w:date="2024-04-23T18:39:00Z"/>
        </w:rPr>
      </w:pPr>
      <w:ins w:id="339" w:author="R4-2406602" w:date="2024-04-23T18:39:00Z">
        <w:r>
          <w:t>-</w:t>
        </w:r>
        <w:r>
          <w:tab/>
          <w:t>Error Vector Magnitude (EVM) for the allocated resource blocks (RBs)</w:t>
        </w:r>
      </w:ins>
    </w:p>
    <w:p w14:paraId="41AFAFAE" w14:textId="77777777" w:rsidR="00A2032C" w:rsidRDefault="00000000">
      <w:pPr>
        <w:rPr>
          <w:ins w:id="340" w:author="R4-2406602" w:date="2024-04-23T18:39:00Z"/>
          <w:rFonts w:cs="v5.0.0"/>
        </w:rPr>
      </w:pPr>
      <w:ins w:id="341" w:author="R4-2406602" w:date="2024-04-23T18:39:00Z">
        <w:r>
          <w:rPr>
            <w:rFonts w:cs="v5.0.0"/>
          </w:rPr>
          <w:t xml:space="preserve">All the parameters defined in clause 9.4.2 are defined using the measurement methodology specified in Annex </w:t>
        </w:r>
        <w:r>
          <w:rPr>
            <w:rFonts w:cs="v5.0.0"/>
            <w:highlight w:val="yellow"/>
          </w:rPr>
          <w:t>F</w:t>
        </w:r>
        <w:r>
          <w:rPr>
            <w:rFonts w:cs="v5.0.0"/>
          </w:rPr>
          <w:t>.</w:t>
        </w:r>
      </w:ins>
    </w:p>
    <w:p w14:paraId="0BF36CCC" w14:textId="77777777" w:rsidR="00A2032C" w:rsidRDefault="00000000">
      <w:pPr>
        <w:rPr>
          <w:ins w:id="342" w:author="R4-2406602" w:date="2024-04-23T18:39:00Z"/>
          <w:lang w:eastAsia="ja-JP"/>
        </w:rPr>
      </w:pPr>
      <w:ins w:id="343" w:author="R4-2406602" w:date="2024-04-23T18:39:00Z">
        <w:r>
          <w:rPr>
            <w:lang w:val="en-US"/>
          </w:rPr>
          <w:t xml:space="preserve">All the requirements in </w:t>
        </w:r>
        <w:r>
          <w:rPr>
            <w:rFonts w:cs="v5.0.0"/>
          </w:rPr>
          <w:t xml:space="preserve">9.4.2 </w:t>
        </w:r>
        <w:r>
          <w:rPr>
            <w:lang w:val="en-US"/>
          </w:rPr>
          <w:t xml:space="preserve">are defined as </w:t>
        </w:r>
        <w:r>
          <w:rPr>
            <w:rFonts w:hint="eastAsia"/>
            <w:lang w:val="en-US" w:eastAsia="ja-JP"/>
          </w:rPr>
          <w:t>directional</w:t>
        </w:r>
        <w:r>
          <w:rPr>
            <w:lang w:val="en-US"/>
          </w:rPr>
          <w:t xml:space="preserve"> requirement. The requirements are verified in beam locked mode on beam peak direction, with parameter </w:t>
        </w:r>
        <w:proofErr w:type="spellStart"/>
        <w:r>
          <w:rPr>
            <w:i/>
            <w:lang w:val="en-US"/>
          </w:rPr>
          <w:t>maxRank</w:t>
        </w:r>
        <w:proofErr w:type="spellEnd"/>
        <w:r>
          <w:rPr>
            <w:lang w:val="en-US"/>
          </w:rPr>
          <w:t xml:space="preserve"> (as defined in TS 38.331</w:t>
        </w:r>
        <w:r>
          <w:t> [11]</w:t>
        </w:r>
        <w:r>
          <w:rPr>
            <w:lang w:val="en-US"/>
          </w:rPr>
          <w:t xml:space="preserve">) set to 1. The requirements are applicable to UL transmission from each configurable antenna port </w:t>
        </w:r>
        <w:bookmarkStart w:id="344" w:name="_Hlk522654542"/>
        <w:r>
          <w:rPr>
            <w:lang w:val="en-US"/>
          </w:rPr>
          <w:t>(as defined in TS 38.331</w:t>
        </w:r>
        <w:r>
          <w:t> [11]</w:t>
        </w:r>
        <w:r>
          <w:rPr>
            <w:lang w:val="en-US"/>
          </w:rPr>
          <w:t xml:space="preserve">) </w:t>
        </w:r>
        <w:bookmarkEnd w:id="344"/>
        <w:r>
          <w:rPr>
            <w:lang w:val="en-US"/>
          </w:rPr>
          <w:t>of UE, enabled one at a time.</w:t>
        </w:r>
      </w:ins>
    </w:p>
    <w:p w14:paraId="14A185A2" w14:textId="77777777" w:rsidR="00A2032C" w:rsidRDefault="00000000">
      <w:pPr>
        <w:pStyle w:val="Heading4"/>
        <w:rPr>
          <w:ins w:id="345" w:author="R4-2406602" w:date="2024-04-23T18:39:00Z"/>
        </w:rPr>
      </w:pPr>
      <w:bookmarkStart w:id="346" w:name="_Toc115257406"/>
      <w:bookmarkStart w:id="347" w:name="_Toc123086726"/>
      <w:bookmarkStart w:id="348" w:name="_Toc123088461"/>
      <w:bookmarkStart w:id="349" w:name="_Toc124298117"/>
      <w:bookmarkStart w:id="350" w:name="_Toc155389298"/>
      <w:bookmarkStart w:id="351" w:name="_Toc131767278"/>
      <w:bookmarkStart w:id="352" w:name="_Toc130574868"/>
      <w:bookmarkStart w:id="353" w:name="_Toc138887864"/>
      <w:bookmarkStart w:id="354" w:name="_Toc145920063"/>
      <w:bookmarkStart w:id="355" w:name="_Toc155406357"/>
      <w:bookmarkStart w:id="356" w:name="_Toc161831642"/>
      <w:bookmarkStart w:id="357" w:name="_Toc163204739"/>
      <w:bookmarkStart w:id="358" w:name="_Toc21340860"/>
      <w:bookmarkStart w:id="359" w:name="_Toc29805307"/>
      <w:bookmarkStart w:id="360" w:name="_Toc37324286"/>
      <w:bookmarkStart w:id="361" w:name="_Toc45889809"/>
      <w:bookmarkStart w:id="362" w:name="_Toc37322880"/>
      <w:bookmarkStart w:id="363" w:name="_Toc52196469"/>
      <w:bookmarkStart w:id="364" w:name="_Toc52197449"/>
      <w:bookmarkStart w:id="365" w:name="_Toc53173172"/>
      <w:bookmarkStart w:id="366" w:name="_Toc53173541"/>
      <w:bookmarkStart w:id="367" w:name="_Toc36469614"/>
      <w:bookmarkStart w:id="368" w:name="_Toc36456516"/>
      <w:bookmarkStart w:id="369" w:name="_Toc37254023"/>
      <w:bookmarkStart w:id="370" w:name="_Toc83129676"/>
      <w:bookmarkStart w:id="371" w:name="_Toc90591208"/>
      <w:bookmarkStart w:id="372" w:name="_Toc99733487"/>
      <w:bookmarkStart w:id="373" w:name="_Toc106577387"/>
      <w:bookmarkStart w:id="374" w:name="_Toc98864238"/>
      <w:bookmarkStart w:id="375" w:name="_Toc114537138"/>
      <w:bookmarkStart w:id="376" w:name="_Toc61119541"/>
      <w:bookmarkStart w:id="377" w:name="_Toc67925981"/>
      <w:bookmarkStart w:id="378" w:name="_Toc61119923"/>
      <w:bookmarkStart w:id="379" w:name="_Toc75273619"/>
      <w:bookmarkStart w:id="380" w:name="_Toc76510519"/>
      <w:ins w:id="381" w:author="R4-2406602" w:date="2024-04-23T18:39:00Z">
        <w:r>
          <w:t>9.4.2.2</w:t>
        </w:r>
        <w:r>
          <w:tab/>
          <w:t>Error vector magnitude</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ins>
    </w:p>
    <w:p w14:paraId="1390622F" w14:textId="77777777" w:rsidR="00A2032C" w:rsidRDefault="00000000">
      <w:pPr>
        <w:rPr>
          <w:ins w:id="382" w:author="R4-2406602" w:date="2024-04-23T18:39:00Z"/>
        </w:rPr>
      </w:pPr>
      <w:ins w:id="383" w:author="R4-2406602" w:date="2024-04-23T18:39:00Z">
        <w:r>
          <w:t xml:space="preserve">The </w:t>
        </w:r>
        <w:r>
          <w:rPr>
            <w:rFonts w:cs="v5.0.0"/>
          </w:rPr>
          <w:t xml:space="preserve">Error Vector Magnitude </w:t>
        </w:r>
        <w:r>
          <w:t xml:space="preserve">is a measure of the difference between the </w:t>
        </w:r>
        <w:r>
          <w:rPr>
            <w:rFonts w:cs="v5.0.0"/>
          </w:rPr>
          <w:t xml:space="preserve">reference waveform and the measured waveform. This difference is called the error vector. Before calculating the EVM, the measured waveform is corrected by the sample timing offset and RF frequency offset. Then the </w:t>
        </w:r>
        <w:r>
          <w:t>carrier leakage shall</w:t>
        </w:r>
        <w:r>
          <w:rPr>
            <w:rFonts w:cs="v5.0.0"/>
          </w:rPr>
          <w:t xml:space="preserve"> be removed from the measured waveform before calculating the EVM</w:t>
        </w:r>
        <w:r>
          <w:t>.</w:t>
        </w:r>
      </w:ins>
    </w:p>
    <w:p w14:paraId="25135FBF" w14:textId="77777777" w:rsidR="00A2032C" w:rsidRDefault="00000000">
      <w:pPr>
        <w:rPr>
          <w:ins w:id="384" w:author="R4-2406602" w:date="2024-04-23T18:39:00Z"/>
        </w:rPr>
      </w:pPr>
      <w:ins w:id="385" w:author="R4-2406602" w:date="2024-04-23T18:39:00Z">
        <w:r>
          <w:t xml:space="preserve">For DFT-s-OFDM waveforms, the EVM result is defined after the front-end FFT and IDFT as the square root of the ratio of the mean error vector power to the mean reference power expressed as a </w:t>
        </w:r>
      </w:ins>
      <w:ins w:id="386" w:author="Dorin Panaitopol" w:date="2024-05-07T18:04:00Z">
        <w:r>
          <w:rPr>
            <w:highlight w:val="yellow"/>
          </w:rPr>
          <w:t xml:space="preserve">percentage value </w:t>
        </w:r>
      </w:ins>
      <w:ins w:id="387" w:author="Dorin Panaitopol" w:date="2024-05-07T20:08:00Z">
        <w:r>
          <w:rPr>
            <w:highlight w:val="yellow"/>
          </w:rPr>
          <w:t>(</w:t>
        </w:r>
      </w:ins>
      <w:ins w:id="388" w:author="R4-2406602" w:date="2024-04-23T18:39:00Z">
        <w:r>
          <w:rPr>
            <w:highlight w:val="yellow"/>
          </w:rPr>
          <w:t>%</w:t>
        </w:r>
      </w:ins>
      <w:ins w:id="389" w:author="Dorin Panaitopol" w:date="2024-05-07T20:08:00Z">
        <w:r>
          <w:rPr>
            <w:highlight w:val="yellow"/>
          </w:rPr>
          <w:t>)</w:t>
        </w:r>
      </w:ins>
      <w:ins w:id="390" w:author="R4-2406602" w:date="2024-04-23T18:39:00Z">
        <w:r>
          <w:rPr>
            <w:highlight w:val="yellow"/>
          </w:rPr>
          <w:t>.</w:t>
        </w:r>
        <w:r>
          <w:t xml:space="preserve"> For CP-OFDM waveforms, the EVM result is defined after the front-end FFT as the square root of the ratio of the mean error vector power to the mean reference power expressed as a </w:t>
        </w:r>
      </w:ins>
      <w:ins w:id="391" w:author="Dorin Panaitopol" w:date="2024-05-07T18:03:00Z">
        <w:r>
          <w:rPr>
            <w:highlight w:val="yellow"/>
          </w:rPr>
          <w:t xml:space="preserve">percentage value </w:t>
        </w:r>
      </w:ins>
      <w:ins w:id="392" w:author="Dorin Panaitopol" w:date="2024-05-07T20:08:00Z">
        <w:r>
          <w:rPr>
            <w:highlight w:val="yellow"/>
          </w:rPr>
          <w:t>(</w:t>
        </w:r>
      </w:ins>
      <w:ins w:id="393" w:author="R4-2406602" w:date="2024-04-23T18:39:00Z">
        <w:r>
          <w:rPr>
            <w:highlight w:val="yellow"/>
          </w:rPr>
          <w:t>%</w:t>
        </w:r>
      </w:ins>
      <w:ins w:id="394" w:author="Dorin Panaitopol" w:date="2024-05-07T20:08:00Z">
        <w:r>
          <w:rPr>
            <w:highlight w:val="yellow"/>
          </w:rPr>
          <w:t>)</w:t>
        </w:r>
      </w:ins>
      <w:ins w:id="395" w:author="R4-2406602" w:date="2024-04-23T18:39:00Z">
        <w:r>
          <w:rPr>
            <w:highlight w:val="yellow"/>
          </w:rPr>
          <w:t>.</w:t>
        </w:r>
      </w:ins>
    </w:p>
    <w:p w14:paraId="734CDE7A" w14:textId="77777777" w:rsidR="00A2032C" w:rsidRDefault="00000000">
      <w:pPr>
        <w:rPr>
          <w:ins w:id="396" w:author="R4-2406602" w:date="2024-04-23T18:39:00Z"/>
        </w:rPr>
      </w:pPr>
      <w:ins w:id="397" w:author="R4-2406602" w:date="2024-04-23T18:39:00Z">
        <w:r>
          <w:lastRenderedPageBreak/>
          <w:t xml:space="preserve">The basic EVM measurement interval in the time domain is one preamble sequence for the PRACH and one slot for PUCCH and PUSCH in the time domain. The EVM measurement interval is reduced by any symbols that contains an allowable power transient in the measurement interval as </w:t>
        </w:r>
        <w:proofErr w:type="spellStart"/>
        <w:r>
          <w:t>as</w:t>
        </w:r>
        <w:proofErr w:type="spellEnd"/>
        <w:r>
          <w:t xml:space="preserve"> defined in clause 9.3.3.</w:t>
        </w:r>
      </w:ins>
    </w:p>
    <w:p w14:paraId="66FFE215" w14:textId="77777777" w:rsidR="00A2032C" w:rsidRDefault="00000000">
      <w:pPr>
        <w:rPr>
          <w:ins w:id="398" w:author="R4-2406602" w:date="2024-04-23T18:39:00Z"/>
        </w:rPr>
      </w:pPr>
      <w:ins w:id="399" w:author="R4-2406602" w:date="2024-04-23T18:39:00Z">
        <w:r>
          <w:t xml:space="preserve">The RMS average of the basic EVM measurements over 10 subframes for the average EVM case, and over 60 subframes for the reference signal EVM case, for the different modulation schemes shall not exceed the values specified in Table 9.4.2.2-1 for the parameters defined in Table 9.4.2.2-2. For EVM evaluation purposes, all 13 PRACH preamble formats and all 5 PUCCH </w:t>
        </w:r>
        <w:r>
          <w:rPr>
            <w:highlight w:val="yellow"/>
          </w:rPr>
          <w:t>fo</w:t>
        </w:r>
        <w:del w:id="400" w:author="Dorin Panaitopol" w:date="2024-05-07T18:03:00Z">
          <w:r>
            <w:rPr>
              <w:highlight w:val="yellow"/>
            </w:rPr>
            <w:tab/>
          </w:r>
        </w:del>
        <w:r>
          <w:rPr>
            <w:highlight w:val="yellow"/>
          </w:rPr>
          <w:t>rmats</w:t>
        </w:r>
        <w:r>
          <w:t xml:space="preserve"> are considered to have the same EVM requirement as QPSK modulated. </w:t>
        </w:r>
      </w:ins>
    </w:p>
    <w:p w14:paraId="019131E6" w14:textId="77777777" w:rsidR="00A2032C" w:rsidRDefault="00000000">
      <w:pPr>
        <w:rPr>
          <w:ins w:id="401" w:author="R4-2406602" w:date="2024-04-23T18:39:00Z"/>
          <w:rStyle w:val="CommentReference"/>
          <w:rFonts w:eastAsia="Malgun Gothic"/>
        </w:rPr>
      </w:pPr>
      <w:ins w:id="402" w:author="R4-2406602" w:date="2024-04-23T18:39:00Z">
        <w:r>
          <w:t xml:space="preserve">The requirement is verified with the test metric of EVM (Link=TX beam peak direction, </w:t>
        </w:r>
        <w:proofErr w:type="spellStart"/>
        <w:r>
          <w:t>Meas</w:t>
        </w:r>
        <w:proofErr w:type="spellEnd"/>
        <w:r>
          <w:t>=Link angle).</w:t>
        </w:r>
        <w:r>
          <w:rPr>
            <w:rStyle w:val="CommentReference"/>
            <w:rFonts w:eastAsia="Malgun Gothic"/>
          </w:rPr>
          <w:t xml:space="preserve"> </w:t>
        </w:r>
      </w:ins>
    </w:p>
    <w:p w14:paraId="3A33F81B" w14:textId="77777777" w:rsidR="00A2032C" w:rsidRDefault="00000000">
      <w:pPr>
        <w:pStyle w:val="TH"/>
        <w:rPr>
          <w:ins w:id="403" w:author="R4-2406602" w:date="2024-04-23T18:39:00Z"/>
        </w:rPr>
      </w:pPr>
      <w:ins w:id="404" w:author="R4-2406602" w:date="2024-04-23T18:39:00Z">
        <w:r>
          <w:t>Table 9.4.2.2-1: Minimum requirements for error vector magnitude</w:t>
        </w:r>
      </w:ins>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080"/>
        <w:gridCol w:w="2520"/>
        <w:gridCol w:w="3088"/>
      </w:tblGrid>
      <w:tr w:rsidR="00A2032C" w14:paraId="3657103B" w14:textId="77777777">
        <w:trPr>
          <w:jc w:val="center"/>
          <w:ins w:id="405" w:author="R4-2406602" w:date="2024-04-23T18:39:00Z"/>
        </w:trPr>
        <w:tc>
          <w:tcPr>
            <w:tcW w:w="2515" w:type="dxa"/>
          </w:tcPr>
          <w:p w14:paraId="76C1FC72" w14:textId="77777777" w:rsidR="00A2032C" w:rsidRDefault="00000000">
            <w:pPr>
              <w:pStyle w:val="TAH"/>
              <w:rPr>
                <w:ins w:id="406" w:author="R4-2406602" w:date="2024-04-23T18:39:00Z"/>
                <w:rFonts w:cs="v5.0.0"/>
              </w:rPr>
            </w:pPr>
            <w:ins w:id="407" w:author="R4-2406602" w:date="2024-04-23T18:39:00Z">
              <w:r>
                <w:rPr>
                  <w:rFonts w:cs="v5.0.0"/>
                </w:rPr>
                <w:br w:type="page"/>
                <w:t>Parameter</w:t>
              </w:r>
            </w:ins>
          </w:p>
        </w:tc>
        <w:tc>
          <w:tcPr>
            <w:tcW w:w="1080" w:type="dxa"/>
          </w:tcPr>
          <w:p w14:paraId="0AFEA883" w14:textId="77777777" w:rsidR="00A2032C" w:rsidRDefault="00000000">
            <w:pPr>
              <w:pStyle w:val="TAH"/>
              <w:rPr>
                <w:ins w:id="408" w:author="R4-2406602" w:date="2024-04-23T18:39:00Z"/>
                <w:rFonts w:cs="v5.0.0"/>
              </w:rPr>
            </w:pPr>
            <w:ins w:id="409" w:author="R4-2406602" w:date="2024-04-23T18:39:00Z">
              <w:r>
                <w:rPr>
                  <w:rFonts w:cs="v5.0.0"/>
                </w:rPr>
                <w:t>Unit</w:t>
              </w:r>
            </w:ins>
          </w:p>
        </w:tc>
        <w:tc>
          <w:tcPr>
            <w:tcW w:w="2520" w:type="dxa"/>
          </w:tcPr>
          <w:p w14:paraId="6693703F" w14:textId="77777777" w:rsidR="00A2032C" w:rsidRDefault="00000000">
            <w:pPr>
              <w:pStyle w:val="TAH"/>
              <w:rPr>
                <w:ins w:id="410" w:author="R4-2406602" w:date="2024-04-23T18:39:00Z"/>
                <w:rFonts w:cs="v5.0.0"/>
              </w:rPr>
            </w:pPr>
            <w:ins w:id="411" w:author="R4-2406602" w:date="2024-04-23T18:39:00Z">
              <w:r>
                <w:rPr>
                  <w:rFonts w:cs="v5.0.0"/>
                </w:rPr>
                <w:t>Average EVM level</w:t>
              </w:r>
            </w:ins>
          </w:p>
        </w:tc>
        <w:tc>
          <w:tcPr>
            <w:tcW w:w="3088" w:type="dxa"/>
          </w:tcPr>
          <w:p w14:paraId="414605BE" w14:textId="77777777" w:rsidR="00A2032C" w:rsidRDefault="00000000">
            <w:pPr>
              <w:pStyle w:val="TAH"/>
              <w:rPr>
                <w:ins w:id="412" w:author="R4-2406602" w:date="2024-04-23T18:39:00Z"/>
                <w:rFonts w:cs="v5.0.0"/>
              </w:rPr>
            </w:pPr>
            <w:ins w:id="413" w:author="R4-2406602" w:date="2024-04-23T18:39:00Z">
              <w:r>
                <w:rPr>
                  <w:rFonts w:cs="v5.0.0"/>
                </w:rPr>
                <w:t>Reference signal EVM level</w:t>
              </w:r>
            </w:ins>
          </w:p>
        </w:tc>
      </w:tr>
      <w:tr w:rsidR="00A2032C" w14:paraId="0EEBFB1E" w14:textId="77777777">
        <w:trPr>
          <w:jc w:val="center"/>
          <w:ins w:id="414" w:author="R4-2406602" w:date="2024-04-23T18:39:00Z"/>
        </w:trPr>
        <w:tc>
          <w:tcPr>
            <w:tcW w:w="2515" w:type="dxa"/>
          </w:tcPr>
          <w:p w14:paraId="451688D7" w14:textId="77777777" w:rsidR="00A2032C" w:rsidRDefault="00000000">
            <w:pPr>
              <w:pStyle w:val="TAC"/>
              <w:rPr>
                <w:ins w:id="415" w:author="R4-2406602" w:date="2024-04-23T18:39:00Z"/>
              </w:rPr>
            </w:pPr>
            <w:ins w:id="416" w:author="R4-2406602" w:date="2024-04-23T18:39:00Z">
              <w:r>
                <w:t xml:space="preserve">Pi/2 BPSK </w:t>
              </w:r>
            </w:ins>
          </w:p>
        </w:tc>
        <w:tc>
          <w:tcPr>
            <w:tcW w:w="1080" w:type="dxa"/>
          </w:tcPr>
          <w:p w14:paraId="0C8C7F0B" w14:textId="77777777" w:rsidR="00A2032C" w:rsidRDefault="00000000">
            <w:pPr>
              <w:pStyle w:val="TAC"/>
              <w:rPr>
                <w:ins w:id="417" w:author="R4-2406602" w:date="2024-04-23T18:39:00Z"/>
              </w:rPr>
            </w:pPr>
            <w:ins w:id="418" w:author="R4-2406602" w:date="2024-04-23T18:39:00Z">
              <w:r>
                <w:t>%</w:t>
              </w:r>
            </w:ins>
          </w:p>
        </w:tc>
        <w:tc>
          <w:tcPr>
            <w:tcW w:w="2520" w:type="dxa"/>
          </w:tcPr>
          <w:p w14:paraId="04F281CC" w14:textId="77777777" w:rsidR="00A2032C" w:rsidRDefault="00000000">
            <w:pPr>
              <w:pStyle w:val="TAC"/>
              <w:rPr>
                <w:ins w:id="419" w:author="R4-2406602" w:date="2024-04-23T18:39:00Z"/>
              </w:rPr>
            </w:pPr>
            <w:ins w:id="420" w:author="R4-2406602" w:date="2024-04-23T18:39:00Z">
              <w:r>
                <w:rPr>
                  <w:rFonts w:eastAsia="MS Mincho"/>
                </w:rPr>
                <w:t>30.0</w:t>
              </w:r>
            </w:ins>
          </w:p>
        </w:tc>
        <w:tc>
          <w:tcPr>
            <w:tcW w:w="3088" w:type="dxa"/>
          </w:tcPr>
          <w:p w14:paraId="666A1672" w14:textId="77777777" w:rsidR="00A2032C" w:rsidRDefault="00000000">
            <w:pPr>
              <w:pStyle w:val="TAC"/>
              <w:rPr>
                <w:ins w:id="421" w:author="R4-2406602" w:date="2024-04-23T18:39:00Z"/>
              </w:rPr>
            </w:pPr>
            <w:ins w:id="422" w:author="R4-2406602" w:date="2024-04-23T18:39:00Z">
              <w:r>
                <w:rPr>
                  <w:rFonts w:eastAsia="MS Mincho"/>
                </w:rPr>
                <w:t>30.0</w:t>
              </w:r>
            </w:ins>
          </w:p>
        </w:tc>
      </w:tr>
      <w:tr w:rsidR="00A2032C" w14:paraId="0516AFE0" w14:textId="77777777">
        <w:trPr>
          <w:jc w:val="center"/>
          <w:ins w:id="423" w:author="R4-2406602" w:date="2024-04-23T18:39:00Z"/>
        </w:trPr>
        <w:tc>
          <w:tcPr>
            <w:tcW w:w="2515" w:type="dxa"/>
          </w:tcPr>
          <w:p w14:paraId="0E0D705D" w14:textId="77777777" w:rsidR="00A2032C" w:rsidRDefault="00000000">
            <w:pPr>
              <w:pStyle w:val="TAC"/>
              <w:rPr>
                <w:ins w:id="424" w:author="R4-2406602" w:date="2024-04-23T18:39:00Z"/>
              </w:rPr>
            </w:pPr>
            <w:ins w:id="425" w:author="R4-2406602" w:date="2024-04-23T18:39:00Z">
              <w:r>
                <w:t xml:space="preserve">QPSK </w:t>
              </w:r>
            </w:ins>
          </w:p>
        </w:tc>
        <w:tc>
          <w:tcPr>
            <w:tcW w:w="1080" w:type="dxa"/>
          </w:tcPr>
          <w:p w14:paraId="349C57AF" w14:textId="77777777" w:rsidR="00A2032C" w:rsidRDefault="00000000">
            <w:pPr>
              <w:pStyle w:val="TAC"/>
              <w:rPr>
                <w:ins w:id="426" w:author="R4-2406602" w:date="2024-04-23T18:39:00Z"/>
              </w:rPr>
            </w:pPr>
            <w:ins w:id="427" w:author="R4-2406602" w:date="2024-04-23T18:39:00Z">
              <w:r>
                <w:t>%</w:t>
              </w:r>
            </w:ins>
          </w:p>
        </w:tc>
        <w:tc>
          <w:tcPr>
            <w:tcW w:w="2520" w:type="dxa"/>
          </w:tcPr>
          <w:p w14:paraId="6CDC9B61" w14:textId="77777777" w:rsidR="00A2032C" w:rsidRDefault="00000000">
            <w:pPr>
              <w:pStyle w:val="TAC"/>
              <w:rPr>
                <w:ins w:id="428" w:author="R4-2406602" w:date="2024-04-23T18:39:00Z"/>
              </w:rPr>
            </w:pPr>
            <w:ins w:id="429" w:author="R4-2406602" w:date="2024-04-23T18:39:00Z">
              <w:r>
                <w:rPr>
                  <w:rFonts w:eastAsia="MS Mincho"/>
                </w:rPr>
                <w:t>17.5</w:t>
              </w:r>
            </w:ins>
          </w:p>
        </w:tc>
        <w:tc>
          <w:tcPr>
            <w:tcW w:w="3088" w:type="dxa"/>
          </w:tcPr>
          <w:p w14:paraId="6641CB07" w14:textId="77777777" w:rsidR="00A2032C" w:rsidRDefault="00000000">
            <w:pPr>
              <w:pStyle w:val="TAC"/>
              <w:rPr>
                <w:ins w:id="430" w:author="R4-2406602" w:date="2024-04-23T18:39:00Z"/>
              </w:rPr>
            </w:pPr>
            <w:ins w:id="431" w:author="R4-2406602" w:date="2024-04-23T18:39:00Z">
              <w:r>
                <w:rPr>
                  <w:rFonts w:eastAsia="MS Mincho"/>
                </w:rPr>
                <w:t>17.5</w:t>
              </w:r>
            </w:ins>
          </w:p>
        </w:tc>
      </w:tr>
      <w:tr w:rsidR="00A2032C" w14:paraId="174F9FA3" w14:textId="77777777">
        <w:trPr>
          <w:jc w:val="center"/>
          <w:ins w:id="432" w:author="R4-2406602" w:date="2024-04-23T18:39:00Z"/>
        </w:trPr>
        <w:tc>
          <w:tcPr>
            <w:tcW w:w="2515" w:type="dxa"/>
          </w:tcPr>
          <w:p w14:paraId="5265E02B" w14:textId="77777777" w:rsidR="00A2032C" w:rsidRDefault="00000000">
            <w:pPr>
              <w:pStyle w:val="TAC"/>
              <w:rPr>
                <w:ins w:id="433" w:author="R4-2406602" w:date="2024-04-23T18:39:00Z"/>
              </w:rPr>
            </w:pPr>
            <w:ins w:id="434" w:author="R4-2406602" w:date="2024-04-23T18:39:00Z">
              <w:r>
                <w:rPr>
                  <w:highlight w:val="yellow"/>
                </w:rPr>
                <w:t>16</w:t>
              </w:r>
              <w:del w:id="435" w:author="Dorin Panaitopol" w:date="2024-05-07T18:21:00Z">
                <w:r>
                  <w:rPr>
                    <w:rFonts w:eastAsia="Malgun Gothic" w:hint="eastAsia"/>
                    <w:highlight w:val="yellow"/>
                    <w:lang w:eastAsia="ko-KR"/>
                  </w:rPr>
                  <w:delText xml:space="preserve"> </w:delText>
                </w:r>
              </w:del>
              <w:r>
                <w:rPr>
                  <w:highlight w:val="yellow"/>
                </w:rPr>
                <w:t>QAM</w:t>
              </w:r>
              <w:r>
                <w:t xml:space="preserve"> </w:t>
              </w:r>
            </w:ins>
          </w:p>
        </w:tc>
        <w:tc>
          <w:tcPr>
            <w:tcW w:w="1080" w:type="dxa"/>
          </w:tcPr>
          <w:p w14:paraId="2955A984" w14:textId="77777777" w:rsidR="00A2032C" w:rsidRDefault="00000000">
            <w:pPr>
              <w:pStyle w:val="TAC"/>
              <w:rPr>
                <w:ins w:id="436" w:author="R4-2406602" w:date="2024-04-23T18:39:00Z"/>
              </w:rPr>
            </w:pPr>
            <w:ins w:id="437" w:author="R4-2406602" w:date="2024-04-23T18:39:00Z">
              <w:r>
                <w:t>%</w:t>
              </w:r>
            </w:ins>
          </w:p>
        </w:tc>
        <w:tc>
          <w:tcPr>
            <w:tcW w:w="2520" w:type="dxa"/>
          </w:tcPr>
          <w:p w14:paraId="5654E2E7" w14:textId="77777777" w:rsidR="00A2032C" w:rsidRDefault="00000000">
            <w:pPr>
              <w:pStyle w:val="TAC"/>
              <w:rPr>
                <w:ins w:id="438" w:author="R4-2406602" w:date="2024-04-23T18:39:00Z"/>
              </w:rPr>
            </w:pPr>
            <w:ins w:id="439" w:author="R4-2406602" w:date="2024-04-23T18:39:00Z">
              <w:r>
                <w:rPr>
                  <w:rFonts w:eastAsia="MS Mincho"/>
                </w:rPr>
                <w:t>12.5</w:t>
              </w:r>
            </w:ins>
          </w:p>
        </w:tc>
        <w:tc>
          <w:tcPr>
            <w:tcW w:w="3088" w:type="dxa"/>
          </w:tcPr>
          <w:p w14:paraId="1191895E" w14:textId="77777777" w:rsidR="00A2032C" w:rsidRDefault="00000000">
            <w:pPr>
              <w:pStyle w:val="TAC"/>
              <w:rPr>
                <w:ins w:id="440" w:author="R4-2406602" w:date="2024-04-23T18:39:00Z"/>
              </w:rPr>
            </w:pPr>
            <w:ins w:id="441" w:author="R4-2406602" w:date="2024-04-23T18:39:00Z">
              <w:r>
                <w:rPr>
                  <w:rFonts w:eastAsia="MS Mincho"/>
                </w:rPr>
                <w:t>12.5</w:t>
              </w:r>
            </w:ins>
          </w:p>
        </w:tc>
      </w:tr>
      <w:tr w:rsidR="00A2032C" w14:paraId="222DD2E5" w14:textId="77777777">
        <w:trPr>
          <w:jc w:val="center"/>
          <w:ins w:id="442" w:author="R4-2406602" w:date="2024-04-23T18:39:00Z"/>
        </w:trPr>
        <w:tc>
          <w:tcPr>
            <w:tcW w:w="2515" w:type="dxa"/>
          </w:tcPr>
          <w:p w14:paraId="64ABE470" w14:textId="77777777" w:rsidR="00A2032C" w:rsidRDefault="00000000">
            <w:pPr>
              <w:pStyle w:val="TAC"/>
              <w:rPr>
                <w:ins w:id="443" w:author="R4-2406602" w:date="2024-04-23T18:39:00Z"/>
              </w:rPr>
            </w:pPr>
            <w:ins w:id="444" w:author="R4-2406602" w:date="2024-04-23T18:39:00Z">
              <w:r>
                <w:rPr>
                  <w:rFonts w:hint="eastAsia"/>
                  <w:highlight w:val="yellow"/>
                </w:rPr>
                <w:t>64</w:t>
              </w:r>
              <w:del w:id="445" w:author="Dorin Panaitopol" w:date="2024-05-07T18:21:00Z">
                <w:r>
                  <w:rPr>
                    <w:rFonts w:eastAsia="Malgun Gothic" w:hint="eastAsia"/>
                    <w:highlight w:val="yellow"/>
                    <w:lang w:eastAsia="ko-KR"/>
                  </w:rPr>
                  <w:delText xml:space="preserve"> </w:delText>
                </w:r>
              </w:del>
              <w:r>
                <w:rPr>
                  <w:highlight w:val="yellow"/>
                </w:rPr>
                <w:t>QAM</w:t>
              </w:r>
              <w:r>
                <w:t xml:space="preserve"> </w:t>
              </w:r>
            </w:ins>
          </w:p>
        </w:tc>
        <w:tc>
          <w:tcPr>
            <w:tcW w:w="1080" w:type="dxa"/>
          </w:tcPr>
          <w:p w14:paraId="31678DAE" w14:textId="77777777" w:rsidR="00A2032C" w:rsidRDefault="00000000">
            <w:pPr>
              <w:pStyle w:val="TAC"/>
              <w:rPr>
                <w:ins w:id="446" w:author="R4-2406602" w:date="2024-04-23T18:39:00Z"/>
              </w:rPr>
            </w:pPr>
            <w:ins w:id="447" w:author="R4-2406602" w:date="2024-04-23T18:39:00Z">
              <w:r>
                <w:t>%</w:t>
              </w:r>
            </w:ins>
          </w:p>
        </w:tc>
        <w:tc>
          <w:tcPr>
            <w:tcW w:w="2520" w:type="dxa"/>
          </w:tcPr>
          <w:p w14:paraId="6CB322C0" w14:textId="77777777" w:rsidR="00A2032C" w:rsidRDefault="00000000">
            <w:pPr>
              <w:pStyle w:val="TAC"/>
              <w:rPr>
                <w:ins w:id="448" w:author="R4-2406602" w:date="2024-04-23T18:39:00Z"/>
              </w:rPr>
            </w:pPr>
            <w:ins w:id="449" w:author="R4-2406602" w:date="2024-04-23T18:39:00Z">
              <w:r>
                <w:rPr>
                  <w:rFonts w:eastAsia="MS Mincho"/>
                </w:rPr>
                <w:t>8.0</w:t>
              </w:r>
            </w:ins>
          </w:p>
        </w:tc>
        <w:tc>
          <w:tcPr>
            <w:tcW w:w="3088" w:type="dxa"/>
          </w:tcPr>
          <w:p w14:paraId="2F491816" w14:textId="77777777" w:rsidR="00A2032C" w:rsidRDefault="00000000">
            <w:pPr>
              <w:pStyle w:val="TAC"/>
              <w:rPr>
                <w:ins w:id="450" w:author="R4-2406602" w:date="2024-04-23T18:39:00Z"/>
              </w:rPr>
            </w:pPr>
            <w:ins w:id="451" w:author="R4-2406602" w:date="2024-04-23T18:39:00Z">
              <w:r>
                <w:rPr>
                  <w:rFonts w:eastAsia="MS Mincho"/>
                </w:rPr>
                <w:t>8.0</w:t>
              </w:r>
            </w:ins>
          </w:p>
        </w:tc>
      </w:tr>
    </w:tbl>
    <w:p w14:paraId="530058EE" w14:textId="77777777" w:rsidR="00A2032C" w:rsidRDefault="00A2032C">
      <w:pPr>
        <w:rPr>
          <w:ins w:id="452" w:author="R4-2406602" w:date="2024-04-23T18:39:00Z"/>
        </w:rPr>
      </w:pPr>
    </w:p>
    <w:p w14:paraId="4F609613" w14:textId="77777777" w:rsidR="00A2032C" w:rsidRDefault="00000000">
      <w:pPr>
        <w:pStyle w:val="TH"/>
        <w:rPr>
          <w:ins w:id="453" w:author="R4-2406602" w:date="2024-04-23T18:39:00Z"/>
        </w:rPr>
      </w:pPr>
      <w:ins w:id="454" w:author="R4-2406602" w:date="2024-04-23T18:39:00Z">
        <w:r>
          <w:t>Table 9.4.2.2-2: Parameters for Error Vector Magnitude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1135"/>
        <w:gridCol w:w="2630"/>
      </w:tblGrid>
      <w:tr w:rsidR="00A2032C" w14:paraId="105E2B80" w14:textId="77777777">
        <w:trPr>
          <w:jc w:val="center"/>
          <w:ins w:id="455" w:author="R4-2406602" w:date="2024-04-23T18:39:00Z"/>
        </w:trPr>
        <w:tc>
          <w:tcPr>
            <w:tcW w:w="3166" w:type="dxa"/>
          </w:tcPr>
          <w:p w14:paraId="476A3B28" w14:textId="77777777" w:rsidR="00A2032C" w:rsidRDefault="00000000">
            <w:pPr>
              <w:pStyle w:val="TAH"/>
              <w:rPr>
                <w:ins w:id="456" w:author="R4-2406602" w:date="2024-04-23T18:39:00Z"/>
                <w:rFonts w:cs="v5.0.0"/>
              </w:rPr>
            </w:pPr>
            <w:ins w:id="457" w:author="R4-2406602" w:date="2024-04-23T18:39:00Z">
              <w:r>
                <w:rPr>
                  <w:rFonts w:cs="v5.0.0"/>
                </w:rPr>
                <w:br w:type="page"/>
                <w:t>Parameter</w:t>
              </w:r>
            </w:ins>
          </w:p>
        </w:tc>
        <w:tc>
          <w:tcPr>
            <w:tcW w:w="1135" w:type="dxa"/>
          </w:tcPr>
          <w:p w14:paraId="516C48B8" w14:textId="77777777" w:rsidR="00A2032C" w:rsidRDefault="00000000">
            <w:pPr>
              <w:pStyle w:val="TAH"/>
              <w:rPr>
                <w:ins w:id="458" w:author="R4-2406602" w:date="2024-04-23T18:39:00Z"/>
                <w:rFonts w:cs="v5.0.0"/>
              </w:rPr>
            </w:pPr>
            <w:ins w:id="459" w:author="R4-2406602" w:date="2024-04-23T18:39:00Z">
              <w:r>
                <w:rPr>
                  <w:rFonts w:cs="v5.0.0"/>
                </w:rPr>
                <w:t>Unit</w:t>
              </w:r>
            </w:ins>
          </w:p>
        </w:tc>
        <w:tc>
          <w:tcPr>
            <w:tcW w:w="2630" w:type="dxa"/>
          </w:tcPr>
          <w:p w14:paraId="422E96DB" w14:textId="77777777" w:rsidR="00A2032C" w:rsidRDefault="00000000">
            <w:pPr>
              <w:pStyle w:val="TAH"/>
              <w:rPr>
                <w:ins w:id="460" w:author="R4-2406602" w:date="2024-04-23T18:39:00Z"/>
                <w:rFonts w:cs="v5.0.0"/>
              </w:rPr>
            </w:pPr>
            <w:ins w:id="461" w:author="R4-2406602" w:date="2024-04-23T18:39:00Z">
              <w:r>
                <w:rPr>
                  <w:rFonts w:cs="v5.0.0"/>
                </w:rPr>
                <w:t>Level</w:t>
              </w:r>
            </w:ins>
          </w:p>
        </w:tc>
      </w:tr>
      <w:tr w:rsidR="00A2032C" w14:paraId="0933B34F" w14:textId="77777777">
        <w:trPr>
          <w:jc w:val="center"/>
          <w:ins w:id="462" w:author="R4-2406602" w:date="2024-04-23T18:39:00Z"/>
        </w:trPr>
        <w:tc>
          <w:tcPr>
            <w:tcW w:w="3166" w:type="dxa"/>
          </w:tcPr>
          <w:p w14:paraId="07B77C1C" w14:textId="77777777" w:rsidR="00A2032C" w:rsidRDefault="00000000">
            <w:pPr>
              <w:pStyle w:val="TAL"/>
              <w:rPr>
                <w:ins w:id="463" w:author="R4-2406602" w:date="2024-04-23T18:39:00Z"/>
                <w:rFonts w:cs="v5.0.0"/>
              </w:rPr>
            </w:pPr>
            <w:ins w:id="464" w:author="R4-2406602" w:date="2024-04-23T18:39:00Z">
              <w:r>
                <w:rPr>
                  <w:rFonts w:cs="v5.0.0"/>
                </w:rPr>
                <w:t>NTN VSAT EIRP</w:t>
              </w:r>
            </w:ins>
          </w:p>
        </w:tc>
        <w:tc>
          <w:tcPr>
            <w:tcW w:w="1135" w:type="dxa"/>
          </w:tcPr>
          <w:p w14:paraId="2520F0E6" w14:textId="77777777" w:rsidR="00A2032C" w:rsidRDefault="00000000">
            <w:pPr>
              <w:pStyle w:val="TAC"/>
              <w:rPr>
                <w:ins w:id="465" w:author="R4-2406602" w:date="2024-04-23T18:39:00Z"/>
                <w:rFonts w:cs="v5.0.0"/>
              </w:rPr>
            </w:pPr>
            <w:ins w:id="466" w:author="R4-2406602" w:date="2024-04-23T18:39:00Z">
              <w:r>
                <w:rPr>
                  <w:rFonts w:cs="v5.0.0"/>
                </w:rPr>
                <w:t>dBm</w:t>
              </w:r>
            </w:ins>
          </w:p>
        </w:tc>
        <w:tc>
          <w:tcPr>
            <w:tcW w:w="2630" w:type="dxa"/>
          </w:tcPr>
          <w:p w14:paraId="7BC68044" w14:textId="77777777" w:rsidR="00A2032C" w:rsidRDefault="00000000">
            <w:pPr>
              <w:pStyle w:val="TAC"/>
              <w:rPr>
                <w:ins w:id="467" w:author="R4-2406602" w:date="2024-04-23T18:39:00Z"/>
                <w:rFonts w:cs="v5.0.0"/>
              </w:rPr>
            </w:pPr>
            <w:ins w:id="468" w:author="R4-2406602" w:date="2024-04-23T18:39:00Z">
              <w:r>
                <w:rPr>
                  <w:rFonts w:cs="v5.0.0"/>
                </w:rPr>
                <w:sym w:font="Symbol" w:char="F0B3"/>
              </w:r>
              <w:r>
                <w:rPr>
                  <w:rFonts w:cs="v5.0.0"/>
                </w:rPr>
                <w:t xml:space="preserve"> [</w:t>
              </w:r>
              <w:r>
                <w:t>Min peak EIRP</w:t>
              </w:r>
              <w:r>
                <w:rPr>
                  <w:rFonts w:cs="v5.0.0"/>
                </w:rPr>
                <w:t>]</w:t>
              </w:r>
            </w:ins>
          </w:p>
        </w:tc>
      </w:tr>
      <w:tr w:rsidR="00A2032C" w14:paraId="181C501E" w14:textId="77777777">
        <w:trPr>
          <w:jc w:val="center"/>
          <w:ins w:id="469" w:author="R4-2406602" w:date="2024-04-23T18:39:00Z"/>
        </w:trPr>
        <w:tc>
          <w:tcPr>
            <w:tcW w:w="3166" w:type="dxa"/>
          </w:tcPr>
          <w:p w14:paraId="1F7281E4" w14:textId="77777777" w:rsidR="00A2032C" w:rsidRDefault="00000000">
            <w:pPr>
              <w:pStyle w:val="TAL"/>
              <w:rPr>
                <w:ins w:id="470" w:author="R4-2406602" w:date="2024-04-23T18:39:00Z"/>
                <w:rFonts w:cs="v5.0.0"/>
              </w:rPr>
            </w:pPr>
            <w:ins w:id="471" w:author="R4-2406602" w:date="2024-04-23T18:39:00Z">
              <w:r>
                <w:rPr>
                  <w:rFonts w:cs="v5.0.0"/>
                </w:rPr>
                <w:t>NTN VSAT EIRP</w:t>
              </w:r>
              <w:r>
                <w:rPr>
                  <w:rFonts w:cs="Arial"/>
                </w:rPr>
                <w:t xml:space="preserve"> for UL </w:t>
              </w:r>
              <w:r>
                <w:rPr>
                  <w:rFonts w:cs="Arial" w:hint="eastAsia"/>
                  <w:highlight w:val="yellow"/>
                </w:rPr>
                <w:t>16</w:t>
              </w:r>
              <w:del w:id="472" w:author="Dorin Panaitopol" w:date="2024-05-07T18:21:00Z">
                <w:r>
                  <w:rPr>
                    <w:rFonts w:cs="Arial"/>
                    <w:highlight w:val="yellow"/>
                  </w:rPr>
                  <w:delText xml:space="preserve"> </w:delText>
                </w:r>
              </w:del>
              <w:r>
                <w:rPr>
                  <w:rFonts w:cs="Arial"/>
                  <w:highlight w:val="yellow"/>
                </w:rPr>
                <w:t>QAM</w:t>
              </w:r>
            </w:ins>
          </w:p>
        </w:tc>
        <w:tc>
          <w:tcPr>
            <w:tcW w:w="1135" w:type="dxa"/>
          </w:tcPr>
          <w:p w14:paraId="06EDD768" w14:textId="77777777" w:rsidR="00A2032C" w:rsidRDefault="00000000">
            <w:pPr>
              <w:pStyle w:val="TAC"/>
              <w:rPr>
                <w:ins w:id="473" w:author="R4-2406602" w:date="2024-04-23T18:39:00Z"/>
                <w:rFonts w:cs="v5.0.0"/>
              </w:rPr>
            </w:pPr>
            <w:ins w:id="474" w:author="R4-2406602" w:date="2024-04-23T18:39:00Z">
              <w:r>
                <w:rPr>
                  <w:rFonts w:cs="v5.0.0"/>
                </w:rPr>
                <w:t>dBm</w:t>
              </w:r>
            </w:ins>
          </w:p>
        </w:tc>
        <w:tc>
          <w:tcPr>
            <w:tcW w:w="2630" w:type="dxa"/>
          </w:tcPr>
          <w:p w14:paraId="6D6D6082" w14:textId="77777777" w:rsidR="00A2032C" w:rsidRDefault="00000000">
            <w:pPr>
              <w:pStyle w:val="TAC"/>
              <w:rPr>
                <w:ins w:id="475" w:author="R4-2406602" w:date="2024-04-23T18:39:00Z"/>
                <w:rFonts w:cs="v5.0.0"/>
              </w:rPr>
            </w:pPr>
            <w:ins w:id="476" w:author="R4-2406602" w:date="2024-04-23T18:39:00Z">
              <w:r>
                <w:rPr>
                  <w:rFonts w:cs="v5.0.0"/>
                </w:rPr>
                <w:sym w:font="Symbol" w:char="F0B3"/>
              </w:r>
              <w:r>
                <w:rPr>
                  <w:rFonts w:cs="v5.0.0"/>
                </w:rPr>
                <w:t xml:space="preserve"> [</w:t>
              </w:r>
              <w:r>
                <w:t>Min peak EIRP</w:t>
              </w:r>
              <w:r>
                <w:rPr>
                  <w:rFonts w:cs="v5.0.0"/>
                </w:rPr>
                <w:t>]</w:t>
              </w:r>
            </w:ins>
          </w:p>
        </w:tc>
      </w:tr>
      <w:tr w:rsidR="00A2032C" w14:paraId="44252CC9" w14:textId="77777777">
        <w:trPr>
          <w:jc w:val="center"/>
          <w:ins w:id="477" w:author="R4-2406602" w:date="2024-04-23T18:39:00Z"/>
        </w:trPr>
        <w:tc>
          <w:tcPr>
            <w:tcW w:w="3166" w:type="dxa"/>
          </w:tcPr>
          <w:p w14:paraId="113A502A" w14:textId="77777777" w:rsidR="00A2032C" w:rsidRDefault="00000000">
            <w:pPr>
              <w:pStyle w:val="TAL"/>
              <w:rPr>
                <w:ins w:id="478" w:author="R4-2406602" w:date="2024-04-23T18:39:00Z"/>
                <w:rFonts w:cs="v5.0.0"/>
              </w:rPr>
            </w:pPr>
            <w:ins w:id="479" w:author="R4-2406602" w:date="2024-04-23T18:39:00Z">
              <w:r>
                <w:rPr>
                  <w:rFonts w:cs="v5.0.0"/>
                </w:rPr>
                <w:t>NTN VSAT</w:t>
              </w:r>
              <w:r>
                <w:rPr>
                  <w:rFonts w:cs="Arial"/>
                </w:rPr>
                <w:t xml:space="preserve"> EIRP for UL </w:t>
              </w:r>
              <w:r>
                <w:rPr>
                  <w:rFonts w:cs="Arial" w:hint="eastAsia"/>
                  <w:highlight w:val="yellow"/>
                </w:rPr>
                <w:t>64</w:t>
              </w:r>
              <w:del w:id="480" w:author="Dorin Panaitopol" w:date="2024-05-07T18:21:00Z">
                <w:r>
                  <w:rPr>
                    <w:rFonts w:cs="Arial"/>
                    <w:highlight w:val="yellow"/>
                  </w:rPr>
                  <w:delText xml:space="preserve"> </w:delText>
                </w:r>
              </w:del>
              <w:r>
                <w:rPr>
                  <w:rFonts w:cs="Arial"/>
                  <w:highlight w:val="yellow"/>
                </w:rPr>
                <w:t>QAM</w:t>
              </w:r>
            </w:ins>
          </w:p>
        </w:tc>
        <w:tc>
          <w:tcPr>
            <w:tcW w:w="1135" w:type="dxa"/>
          </w:tcPr>
          <w:p w14:paraId="052216C1" w14:textId="77777777" w:rsidR="00A2032C" w:rsidRDefault="00000000">
            <w:pPr>
              <w:pStyle w:val="TAC"/>
              <w:rPr>
                <w:ins w:id="481" w:author="R4-2406602" w:date="2024-04-23T18:39:00Z"/>
                <w:rFonts w:cs="v5.0.0"/>
              </w:rPr>
            </w:pPr>
            <w:ins w:id="482" w:author="R4-2406602" w:date="2024-04-23T18:39:00Z">
              <w:r>
                <w:rPr>
                  <w:rFonts w:cs="v5.0.0"/>
                </w:rPr>
                <w:t>dBm</w:t>
              </w:r>
            </w:ins>
          </w:p>
        </w:tc>
        <w:tc>
          <w:tcPr>
            <w:tcW w:w="2630" w:type="dxa"/>
          </w:tcPr>
          <w:p w14:paraId="07CFA622" w14:textId="77777777" w:rsidR="00A2032C" w:rsidRDefault="00000000">
            <w:pPr>
              <w:pStyle w:val="TAC"/>
              <w:rPr>
                <w:ins w:id="483" w:author="R4-2406602" w:date="2024-04-23T18:39:00Z"/>
                <w:rFonts w:cs="v5.0.0"/>
              </w:rPr>
            </w:pPr>
            <w:ins w:id="484" w:author="R4-2406602" w:date="2024-04-23T18:39:00Z">
              <w:r>
                <w:rPr>
                  <w:rFonts w:cs="v5.0.0"/>
                </w:rPr>
                <w:sym w:font="Symbol" w:char="F0B3"/>
              </w:r>
              <w:r>
                <w:rPr>
                  <w:rFonts w:cs="v5.0.0"/>
                </w:rPr>
                <w:t xml:space="preserve"> [</w:t>
              </w:r>
              <w:r>
                <w:t>Min peak EIRP</w:t>
              </w:r>
              <w:r>
                <w:rPr>
                  <w:rFonts w:cs="v5.0.0"/>
                </w:rPr>
                <w:t>]</w:t>
              </w:r>
            </w:ins>
          </w:p>
        </w:tc>
      </w:tr>
      <w:tr w:rsidR="00A2032C" w14:paraId="41778922" w14:textId="77777777">
        <w:trPr>
          <w:jc w:val="center"/>
          <w:ins w:id="485" w:author="R4-2406602" w:date="2024-04-23T18:39:00Z"/>
        </w:trPr>
        <w:tc>
          <w:tcPr>
            <w:tcW w:w="3166" w:type="dxa"/>
          </w:tcPr>
          <w:p w14:paraId="6133EAF7" w14:textId="77777777" w:rsidR="00A2032C" w:rsidRDefault="00000000">
            <w:pPr>
              <w:pStyle w:val="TAL"/>
              <w:rPr>
                <w:ins w:id="486" w:author="R4-2406602" w:date="2024-04-23T18:39:00Z"/>
                <w:rFonts w:cs="v5.0.0"/>
              </w:rPr>
            </w:pPr>
            <w:ins w:id="487" w:author="R4-2406602" w:date="2024-04-23T18:39:00Z">
              <w:r>
                <w:rPr>
                  <w:rFonts w:cs="v5.0.0"/>
                </w:rPr>
                <w:t>Operating conditions</w:t>
              </w:r>
            </w:ins>
          </w:p>
        </w:tc>
        <w:tc>
          <w:tcPr>
            <w:tcW w:w="1135" w:type="dxa"/>
          </w:tcPr>
          <w:p w14:paraId="1FC9FEAB" w14:textId="77777777" w:rsidR="00A2032C" w:rsidRDefault="00A2032C">
            <w:pPr>
              <w:pStyle w:val="TAC"/>
              <w:rPr>
                <w:ins w:id="488" w:author="R4-2406602" w:date="2024-04-23T18:39:00Z"/>
                <w:rFonts w:cs="v5.0.0"/>
              </w:rPr>
            </w:pPr>
          </w:p>
        </w:tc>
        <w:tc>
          <w:tcPr>
            <w:tcW w:w="2630" w:type="dxa"/>
          </w:tcPr>
          <w:p w14:paraId="233BA00B" w14:textId="77777777" w:rsidR="00A2032C" w:rsidRDefault="00000000">
            <w:pPr>
              <w:pStyle w:val="TAC"/>
              <w:rPr>
                <w:ins w:id="489" w:author="R4-2406602" w:date="2024-04-23T18:39:00Z"/>
                <w:rFonts w:cs="v5.0.0"/>
              </w:rPr>
            </w:pPr>
            <w:ins w:id="490" w:author="R4-2406602" w:date="2024-04-23T18:39:00Z">
              <w:r>
                <w:rPr>
                  <w:rFonts w:cs="v5.0.0"/>
                </w:rPr>
                <w:t>Normal conditions</w:t>
              </w:r>
            </w:ins>
          </w:p>
        </w:tc>
      </w:tr>
    </w:tbl>
    <w:p w14:paraId="21D4AD9A" w14:textId="77777777" w:rsidR="00A2032C" w:rsidRDefault="00A2032C"/>
    <w:p w14:paraId="7714B506" w14:textId="77777777" w:rsidR="00A2032C" w:rsidRDefault="00000000">
      <w:pPr>
        <w:pStyle w:val="Heading2"/>
      </w:pPr>
      <w:r>
        <w:t>9.5</w:t>
      </w:r>
      <w:r>
        <w:tab/>
      </w:r>
      <w:r>
        <w:rPr>
          <w:rFonts w:hint="eastAsia"/>
        </w:rPr>
        <w:t>Output</w:t>
      </w:r>
      <w:r>
        <w:t xml:space="preserve"> RF spectrum emissions</w:t>
      </w:r>
    </w:p>
    <w:p w14:paraId="70719D57" w14:textId="77777777" w:rsidR="00A2032C" w:rsidRDefault="00000000">
      <w:pPr>
        <w:pStyle w:val="Heading3"/>
      </w:pPr>
      <w:bookmarkStart w:id="491" w:name="_Toc161753969"/>
      <w:bookmarkStart w:id="492" w:name="_Toc161754590"/>
      <w:bookmarkStart w:id="493" w:name="_Toc163202163"/>
      <w:r>
        <w:t>9.5.1</w:t>
      </w:r>
      <w:r>
        <w:tab/>
        <w:t>Occupied bandwidth</w:t>
      </w:r>
      <w:bookmarkEnd w:id="491"/>
      <w:bookmarkEnd w:id="492"/>
      <w:bookmarkEnd w:id="493"/>
    </w:p>
    <w:p w14:paraId="51ADFDAD" w14:textId="77777777" w:rsidR="00A2032C" w:rsidRDefault="00000000">
      <w:pPr>
        <w:rPr>
          <w:rFonts w:eastAsia="Times New Roman" w:cs="v5.0.0"/>
        </w:rPr>
      </w:pPr>
      <w:r>
        <w:rPr>
          <w:rFonts w:eastAsia="Times New Roman" w:cs="v5.0.0"/>
        </w:rPr>
        <w:t>Occupied bandwidth is defined as the bandwidth containing 99 % of the total integrated mean power of the transmitted spectrum on the assigned channel. The occupied bandwidth for all transmission bandwidth configurations (Resources Blocks) shall be less than the channel bandwidth specified in Table 9.5.1-1.</w:t>
      </w:r>
    </w:p>
    <w:p w14:paraId="1AE9C56B" w14:textId="77777777" w:rsidR="00A2032C" w:rsidRDefault="00000000">
      <w:pPr>
        <w:rPr>
          <w:rFonts w:eastAsia="Times New Roman" w:cs="v5.0.0"/>
        </w:rPr>
      </w:pPr>
      <w:r>
        <w:rPr>
          <w:rFonts w:eastAsia="Times New Roman" w:cs="v5.0.0" w:hint="eastAsia"/>
          <w:lang w:eastAsia="ja-JP"/>
        </w:rPr>
        <w:t xml:space="preserve">The occupied bandwidth is </w:t>
      </w:r>
      <w:r>
        <w:rPr>
          <w:rFonts w:eastAsia="Times New Roman" w:cs="v5.0.0"/>
          <w:lang w:eastAsia="ja-JP"/>
        </w:rPr>
        <w:t xml:space="preserve">defined as a directional requirement. The requirement is verified in beam locked mode with the test metric of OBW (Link=TX beam peak direction, </w:t>
      </w:r>
      <w:proofErr w:type="spellStart"/>
      <w:r>
        <w:rPr>
          <w:rFonts w:eastAsia="Times New Roman" w:cs="v5.0.0"/>
          <w:lang w:eastAsia="ja-JP"/>
        </w:rPr>
        <w:t>Meas</w:t>
      </w:r>
      <w:proofErr w:type="spellEnd"/>
      <w:r>
        <w:rPr>
          <w:rFonts w:eastAsia="Times New Roman" w:cs="v5.0.0"/>
          <w:lang w:eastAsia="ja-JP"/>
        </w:rPr>
        <w:t>=Link angle).</w:t>
      </w:r>
    </w:p>
    <w:p w14:paraId="15475F1C" w14:textId="77777777" w:rsidR="00A2032C" w:rsidRDefault="00000000">
      <w:pPr>
        <w:keepNext/>
        <w:keepLines/>
        <w:spacing w:before="60"/>
        <w:jc w:val="center"/>
        <w:rPr>
          <w:rFonts w:ascii="Arial" w:eastAsia="Times New Roman" w:hAnsi="Arial"/>
          <w:b/>
        </w:rPr>
      </w:pPr>
      <w:r>
        <w:rPr>
          <w:rFonts w:ascii="Arial" w:eastAsia="Times New Roman" w:hAnsi="Arial"/>
          <w:b/>
        </w:rPr>
        <w:t>Table 9.5.1-1: Occupied channel bandwidth</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523"/>
        <w:gridCol w:w="1390"/>
        <w:gridCol w:w="1445"/>
        <w:gridCol w:w="1560"/>
      </w:tblGrid>
      <w:tr w:rsidR="00A2032C" w14:paraId="6F008664" w14:textId="77777777">
        <w:trPr>
          <w:trHeight w:val="149"/>
          <w:jc w:val="center"/>
        </w:trPr>
        <w:tc>
          <w:tcPr>
            <w:tcW w:w="1874" w:type="dxa"/>
          </w:tcPr>
          <w:p w14:paraId="6E18625A" w14:textId="77777777" w:rsidR="00A2032C" w:rsidRDefault="00A2032C">
            <w:pPr>
              <w:keepNext/>
              <w:keepLines/>
              <w:spacing w:after="0"/>
              <w:jc w:val="center"/>
              <w:rPr>
                <w:rFonts w:ascii="Arial" w:eastAsia="Times New Roman" w:hAnsi="Arial" w:cs="Arial"/>
                <w:b/>
                <w:sz w:val="18"/>
              </w:rPr>
            </w:pPr>
          </w:p>
        </w:tc>
        <w:tc>
          <w:tcPr>
            <w:tcW w:w="5918" w:type="dxa"/>
            <w:gridSpan w:val="4"/>
          </w:tcPr>
          <w:p w14:paraId="388204D7" w14:textId="77777777" w:rsidR="00A2032C" w:rsidRDefault="00000000">
            <w:pPr>
              <w:keepNext/>
              <w:keepLines/>
              <w:spacing w:after="0"/>
              <w:jc w:val="center"/>
              <w:rPr>
                <w:rFonts w:ascii="Arial" w:eastAsia="Times New Roman" w:hAnsi="Arial" w:cs="Arial"/>
                <w:b/>
                <w:sz w:val="18"/>
              </w:rPr>
            </w:pPr>
            <w:r>
              <w:rPr>
                <w:rFonts w:ascii="Arial" w:eastAsia="Times New Roman" w:hAnsi="Arial" w:cs="Arial"/>
                <w:b/>
                <w:sz w:val="18"/>
              </w:rPr>
              <w:t>Occupied channel bandwidth / Channel bandwidth</w:t>
            </w:r>
          </w:p>
        </w:tc>
      </w:tr>
      <w:tr w:rsidR="00A2032C" w14:paraId="5C0BE070" w14:textId="77777777">
        <w:trPr>
          <w:trHeight w:val="296"/>
          <w:jc w:val="center"/>
        </w:trPr>
        <w:tc>
          <w:tcPr>
            <w:tcW w:w="1874" w:type="dxa"/>
          </w:tcPr>
          <w:p w14:paraId="0230A5D0" w14:textId="77777777" w:rsidR="00A2032C" w:rsidRDefault="00A2032C">
            <w:pPr>
              <w:keepNext/>
              <w:keepLines/>
              <w:spacing w:after="0"/>
              <w:jc w:val="center"/>
              <w:rPr>
                <w:rFonts w:ascii="Arial" w:eastAsia="Times New Roman" w:hAnsi="Arial" w:cs="Arial"/>
                <w:b/>
                <w:sz w:val="18"/>
              </w:rPr>
            </w:pPr>
          </w:p>
        </w:tc>
        <w:tc>
          <w:tcPr>
            <w:tcW w:w="1523" w:type="dxa"/>
          </w:tcPr>
          <w:p w14:paraId="1F55DD3A" w14:textId="77777777" w:rsidR="00A2032C" w:rsidRDefault="00000000">
            <w:pPr>
              <w:keepNext/>
              <w:keepLines/>
              <w:spacing w:after="0"/>
              <w:jc w:val="center"/>
              <w:rPr>
                <w:rFonts w:ascii="Arial" w:eastAsia="Times New Roman" w:hAnsi="Arial" w:cs="Arial"/>
                <w:b/>
                <w:sz w:val="18"/>
              </w:rPr>
            </w:pPr>
            <w:r>
              <w:rPr>
                <w:rFonts w:ascii="Arial" w:eastAsia="Times New Roman" w:hAnsi="Arial" w:cs="Arial"/>
                <w:b/>
                <w:sz w:val="18"/>
              </w:rPr>
              <w:t>50</w:t>
            </w:r>
          </w:p>
          <w:p w14:paraId="3C14CA8C" w14:textId="77777777" w:rsidR="00A2032C" w:rsidRDefault="00000000">
            <w:pPr>
              <w:keepNext/>
              <w:keepLines/>
              <w:spacing w:after="0"/>
              <w:jc w:val="center"/>
              <w:rPr>
                <w:rFonts w:ascii="Arial" w:eastAsia="Times New Roman" w:hAnsi="Arial" w:cs="Arial"/>
                <w:b/>
                <w:sz w:val="18"/>
              </w:rPr>
            </w:pPr>
            <w:r>
              <w:rPr>
                <w:rFonts w:ascii="Arial" w:eastAsia="Times New Roman" w:hAnsi="Arial" w:cs="Arial"/>
                <w:b/>
                <w:sz w:val="18"/>
              </w:rPr>
              <w:t>MHz</w:t>
            </w:r>
          </w:p>
        </w:tc>
        <w:tc>
          <w:tcPr>
            <w:tcW w:w="1390" w:type="dxa"/>
          </w:tcPr>
          <w:p w14:paraId="04AB2A7D" w14:textId="77777777" w:rsidR="00A2032C" w:rsidRDefault="00000000">
            <w:pPr>
              <w:keepNext/>
              <w:keepLines/>
              <w:spacing w:after="0"/>
              <w:jc w:val="center"/>
              <w:rPr>
                <w:rFonts w:ascii="Arial" w:eastAsia="Times New Roman" w:hAnsi="Arial" w:cs="Arial"/>
                <w:b/>
                <w:sz w:val="18"/>
              </w:rPr>
            </w:pPr>
            <w:r>
              <w:rPr>
                <w:rFonts w:ascii="Arial" w:eastAsia="Times New Roman" w:hAnsi="Arial" w:cs="Arial"/>
                <w:b/>
                <w:sz w:val="18"/>
              </w:rPr>
              <w:t>100</w:t>
            </w:r>
          </w:p>
          <w:p w14:paraId="3589B7C8" w14:textId="77777777" w:rsidR="00A2032C" w:rsidRDefault="00000000">
            <w:pPr>
              <w:keepNext/>
              <w:keepLines/>
              <w:spacing w:after="0"/>
              <w:jc w:val="center"/>
              <w:rPr>
                <w:rFonts w:ascii="Arial" w:eastAsia="Times New Roman" w:hAnsi="Arial" w:cs="Arial"/>
                <w:b/>
                <w:sz w:val="18"/>
              </w:rPr>
            </w:pPr>
            <w:r>
              <w:rPr>
                <w:rFonts w:ascii="Arial" w:eastAsia="Times New Roman" w:hAnsi="Arial" w:cs="Arial"/>
                <w:b/>
                <w:sz w:val="18"/>
              </w:rPr>
              <w:t>MHz</w:t>
            </w:r>
          </w:p>
        </w:tc>
        <w:tc>
          <w:tcPr>
            <w:tcW w:w="1445" w:type="dxa"/>
          </w:tcPr>
          <w:p w14:paraId="7F5C3A3C" w14:textId="77777777" w:rsidR="00A2032C" w:rsidRDefault="00000000">
            <w:pPr>
              <w:keepNext/>
              <w:keepLines/>
              <w:spacing w:after="0"/>
              <w:jc w:val="center"/>
              <w:rPr>
                <w:rFonts w:ascii="Arial" w:eastAsia="Times New Roman" w:hAnsi="Arial" w:cs="Arial"/>
                <w:b/>
                <w:sz w:val="18"/>
              </w:rPr>
            </w:pPr>
            <w:r>
              <w:rPr>
                <w:rFonts w:ascii="Arial" w:eastAsia="Times New Roman" w:hAnsi="Arial" w:cs="Arial"/>
                <w:b/>
                <w:sz w:val="18"/>
              </w:rPr>
              <w:t>200</w:t>
            </w:r>
          </w:p>
          <w:p w14:paraId="1033140C" w14:textId="77777777" w:rsidR="00A2032C" w:rsidRDefault="00000000">
            <w:pPr>
              <w:keepNext/>
              <w:keepLines/>
              <w:spacing w:after="0"/>
              <w:jc w:val="center"/>
              <w:rPr>
                <w:rFonts w:ascii="Arial" w:eastAsia="Times New Roman" w:hAnsi="Arial" w:cs="Arial"/>
                <w:b/>
                <w:sz w:val="18"/>
              </w:rPr>
            </w:pPr>
            <w:r>
              <w:rPr>
                <w:rFonts w:ascii="Arial" w:eastAsia="Times New Roman" w:hAnsi="Arial" w:cs="Arial"/>
                <w:b/>
                <w:sz w:val="18"/>
              </w:rPr>
              <w:t>MHz</w:t>
            </w:r>
          </w:p>
        </w:tc>
        <w:tc>
          <w:tcPr>
            <w:tcW w:w="1560" w:type="dxa"/>
          </w:tcPr>
          <w:p w14:paraId="1294DAC4" w14:textId="77777777" w:rsidR="00A2032C" w:rsidRDefault="00000000">
            <w:pPr>
              <w:keepNext/>
              <w:keepLines/>
              <w:spacing w:after="0"/>
              <w:jc w:val="center"/>
              <w:rPr>
                <w:rFonts w:ascii="Arial" w:eastAsia="Times New Roman" w:hAnsi="Arial" w:cs="Arial"/>
                <w:b/>
                <w:sz w:val="18"/>
              </w:rPr>
            </w:pPr>
            <w:r>
              <w:rPr>
                <w:rFonts w:ascii="Arial" w:eastAsia="Times New Roman" w:hAnsi="Arial" w:cs="Arial"/>
                <w:b/>
                <w:sz w:val="18"/>
              </w:rPr>
              <w:t>400</w:t>
            </w:r>
          </w:p>
          <w:p w14:paraId="739952D6" w14:textId="77777777" w:rsidR="00A2032C" w:rsidRDefault="00000000">
            <w:pPr>
              <w:keepNext/>
              <w:keepLines/>
              <w:spacing w:after="0"/>
              <w:jc w:val="center"/>
              <w:rPr>
                <w:rFonts w:ascii="Arial" w:eastAsia="Times New Roman" w:hAnsi="Arial" w:cs="Arial"/>
                <w:b/>
                <w:sz w:val="18"/>
              </w:rPr>
            </w:pPr>
            <w:r>
              <w:rPr>
                <w:rFonts w:ascii="Arial" w:eastAsia="Times New Roman" w:hAnsi="Arial" w:cs="Arial"/>
                <w:b/>
                <w:sz w:val="18"/>
              </w:rPr>
              <w:t>MHz</w:t>
            </w:r>
          </w:p>
        </w:tc>
      </w:tr>
      <w:tr w:rsidR="00A2032C" w14:paraId="5D8A2DCC" w14:textId="77777777">
        <w:trPr>
          <w:trHeight w:val="296"/>
          <w:jc w:val="center"/>
        </w:trPr>
        <w:tc>
          <w:tcPr>
            <w:tcW w:w="1874" w:type="dxa"/>
          </w:tcPr>
          <w:p w14:paraId="4EAE1CE7" w14:textId="77777777" w:rsidR="00A2032C" w:rsidRDefault="00000000">
            <w:pPr>
              <w:keepNext/>
              <w:keepLines/>
              <w:spacing w:after="0"/>
              <w:jc w:val="center"/>
              <w:rPr>
                <w:rFonts w:ascii="Arial" w:eastAsia="Times New Roman" w:hAnsi="Arial" w:cs="Arial"/>
                <w:b/>
                <w:sz w:val="18"/>
              </w:rPr>
            </w:pPr>
            <w:r>
              <w:rPr>
                <w:rFonts w:ascii="Arial" w:eastAsia="Times New Roman" w:hAnsi="Arial" w:cs="Arial"/>
                <w:b/>
                <w:sz w:val="18"/>
              </w:rPr>
              <w:t>Channel bandwidth (MHz)</w:t>
            </w:r>
          </w:p>
        </w:tc>
        <w:tc>
          <w:tcPr>
            <w:tcW w:w="1523" w:type="dxa"/>
          </w:tcPr>
          <w:p w14:paraId="08979932" w14:textId="77777777" w:rsidR="00A2032C" w:rsidRDefault="00000000">
            <w:pPr>
              <w:keepNext/>
              <w:keepLines/>
              <w:spacing w:after="0"/>
              <w:jc w:val="center"/>
              <w:rPr>
                <w:rFonts w:ascii="Arial" w:eastAsia="Times New Roman" w:hAnsi="Arial" w:cs="Arial"/>
                <w:sz w:val="18"/>
              </w:rPr>
            </w:pPr>
            <w:r>
              <w:rPr>
                <w:rFonts w:ascii="Arial" w:eastAsia="Times New Roman" w:hAnsi="Arial" w:cs="Arial"/>
                <w:sz w:val="18"/>
              </w:rPr>
              <w:t>50</w:t>
            </w:r>
          </w:p>
          <w:p w14:paraId="3ADCCD62" w14:textId="77777777" w:rsidR="00A2032C" w:rsidRDefault="00A2032C">
            <w:pPr>
              <w:keepNext/>
              <w:keepLines/>
              <w:spacing w:after="0"/>
              <w:jc w:val="center"/>
              <w:rPr>
                <w:rFonts w:ascii="Arial" w:eastAsia="Times New Roman" w:hAnsi="Arial" w:cs="Arial"/>
                <w:sz w:val="18"/>
              </w:rPr>
            </w:pPr>
          </w:p>
        </w:tc>
        <w:tc>
          <w:tcPr>
            <w:tcW w:w="1390" w:type="dxa"/>
          </w:tcPr>
          <w:p w14:paraId="43C0079C" w14:textId="77777777" w:rsidR="00A2032C" w:rsidRDefault="00000000">
            <w:pPr>
              <w:keepNext/>
              <w:keepLines/>
              <w:spacing w:after="0"/>
              <w:jc w:val="center"/>
              <w:rPr>
                <w:rFonts w:ascii="Arial" w:eastAsia="Times New Roman" w:hAnsi="Arial" w:cs="Arial"/>
                <w:sz w:val="18"/>
              </w:rPr>
            </w:pPr>
            <w:r>
              <w:rPr>
                <w:rFonts w:ascii="Arial" w:eastAsia="Times New Roman" w:hAnsi="Arial" w:cs="Arial"/>
                <w:sz w:val="18"/>
              </w:rPr>
              <w:t>100</w:t>
            </w:r>
          </w:p>
        </w:tc>
        <w:tc>
          <w:tcPr>
            <w:tcW w:w="1445" w:type="dxa"/>
          </w:tcPr>
          <w:p w14:paraId="38F0D1CD" w14:textId="77777777" w:rsidR="00A2032C" w:rsidRDefault="00000000">
            <w:pPr>
              <w:keepNext/>
              <w:keepLines/>
              <w:spacing w:after="0"/>
              <w:jc w:val="center"/>
              <w:rPr>
                <w:rFonts w:ascii="Arial" w:eastAsia="Times New Roman" w:hAnsi="Arial" w:cs="Arial"/>
                <w:sz w:val="18"/>
              </w:rPr>
            </w:pPr>
            <w:r>
              <w:rPr>
                <w:rFonts w:ascii="Arial" w:eastAsia="Times New Roman" w:hAnsi="Arial" w:cs="Arial"/>
                <w:sz w:val="18"/>
              </w:rPr>
              <w:t>200</w:t>
            </w:r>
          </w:p>
        </w:tc>
        <w:tc>
          <w:tcPr>
            <w:tcW w:w="1560" w:type="dxa"/>
          </w:tcPr>
          <w:p w14:paraId="09AD6F0E" w14:textId="77777777" w:rsidR="00A2032C" w:rsidRDefault="00000000">
            <w:pPr>
              <w:keepNext/>
              <w:keepLines/>
              <w:spacing w:after="0"/>
              <w:jc w:val="center"/>
              <w:rPr>
                <w:rFonts w:ascii="Arial" w:eastAsia="Times New Roman" w:hAnsi="Arial" w:cs="Arial"/>
                <w:sz w:val="18"/>
              </w:rPr>
            </w:pPr>
            <w:r>
              <w:rPr>
                <w:rFonts w:ascii="Arial" w:eastAsia="Times New Roman" w:hAnsi="Arial" w:cs="Arial"/>
                <w:sz w:val="18"/>
              </w:rPr>
              <w:t>400</w:t>
            </w:r>
          </w:p>
        </w:tc>
      </w:tr>
    </w:tbl>
    <w:p w14:paraId="190BD06A" w14:textId="77777777" w:rsidR="00A2032C" w:rsidRDefault="00A2032C">
      <w:pPr>
        <w:rPr>
          <w:ins w:id="494" w:author="R4-2406602" w:date="2024-04-23T18:46:00Z"/>
        </w:rPr>
      </w:pPr>
      <w:bookmarkStart w:id="495" w:name="_Toc161754591"/>
      <w:bookmarkStart w:id="496" w:name="_Toc163202164"/>
      <w:bookmarkStart w:id="497" w:name="_Toc161753970"/>
    </w:p>
    <w:p w14:paraId="75473C29" w14:textId="77777777" w:rsidR="00A2032C" w:rsidRDefault="00000000">
      <w:pPr>
        <w:pStyle w:val="Heading3"/>
      </w:pPr>
      <w:r>
        <w:t>9.5.2</w:t>
      </w:r>
      <w:r>
        <w:tab/>
        <w:t>Out of Band Emissions</w:t>
      </w:r>
      <w:bookmarkEnd w:id="495"/>
      <w:bookmarkEnd w:id="496"/>
      <w:bookmarkEnd w:id="497"/>
    </w:p>
    <w:p w14:paraId="48DBDFF0" w14:textId="77777777" w:rsidR="00A2032C" w:rsidRDefault="00000000">
      <w:pPr>
        <w:pStyle w:val="Heading4"/>
      </w:pPr>
      <w:bookmarkStart w:id="498" w:name="_Toc75273666"/>
      <w:bookmarkStart w:id="499" w:name="_Toc52197492"/>
      <w:bookmarkStart w:id="500" w:name="_Toc29805349"/>
      <w:bookmarkStart w:id="501" w:name="_Toc61119966"/>
      <w:bookmarkStart w:id="502" w:name="_Toc45889851"/>
      <w:bookmarkStart w:id="503" w:name="_Toc53173584"/>
      <w:bookmarkStart w:id="504" w:name="_Toc98864290"/>
      <w:bookmarkStart w:id="505" w:name="_Toc106577439"/>
      <w:bookmarkStart w:id="506" w:name="_Toc67926028"/>
      <w:bookmarkStart w:id="507" w:name="_Toc76510566"/>
      <w:bookmarkStart w:id="508" w:name="_Toc36469656"/>
      <w:bookmarkStart w:id="509" w:name="_Toc83129723"/>
      <w:bookmarkStart w:id="510" w:name="_Toc90591255"/>
      <w:bookmarkStart w:id="511" w:name="_Toc123086778"/>
      <w:bookmarkStart w:id="512" w:name="_Toc37254065"/>
      <w:bookmarkStart w:id="513" w:name="_Toc61119584"/>
      <w:bookmarkStart w:id="514" w:name="_Toc52196512"/>
      <w:bookmarkStart w:id="515" w:name="_Toc138887916"/>
      <w:bookmarkStart w:id="516" w:name="_Toc99733539"/>
      <w:bookmarkStart w:id="517" w:name="_Toc114537190"/>
      <w:bookmarkStart w:id="518" w:name="_Toc53173215"/>
      <w:bookmarkStart w:id="519" w:name="_Toc115257458"/>
      <w:bookmarkStart w:id="520" w:name="_Toc123088513"/>
      <w:bookmarkStart w:id="521" w:name="_Toc145920117"/>
      <w:bookmarkStart w:id="522" w:name="_Toc131767330"/>
      <w:bookmarkStart w:id="523" w:name="_Toc124298169"/>
      <w:bookmarkStart w:id="524" w:name="_Toc161754592"/>
      <w:bookmarkStart w:id="525" w:name="_Toc161753971"/>
      <w:bookmarkStart w:id="526" w:name="_Toc163202165"/>
      <w:bookmarkStart w:id="527" w:name="_Toc130574920"/>
      <w:bookmarkStart w:id="528" w:name="_Toc37324328"/>
      <w:bookmarkStart w:id="529" w:name="_Toc21340902"/>
      <w:bookmarkStart w:id="530" w:name="_Toc37322922"/>
      <w:bookmarkStart w:id="531" w:name="_Toc36456558"/>
      <w:r>
        <w:t>9.5.2.1</w:t>
      </w:r>
      <w:r>
        <w:tab/>
        <w:t>General</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362ADB5F" w14:textId="77777777" w:rsidR="00A2032C" w:rsidRDefault="00000000">
      <w:pPr>
        <w:jc w:val="both"/>
        <w:rPr>
          <w:rFonts w:eastAsia="Times New Roman" w:cs="v5.0.0"/>
        </w:rPr>
      </w:pPr>
      <w:r>
        <w:rPr>
          <w:rFonts w:eastAsia="Times New Roman" w:cs="v5.0.0"/>
        </w:rPr>
        <w:t>The Out of band emissions are unwanted emissions immediately outside the assigned channel bandwidth resulting from the modulation process and non-linearity in the transmitter but excluding spurious emissions. This out of band emission limit is specified in terms of a spectrum emission mask and an adjacent channel leakage power ratio. Additional requirements to protect specific bands are also considered.</w:t>
      </w:r>
    </w:p>
    <w:p w14:paraId="252E958B" w14:textId="135AA1FE" w:rsidR="00A2032C" w:rsidRDefault="00000000">
      <w:pPr>
        <w:rPr>
          <w:rFonts w:eastAsia="Malgun Gothic"/>
        </w:rPr>
      </w:pPr>
      <w:r>
        <w:rPr>
          <w:rFonts w:eastAsia="Times New Roman"/>
        </w:rPr>
        <w:t xml:space="preserve">The requirements in clause 9.5.2.2 only apply when both UL and DL of </w:t>
      </w:r>
      <w:r w:rsidRPr="00733E67">
        <w:rPr>
          <w:rFonts w:eastAsia="Times New Roman"/>
          <w:highlight w:val="yellow"/>
        </w:rPr>
        <w:t>a</w:t>
      </w:r>
      <w:ins w:id="532" w:author="Dorin Panaitopol" w:date="2024-05-23T19:08:00Z">
        <w:r w:rsidR="00733E67" w:rsidRPr="00733E67">
          <w:rPr>
            <w:rFonts w:eastAsia="Times New Roman"/>
            <w:highlight w:val="yellow"/>
          </w:rPr>
          <w:t>n</w:t>
        </w:r>
      </w:ins>
      <w:r>
        <w:rPr>
          <w:rFonts w:eastAsia="Times New Roman"/>
        </w:rPr>
        <w:t xml:space="preserve"> </w:t>
      </w:r>
      <w:ins w:id="533" w:author="R4-2406602" w:date="2024-04-23T18:45:00Z">
        <w:r>
          <w:rPr>
            <w:rFonts w:eastAsia="Times New Roman"/>
          </w:rPr>
          <w:t xml:space="preserve">NTN </w:t>
        </w:r>
      </w:ins>
      <w:r>
        <w:rPr>
          <w:rFonts w:eastAsia="Times New Roman"/>
        </w:rPr>
        <w:t>VSAT</w:t>
      </w:r>
      <w:ins w:id="534" w:author="Dorin Panaitopol" w:date="2024-05-07T20:19:00Z">
        <w:r>
          <w:rPr>
            <w:rFonts w:eastAsia="Times New Roman"/>
            <w:highlight w:val="yellow"/>
          </w:rPr>
          <w:t xml:space="preserve"> </w:t>
        </w:r>
      </w:ins>
      <w:del w:id="535" w:author="R4-2406602" w:date="2024-04-23T18:45:00Z">
        <w:r>
          <w:rPr>
            <w:rFonts w:eastAsia="Times New Roman"/>
            <w:highlight w:val="yellow"/>
          </w:rPr>
          <w:delText xml:space="preserve"> UE</w:delText>
        </w:r>
      </w:del>
      <w:del w:id="536" w:author="Dorin Panaitopol" w:date="2024-05-07T15:41:00Z">
        <w:r>
          <w:rPr>
            <w:rFonts w:eastAsia="Times New Roman"/>
            <w:highlight w:val="yellow"/>
          </w:rPr>
          <w:delText xml:space="preserve"> </w:delText>
        </w:r>
      </w:del>
      <w:r>
        <w:rPr>
          <w:rFonts w:eastAsia="Times New Roman"/>
          <w:highlight w:val="yellow"/>
        </w:rPr>
        <w:t>are configured</w:t>
      </w:r>
      <w:r>
        <w:rPr>
          <w:rFonts w:eastAsia="Times New Roman"/>
        </w:rPr>
        <w:t xml:space="preserve"> for single CC operation, and they are of the same bandwidth.</w:t>
      </w:r>
    </w:p>
    <w:p w14:paraId="072BBAA9" w14:textId="77777777" w:rsidR="00A2032C" w:rsidRDefault="00000000">
      <w:pPr>
        <w:rPr>
          <w:ins w:id="537" w:author="R4-2406602" w:date="2024-04-23T18:47:00Z"/>
          <w:rFonts w:eastAsia="Times New Roman" w:cs="v5.0.0"/>
        </w:rPr>
      </w:pPr>
      <w:r>
        <w:rPr>
          <w:rFonts w:eastAsia="Times New Roman" w:cs="v5.0.0"/>
        </w:rPr>
        <w:t>All out of band emissions for FR2-NTN are TRP.</w:t>
      </w:r>
    </w:p>
    <w:p w14:paraId="33A48B9C" w14:textId="77777777" w:rsidR="00A2032C" w:rsidRDefault="00000000">
      <w:pPr>
        <w:rPr>
          <w:snapToGrid w:val="0"/>
        </w:rPr>
      </w:pPr>
      <w:ins w:id="538" w:author="R4-2406602" w:date="2024-04-23T18:47:00Z">
        <w:r>
          <w:t xml:space="preserve">The spectrum emission mask of the NTN VSAT applies to frequencies starting from the </w:t>
        </w:r>
        <w:r>
          <w:sym w:font="Symbol" w:char="F0B1"/>
        </w:r>
        <w:r>
          <w:t xml:space="preserve"> edge of the assigned NR channel bandwidth. </w:t>
        </w:r>
      </w:ins>
    </w:p>
    <w:p w14:paraId="4A8CAB93" w14:textId="77777777" w:rsidR="00A2032C" w:rsidRDefault="00000000">
      <w:pPr>
        <w:pStyle w:val="Heading4"/>
      </w:pPr>
      <w:bookmarkStart w:id="539" w:name="_Toc161753972"/>
      <w:bookmarkStart w:id="540" w:name="_Toc161754593"/>
      <w:bookmarkStart w:id="541" w:name="_Toc163202166"/>
      <w:r>
        <w:lastRenderedPageBreak/>
        <w:t>9.5.2.2</w:t>
      </w:r>
      <w:r>
        <w:tab/>
        <w:t>Spectrum emission mask</w:t>
      </w:r>
      <w:bookmarkEnd w:id="539"/>
      <w:bookmarkEnd w:id="540"/>
      <w:bookmarkEnd w:id="541"/>
    </w:p>
    <w:p w14:paraId="119F0052" w14:textId="77777777" w:rsidR="00A2032C" w:rsidRDefault="00000000">
      <w:pPr>
        <w:rPr>
          <w:del w:id="542" w:author="R4-2406602" w:date="2024-04-23T18:47:00Z"/>
          <w:rFonts w:eastAsia="Times New Roman"/>
          <w:snapToGrid w:val="0"/>
        </w:rPr>
      </w:pPr>
      <w:del w:id="543" w:author="R4-2406602" w:date="2024-04-23T18:47:00Z">
        <w:r>
          <w:rPr>
            <w:rFonts w:eastAsia="Times New Roman"/>
          </w:rPr>
          <w:delText xml:space="preserve">The spectrum emission mask of the VSAT UE applies to frequencies starting from the </w:delText>
        </w:r>
        <w:r>
          <w:rPr>
            <w:rFonts w:eastAsia="Times New Roman"/>
          </w:rPr>
          <w:sym w:font="Symbol" w:char="F0B1"/>
        </w:r>
        <w:r>
          <w:rPr>
            <w:rFonts w:eastAsia="Times New Roman"/>
          </w:rPr>
          <w:delText xml:space="preserve"> edge of the assigned NR channel bandwidth. </w:delText>
        </w:r>
      </w:del>
    </w:p>
    <w:p w14:paraId="1BDBFC12" w14:textId="77777777" w:rsidR="00A2032C" w:rsidRDefault="00000000">
      <w:pPr>
        <w:pStyle w:val="Heading5"/>
      </w:pPr>
      <w:bookmarkStart w:id="544" w:name="_Toc161754594"/>
      <w:bookmarkStart w:id="545" w:name="_Toc163202167"/>
      <w:bookmarkStart w:id="546" w:name="_Toc161753973"/>
      <w:r>
        <w:t>9.5.2.2.1</w:t>
      </w:r>
      <w:r>
        <w:tab/>
        <w:t>General NR spectrum emission mask</w:t>
      </w:r>
      <w:bookmarkEnd w:id="544"/>
      <w:bookmarkEnd w:id="545"/>
      <w:bookmarkEnd w:id="546"/>
    </w:p>
    <w:p w14:paraId="6161ED71" w14:textId="77777777" w:rsidR="00A2032C" w:rsidRDefault="00000000">
      <w:pPr>
        <w:rPr>
          <w:rFonts w:eastAsia="Times New Roman" w:cs="v5.0.0"/>
        </w:rPr>
      </w:pPr>
      <w:r>
        <w:rPr>
          <w:rFonts w:eastAsia="Times New Roman" w:cs="v5.0.0"/>
        </w:rPr>
        <w:t xml:space="preserve">The power of any </w:t>
      </w:r>
      <w:ins w:id="547" w:author="R4-2406602" w:date="2024-04-23T18:47:00Z">
        <w:r>
          <w:rPr>
            <w:rFonts w:eastAsia="Times New Roman" w:cs="v5.0.0"/>
          </w:rPr>
          <w:t xml:space="preserve">NTN </w:t>
        </w:r>
      </w:ins>
      <w:r>
        <w:rPr>
          <w:rFonts w:eastAsia="Times New Roman" w:cs="v5.0.0"/>
        </w:rPr>
        <w:t>VSAT</w:t>
      </w:r>
      <w:del w:id="548" w:author="R4-2406602" w:date="2024-04-23T18:48:00Z">
        <w:r>
          <w:rPr>
            <w:rFonts w:eastAsia="Times New Roman" w:cs="v5.0.0"/>
          </w:rPr>
          <w:delText xml:space="preserve"> UE</w:delText>
        </w:r>
      </w:del>
      <w:r>
        <w:rPr>
          <w:rFonts w:eastAsia="Times New Roman" w:cs="v5.0.0"/>
        </w:rPr>
        <w:t xml:space="preserve"> emission shall not exceed the levels specified in Table 9.5.2.2-1 for the specified channel bandwidth.</w:t>
      </w:r>
      <w:r>
        <w:rPr>
          <w:rFonts w:eastAsia="Times New Roman"/>
        </w:rPr>
        <w:t xml:space="preserve"> </w:t>
      </w:r>
      <w:r>
        <w:rPr>
          <w:rFonts w:eastAsia="Times New Roman" w:cs="v5.0.0"/>
        </w:rPr>
        <w:t xml:space="preserve">The requirement is verified in beam locked mode with the test metric of TRP (Link=TX beam peak direction, </w:t>
      </w:r>
      <w:proofErr w:type="spellStart"/>
      <w:r>
        <w:rPr>
          <w:rFonts w:eastAsia="Times New Roman" w:cs="v5.0.0"/>
        </w:rPr>
        <w:t>Meas</w:t>
      </w:r>
      <w:proofErr w:type="spellEnd"/>
      <w:r>
        <w:rPr>
          <w:rFonts w:eastAsia="Times New Roman" w:cs="v5.0.0"/>
        </w:rPr>
        <w:t>=TRP grid).</w:t>
      </w:r>
    </w:p>
    <w:p w14:paraId="04DEFD05" w14:textId="77777777" w:rsidR="00A2032C" w:rsidRDefault="00000000">
      <w:pPr>
        <w:pStyle w:val="TH"/>
        <w:rPr>
          <w:lang w:val="en-US"/>
        </w:rPr>
      </w:pPr>
      <w:r>
        <w:rPr>
          <w:lang w:val="en-US"/>
        </w:rPr>
        <w:t>Table 9.5.2.2.1-1: General NR spectrum emission mask for NTN-FR2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702"/>
        <w:gridCol w:w="4976"/>
        <w:gridCol w:w="1377"/>
      </w:tblGrid>
      <w:tr w:rsidR="00A2032C" w14:paraId="28B96EA5" w14:textId="77777777">
        <w:trPr>
          <w:cantSplit/>
          <w:jc w:val="center"/>
        </w:trPr>
        <w:tc>
          <w:tcPr>
            <w:tcW w:w="817" w:type="pct"/>
            <w:tcBorders>
              <w:top w:val="single" w:sz="4" w:space="0" w:color="auto"/>
              <w:left w:val="single" w:sz="4" w:space="0" w:color="auto"/>
              <w:bottom w:val="single" w:sz="4" w:space="0" w:color="auto"/>
              <w:right w:val="single" w:sz="4" w:space="0" w:color="auto"/>
            </w:tcBorders>
          </w:tcPr>
          <w:p w14:paraId="799D4AAE" w14:textId="77777777" w:rsidR="00A2032C" w:rsidRDefault="00000000">
            <w:pPr>
              <w:pStyle w:val="TAH"/>
              <w:rPr>
                <w:lang w:val="en-US"/>
              </w:rPr>
            </w:pPr>
            <w:r>
              <w:rPr>
                <w:lang w:val="en-US"/>
              </w:rPr>
              <w:t xml:space="preserve">Frequency offset of measurement filter </w:t>
            </w:r>
            <w:r>
              <w:rPr>
                <w:lang w:val="en-US"/>
              </w:rPr>
              <w:noBreakHyphen/>
              <w:t xml:space="preserve">3dB point, </w:t>
            </w:r>
            <w:r>
              <w:sym w:font="Symbol" w:char="F044"/>
            </w:r>
            <w:r>
              <w:rPr>
                <w:lang w:val="en-US"/>
              </w:rPr>
              <w:t>f</w:t>
            </w:r>
          </w:p>
        </w:tc>
        <w:tc>
          <w:tcPr>
            <w:tcW w:w="884" w:type="pct"/>
            <w:tcBorders>
              <w:top w:val="single" w:sz="4" w:space="0" w:color="auto"/>
              <w:left w:val="single" w:sz="4" w:space="0" w:color="auto"/>
              <w:bottom w:val="single" w:sz="4" w:space="0" w:color="auto"/>
              <w:right w:val="single" w:sz="4" w:space="0" w:color="auto"/>
            </w:tcBorders>
          </w:tcPr>
          <w:p w14:paraId="2246F950" w14:textId="77777777" w:rsidR="00A2032C" w:rsidRDefault="00000000">
            <w:pPr>
              <w:pStyle w:val="TAH"/>
              <w:rPr>
                <w:lang w:val="en-US"/>
              </w:rPr>
            </w:pPr>
            <w:r>
              <w:rPr>
                <w:lang w:val="en-US"/>
              </w:rPr>
              <w:t xml:space="preserve">Frequency offset of measurement filter </w:t>
            </w:r>
            <w:proofErr w:type="spellStart"/>
            <w:r>
              <w:rPr>
                <w:lang w:val="en-US"/>
              </w:rPr>
              <w:t>centre</w:t>
            </w:r>
            <w:proofErr w:type="spellEnd"/>
            <w:r>
              <w:rPr>
                <w:lang w:val="en-US"/>
              </w:rPr>
              <w:t xml:space="preserve"> frequency, </w:t>
            </w:r>
            <w:proofErr w:type="spellStart"/>
            <w:r>
              <w:rPr>
                <w:lang w:val="en-US"/>
              </w:rPr>
              <w:t>f_offset</w:t>
            </w:r>
            <w:proofErr w:type="spellEnd"/>
          </w:p>
        </w:tc>
        <w:tc>
          <w:tcPr>
            <w:tcW w:w="2584" w:type="pct"/>
            <w:tcBorders>
              <w:top w:val="single" w:sz="4" w:space="0" w:color="auto"/>
              <w:left w:val="single" w:sz="4" w:space="0" w:color="auto"/>
              <w:bottom w:val="single" w:sz="4" w:space="0" w:color="auto"/>
              <w:right w:val="single" w:sz="4" w:space="0" w:color="auto"/>
            </w:tcBorders>
          </w:tcPr>
          <w:p w14:paraId="17D72E88" w14:textId="77777777" w:rsidR="00A2032C" w:rsidRDefault="00000000">
            <w:pPr>
              <w:pStyle w:val="TAH"/>
            </w:pPr>
            <w:r>
              <w:t>Basic limits</w:t>
            </w:r>
          </w:p>
          <w:p w14:paraId="3520E149" w14:textId="77777777" w:rsidR="00A2032C" w:rsidRDefault="00000000">
            <w:pPr>
              <w:pStyle w:val="TAH"/>
            </w:pPr>
            <w:r>
              <w:t>(dBm)</w:t>
            </w:r>
          </w:p>
          <w:p w14:paraId="496F8B1B" w14:textId="77777777" w:rsidR="00A2032C" w:rsidRDefault="00A2032C">
            <w:pPr>
              <w:pStyle w:val="TAH"/>
            </w:pPr>
          </w:p>
        </w:tc>
        <w:tc>
          <w:tcPr>
            <w:tcW w:w="715" w:type="pct"/>
            <w:tcBorders>
              <w:top w:val="single" w:sz="4" w:space="0" w:color="auto"/>
              <w:left w:val="single" w:sz="4" w:space="0" w:color="auto"/>
              <w:bottom w:val="single" w:sz="4" w:space="0" w:color="auto"/>
              <w:right w:val="single" w:sz="4" w:space="0" w:color="auto"/>
            </w:tcBorders>
          </w:tcPr>
          <w:p w14:paraId="57385FA0" w14:textId="77777777" w:rsidR="00A2032C" w:rsidRDefault="00000000">
            <w:pPr>
              <w:pStyle w:val="TAH"/>
            </w:pPr>
            <w:r>
              <w:t>Measurement bandwidth</w:t>
            </w:r>
          </w:p>
        </w:tc>
      </w:tr>
      <w:tr w:rsidR="00A2032C" w14:paraId="4C34BBDE" w14:textId="77777777">
        <w:trPr>
          <w:cantSplit/>
          <w:trHeight w:val="725"/>
          <w:jc w:val="center"/>
        </w:trPr>
        <w:tc>
          <w:tcPr>
            <w:tcW w:w="817" w:type="pct"/>
            <w:tcBorders>
              <w:top w:val="single" w:sz="4" w:space="0" w:color="auto"/>
              <w:left w:val="single" w:sz="4" w:space="0" w:color="auto"/>
              <w:bottom w:val="single" w:sz="4" w:space="0" w:color="auto"/>
              <w:right w:val="single" w:sz="4" w:space="0" w:color="auto"/>
            </w:tcBorders>
            <w:vAlign w:val="center"/>
          </w:tcPr>
          <w:p w14:paraId="6CD66A88" w14:textId="77777777" w:rsidR="00A2032C" w:rsidRDefault="00000000">
            <w:pPr>
              <w:pStyle w:val="TAC"/>
              <w:rPr>
                <w:vertAlign w:val="subscript"/>
              </w:rPr>
            </w:pPr>
            <w:r>
              <w:t xml:space="preserve">0 </w:t>
            </w:r>
            <w:r>
              <w:rPr>
                <w:rFonts w:cs="Arial"/>
              </w:rPr>
              <w:t xml:space="preserve">MHz </w:t>
            </w:r>
            <w:r>
              <w:sym w:font="Symbol" w:char="F0A3"/>
            </w:r>
            <w:r>
              <w:t xml:space="preserve"> </w:t>
            </w:r>
            <w:r>
              <w:sym w:font="Symbol" w:char="F044"/>
            </w:r>
            <w:r>
              <w:t>f &lt; 2</w:t>
            </w:r>
            <w:r>
              <w:rPr>
                <w:rFonts w:cs="Arial"/>
              </w:rPr>
              <w:t>×</w:t>
            </w:r>
            <w:r>
              <w:t xml:space="preserve"> </w:t>
            </w:r>
            <w:r>
              <w:rPr>
                <w:lang w:val="en-US" w:eastAsia="ja-JP"/>
              </w:rPr>
              <w:t>BW</w:t>
            </w:r>
          </w:p>
        </w:tc>
        <w:tc>
          <w:tcPr>
            <w:tcW w:w="884" w:type="pct"/>
            <w:tcBorders>
              <w:top w:val="single" w:sz="4" w:space="0" w:color="auto"/>
              <w:left w:val="single" w:sz="4" w:space="0" w:color="auto"/>
              <w:bottom w:val="single" w:sz="4" w:space="0" w:color="auto"/>
              <w:right w:val="single" w:sz="4" w:space="0" w:color="auto"/>
            </w:tcBorders>
            <w:vAlign w:val="center"/>
          </w:tcPr>
          <w:p w14:paraId="78C1E541" w14:textId="77777777" w:rsidR="00A2032C" w:rsidRDefault="00000000">
            <w:pPr>
              <w:pStyle w:val="TAC"/>
              <w:rPr>
                <w:lang w:val="en-US"/>
              </w:rPr>
            </w:pPr>
            <w:r>
              <w:rPr>
                <w:lang w:val="en-US"/>
              </w:rPr>
              <w:t xml:space="preserve">0.5 MHz </w:t>
            </w:r>
            <w:r>
              <w:sym w:font="Symbol" w:char="F0A3"/>
            </w:r>
            <w:r>
              <w:rPr>
                <w:lang w:val="en-US"/>
              </w:rPr>
              <w:t xml:space="preserve"> </w:t>
            </w:r>
            <w:proofErr w:type="spellStart"/>
            <w:r>
              <w:rPr>
                <w:lang w:val="en-US"/>
              </w:rPr>
              <w:t>f_offset</w:t>
            </w:r>
            <w:proofErr w:type="spellEnd"/>
            <w:r>
              <w:rPr>
                <w:lang w:val="en-US"/>
              </w:rPr>
              <w:t xml:space="preserve"> &lt; 2</w:t>
            </w:r>
            <w:r>
              <w:rPr>
                <w:rFonts w:cs="Arial"/>
                <w:lang w:val="en-US"/>
              </w:rPr>
              <w:t>×</w:t>
            </w:r>
            <w:r>
              <w:rPr>
                <w:lang w:val="en-US"/>
              </w:rPr>
              <w:t xml:space="preserve"> </w:t>
            </w:r>
            <w:r>
              <w:rPr>
                <w:lang w:val="en-US" w:eastAsia="ja-JP"/>
              </w:rPr>
              <w:t>BW</w:t>
            </w:r>
            <w:r>
              <w:rPr>
                <w:lang w:val="en-US"/>
              </w:rPr>
              <w:t xml:space="preserve"> + 0.5 MHz</w:t>
            </w:r>
          </w:p>
        </w:tc>
        <w:tc>
          <w:tcPr>
            <w:tcW w:w="2584" w:type="pct"/>
            <w:tcBorders>
              <w:top w:val="single" w:sz="4" w:space="0" w:color="auto"/>
              <w:left w:val="single" w:sz="4" w:space="0" w:color="auto"/>
              <w:bottom w:val="single" w:sz="4" w:space="0" w:color="auto"/>
              <w:right w:val="single" w:sz="4" w:space="0" w:color="auto"/>
            </w:tcBorders>
            <w:vAlign w:val="center"/>
          </w:tcPr>
          <w:p w14:paraId="4184E693" w14:textId="77777777" w:rsidR="00A2032C" w:rsidRDefault="00000000">
            <w:pPr>
              <w:pStyle w:val="TAC"/>
            </w:pPr>
            <m:oMathPara>
              <m:oMath>
                <m:r>
                  <w:rPr>
                    <w:rFonts w:ascii="Cambria Math" w:hAnsi="Cambria Math"/>
                    <w:sz w:val="11"/>
                    <w:szCs w:val="11"/>
                  </w:rPr>
                  <m:t>max</m:t>
                </m:r>
                <m:d>
                  <m:dPr>
                    <m:ctrlPr>
                      <w:rPr>
                        <w:rFonts w:ascii="Cambria Math" w:hAnsi="Cambria Math"/>
                        <w:i/>
                        <w:sz w:val="11"/>
                        <w:szCs w:val="11"/>
                      </w:rPr>
                    </m:ctrlPr>
                  </m:dPr>
                  <m:e>
                    <m:r>
                      <w:ins w:id="549" w:author="R4-2406602" w:date="2024-04-23T19:00:00Z">
                        <w:rPr>
                          <w:rFonts w:ascii="Cambria Math" w:hAnsi="Cambria Math"/>
                          <w:sz w:val="11"/>
                          <w:szCs w:val="11"/>
                        </w:rPr>
                        <m:t>11</m:t>
                      </w:ins>
                    </m:r>
                    <m:r>
                      <w:del w:id="550" w:author="R4-2406602" w:date="2024-04-23T19:00:00Z">
                        <w:rPr>
                          <w:rFonts w:ascii="Cambria Math" w:hAnsi="Cambria Math"/>
                          <w:sz w:val="11"/>
                          <w:szCs w:val="11"/>
                        </w:rPr>
                        <m:t>SE limit</m:t>
                      </w:del>
                    </m:r>
                    <m:r>
                      <w:rPr>
                        <w:rFonts w:ascii="Cambria Math" w:hAnsi="Cambria Math" w:hint="eastAsia"/>
                        <w:sz w:val="11"/>
                        <w:szCs w:val="11"/>
                      </w:rPr>
                      <m:t xml:space="preserve">, </m:t>
                    </m:r>
                    <m:r>
                      <w:ins w:id="551" w:author="R4-2406602" w:date="2024-04-23T19:00:00Z">
                        <w:rPr>
                          <w:rFonts w:ascii="Cambria Math" w:hAnsi="Cambria Math"/>
                          <w:sz w:val="11"/>
                          <w:szCs w:val="11"/>
                        </w:rPr>
                        <m:t>TRP</m:t>
                      </w:ins>
                    </m:r>
                    <m:r>
                      <w:ins w:id="552" w:author="R4-2406602" w:date="2024-04-23T19:00:00Z">
                        <w:del w:id="553" w:author="ZTE, Fei" w:date="2024-05-23T16:13:00Z">
                          <w:rPr>
                            <w:rFonts w:ascii="Cambria Math" w:hAnsi="Cambria Math"/>
                            <w:sz w:val="11"/>
                            <w:szCs w:val="11"/>
                            <w:lang w:val="en-US"/>
                          </w:rPr>
                          <m:t>max</m:t>
                        </w:del>
                      </w:ins>
                    </m:r>
                    <m:r>
                      <w:ins w:id="554" w:author="ZTE, Fei" w:date="2024-05-23T16:13:00Z">
                        <w:rPr>
                          <w:rFonts w:ascii="Cambria Math" w:hAnsi="Cambria Math"/>
                          <w:sz w:val="11"/>
                          <w:szCs w:val="11"/>
                          <w:lang w:val="en-US"/>
                        </w:rPr>
                        <m:t>rated</m:t>
                      </w:ins>
                    </m:r>
                    <m:sSub>
                      <m:sSubPr>
                        <m:ctrlPr>
                          <w:del w:id="555" w:author="R4-2406602" w:date="2024-04-23T19:00:00Z">
                            <w:rPr>
                              <w:rFonts w:ascii="Cambria Math" w:hAnsi="Cambria Math"/>
                              <w:sz w:val="11"/>
                              <w:szCs w:val="11"/>
                              <w:lang w:val="en-US"/>
                            </w:rPr>
                          </w:del>
                        </m:ctrlPr>
                      </m:sSubPr>
                      <m:e>
                        <m:r>
                          <w:del w:id="556" w:author="R4-2406602" w:date="2024-04-23T19:00:00Z">
                            <m:rPr>
                              <m:sty m:val="p"/>
                            </m:rPr>
                            <w:rPr>
                              <w:rFonts w:ascii="Cambria Math" w:hAnsi="Cambria Math"/>
                              <w:sz w:val="11"/>
                              <w:szCs w:val="11"/>
                              <w:lang w:val="en-US"/>
                            </w:rPr>
                            <m:t>P</m:t>
                          </w:del>
                        </m:r>
                      </m:e>
                      <m:sub>
                        <m:r>
                          <w:del w:id="557" w:author="R4-2406602" w:date="2024-04-23T19:00:00Z">
                            <m:rPr>
                              <m:sty m:val="p"/>
                            </m:rPr>
                            <w:rPr>
                              <w:rFonts w:ascii="Cambria Math" w:hAnsi="Cambria Math"/>
                              <w:sz w:val="11"/>
                              <w:szCs w:val="11"/>
                              <w:vertAlign w:val="subscript"/>
                              <w:lang w:val="en-US"/>
                            </w:rPr>
                            <m:t>rated,UE</m:t>
                          </w:del>
                        </m:r>
                      </m:sub>
                    </m:sSub>
                    <m:r>
                      <m:rPr>
                        <m:sty m:val="p"/>
                      </m:rPr>
                      <w:rPr>
                        <w:rFonts w:ascii="Cambria Math" w:hAnsi="Cambria Math"/>
                        <w:sz w:val="11"/>
                        <w:szCs w:val="11"/>
                        <w:vertAlign w:val="subscript"/>
                        <w:lang w:val="en-US"/>
                      </w:rPr>
                      <m:t xml:space="preserve"> </m:t>
                    </m:r>
                    <m:r>
                      <m:rPr>
                        <m:sty m:val="p"/>
                      </m:rPr>
                      <w:rPr>
                        <w:rFonts w:ascii="Cambria Math" w:hAnsi="Cambria Math"/>
                        <w:sz w:val="11"/>
                        <w:szCs w:val="11"/>
                        <w:lang w:val="en-US"/>
                      </w:rPr>
                      <m:t>– 10log10(BW)</m:t>
                    </m:r>
                    <m:r>
                      <w:rPr>
                        <w:rFonts w:ascii="Cambria Math" w:hAnsi="Cambria Math" w:hint="eastAsia"/>
                        <w:sz w:val="11"/>
                        <w:szCs w:val="11"/>
                      </w:rPr>
                      <m:t xml:space="preserve">  </m:t>
                    </m:r>
                    <m:r>
                      <w:rPr>
                        <w:rFonts w:ascii="Cambria Math" w:hAnsi="Cambria Math" w:hint="eastAsia"/>
                        <w:sz w:val="11"/>
                        <w:szCs w:val="11"/>
                      </w:rPr>
                      <m:t>–</m:t>
                    </m:r>
                    <m:r>
                      <w:rPr>
                        <w:rFonts w:ascii="Cambria Math" w:hAnsi="Cambria Math"/>
                        <w:sz w:val="11"/>
                        <w:szCs w:val="11"/>
                      </w:rPr>
                      <m:t>40</m:t>
                    </m:r>
                    <m:r>
                      <w:rPr>
                        <w:rFonts w:ascii="Cambria Math" w:hAnsi="Cambria Math" w:hint="eastAsia"/>
                        <w:sz w:val="11"/>
                        <w:szCs w:val="11"/>
                      </w:rPr>
                      <m:t>×</m:t>
                    </m:r>
                    <m:r>
                      <w:rPr>
                        <w:rFonts w:ascii="Cambria Math" w:hAnsi="Cambria Math"/>
                        <w:sz w:val="11"/>
                        <w:szCs w:val="11"/>
                      </w:rPr>
                      <m:t>log10</m:t>
                    </m:r>
                    <m:d>
                      <m:dPr>
                        <m:ctrlPr>
                          <w:rPr>
                            <w:rFonts w:ascii="Cambria Math" w:hAnsi="Cambria Math"/>
                            <w:i/>
                            <w:sz w:val="11"/>
                            <w:szCs w:val="11"/>
                          </w:rPr>
                        </m:ctrlPr>
                      </m:dPr>
                      <m:e>
                        <m:f>
                          <m:fPr>
                            <m:ctrlPr>
                              <w:rPr>
                                <w:rFonts w:ascii="Cambria Math" w:hAnsi="Cambria Math"/>
                                <w:i/>
                                <w:sz w:val="11"/>
                                <w:szCs w:val="11"/>
                              </w:rPr>
                            </m:ctrlPr>
                          </m:fPr>
                          <m:num>
                            <m:sSub>
                              <m:sSubPr>
                                <m:ctrlPr>
                                  <w:rPr>
                                    <w:rFonts w:ascii="Cambria Math" w:eastAsia="Calibri" w:hAnsi="Cambria Math" w:cs="Arial"/>
                                    <w:i/>
                                    <w:iCs/>
                                    <w:sz w:val="11"/>
                                    <w:szCs w:val="11"/>
                                  </w:rPr>
                                </m:ctrlPr>
                              </m:sSubPr>
                              <m:e>
                                <m:r>
                                  <w:rPr>
                                    <w:rFonts w:ascii="Cambria Math" w:hAnsi="Cambria Math" w:hint="eastAsia"/>
                                    <w:sz w:val="11"/>
                                    <w:szCs w:val="11"/>
                                  </w:rPr>
                                  <m:t xml:space="preserve"> </m:t>
                                </m:r>
                                <m:r>
                                  <w:rPr>
                                    <w:rFonts w:ascii="Cambria Math" w:eastAsia="Calibri" w:hAnsi="Cambria Math" w:cs="Arial"/>
                                    <w:sz w:val="11"/>
                                    <w:szCs w:val="11"/>
                                  </w:rPr>
                                  <m:t>f</m:t>
                                </m:r>
                              </m:e>
                              <m:sub>
                                <m:r>
                                  <w:rPr>
                                    <w:rFonts w:ascii="Cambria Math" w:eastAsia="Calibri" w:hAnsi="Cambria Math" w:cs="Arial"/>
                                    <w:sz w:val="11"/>
                                    <w:szCs w:val="11"/>
                                  </w:rPr>
                                  <m:t>_offset</m:t>
                                </m:r>
                              </m:sub>
                            </m:sSub>
                            <m:r>
                              <w:rPr>
                                <w:rFonts w:ascii="Cambria Math" w:hAnsi="Cambria Math" w:cs="MS Gothic"/>
                                <w:sz w:val="11"/>
                                <w:szCs w:val="11"/>
                              </w:rPr>
                              <m:t>-</m:t>
                            </m:r>
                            <m:r>
                              <w:rPr>
                                <w:rFonts w:ascii="Cambria Math" w:eastAsia="Calibri" w:hAnsi="Cambria Math" w:cs="Arial"/>
                                <w:sz w:val="11"/>
                                <w:szCs w:val="11"/>
                              </w:rPr>
                              <m:t>0.5</m:t>
                            </m:r>
                          </m:num>
                          <m:den>
                            <m:r>
                              <w:rPr>
                                <w:rFonts w:ascii="Cambria Math" w:hAnsi="Cambria Math"/>
                                <w:sz w:val="11"/>
                                <w:szCs w:val="11"/>
                              </w:rPr>
                              <m:t>BW</m:t>
                            </m:r>
                          </m:den>
                        </m:f>
                        <m:r>
                          <w:rPr>
                            <w:rFonts w:ascii="Cambria Math" w:hAnsi="Cambria Math" w:hint="eastAsia"/>
                            <w:sz w:val="11"/>
                            <w:szCs w:val="11"/>
                          </w:rPr>
                          <m:t>×</m:t>
                        </m:r>
                        <m:r>
                          <w:rPr>
                            <w:rFonts w:ascii="Cambria Math" w:hAnsi="Cambria Math" w:hint="eastAsia"/>
                            <w:sz w:val="11"/>
                            <w:szCs w:val="11"/>
                          </w:rPr>
                          <m:t>2+1</m:t>
                        </m:r>
                      </m:e>
                    </m:d>
                  </m:e>
                </m:d>
                <m:r>
                  <w:rPr>
                    <w:rFonts w:ascii="Cambria Math" w:hAnsi="Cambria Math" w:hint="eastAsia"/>
                    <w:sz w:val="11"/>
                    <w:szCs w:val="11"/>
                  </w:rPr>
                  <m:t>dBm</m:t>
                </m:r>
              </m:oMath>
            </m:oMathPara>
          </w:p>
        </w:tc>
        <w:tc>
          <w:tcPr>
            <w:tcW w:w="715" w:type="pct"/>
            <w:tcBorders>
              <w:top w:val="single" w:sz="4" w:space="0" w:color="auto"/>
              <w:left w:val="single" w:sz="4" w:space="0" w:color="auto"/>
              <w:bottom w:val="single" w:sz="4" w:space="0" w:color="auto"/>
              <w:right w:val="single" w:sz="4" w:space="0" w:color="auto"/>
            </w:tcBorders>
            <w:vAlign w:val="center"/>
          </w:tcPr>
          <w:p w14:paraId="228E67E7" w14:textId="77777777" w:rsidR="00A2032C" w:rsidRDefault="00000000">
            <w:pPr>
              <w:pStyle w:val="TAC"/>
              <w:rPr>
                <w:rFonts w:cs="Arial"/>
              </w:rPr>
            </w:pPr>
            <w:r>
              <w:rPr>
                <w:rFonts w:cs="Arial"/>
              </w:rPr>
              <w:t>1 MHz</w:t>
            </w:r>
          </w:p>
        </w:tc>
      </w:tr>
      <w:tr w:rsidR="00A2032C" w14:paraId="74F33D06"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E182145" w14:textId="6DABF71A" w:rsidR="00A2032C" w:rsidRPr="00A2032C" w:rsidRDefault="00000000" w:rsidP="00CA40BC">
            <w:pPr>
              <w:pStyle w:val="TAN"/>
              <w:rPr>
                <w:ins w:id="558" w:author="ZTE, Fei" w:date="2024-05-23T16:12:00Z"/>
                <w:highlight w:val="yellow"/>
                <w:lang w:val="en-US"/>
                <w:rPrChange w:id="559" w:author="Dorin" w:date="2024-05-23T16:19:00Z">
                  <w:rPr>
                    <w:ins w:id="560" w:author="ZTE, Fei" w:date="2024-05-23T16:12:00Z"/>
                    <w:lang w:val="en-US"/>
                  </w:rPr>
                </w:rPrChange>
              </w:rPr>
            </w:pPr>
            <w:del w:id="561" w:author="ZTE, Fei" w:date="2024-05-23T16:14:00Z">
              <w:r>
                <w:rPr>
                  <w:highlight w:val="yellow"/>
                  <w:lang w:val="en-US"/>
                  <w:rPrChange w:id="562" w:author="Dorin" w:date="2024-05-23T16:19:00Z">
                    <w:rPr>
                      <w:lang w:val="en-US"/>
                    </w:rPr>
                  </w:rPrChange>
                </w:rPr>
                <w:delText>NOTE 1:</w:delText>
              </w:r>
              <w:r>
                <w:rPr>
                  <w:highlight w:val="yellow"/>
                  <w:rPrChange w:id="563" w:author="Dorin" w:date="2024-05-23T16:19:00Z">
                    <w:rPr/>
                  </w:rPrChange>
                </w:rPr>
                <w:delText xml:space="preserve"> </w:delText>
              </w:r>
              <w:r>
                <w:rPr>
                  <w:highlight w:val="yellow"/>
                  <w:rPrChange w:id="564" w:author="Dorin" w:date="2024-05-23T16:19:00Z">
                    <w:rPr/>
                  </w:rPrChange>
                </w:rPr>
                <w:tab/>
              </w:r>
              <w:r>
                <w:rPr>
                  <w:highlight w:val="yellow"/>
                  <w:lang w:val="en-US"/>
                  <w:rPrChange w:id="565" w:author="Dorin" w:date="2024-05-23T16:19:00Z">
                    <w:rPr>
                      <w:lang w:val="en-US"/>
                    </w:rPr>
                  </w:rPrChange>
                </w:rPr>
                <w:delText>P</w:delText>
              </w:r>
              <w:r>
                <w:rPr>
                  <w:highlight w:val="yellow"/>
                  <w:vertAlign w:val="subscript"/>
                  <w:lang w:val="en-US"/>
                  <w:rPrChange w:id="566" w:author="Dorin" w:date="2024-05-23T16:19:00Z">
                    <w:rPr>
                      <w:vertAlign w:val="subscript"/>
                      <w:lang w:val="en-US"/>
                    </w:rPr>
                  </w:rPrChange>
                </w:rPr>
                <w:delText xml:space="preserve">rated,UE </w:delText>
              </w:r>
              <w:r>
                <w:rPr>
                  <w:highlight w:val="yellow"/>
                  <w:lang w:val="en-US"/>
                  <w:rPrChange w:id="567" w:author="Dorin" w:date="2024-05-23T16:19:00Z">
                    <w:rPr>
                      <w:lang w:val="en-US"/>
                    </w:rPr>
                  </w:rPrChange>
                </w:rPr>
                <w:delText>is TRP for VSAT UE</w:delText>
              </w:r>
            </w:del>
            <w:ins w:id="568" w:author="R4-2406602" w:date="2024-04-23T19:00:00Z">
              <w:del w:id="569" w:author="ZTE, Fei" w:date="2024-05-23T16:14:00Z">
                <w:r>
                  <w:rPr>
                    <w:highlight w:val="yellow"/>
                    <w:lang w:val="en-US"/>
                    <w:rPrChange w:id="570" w:author="Dorin" w:date="2024-05-23T16:19:00Z">
                      <w:rPr>
                        <w:lang w:val="en-US"/>
                      </w:rPr>
                    </w:rPrChange>
                  </w:rPr>
                  <w:delText>TRP</w:delText>
                </w:r>
                <w:r>
                  <w:rPr>
                    <w:highlight w:val="yellow"/>
                    <w:vertAlign w:val="subscript"/>
                    <w:lang w:val="en-US"/>
                    <w:rPrChange w:id="571" w:author="Dorin" w:date="2024-05-23T16:19:00Z">
                      <w:rPr>
                        <w:vertAlign w:val="subscript"/>
                        <w:lang w:val="en-US"/>
                      </w:rPr>
                    </w:rPrChange>
                  </w:rPr>
                  <w:delText>max</w:delText>
                </w:r>
                <w:r>
                  <w:rPr>
                    <w:highlight w:val="yellow"/>
                    <w:lang w:val="en-US"/>
                    <w:rPrChange w:id="572" w:author="Dorin" w:date="2024-05-23T16:19:00Z">
                      <w:rPr>
                        <w:lang w:val="en-US"/>
                      </w:rPr>
                    </w:rPrChange>
                  </w:rPr>
                  <w:delText xml:space="preserve"> is specified in clause 9.2.1</w:delText>
                </w:r>
              </w:del>
            </w:ins>
            <w:del w:id="573" w:author="ZTE, Fei" w:date="2024-05-23T16:14:00Z">
              <w:r>
                <w:rPr>
                  <w:highlight w:val="yellow"/>
                  <w:lang w:val="en-US"/>
                  <w:rPrChange w:id="574" w:author="Dorin" w:date="2024-05-23T16:19:00Z">
                    <w:rPr>
                      <w:lang w:val="en-US"/>
                    </w:rPr>
                  </w:rPrChange>
                </w:rPr>
                <w:delText>;</w:delText>
              </w:r>
            </w:del>
            <w:ins w:id="575" w:author="ZTE, Fei" w:date="2024-05-23T16:12:00Z">
              <w:del w:id="576" w:author="Dorin" w:date="2024-05-23T16:19:00Z">
                <w:r>
                  <w:rPr>
                    <w:highlight w:val="yellow"/>
                    <w:lang w:val="en-US"/>
                    <w:rPrChange w:id="577" w:author="Dorin" w:date="2024-05-23T16:19:00Z">
                      <w:rPr>
                        <w:lang w:val="en-US"/>
                      </w:rPr>
                    </w:rPrChange>
                  </w:rPr>
                  <w:delText>.</w:delText>
                </w:r>
              </w:del>
            </w:ins>
            <w:ins w:id="578" w:author="ZTE, Fei" w:date="2024-05-23T16:15:00Z">
              <w:r>
                <w:rPr>
                  <w:highlight w:val="yellow"/>
                  <w:lang w:val="en-US"/>
                  <w:rPrChange w:id="579" w:author="Dorin" w:date="2024-05-23T16:19:00Z">
                    <w:rPr>
                      <w:highlight w:val="green"/>
                      <w:lang w:val="en-US"/>
                    </w:rPr>
                  </w:rPrChange>
                </w:rPr>
                <w:t>NOTE 1</w:t>
              </w:r>
            </w:ins>
            <w:ins w:id="580" w:author="ZTE, Fei" w:date="2024-05-23T16:11:00Z">
              <w:r>
                <w:rPr>
                  <w:highlight w:val="yellow"/>
                  <w:lang w:val="en-US"/>
                  <w:rPrChange w:id="581" w:author="Dorin" w:date="2024-05-23T16:19:00Z">
                    <w:rPr>
                      <w:lang w:val="en-US"/>
                    </w:rPr>
                  </w:rPrChange>
                </w:rPr>
                <w:t>:</w:t>
              </w:r>
            </w:ins>
            <w:ins w:id="582" w:author="ZTE, Fei" w:date="2024-05-23T16:12:00Z">
              <w:r>
                <w:rPr>
                  <w:highlight w:val="yellow"/>
                  <w:lang w:val="en-US"/>
                  <w:rPrChange w:id="583" w:author="Dorin" w:date="2024-05-23T16:19:00Z">
                    <w:rPr>
                      <w:lang w:val="en-US"/>
                    </w:rPr>
                  </w:rPrChange>
                </w:rPr>
                <w:t xml:space="preserve"> </w:t>
              </w:r>
            </w:ins>
            <w:ins w:id="584" w:author="Dorin Panaitopol" w:date="2024-05-23T18:52:00Z">
              <w:r w:rsidR="00CA40BC">
                <w:rPr>
                  <w:highlight w:val="yellow"/>
                  <w:lang w:val="en-US"/>
                </w:rPr>
                <w:t xml:space="preserve">  </w:t>
              </w:r>
            </w:ins>
            <w:proofErr w:type="spellStart"/>
            <w:ins w:id="585" w:author="ZTE, Fei" w:date="2024-05-23T16:13:00Z">
              <w:r>
                <w:rPr>
                  <w:highlight w:val="yellow"/>
                  <w:lang w:val="en-US"/>
                  <w:rPrChange w:id="586" w:author="Dorin" w:date="2024-05-23T16:19:00Z">
                    <w:rPr>
                      <w:lang w:val="en-US"/>
                    </w:rPr>
                  </w:rPrChange>
                </w:rPr>
                <w:t>TRP</w:t>
              </w:r>
              <w:r w:rsidRPr="00CA40BC">
                <w:rPr>
                  <w:highlight w:val="yellow"/>
                  <w:vertAlign w:val="subscript"/>
                  <w:lang w:val="en-US"/>
                  <w:rPrChange w:id="587" w:author="Dorin" w:date="2024-05-23T16:19:00Z">
                    <w:rPr>
                      <w:lang w:val="en-US"/>
                    </w:rPr>
                  </w:rPrChange>
                </w:rPr>
                <w:t>rated</w:t>
              </w:r>
              <w:proofErr w:type="spellEnd"/>
              <w:r>
                <w:rPr>
                  <w:highlight w:val="yellow"/>
                  <w:vertAlign w:val="subscript"/>
                  <w:lang w:val="en-US"/>
                  <w:rPrChange w:id="588" w:author="Dorin" w:date="2024-05-23T16:19:00Z">
                    <w:rPr>
                      <w:vertAlign w:val="subscript"/>
                      <w:lang w:val="en-US"/>
                    </w:rPr>
                  </w:rPrChange>
                </w:rPr>
                <w:t xml:space="preserve"> </w:t>
              </w:r>
              <w:r>
                <w:rPr>
                  <w:highlight w:val="yellow"/>
                  <w:lang w:val="en-US"/>
                  <w:rPrChange w:id="589" w:author="Dorin" w:date="2024-05-23T16:19:00Z">
                    <w:rPr>
                      <w:vertAlign w:val="subscript"/>
                      <w:lang w:val="en-US"/>
                    </w:rPr>
                  </w:rPrChange>
                </w:rPr>
                <w:t>is</w:t>
              </w:r>
              <w:r>
                <w:rPr>
                  <w:highlight w:val="yellow"/>
                  <w:vertAlign w:val="subscript"/>
                  <w:lang w:val="en-US"/>
                  <w:rPrChange w:id="590" w:author="Dorin" w:date="2024-05-23T16:19:00Z">
                    <w:rPr>
                      <w:vertAlign w:val="subscript"/>
                      <w:lang w:val="en-US"/>
                    </w:rPr>
                  </w:rPrChange>
                </w:rPr>
                <w:t xml:space="preserve"> </w:t>
              </w:r>
            </w:ins>
            <w:ins w:id="591" w:author="ZTE, Fei" w:date="2024-05-23T16:12:00Z">
              <w:r>
                <w:rPr>
                  <w:highlight w:val="yellow"/>
                  <w:lang w:val="en-US"/>
                  <w:rPrChange w:id="592" w:author="Dorin" w:date="2024-05-23T16:19:00Z">
                    <w:rPr>
                      <w:lang w:val="en-US"/>
                    </w:rPr>
                  </w:rPrChange>
                </w:rPr>
                <w:t>the declared rated output power</w:t>
              </w:r>
            </w:ins>
            <w:ins w:id="593" w:author="ZTE, Fei" w:date="2024-05-23T16:13:00Z">
              <w:r>
                <w:rPr>
                  <w:highlight w:val="yellow"/>
                  <w:lang w:val="en-US"/>
                  <w:rPrChange w:id="594" w:author="Dorin" w:date="2024-05-23T16:19:00Z">
                    <w:rPr>
                      <w:highlight w:val="green"/>
                      <w:lang w:val="en-US"/>
                    </w:rPr>
                  </w:rPrChange>
                </w:rPr>
                <w:t xml:space="preserve"> lower than </w:t>
              </w:r>
              <w:proofErr w:type="spellStart"/>
              <w:r>
                <w:rPr>
                  <w:highlight w:val="yellow"/>
                  <w:lang w:val="en-US"/>
                  <w:rPrChange w:id="595" w:author="Dorin" w:date="2024-05-23T16:19:00Z">
                    <w:rPr>
                      <w:highlight w:val="green"/>
                      <w:lang w:val="en-US"/>
                    </w:rPr>
                  </w:rPrChange>
                </w:rPr>
                <w:t>TRP</w:t>
              </w:r>
              <w:r w:rsidRPr="00CA40BC">
                <w:rPr>
                  <w:highlight w:val="yellow"/>
                  <w:vertAlign w:val="subscript"/>
                  <w:lang w:val="en-US"/>
                  <w:rPrChange w:id="596" w:author="Dorin" w:date="2024-05-23T16:19:00Z">
                    <w:rPr>
                      <w:highlight w:val="green"/>
                      <w:lang w:val="en-US"/>
                    </w:rPr>
                  </w:rPrChange>
                </w:rPr>
                <w:t>max</w:t>
              </w:r>
              <w:proofErr w:type="spellEnd"/>
              <w:r>
                <w:rPr>
                  <w:highlight w:val="yellow"/>
                  <w:lang w:val="en-US"/>
                  <w:rPrChange w:id="597" w:author="Dorin" w:date="2024-05-23T16:19:00Z">
                    <w:rPr>
                      <w:highlight w:val="green"/>
                      <w:lang w:val="en-US"/>
                    </w:rPr>
                  </w:rPrChange>
                </w:rPr>
                <w:t xml:space="preserve"> specified in clause 9.2.1</w:t>
              </w:r>
            </w:ins>
            <w:ins w:id="598" w:author="ZTE, Fei" w:date="2024-05-23T16:12:00Z">
              <w:r>
                <w:rPr>
                  <w:highlight w:val="yellow"/>
                  <w:lang w:val="en-US"/>
                  <w:rPrChange w:id="599" w:author="Dorin" w:date="2024-05-23T16:19:00Z">
                    <w:rPr>
                      <w:lang w:val="en-US"/>
                    </w:rPr>
                  </w:rPrChange>
                </w:rPr>
                <w:t>.</w:t>
              </w:r>
            </w:ins>
          </w:p>
          <w:p w14:paraId="1EC123F1" w14:textId="77777777" w:rsidR="00A2032C" w:rsidRDefault="00A2032C">
            <w:pPr>
              <w:pStyle w:val="TAN"/>
              <w:ind w:left="0" w:firstLine="0"/>
              <w:rPr>
                <w:del w:id="600" w:author="ZTE, Fei" w:date="2024-05-23T16:15:00Z"/>
                <w:lang w:val="en-US"/>
              </w:rPr>
              <w:pPrChange w:id="601" w:author="ZTE, Fei" w:date="2024-05-23T16:15:00Z">
                <w:pPr>
                  <w:pStyle w:val="TAN"/>
                </w:pPr>
              </w:pPrChange>
            </w:pPr>
          </w:p>
          <w:p w14:paraId="728CA027" w14:textId="77777777" w:rsidR="00A2032C" w:rsidRDefault="00000000">
            <w:pPr>
              <w:pStyle w:val="TAN"/>
              <w:rPr>
                <w:lang w:val="en-US"/>
              </w:rPr>
            </w:pPr>
            <w:r>
              <w:rPr>
                <w:lang w:val="en-US"/>
              </w:rPr>
              <w:t>NOTE 2:</w:t>
            </w:r>
            <w:r>
              <w:t xml:space="preserve"> </w:t>
            </w:r>
            <w:r>
              <w:tab/>
            </w:r>
            <w:r>
              <w:rPr>
                <w:lang w:val="en-US"/>
              </w:rPr>
              <w:t xml:space="preserve">Transmission BW is in the unit of </w:t>
            </w:r>
            <w:proofErr w:type="gramStart"/>
            <w:r>
              <w:rPr>
                <w:lang w:val="en-US"/>
              </w:rPr>
              <w:t>MHz;</w:t>
            </w:r>
            <w:proofErr w:type="gramEnd"/>
          </w:p>
          <w:p w14:paraId="17E8DC93" w14:textId="77777777" w:rsidR="00A2032C" w:rsidRDefault="00000000">
            <w:pPr>
              <w:pStyle w:val="TAN"/>
              <w:rPr>
                <w:lang w:val="en-US"/>
              </w:rPr>
            </w:pPr>
            <w:r>
              <w:rPr>
                <w:lang w:val="en-US"/>
              </w:rPr>
              <w:t>NOTE 3:</w:t>
            </w:r>
            <w:r>
              <w:t xml:space="preserve"> </w:t>
            </w:r>
            <w:r>
              <w:tab/>
            </w:r>
            <w:del w:id="602" w:author="R4-2406602" w:date="2024-04-23T19:01:00Z">
              <w:r>
                <w:rPr>
                  <w:lang w:val="en-US"/>
                </w:rPr>
                <w:delText>SE limit</w:delText>
              </w:r>
            </w:del>
            <w:ins w:id="603" w:author="R4-2406602" w:date="2024-04-23T19:01:00Z">
              <w:r>
                <w:rPr>
                  <w:lang w:val="en-US"/>
                </w:rPr>
                <w:t>The</w:t>
              </w:r>
            </w:ins>
            <w:r>
              <w:rPr>
                <w:lang w:val="en-US"/>
              </w:rPr>
              <w:t xml:space="preserve"> 11dBm/1MHz </w:t>
            </w:r>
            <w:del w:id="604" w:author="R4-2406602" w:date="2024-04-23T19:01:00Z">
              <w:r>
                <w:rPr>
                  <w:lang w:val="en-US"/>
                </w:rPr>
                <w:delText xml:space="preserve">is </w:delText>
              </w:r>
            </w:del>
            <w:ins w:id="605" w:author="Dorin Panaitopol" w:date="2024-05-07T15:41:00Z">
              <w:r>
                <w:rPr>
                  <w:highlight w:val="yellow"/>
                  <w:lang w:val="en-US"/>
                </w:rPr>
                <w:t>v</w:t>
              </w:r>
            </w:ins>
            <w:ins w:id="606" w:author="R4-2406602" w:date="2024-04-23T19:01:00Z">
              <w:del w:id="607" w:author="Dorin Panaitopol" w:date="2024-05-07T15:41:00Z">
                <w:r>
                  <w:rPr>
                    <w:highlight w:val="yellow"/>
                    <w:lang w:val="en-US"/>
                  </w:rPr>
                  <w:delText>c</w:delText>
                </w:r>
              </w:del>
              <w:r>
                <w:rPr>
                  <w:highlight w:val="yellow"/>
                  <w:lang w:val="en-US"/>
                </w:rPr>
                <w:t>alue</w:t>
              </w:r>
              <w:r>
                <w:rPr>
                  <w:lang w:val="en-US"/>
                </w:rPr>
                <w:t xml:space="preserve"> corresponds to the </w:t>
              </w:r>
            </w:ins>
            <w:r>
              <w:rPr>
                <w:lang w:val="en-US"/>
              </w:rPr>
              <w:t xml:space="preserve">spurious emission limit specified in spurious emission clause 9.5.3, and is converted from the SE limit requirement defined on 4 kHz to a value defined over 1 </w:t>
            </w:r>
            <w:proofErr w:type="gramStart"/>
            <w:r>
              <w:rPr>
                <w:lang w:val="en-US"/>
              </w:rPr>
              <w:t>MHz;</w:t>
            </w:r>
            <w:proofErr w:type="gramEnd"/>
          </w:p>
          <w:p w14:paraId="5B62B629" w14:textId="77777777" w:rsidR="00A2032C" w:rsidRDefault="00000000">
            <w:pPr>
              <w:pStyle w:val="TAN"/>
              <w:rPr>
                <w:lang w:val="en-US"/>
              </w:rPr>
            </w:pPr>
            <w:r>
              <w:rPr>
                <w:lang w:val="en-US"/>
              </w:rPr>
              <w:t>NOTE 4:</w:t>
            </w:r>
            <w:r>
              <w:t xml:space="preserve"> </w:t>
            </w:r>
            <w:r>
              <w:tab/>
            </w:r>
            <w:r>
              <w:rPr>
                <w:lang w:val="en-US"/>
              </w:rPr>
              <w:t xml:space="preserve">PSD attenuation as in ITU-R SM.1541-6 [6], Annex 5 </w:t>
            </w:r>
            <w:proofErr w:type="spellStart"/>
            <w:r>
              <w:rPr>
                <w:lang w:val="en-US"/>
              </w:rPr>
              <w:t>OoB</w:t>
            </w:r>
            <w:proofErr w:type="spellEnd"/>
            <w:r>
              <w:rPr>
                <w:lang w:val="en-US"/>
              </w:rPr>
              <w:t xml:space="preserve"> domain emission limits for earth stations.</w:t>
            </w:r>
          </w:p>
        </w:tc>
      </w:tr>
    </w:tbl>
    <w:p w14:paraId="3279123B" w14:textId="77777777" w:rsidR="00A2032C" w:rsidRDefault="00A2032C"/>
    <w:p w14:paraId="69BD2F6F" w14:textId="77777777" w:rsidR="00A2032C" w:rsidRDefault="00000000">
      <w:pPr>
        <w:pStyle w:val="Heading5"/>
      </w:pPr>
      <w:bookmarkStart w:id="608" w:name="_Toc161753974"/>
      <w:bookmarkStart w:id="609" w:name="_Toc161754595"/>
      <w:bookmarkStart w:id="610" w:name="_Toc163202168"/>
      <w:r>
        <w:t>9.5.2.2.2</w:t>
      </w:r>
      <w:r>
        <w:tab/>
        <w:t>Additional spectrum emission mask</w:t>
      </w:r>
      <w:bookmarkEnd w:id="608"/>
      <w:bookmarkEnd w:id="609"/>
      <w:bookmarkEnd w:id="610"/>
    </w:p>
    <w:p w14:paraId="19D1928A" w14:textId="77777777" w:rsidR="00A2032C" w:rsidRDefault="00000000">
      <w:pPr>
        <w:rPr>
          <w:rFonts w:eastAsia="Times New Roman" w:cs="v5.0.0"/>
        </w:rPr>
      </w:pPr>
      <w:r>
        <w:rPr>
          <w:rFonts w:eastAsia="Times New Roman" w:cs="v5.0.0"/>
        </w:rPr>
        <w:t>For bands n511 and n510 the mean power of emissions shall be attenuated below the mean output power of the transmitter (measured in dBm) in accordance with [FCC 25.202].</w:t>
      </w:r>
    </w:p>
    <w:p w14:paraId="17EF6A1D" w14:textId="77777777" w:rsidR="00A2032C" w:rsidRDefault="00000000">
      <w:pPr>
        <w:rPr>
          <w:rFonts w:eastAsia="Times New Roman" w:cs="v5.0.0"/>
        </w:rPr>
      </w:pPr>
      <w:r>
        <w:rPr>
          <w:rFonts w:eastAsia="Times New Roman" w:cs="v5.0.0"/>
        </w:rPr>
        <w:t xml:space="preserve">The power of any </w:t>
      </w:r>
      <w:ins w:id="611" w:author="R4-2406602" w:date="2024-04-23T19:01:00Z">
        <w:r>
          <w:rPr>
            <w:rFonts w:eastAsia="Times New Roman" w:cs="v5.0.0"/>
          </w:rPr>
          <w:t xml:space="preserve">NTN </w:t>
        </w:r>
      </w:ins>
      <w:r>
        <w:rPr>
          <w:rFonts w:eastAsia="Times New Roman" w:cs="v5.0.0"/>
        </w:rPr>
        <w:t>VSAT</w:t>
      </w:r>
      <w:del w:id="612" w:author="R4-2406602" w:date="2024-04-23T19:01:00Z">
        <w:r>
          <w:rPr>
            <w:rFonts w:eastAsia="Times New Roman" w:cs="v5.0.0"/>
          </w:rPr>
          <w:delText xml:space="preserve"> UE</w:delText>
        </w:r>
      </w:del>
      <w:r>
        <w:rPr>
          <w:rFonts w:eastAsia="Times New Roman" w:cs="v5.0.0"/>
        </w:rPr>
        <w:t xml:space="preserve"> emission shall not exceed the levels specified in Table 9.5.2.2.2-1 for the specified channel bandwidth.</w:t>
      </w:r>
      <w:r>
        <w:rPr>
          <w:rFonts w:eastAsia="Times New Roman"/>
        </w:rPr>
        <w:t xml:space="preserve"> </w:t>
      </w:r>
      <w:r>
        <w:rPr>
          <w:rFonts w:eastAsia="Times New Roman" w:cs="v5.0.0"/>
        </w:rPr>
        <w:t xml:space="preserve">The requirement is verified in beam locked mode with the test metric of TRP (Link=TX beam peak direction, </w:t>
      </w:r>
      <w:proofErr w:type="spellStart"/>
      <w:r>
        <w:rPr>
          <w:rFonts w:eastAsia="Times New Roman" w:cs="v5.0.0"/>
        </w:rPr>
        <w:t>Meas</w:t>
      </w:r>
      <w:proofErr w:type="spellEnd"/>
      <w:r>
        <w:rPr>
          <w:rFonts w:eastAsia="Times New Roman" w:cs="v5.0.0"/>
        </w:rPr>
        <w:t>=TRP grid).</w:t>
      </w:r>
    </w:p>
    <w:p w14:paraId="56C693EE" w14:textId="77777777" w:rsidR="00A2032C" w:rsidRDefault="00000000">
      <w:pPr>
        <w:keepNext/>
        <w:keepLines/>
        <w:spacing w:before="60"/>
        <w:jc w:val="center"/>
        <w:rPr>
          <w:rFonts w:ascii="Arial" w:eastAsia="Times New Roman" w:hAnsi="Arial"/>
          <w:b/>
          <w:lang w:val="en-US"/>
        </w:rPr>
      </w:pPr>
      <w:r>
        <w:rPr>
          <w:rFonts w:ascii="Arial" w:eastAsia="Times New Roman" w:hAnsi="Arial"/>
          <w:b/>
          <w:lang w:val="en-US"/>
        </w:rPr>
        <w:t>Table 9.5.2.2.2-1: Additional spectrum emission mask</w:t>
      </w:r>
    </w:p>
    <w:tbl>
      <w:tblPr>
        <w:tblW w:w="4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4907"/>
        <w:gridCol w:w="1377"/>
      </w:tblGrid>
      <w:tr w:rsidR="00A2032C" w14:paraId="1F8FA2D1" w14:textId="77777777">
        <w:trPr>
          <w:cantSplit/>
          <w:jc w:val="center"/>
        </w:trPr>
        <w:tc>
          <w:tcPr>
            <w:tcW w:w="1056" w:type="pct"/>
            <w:tcBorders>
              <w:top w:val="single" w:sz="4" w:space="0" w:color="auto"/>
              <w:left w:val="single" w:sz="4" w:space="0" w:color="auto"/>
              <w:bottom w:val="single" w:sz="4" w:space="0" w:color="auto"/>
              <w:right w:val="single" w:sz="4" w:space="0" w:color="auto"/>
            </w:tcBorders>
          </w:tcPr>
          <w:p w14:paraId="1B25F08C" w14:textId="77777777" w:rsidR="00A2032C" w:rsidRDefault="00000000">
            <w:pPr>
              <w:pStyle w:val="TAH"/>
              <w:rPr>
                <w:lang w:val="en-US"/>
              </w:rPr>
            </w:pPr>
            <w:r>
              <w:rPr>
                <w:lang w:val="en-US"/>
              </w:rPr>
              <w:t xml:space="preserve">Frequency offset of measurement filter </w:t>
            </w:r>
            <w:proofErr w:type="spellStart"/>
            <w:r>
              <w:rPr>
                <w:lang w:val="en-US"/>
              </w:rPr>
              <w:t>centre</w:t>
            </w:r>
            <w:proofErr w:type="spellEnd"/>
            <w:r>
              <w:rPr>
                <w:lang w:val="en-US"/>
              </w:rPr>
              <w:t xml:space="preserve"> frequency, </w:t>
            </w:r>
            <w:proofErr w:type="spellStart"/>
            <w:r>
              <w:rPr>
                <w:lang w:val="en-US"/>
              </w:rPr>
              <w:t>f_offset</w:t>
            </w:r>
            <w:proofErr w:type="spellEnd"/>
          </w:p>
        </w:tc>
        <w:tc>
          <w:tcPr>
            <w:tcW w:w="3089" w:type="pct"/>
            <w:tcBorders>
              <w:top w:val="single" w:sz="4" w:space="0" w:color="auto"/>
              <w:left w:val="single" w:sz="4" w:space="0" w:color="auto"/>
              <w:bottom w:val="single" w:sz="4" w:space="0" w:color="auto"/>
              <w:right w:val="single" w:sz="4" w:space="0" w:color="auto"/>
            </w:tcBorders>
          </w:tcPr>
          <w:p w14:paraId="1989F198" w14:textId="77777777" w:rsidR="00A2032C" w:rsidRDefault="00000000">
            <w:pPr>
              <w:pStyle w:val="TAH"/>
            </w:pPr>
            <w:r>
              <w:t>Basic limits</w:t>
            </w:r>
          </w:p>
          <w:p w14:paraId="5C0619AD" w14:textId="77777777" w:rsidR="00A2032C" w:rsidRDefault="00000000">
            <w:pPr>
              <w:pStyle w:val="TAH"/>
            </w:pPr>
            <w:r>
              <w:t>(dBm)</w:t>
            </w:r>
          </w:p>
          <w:p w14:paraId="7113EA4C" w14:textId="77777777" w:rsidR="00A2032C" w:rsidRDefault="00A2032C">
            <w:pPr>
              <w:pStyle w:val="TAH"/>
            </w:pPr>
          </w:p>
        </w:tc>
        <w:tc>
          <w:tcPr>
            <w:tcW w:w="855" w:type="pct"/>
            <w:tcBorders>
              <w:top w:val="single" w:sz="4" w:space="0" w:color="auto"/>
              <w:left w:val="single" w:sz="4" w:space="0" w:color="auto"/>
              <w:bottom w:val="single" w:sz="4" w:space="0" w:color="auto"/>
              <w:right w:val="single" w:sz="4" w:space="0" w:color="auto"/>
            </w:tcBorders>
          </w:tcPr>
          <w:p w14:paraId="24104765" w14:textId="77777777" w:rsidR="00A2032C" w:rsidRDefault="00000000">
            <w:pPr>
              <w:pStyle w:val="TAH"/>
            </w:pPr>
            <w:r>
              <w:t>Measurement bandwidth</w:t>
            </w:r>
          </w:p>
        </w:tc>
      </w:tr>
      <w:tr w:rsidR="00A2032C" w14:paraId="0321B1ED" w14:textId="77777777">
        <w:trPr>
          <w:cantSplit/>
          <w:trHeight w:val="725"/>
          <w:jc w:val="center"/>
        </w:trPr>
        <w:tc>
          <w:tcPr>
            <w:tcW w:w="1056" w:type="pct"/>
            <w:tcBorders>
              <w:top w:val="single" w:sz="4" w:space="0" w:color="auto"/>
              <w:left w:val="single" w:sz="4" w:space="0" w:color="auto"/>
              <w:bottom w:val="single" w:sz="4" w:space="0" w:color="auto"/>
              <w:right w:val="single" w:sz="4" w:space="0" w:color="auto"/>
            </w:tcBorders>
            <w:vAlign w:val="center"/>
          </w:tcPr>
          <w:p w14:paraId="6465FD72" w14:textId="77777777" w:rsidR="00A2032C" w:rsidRDefault="00000000">
            <w:pPr>
              <w:pStyle w:val="TAC"/>
              <w:rPr>
                <w:lang w:val="en-US"/>
              </w:rPr>
            </w:pPr>
            <w:r>
              <w:rPr>
                <w:lang w:val="en-US"/>
              </w:rPr>
              <w:t xml:space="preserve">0.002MHz+0.5xBW </w:t>
            </w:r>
            <w:r>
              <w:sym w:font="Symbol" w:char="F0A3"/>
            </w:r>
            <w:r>
              <w:rPr>
                <w:lang w:val="en-US"/>
              </w:rPr>
              <w:t xml:space="preserve"> </w:t>
            </w:r>
            <w:proofErr w:type="spellStart"/>
            <w:r>
              <w:rPr>
                <w:lang w:val="en-US"/>
              </w:rPr>
              <w:t>f_offset</w:t>
            </w:r>
            <w:proofErr w:type="spellEnd"/>
            <w:r>
              <w:rPr>
                <w:lang w:val="en-US"/>
              </w:rPr>
              <w:t xml:space="preserve"> &lt; 1xBW-0.002MHz</w:t>
            </w:r>
          </w:p>
        </w:tc>
        <w:tc>
          <w:tcPr>
            <w:tcW w:w="3089" w:type="pct"/>
            <w:tcBorders>
              <w:top w:val="single" w:sz="4" w:space="0" w:color="auto"/>
              <w:left w:val="single" w:sz="4" w:space="0" w:color="auto"/>
              <w:bottom w:val="single" w:sz="4" w:space="0" w:color="auto"/>
              <w:right w:val="single" w:sz="4" w:space="0" w:color="auto"/>
            </w:tcBorders>
            <w:vAlign w:val="center"/>
          </w:tcPr>
          <w:p w14:paraId="37B8F03B" w14:textId="77777777" w:rsidR="00A2032C" w:rsidRDefault="00000000">
            <w:pPr>
              <w:pStyle w:val="TAC"/>
            </w:pPr>
            <w:proofErr w:type="spellStart"/>
            <w:ins w:id="613" w:author="ZTE, Fei" w:date="2024-05-23T16:16:00Z">
              <w:r w:rsidRPr="00103720">
                <w:rPr>
                  <w:highlight w:val="yellow"/>
                  <w:lang w:val="en-US"/>
                </w:rPr>
                <w:t>TRP</w:t>
              </w:r>
              <w:r w:rsidRPr="00103720">
                <w:rPr>
                  <w:rFonts w:hint="eastAsia"/>
                  <w:highlight w:val="yellow"/>
                  <w:vertAlign w:val="subscript"/>
                  <w:lang w:val="en-US"/>
                </w:rPr>
                <w:t>rated</w:t>
              </w:r>
            </w:ins>
            <w:proofErr w:type="spellEnd"/>
            <w:ins w:id="614" w:author="R4-2406602" w:date="2024-04-23T19:01:00Z">
              <w:del w:id="615" w:author="ZTE, Fei" w:date="2024-05-23T16:16:00Z">
                <w:r w:rsidRPr="00103720">
                  <w:rPr>
                    <w:highlight w:val="yellow"/>
                  </w:rPr>
                  <w:delText>T</w:delText>
                </w:r>
                <w:r w:rsidRPr="00103720">
                  <w:rPr>
                    <w:highlight w:val="yellow"/>
                    <w:lang w:val="en-US"/>
                  </w:rPr>
                  <w:delText>RP</w:delText>
                </w:r>
                <w:r w:rsidRPr="00103720">
                  <w:rPr>
                    <w:highlight w:val="yellow"/>
                    <w:vertAlign w:val="subscript"/>
                    <w:lang w:val="en-US"/>
                  </w:rPr>
                  <w:delText>max</w:delText>
                </w:r>
              </w:del>
              <w:r>
                <w:t xml:space="preserve"> </w:t>
              </w:r>
            </w:ins>
            <w:del w:id="616" w:author="R4-2406602" w:date="2024-04-23T19:01:00Z">
              <w:r>
                <w:delText>P</w:delText>
              </w:r>
              <w:r>
                <w:rPr>
                  <w:vertAlign w:val="subscript"/>
                </w:rPr>
                <w:delText>rated,UE</w:delText>
              </w:r>
            </w:del>
            <w:r>
              <w:t>(dBm) - 25 dB</w:t>
            </w:r>
          </w:p>
        </w:tc>
        <w:tc>
          <w:tcPr>
            <w:tcW w:w="855" w:type="pct"/>
            <w:tcBorders>
              <w:top w:val="single" w:sz="4" w:space="0" w:color="auto"/>
              <w:left w:val="single" w:sz="4" w:space="0" w:color="auto"/>
              <w:bottom w:val="single" w:sz="4" w:space="0" w:color="auto"/>
              <w:right w:val="single" w:sz="4" w:space="0" w:color="auto"/>
            </w:tcBorders>
            <w:vAlign w:val="center"/>
          </w:tcPr>
          <w:p w14:paraId="4CE4DDE6" w14:textId="77777777" w:rsidR="00A2032C" w:rsidRDefault="00000000">
            <w:pPr>
              <w:pStyle w:val="TAC"/>
              <w:rPr>
                <w:rFonts w:cs="Arial"/>
              </w:rPr>
            </w:pPr>
            <w:r>
              <w:rPr>
                <w:rFonts w:cs="Arial"/>
              </w:rPr>
              <w:t>4 kHz</w:t>
            </w:r>
          </w:p>
        </w:tc>
      </w:tr>
      <w:tr w:rsidR="00A2032C" w14:paraId="4FBCA051" w14:textId="77777777">
        <w:trPr>
          <w:cantSplit/>
          <w:trHeight w:val="725"/>
          <w:jc w:val="center"/>
        </w:trPr>
        <w:tc>
          <w:tcPr>
            <w:tcW w:w="1056" w:type="pct"/>
            <w:tcBorders>
              <w:top w:val="single" w:sz="4" w:space="0" w:color="auto"/>
              <w:left w:val="single" w:sz="4" w:space="0" w:color="auto"/>
              <w:bottom w:val="single" w:sz="4" w:space="0" w:color="auto"/>
              <w:right w:val="single" w:sz="4" w:space="0" w:color="auto"/>
            </w:tcBorders>
            <w:vAlign w:val="center"/>
          </w:tcPr>
          <w:p w14:paraId="3EB37DC1" w14:textId="77777777" w:rsidR="00A2032C" w:rsidRDefault="00000000">
            <w:pPr>
              <w:pStyle w:val="TAC"/>
              <w:rPr>
                <w:lang w:val="en-US"/>
              </w:rPr>
            </w:pPr>
            <w:r>
              <w:rPr>
                <w:lang w:val="en-US"/>
              </w:rPr>
              <w:t xml:space="preserve">0.002MHz+1xBW </w:t>
            </w:r>
            <w:r>
              <w:sym w:font="Symbol" w:char="F0A3"/>
            </w:r>
            <w:r>
              <w:rPr>
                <w:lang w:val="en-US"/>
              </w:rPr>
              <w:t xml:space="preserve"> </w:t>
            </w:r>
            <w:proofErr w:type="spellStart"/>
            <w:r>
              <w:rPr>
                <w:lang w:val="en-US"/>
              </w:rPr>
              <w:t>f_offset</w:t>
            </w:r>
            <w:proofErr w:type="spellEnd"/>
            <w:r>
              <w:rPr>
                <w:lang w:val="en-US"/>
              </w:rPr>
              <w:t xml:space="preserve"> &lt; 2.5x</w:t>
            </w:r>
            <w:r>
              <w:rPr>
                <w:lang w:val="en-US" w:eastAsia="ja-JP"/>
              </w:rPr>
              <w:t>BW-</w:t>
            </w:r>
            <w:r>
              <w:rPr>
                <w:lang w:val="en-US"/>
              </w:rPr>
              <w:t>0.002MHz</w:t>
            </w:r>
          </w:p>
        </w:tc>
        <w:tc>
          <w:tcPr>
            <w:tcW w:w="3089" w:type="pct"/>
            <w:tcBorders>
              <w:top w:val="single" w:sz="4" w:space="0" w:color="auto"/>
              <w:left w:val="single" w:sz="4" w:space="0" w:color="auto"/>
              <w:bottom w:val="single" w:sz="4" w:space="0" w:color="auto"/>
              <w:right w:val="single" w:sz="4" w:space="0" w:color="auto"/>
            </w:tcBorders>
            <w:vAlign w:val="center"/>
          </w:tcPr>
          <w:p w14:paraId="06EC38D9" w14:textId="77777777" w:rsidR="00A2032C" w:rsidRDefault="00000000">
            <w:pPr>
              <w:pStyle w:val="TAC"/>
            </w:pPr>
            <w:proofErr w:type="spellStart"/>
            <w:ins w:id="617" w:author="ZTE, Fei" w:date="2024-05-23T16:16:00Z">
              <w:r w:rsidRPr="00103720">
                <w:rPr>
                  <w:highlight w:val="yellow"/>
                  <w:lang w:val="en-US"/>
                </w:rPr>
                <w:t>TRP</w:t>
              </w:r>
              <w:r w:rsidRPr="00103720">
                <w:rPr>
                  <w:rFonts w:hint="eastAsia"/>
                  <w:highlight w:val="yellow"/>
                  <w:vertAlign w:val="subscript"/>
                  <w:lang w:val="en-US"/>
                </w:rPr>
                <w:t>rated</w:t>
              </w:r>
            </w:ins>
            <w:proofErr w:type="spellEnd"/>
            <w:ins w:id="618" w:author="R4-2406602" w:date="2024-04-23T19:01:00Z">
              <w:del w:id="619" w:author="ZTE, Fei" w:date="2024-05-23T16:16:00Z">
                <w:r w:rsidRPr="00103720">
                  <w:rPr>
                    <w:highlight w:val="yellow"/>
                  </w:rPr>
                  <w:delText>T</w:delText>
                </w:r>
                <w:r w:rsidRPr="00103720">
                  <w:rPr>
                    <w:highlight w:val="yellow"/>
                    <w:lang w:val="en-US"/>
                  </w:rPr>
                  <w:delText>RP</w:delText>
                </w:r>
                <w:r w:rsidRPr="00103720">
                  <w:rPr>
                    <w:highlight w:val="yellow"/>
                    <w:vertAlign w:val="subscript"/>
                    <w:lang w:val="en-US"/>
                  </w:rPr>
                  <w:delText>max</w:delText>
                </w:r>
              </w:del>
              <w:r>
                <w:t xml:space="preserve"> </w:t>
              </w:r>
            </w:ins>
            <w:del w:id="620" w:author="R4-2406602" w:date="2024-04-23T19:02:00Z">
              <w:r>
                <w:delText>P</w:delText>
              </w:r>
              <w:r>
                <w:rPr>
                  <w:vertAlign w:val="subscript"/>
                </w:rPr>
                <w:delText>rated,UE</w:delText>
              </w:r>
            </w:del>
            <w:r>
              <w:t>(dBm) - 35 dB</w:t>
            </w:r>
          </w:p>
        </w:tc>
        <w:tc>
          <w:tcPr>
            <w:tcW w:w="855" w:type="pct"/>
            <w:tcBorders>
              <w:top w:val="single" w:sz="4" w:space="0" w:color="auto"/>
              <w:left w:val="single" w:sz="4" w:space="0" w:color="auto"/>
              <w:bottom w:val="single" w:sz="4" w:space="0" w:color="auto"/>
              <w:right w:val="single" w:sz="4" w:space="0" w:color="auto"/>
            </w:tcBorders>
            <w:vAlign w:val="center"/>
          </w:tcPr>
          <w:p w14:paraId="2F4D9E3F" w14:textId="77777777" w:rsidR="00A2032C" w:rsidRDefault="00000000">
            <w:pPr>
              <w:pStyle w:val="TAC"/>
              <w:rPr>
                <w:rFonts w:cs="Arial"/>
              </w:rPr>
            </w:pPr>
            <w:r>
              <w:rPr>
                <w:rFonts w:cs="Arial"/>
              </w:rPr>
              <w:t>4 kHz</w:t>
            </w:r>
          </w:p>
        </w:tc>
      </w:tr>
      <w:tr w:rsidR="00A2032C" w14:paraId="5D232EBD" w14:textId="77777777">
        <w:trPr>
          <w:cantSplit/>
          <w:trHeight w:val="725"/>
          <w:jc w:val="center"/>
        </w:trPr>
        <w:tc>
          <w:tcPr>
            <w:tcW w:w="1056" w:type="pct"/>
            <w:tcBorders>
              <w:top w:val="single" w:sz="4" w:space="0" w:color="auto"/>
              <w:left w:val="single" w:sz="4" w:space="0" w:color="auto"/>
              <w:bottom w:val="single" w:sz="4" w:space="0" w:color="auto"/>
              <w:right w:val="single" w:sz="4" w:space="0" w:color="auto"/>
            </w:tcBorders>
            <w:vAlign w:val="center"/>
          </w:tcPr>
          <w:p w14:paraId="125F1D91" w14:textId="77777777" w:rsidR="00A2032C" w:rsidRDefault="00000000">
            <w:pPr>
              <w:pStyle w:val="TAC"/>
              <w:rPr>
                <w:lang w:val="en-US"/>
              </w:rPr>
            </w:pPr>
            <w:r>
              <w:rPr>
                <w:lang w:val="en-US"/>
              </w:rPr>
              <w:t xml:space="preserve">0.002MHz+2.5xBW </w:t>
            </w:r>
            <w:r>
              <w:sym w:font="Symbol" w:char="F0A3"/>
            </w:r>
            <w:r>
              <w:rPr>
                <w:lang w:val="en-US"/>
              </w:rPr>
              <w:t xml:space="preserve"> </w:t>
            </w:r>
            <w:proofErr w:type="spellStart"/>
            <w:r>
              <w:rPr>
                <w:lang w:val="en-US"/>
              </w:rPr>
              <w:t>f_offset</w:t>
            </w:r>
            <w:proofErr w:type="spellEnd"/>
            <w:r>
              <w:rPr>
                <w:lang w:val="en-US"/>
              </w:rPr>
              <w:t xml:space="preserve"> &lt; </w:t>
            </w:r>
            <w:r>
              <w:rPr>
                <w:rFonts w:eastAsia="Times New Roman" w:cs="Arial"/>
              </w:rPr>
              <w:t>2</w:t>
            </w:r>
            <w:r>
              <w:rPr>
                <w:rFonts w:eastAsia="Times New Roman" w:cs="Arial"/>
                <w:vertAlign w:val="superscript"/>
              </w:rPr>
              <w:t>nd</w:t>
            </w:r>
            <w:r>
              <w:rPr>
                <w:rFonts w:eastAsia="Times New Roman" w:cs="Arial"/>
              </w:rPr>
              <w:t xml:space="preserve"> harmonic of the upper frequency edge of the UL operating band in GHz</w:t>
            </w:r>
          </w:p>
        </w:tc>
        <w:tc>
          <w:tcPr>
            <w:tcW w:w="3089" w:type="pct"/>
            <w:tcBorders>
              <w:top w:val="single" w:sz="4" w:space="0" w:color="auto"/>
              <w:left w:val="single" w:sz="4" w:space="0" w:color="auto"/>
              <w:bottom w:val="single" w:sz="4" w:space="0" w:color="auto"/>
              <w:right w:val="single" w:sz="4" w:space="0" w:color="auto"/>
            </w:tcBorders>
            <w:vAlign w:val="center"/>
          </w:tcPr>
          <w:p w14:paraId="65FE0ADB" w14:textId="77777777" w:rsidR="00A2032C" w:rsidRDefault="00000000">
            <w:pPr>
              <w:pStyle w:val="TAC"/>
            </w:pPr>
            <w:r>
              <w:rPr>
                <w:rFonts w:eastAsia="Times New Roman"/>
              </w:rPr>
              <w:t>-13 dBm</w:t>
            </w:r>
          </w:p>
        </w:tc>
        <w:tc>
          <w:tcPr>
            <w:tcW w:w="855" w:type="pct"/>
            <w:tcBorders>
              <w:top w:val="single" w:sz="4" w:space="0" w:color="auto"/>
              <w:left w:val="single" w:sz="4" w:space="0" w:color="auto"/>
              <w:bottom w:val="single" w:sz="4" w:space="0" w:color="auto"/>
              <w:right w:val="single" w:sz="4" w:space="0" w:color="auto"/>
            </w:tcBorders>
            <w:vAlign w:val="center"/>
          </w:tcPr>
          <w:p w14:paraId="5DF362D3" w14:textId="77777777" w:rsidR="00A2032C" w:rsidRDefault="00000000">
            <w:pPr>
              <w:pStyle w:val="TAC"/>
              <w:rPr>
                <w:rFonts w:cs="Arial"/>
              </w:rPr>
            </w:pPr>
            <w:r>
              <w:rPr>
                <w:rFonts w:cs="Arial"/>
              </w:rPr>
              <w:t>4 kHz</w:t>
            </w:r>
          </w:p>
        </w:tc>
      </w:tr>
      <w:tr w:rsidR="00A2032C" w14:paraId="0BBDA915" w14:textId="77777777">
        <w:trPr>
          <w:cantSplit/>
          <w:trHeight w:val="72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9C4ECB1" w14:textId="18FCEC50" w:rsidR="00A2032C" w:rsidRPr="00A2032C" w:rsidRDefault="00000000">
            <w:pPr>
              <w:pStyle w:val="TAN"/>
              <w:rPr>
                <w:del w:id="621" w:author="ZTE, Fei" w:date="2024-05-23T16:15:00Z"/>
                <w:highlight w:val="yellow"/>
                <w:lang w:val="en-US"/>
                <w:rPrChange w:id="622" w:author="Dorin" w:date="2024-05-23T16:19:00Z">
                  <w:rPr>
                    <w:del w:id="623" w:author="ZTE, Fei" w:date="2024-05-23T16:15:00Z"/>
                    <w:lang w:val="en-US"/>
                  </w:rPr>
                </w:rPrChange>
              </w:rPr>
            </w:pPr>
            <w:ins w:id="624" w:author="ZTE, Fei" w:date="2024-05-23T16:15:00Z">
              <w:r>
                <w:rPr>
                  <w:highlight w:val="yellow"/>
                  <w:lang w:val="en-US"/>
                  <w:rPrChange w:id="625" w:author="Dorin" w:date="2024-05-23T16:19:00Z">
                    <w:rPr>
                      <w:highlight w:val="green"/>
                      <w:lang w:val="en-US"/>
                    </w:rPr>
                  </w:rPrChange>
                </w:rPr>
                <w:t xml:space="preserve">NOTE 1: </w:t>
              </w:r>
            </w:ins>
            <w:ins w:id="626" w:author="Dorin Panaitopol" w:date="2024-05-23T19:15:00Z">
              <w:r w:rsidR="00103720">
                <w:rPr>
                  <w:highlight w:val="yellow"/>
                  <w:lang w:val="en-US"/>
                </w:rPr>
                <w:t xml:space="preserve">  </w:t>
              </w:r>
            </w:ins>
            <w:proofErr w:type="spellStart"/>
            <w:ins w:id="627" w:author="ZTE, Fei" w:date="2024-05-23T16:15:00Z">
              <w:r>
                <w:rPr>
                  <w:highlight w:val="yellow"/>
                  <w:lang w:val="en-US"/>
                  <w:rPrChange w:id="628" w:author="Dorin" w:date="2024-05-23T16:19:00Z">
                    <w:rPr>
                      <w:lang w:val="en-US"/>
                    </w:rPr>
                  </w:rPrChange>
                </w:rPr>
                <w:t>TRP</w:t>
              </w:r>
              <w:r w:rsidRPr="00103720">
                <w:rPr>
                  <w:highlight w:val="yellow"/>
                  <w:vertAlign w:val="subscript"/>
                  <w:lang w:val="en-US"/>
                  <w:rPrChange w:id="629" w:author="Dorin" w:date="2024-05-23T16:19:00Z">
                    <w:rPr>
                      <w:lang w:val="en-US"/>
                    </w:rPr>
                  </w:rPrChange>
                </w:rPr>
                <w:t>rated</w:t>
              </w:r>
              <w:proofErr w:type="spellEnd"/>
              <w:del w:id="630" w:author="Dorin Panaitopol" w:date="2024-05-23T19:15:00Z">
                <w:r w:rsidRPr="00103720" w:rsidDel="00103720">
                  <w:rPr>
                    <w:highlight w:val="yellow"/>
                    <w:vertAlign w:val="subscript"/>
                    <w:lang w:val="en-US"/>
                    <w:rPrChange w:id="631" w:author="Dorin" w:date="2024-05-23T16:19:00Z">
                      <w:rPr>
                        <w:vertAlign w:val="subscript"/>
                        <w:lang w:val="en-US"/>
                      </w:rPr>
                    </w:rPrChange>
                  </w:rPr>
                  <w:delText xml:space="preserve"> </w:delText>
                </w:r>
              </w:del>
            </w:ins>
            <w:ins w:id="632" w:author="Dorin Panaitopol" w:date="2024-05-23T19:15:00Z">
              <w:r w:rsidR="00103720">
                <w:rPr>
                  <w:highlight w:val="yellow"/>
                  <w:lang w:val="en-US"/>
                </w:rPr>
                <w:t xml:space="preserve"> </w:t>
              </w:r>
            </w:ins>
            <w:ins w:id="633" w:author="ZTE, Fei" w:date="2024-05-23T16:15:00Z">
              <w:r>
                <w:rPr>
                  <w:highlight w:val="yellow"/>
                  <w:lang w:val="en-US"/>
                  <w:rPrChange w:id="634" w:author="Dorin" w:date="2024-05-23T16:19:00Z">
                    <w:rPr>
                      <w:lang w:val="en-US"/>
                    </w:rPr>
                  </w:rPrChange>
                </w:rPr>
                <w:t>is</w:t>
              </w:r>
              <w:r>
                <w:rPr>
                  <w:highlight w:val="yellow"/>
                  <w:vertAlign w:val="subscript"/>
                  <w:lang w:val="en-US"/>
                  <w:rPrChange w:id="635" w:author="Dorin" w:date="2024-05-23T16:19:00Z">
                    <w:rPr>
                      <w:vertAlign w:val="subscript"/>
                      <w:lang w:val="en-US"/>
                    </w:rPr>
                  </w:rPrChange>
                </w:rPr>
                <w:t xml:space="preserve"> </w:t>
              </w:r>
              <w:r>
                <w:rPr>
                  <w:highlight w:val="yellow"/>
                  <w:lang w:val="en-US"/>
                  <w:rPrChange w:id="636" w:author="Dorin" w:date="2024-05-23T16:19:00Z">
                    <w:rPr>
                      <w:highlight w:val="green"/>
                      <w:lang w:val="en-US"/>
                    </w:rPr>
                  </w:rPrChange>
                </w:rPr>
                <w:t xml:space="preserve">the declared rated output power lower than </w:t>
              </w:r>
              <w:proofErr w:type="spellStart"/>
              <w:r>
                <w:rPr>
                  <w:highlight w:val="yellow"/>
                  <w:lang w:val="en-US"/>
                  <w:rPrChange w:id="637" w:author="Dorin" w:date="2024-05-23T16:19:00Z">
                    <w:rPr>
                      <w:highlight w:val="green"/>
                      <w:lang w:val="en-US"/>
                    </w:rPr>
                  </w:rPrChange>
                </w:rPr>
                <w:t>TRP</w:t>
              </w:r>
              <w:r w:rsidRPr="00103720">
                <w:rPr>
                  <w:highlight w:val="yellow"/>
                  <w:vertAlign w:val="subscript"/>
                  <w:lang w:val="en-US"/>
                  <w:rPrChange w:id="638" w:author="Dorin" w:date="2024-05-23T16:19:00Z">
                    <w:rPr>
                      <w:highlight w:val="green"/>
                      <w:lang w:val="en-US"/>
                    </w:rPr>
                  </w:rPrChange>
                </w:rPr>
                <w:t>max</w:t>
              </w:r>
              <w:proofErr w:type="spellEnd"/>
              <w:r>
                <w:rPr>
                  <w:highlight w:val="yellow"/>
                  <w:lang w:val="en-US"/>
                  <w:rPrChange w:id="639" w:author="Dorin" w:date="2024-05-23T16:19:00Z">
                    <w:rPr>
                      <w:highlight w:val="green"/>
                      <w:lang w:val="en-US"/>
                    </w:rPr>
                  </w:rPrChange>
                </w:rPr>
                <w:t xml:space="preserve"> specified in clause 9.2.1</w:t>
              </w:r>
            </w:ins>
            <w:ins w:id="640" w:author="Dorin Panaitopol" w:date="2024-05-23T19:16:00Z">
              <w:r w:rsidR="00103720">
                <w:rPr>
                  <w:highlight w:val="yellow"/>
                  <w:lang w:val="en-US"/>
                </w:rPr>
                <w:t>.</w:t>
              </w:r>
            </w:ins>
            <w:del w:id="641" w:author="ZTE, Fei" w:date="2024-05-23T16:15:00Z">
              <w:r>
                <w:rPr>
                  <w:highlight w:val="yellow"/>
                  <w:lang w:val="en-US"/>
                  <w:rPrChange w:id="642" w:author="Dorin" w:date="2024-05-23T16:19:00Z">
                    <w:rPr>
                      <w:lang w:val="en-US"/>
                    </w:rPr>
                  </w:rPrChange>
                </w:rPr>
                <w:delText>NOTE 1:</w:delText>
              </w:r>
              <w:r>
                <w:rPr>
                  <w:highlight w:val="yellow"/>
                  <w:rPrChange w:id="643" w:author="Dorin" w:date="2024-05-23T16:19:00Z">
                    <w:rPr/>
                  </w:rPrChange>
                </w:rPr>
                <w:delText xml:space="preserve"> </w:delText>
              </w:r>
              <w:r>
                <w:rPr>
                  <w:highlight w:val="yellow"/>
                  <w:rPrChange w:id="644" w:author="Dorin" w:date="2024-05-23T16:19:00Z">
                    <w:rPr/>
                  </w:rPrChange>
                </w:rPr>
                <w:tab/>
              </w:r>
            </w:del>
            <w:ins w:id="645" w:author="R4-2406602" w:date="2024-04-23T19:02:00Z">
              <w:del w:id="646" w:author="ZTE, Fei" w:date="2024-05-23T16:15:00Z">
                <w:r>
                  <w:rPr>
                    <w:highlight w:val="yellow"/>
                    <w:rPrChange w:id="647" w:author="Dorin" w:date="2024-05-23T16:19:00Z">
                      <w:rPr/>
                    </w:rPrChange>
                  </w:rPr>
                  <w:tab/>
                  <w:delText>T</w:delText>
                </w:r>
                <w:r>
                  <w:rPr>
                    <w:highlight w:val="yellow"/>
                    <w:lang w:val="en-US"/>
                    <w:rPrChange w:id="648" w:author="Dorin" w:date="2024-05-23T16:19:00Z">
                      <w:rPr>
                        <w:lang w:val="en-US"/>
                      </w:rPr>
                    </w:rPrChange>
                  </w:rPr>
                  <w:delText>RP</w:delText>
                </w:r>
                <w:r>
                  <w:rPr>
                    <w:highlight w:val="yellow"/>
                    <w:vertAlign w:val="subscript"/>
                    <w:lang w:val="en-US"/>
                    <w:rPrChange w:id="649" w:author="Dorin" w:date="2024-05-23T16:19:00Z">
                      <w:rPr>
                        <w:vertAlign w:val="subscript"/>
                        <w:lang w:val="en-US"/>
                      </w:rPr>
                    </w:rPrChange>
                  </w:rPr>
                  <w:delText>max</w:delText>
                </w:r>
                <w:r>
                  <w:rPr>
                    <w:highlight w:val="yellow"/>
                    <w:lang w:val="en-US"/>
                    <w:rPrChange w:id="650" w:author="Dorin" w:date="2024-05-23T16:19:00Z">
                      <w:rPr>
                        <w:lang w:val="en-US"/>
                      </w:rPr>
                    </w:rPrChange>
                  </w:rPr>
                  <w:delText xml:space="preserve"> is specified in clause 9.2.1</w:delText>
                </w:r>
              </w:del>
            </w:ins>
            <w:del w:id="651" w:author="ZTE, Fei" w:date="2024-05-23T16:15:00Z">
              <w:r>
                <w:rPr>
                  <w:highlight w:val="yellow"/>
                  <w:lang w:val="en-US"/>
                  <w:rPrChange w:id="652" w:author="Dorin" w:date="2024-05-23T16:19:00Z">
                    <w:rPr>
                      <w:lang w:val="en-US"/>
                    </w:rPr>
                  </w:rPrChange>
                </w:rPr>
                <w:delText>P</w:delText>
              </w:r>
              <w:r>
                <w:rPr>
                  <w:highlight w:val="yellow"/>
                  <w:vertAlign w:val="subscript"/>
                  <w:lang w:val="en-US"/>
                  <w:rPrChange w:id="653" w:author="Dorin" w:date="2024-05-23T16:19:00Z">
                    <w:rPr>
                      <w:vertAlign w:val="subscript"/>
                      <w:lang w:val="en-US"/>
                    </w:rPr>
                  </w:rPrChange>
                </w:rPr>
                <w:delText xml:space="preserve">rated,UE </w:delText>
              </w:r>
              <w:r>
                <w:rPr>
                  <w:highlight w:val="yellow"/>
                  <w:lang w:val="en-US"/>
                  <w:rPrChange w:id="654" w:author="Dorin" w:date="2024-05-23T16:19:00Z">
                    <w:rPr>
                      <w:lang w:val="en-US"/>
                    </w:rPr>
                  </w:rPrChange>
                </w:rPr>
                <w:delText>is TRP for VSAT UE;</w:delText>
              </w:r>
            </w:del>
          </w:p>
          <w:p w14:paraId="02B90896" w14:textId="77777777" w:rsidR="00A2032C" w:rsidRPr="00A2032C" w:rsidRDefault="00A2032C">
            <w:pPr>
              <w:pStyle w:val="TAN"/>
              <w:rPr>
                <w:ins w:id="655" w:author="ZTE, Fei" w:date="2024-05-23T16:16:00Z"/>
                <w:highlight w:val="yellow"/>
                <w:lang w:val="en-US"/>
                <w:rPrChange w:id="656" w:author="Dorin" w:date="2024-05-23T16:19:00Z">
                  <w:rPr>
                    <w:ins w:id="657" w:author="ZTE, Fei" w:date="2024-05-23T16:16:00Z"/>
                    <w:lang w:val="en-US"/>
                  </w:rPr>
                </w:rPrChange>
              </w:rPr>
            </w:pPr>
          </w:p>
          <w:p w14:paraId="0F8B2482" w14:textId="77777777" w:rsidR="00A2032C" w:rsidRDefault="00000000">
            <w:pPr>
              <w:pStyle w:val="TAN"/>
              <w:rPr>
                <w:lang w:val="en-US"/>
              </w:rPr>
            </w:pPr>
            <w:r>
              <w:rPr>
                <w:lang w:val="en-US"/>
              </w:rPr>
              <w:t>NOTE 2:</w:t>
            </w:r>
            <w:r>
              <w:t xml:space="preserve"> </w:t>
            </w:r>
            <w:r>
              <w:tab/>
            </w:r>
            <w:r>
              <w:rPr>
                <w:lang w:val="en-US"/>
              </w:rPr>
              <w:t xml:space="preserve">Transmission BW is in the unit of </w:t>
            </w:r>
            <w:proofErr w:type="gramStart"/>
            <w:r>
              <w:rPr>
                <w:lang w:val="en-US"/>
              </w:rPr>
              <w:t>MHz;</w:t>
            </w:r>
            <w:proofErr w:type="gramEnd"/>
          </w:p>
          <w:p w14:paraId="680443AD" w14:textId="77777777" w:rsidR="00A2032C" w:rsidRDefault="00000000">
            <w:pPr>
              <w:pStyle w:val="TAN"/>
              <w:rPr>
                <w:lang w:val="en-US"/>
              </w:rPr>
            </w:pPr>
            <w:r>
              <w:rPr>
                <w:lang w:val="en-US"/>
              </w:rPr>
              <w:t>NOTE 3:</w:t>
            </w:r>
            <w:r>
              <w:t xml:space="preserve"> </w:t>
            </w:r>
            <w:r>
              <w:tab/>
            </w:r>
            <w:r>
              <w:rPr>
                <w:i/>
                <w:lang w:val="en-US"/>
              </w:rPr>
              <w:t>Measurement bandwidth</w:t>
            </w:r>
            <w:r>
              <w:rPr>
                <w:lang w:val="en-US"/>
              </w:rPr>
              <w:t>s as in ITU-R SM.329 [16], s4.1.</w:t>
            </w:r>
          </w:p>
          <w:p w14:paraId="06A53A63" w14:textId="77777777" w:rsidR="00A2032C" w:rsidRDefault="00000000">
            <w:pPr>
              <w:pStyle w:val="TAN"/>
              <w:rPr>
                <w:lang w:val="en-US"/>
              </w:rPr>
            </w:pPr>
            <w:r>
              <w:rPr>
                <w:lang w:val="en-US"/>
              </w:rPr>
              <w:t>NOTE 4:</w:t>
            </w:r>
            <w:r>
              <w:t xml:space="preserve"> </w:t>
            </w:r>
            <w:r>
              <w:tab/>
            </w:r>
            <w:r>
              <w:rPr>
                <w:lang w:val="en-US"/>
              </w:rPr>
              <w:t>Upper frequency as in ITU-R SM.329 [16], s2.5 table 1.</w:t>
            </w:r>
          </w:p>
        </w:tc>
      </w:tr>
    </w:tbl>
    <w:p w14:paraId="060C3830" w14:textId="77777777" w:rsidR="00A2032C" w:rsidRDefault="00A2032C"/>
    <w:p w14:paraId="1DD44DB3" w14:textId="32A0A06E" w:rsidR="00A2032C" w:rsidRDefault="00000000">
      <w:pPr>
        <w:pStyle w:val="Heading2"/>
        <w:jc w:val="center"/>
        <w:rPr>
          <w:rFonts w:ascii="Calibri" w:hAnsi="Calibri" w:cs="Calibri"/>
          <w:b/>
          <w:snapToGrid w:val="0"/>
          <w:color w:val="FF0000"/>
          <w:sz w:val="28"/>
        </w:rPr>
      </w:pPr>
      <w:r>
        <w:rPr>
          <w:rFonts w:ascii="Calibri" w:hAnsi="Calibri" w:cs="Calibri"/>
          <w:b/>
          <w:snapToGrid w:val="0"/>
          <w:color w:val="FF0000"/>
          <w:sz w:val="28"/>
        </w:rPr>
        <w:lastRenderedPageBreak/>
        <w:t xml:space="preserve">&lt;End of Change </w:t>
      </w:r>
      <w:r w:rsidR="004228CC">
        <w:rPr>
          <w:rFonts w:ascii="Calibri" w:hAnsi="Calibri" w:cs="Calibri"/>
          <w:b/>
          <w:snapToGrid w:val="0"/>
          <w:color w:val="FF0000"/>
          <w:sz w:val="28"/>
        </w:rPr>
        <w:t>3</w:t>
      </w:r>
      <w:r>
        <w:rPr>
          <w:rFonts w:ascii="Calibri" w:hAnsi="Calibri" w:cs="Calibri"/>
          <w:b/>
          <w:snapToGrid w:val="0"/>
          <w:color w:val="FF0000"/>
          <w:sz w:val="28"/>
        </w:rPr>
        <w:t>&gt;</w:t>
      </w:r>
    </w:p>
    <w:p w14:paraId="74B591B5" w14:textId="62858510" w:rsidR="00A2032C" w:rsidRDefault="00000000">
      <w:pPr>
        <w:pStyle w:val="Heading2"/>
        <w:jc w:val="center"/>
        <w:rPr>
          <w:rFonts w:ascii="Calibri" w:hAnsi="Calibri" w:cs="Calibri"/>
          <w:b/>
          <w:snapToGrid w:val="0"/>
          <w:color w:val="FF0000"/>
          <w:sz w:val="28"/>
        </w:rPr>
      </w:pPr>
      <w:r>
        <w:rPr>
          <w:rFonts w:ascii="Calibri" w:hAnsi="Calibri" w:cs="Calibri"/>
          <w:b/>
          <w:snapToGrid w:val="0"/>
          <w:color w:val="FF0000"/>
          <w:sz w:val="28"/>
        </w:rPr>
        <w:t xml:space="preserve">&lt;Start of Change </w:t>
      </w:r>
      <w:r w:rsidR="004228CC">
        <w:rPr>
          <w:rFonts w:ascii="Calibri" w:hAnsi="Calibri" w:cs="Calibri"/>
          <w:b/>
          <w:snapToGrid w:val="0"/>
          <w:color w:val="FF0000"/>
          <w:sz w:val="28"/>
        </w:rPr>
        <w:t>4</w:t>
      </w:r>
      <w:r>
        <w:rPr>
          <w:rFonts w:ascii="Calibri" w:hAnsi="Calibri" w:cs="Calibri"/>
          <w:b/>
          <w:snapToGrid w:val="0"/>
          <w:color w:val="FF0000"/>
          <w:sz w:val="28"/>
        </w:rPr>
        <w:t>&gt;</w:t>
      </w:r>
    </w:p>
    <w:p w14:paraId="74A3CA1B" w14:textId="77777777" w:rsidR="00A2032C" w:rsidRDefault="00000000">
      <w:pPr>
        <w:pStyle w:val="Heading5"/>
        <w:rPr>
          <w:lang w:val="en-US"/>
        </w:rPr>
      </w:pPr>
      <w:bookmarkStart w:id="658" w:name="_Toc163202175"/>
      <w:bookmarkStart w:id="659" w:name="_Toc161753981"/>
      <w:bookmarkStart w:id="660" w:name="_Toc161754602"/>
      <w:r>
        <w:rPr>
          <w:lang w:val="en-US"/>
        </w:rPr>
        <w:t>9.5.3.2.3</w:t>
      </w:r>
      <w:r>
        <w:rPr>
          <w:lang w:val="en-US"/>
        </w:rPr>
        <w:tab/>
        <w:t>“Carrier-on” state</w:t>
      </w:r>
      <w:bookmarkEnd w:id="658"/>
      <w:bookmarkEnd w:id="659"/>
      <w:bookmarkEnd w:id="660"/>
    </w:p>
    <w:p w14:paraId="4A8D69AA" w14:textId="77777777" w:rsidR="00A2032C" w:rsidRDefault="00000000">
      <w:pPr>
        <w:rPr>
          <w:lang w:val="en-US" w:eastAsia="fr-FR"/>
        </w:rPr>
      </w:pPr>
      <w:r>
        <w:rPr>
          <w:lang w:val="en-US" w:eastAsia="fr-FR"/>
        </w:rPr>
        <w:t>The requirements specified in tables 9.5.3.2.3-1 and 9.5.3.2.3-2 apply to NTN VSAT in “Carrier-on”</w:t>
      </w:r>
      <w:r>
        <w:rPr>
          <w:lang w:eastAsia="fr-FR"/>
        </w:rPr>
        <w:t>.</w:t>
      </w:r>
      <w:r>
        <w:rPr>
          <w:lang w:val="en-US" w:eastAsia="fr-FR"/>
        </w:rPr>
        <w:t xml:space="preserve"> </w:t>
      </w:r>
    </w:p>
    <w:p w14:paraId="2E1B8257" w14:textId="77777777" w:rsidR="00A2032C" w:rsidRDefault="00000000">
      <w:pPr>
        <w:rPr>
          <w:lang w:val="en-US" w:eastAsia="fr-FR"/>
        </w:rPr>
      </w:pPr>
      <w:r>
        <w:rPr>
          <w:lang w:val="en-US" w:eastAsia="fr-FR"/>
        </w:rPr>
        <w:t xml:space="preserve">The requirement specified in table requirements specified in table 9.5.3.2.3-1 apply </w:t>
      </w:r>
      <w:r>
        <w:rPr>
          <w:lang w:eastAsia="fr-FR"/>
        </w:rPr>
        <w:t>outside a bandwidth of</w:t>
      </w:r>
      <w:r>
        <w:rPr>
          <w:lang w:val="en-US" w:eastAsia="fr-FR"/>
        </w:rPr>
        <w:t xml:space="preserve"> </w:t>
      </w:r>
      <w:r>
        <w:rPr>
          <w:lang w:eastAsia="fr-FR"/>
        </w:rPr>
        <w:t>5 times the occupied bandwidth centred on the carrier centre frequency</w:t>
      </w:r>
      <w:r>
        <w:rPr>
          <w:lang w:val="en-US" w:eastAsia="fr-FR"/>
        </w:rPr>
        <w:t>.</w:t>
      </w:r>
    </w:p>
    <w:p w14:paraId="70640670" w14:textId="77777777" w:rsidR="00A2032C" w:rsidRDefault="00000000">
      <w:pPr>
        <w:rPr>
          <w:lang w:val="en-US" w:eastAsia="fr-FR"/>
        </w:rPr>
      </w:pPr>
      <w:r>
        <w:rPr>
          <w:lang w:val="en-US" w:eastAsia="fr-FR"/>
        </w:rPr>
        <w:t>The requirement specified in table requirements specified in table 9.5.3.2.3-2 apply inside</w:t>
      </w:r>
      <w:r>
        <w:rPr>
          <w:lang w:eastAsia="fr-FR"/>
        </w:rPr>
        <w:t xml:space="preserve"> a bandwidth of</w:t>
      </w:r>
      <w:r>
        <w:rPr>
          <w:lang w:val="en-US" w:eastAsia="fr-FR"/>
        </w:rPr>
        <w:t xml:space="preserve"> </w:t>
      </w:r>
      <w:r>
        <w:rPr>
          <w:lang w:eastAsia="fr-FR"/>
        </w:rPr>
        <w:t>5 times the occupied bandwidth centred on the carrier centre frequency</w:t>
      </w:r>
      <w:r>
        <w:rPr>
          <w:lang w:val="en-US" w:eastAsia="fr-FR"/>
        </w:rPr>
        <w:t>, and outside the transmission bandwidth.</w:t>
      </w:r>
    </w:p>
    <w:p w14:paraId="4857F7CA" w14:textId="77777777" w:rsidR="00A2032C" w:rsidRDefault="00000000">
      <w:pPr>
        <w:rPr>
          <w:highlight w:val="yellow"/>
          <w:lang w:eastAsia="fr-FR"/>
        </w:rPr>
      </w:pPr>
      <w:r>
        <w:rPr>
          <w:lang w:val="en-US" w:eastAsia="fr-FR"/>
        </w:rPr>
        <w:t xml:space="preserve">Note: </w:t>
      </w:r>
      <w:r>
        <w:rPr>
          <w:lang w:eastAsia="fr-FR"/>
        </w:rPr>
        <w:t xml:space="preserve">The on-axis spurious radiations, outside </w:t>
      </w:r>
      <w:r>
        <w:rPr>
          <w:highlight w:val="yellow"/>
          <w:lang w:eastAsia="fr-FR"/>
        </w:rPr>
        <w:t xml:space="preserve">the </w:t>
      </w:r>
      <w:del w:id="661" w:author="Dominique Everaere" w:date="2024-05-13T10:41:00Z">
        <w:r>
          <w:rPr>
            <w:highlight w:val="yellow"/>
            <w:lang w:eastAsia="fr-FR"/>
          </w:rPr>
          <w:delText xml:space="preserve">bands </w:delText>
        </w:r>
      </w:del>
      <w:ins w:id="662" w:author="Dominique Everaere" w:date="2024-05-13T10:41:00Z">
        <w:r>
          <w:rPr>
            <w:highlight w:val="yellow"/>
            <w:lang w:eastAsia="fr-FR"/>
          </w:rPr>
          <w:t xml:space="preserve">frequency range </w:t>
        </w:r>
      </w:ins>
      <w:r>
        <w:rPr>
          <w:highlight w:val="yellow"/>
          <w:lang w:eastAsia="fr-FR"/>
        </w:rPr>
        <w:t xml:space="preserve">27,5 GHz </w:t>
      </w:r>
      <w:del w:id="663" w:author="Dominique Everaere" w:date="2024-05-13T10:41:00Z">
        <w:r>
          <w:rPr>
            <w:highlight w:val="yellow"/>
            <w:lang w:eastAsia="fr-FR"/>
          </w:rPr>
          <w:delText xml:space="preserve">to 29,1 GHz and 29,5 GHz </w:delText>
        </w:r>
      </w:del>
      <w:r>
        <w:rPr>
          <w:highlight w:val="yellow"/>
          <w:lang w:eastAsia="fr-FR"/>
        </w:rPr>
        <w:t>to 30,0 GHz, are</w:t>
      </w:r>
      <w:ins w:id="664" w:author="Dominique Everaere" w:date="2024-05-13T10:42:00Z">
        <w:r>
          <w:rPr>
            <w:highlight w:val="yellow"/>
            <w:lang w:eastAsia="fr-FR"/>
          </w:rPr>
          <w:t xml:space="preserve"> indirectly limited by </w:t>
        </w:r>
        <w:r>
          <w:rPr>
            <w:highlight w:val="yellow"/>
            <w:lang w:val="en-US" w:eastAsia="fr-FR"/>
          </w:rPr>
          <w:t>sub</w:t>
        </w:r>
        <w:r>
          <w:rPr>
            <w:highlight w:val="yellow"/>
            <w:lang w:eastAsia="fr-FR"/>
          </w:rPr>
          <w:t xml:space="preserve">clause </w:t>
        </w:r>
        <w:r>
          <w:rPr>
            <w:highlight w:val="yellow"/>
            <w:lang w:val="en-US"/>
          </w:rPr>
          <w:t>9.5.3.3.</w:t>
        </w:r>
      </w:ins>
    </w:p>
    <w:p w14:paraId="71C9D905" w14:textId="77777777" w:rsidR="00A2032C" w:rsidRDefault="00000000">
      <w:pPr>
        <w:rPr>
          <w:del w:id="665" w:author="Dominique Everaere" w:date="2024-05-13T10:42:00Z"/>
          <w:lang w:val="en-US" w:eastAsia="fr-FR"/>
        </w:rPr>
      </w:pPr>
      <w:del w:id="666" w:author="Dominique Everaere" w:date="2024-05-13T10:42:00Z">
        <w:r>
          <w:rPr>
            <w:highlight w:val="yellow"/>
            <w:lang w:eastAsia="fr-FR"/>
          </w:rPr>
          <w:delText xml:space="preserve">indirectly limited by </w:delText>
        </w:r>
        <w:r>
          <w:rPr>
            <w:highlight w:val="yellow"/>
            <w:lang w:val="en-US" w:eastAsia="fr-FR"/>
          </w:rPr>
          <w:delText>sub</w:delText>
        </w:r>
        <w:r>
          <w:rPr>
            <w:highlight w:val="yellow"/>
            <w:lang w:eastAsia="fr-FR"/>
          </w:rPr>
          <w:delText xml:space="preserve">clause </w:delText>
        </w:r>
        <w:r>
          <w:rPr>
            <w:highlight w:val="yellow"/>
            <w:lang w:val="en-US"/>
          </w:rPr>
          <w:delText>9.5.3.2.3</w:delText>
        </w:r>
        <w:r>
          <w:rPr>
            <w:highlight w:val="yellow"/>
            <w:lang w:eastAsia="fr-FR"/>
          </w:rPr>
          <w:delText>. Consequently</w:delText>
        </w:r>
      </w:del>
      <w:ins w:id="667" w:author="Dorin Panaitopol" w:date="2024-05-07T15:21:00Z">
        <w:del w:id="668" w:author="Dominique Everaere" w:date="2024-05-13T10:42:00Z">
          <w:r>
            <w:rPr>
              <w:highlight w:val="yellow"/>
              <w:lang w:eastAsia="fr-FR"/>
            </w:rPr>
            <w:delText>,</w:delText>
          </w:r>
        </w:del>
      </w:ins>
      <w:del w:id="669" w:author="Dominique Everaere" w:date="2024-05-13T10:42:00Z">
        <w:r>
          <w:rPr>
            <w:highlight w:val="yellow"/>
            <w:lang w:eastAsia="fr-FR"/>
          </w:rPr>
          <w:delText xml:space="preserve"> no specification is needed.</w:delText>
        </w:r>
      </w:del>
    </w:p>
    <w:p w14:paraId="67979072" w14:textId="77777777" w:rsidR="00A2032C" w:rsidRDefault="00A2032C">
      <w:pPr>
        <w:rPr>
          <w:lang w:val="en-US" w:eastAsia="fr-FR"/>
        </w:rPr>
      </w:pPr>
    </w:p>
    <w:p w14:paraId="3C8D5A61" w14:textId="77777777" w:rsidR="00A2032C" w:rsidRDefault="00000000">
      <w:pPr>
        <w:pStyle w:val="TH"/>
        <w:rPr>
          <w:lang w:val="en-US"/>
        </w:rPr>
      </w:pPr>
      <w:r>
        <w:rPr>
          <w:lang w:val="en-US"/>
        </w:rPr>
        <w:t>Table 9.5.5.2.2.3-1: On-axis spurious limits in “Carrier-on” state - outside</w:t>
      </w:r>
    </w:p>
    <w:tbl>
      <w:tblPr>
        <w:tblStyle w:val="TableGrid"/>
        <w:tblW w:w="9918" w:type="dxa"/>
        <w:tblLook w:val="04A0" w:firstRow="1" w:lastRow="0" w:firstColumn="1" w:lastColumn="0" w:noHBand="0" w:noVBand="1"/>
      </w:tblPr>
      <w:tblGrid>
        <w:gridCol w:w="2405"/>
        <w:gridCol w:w="2410"/>
        <w:gridCol w:w="2693"/>
        <w:gridCol w:w="2410"/>
      </w:tblGrid>
      <w:tr w:rsidR="00A2032C" w14:paraId="0034571F" w14:textId="77777777">
        <w:tc>
          <w:tcPr>
            <w:tcW w:w="2405" w:type="dxa"/>
          </w:tcPr>
          <w:p w14:paraId="15D10379" w14:textId="77777777" w:rsidR="00A2032C" w:rsidRDefault="00000000">
            <w:pPr>
              <w:pStyle w:val="TAH"/>
              <w:rPr>
                <w:lang w:val="en-US"/>
              </w:rPr>
            </w:pPr>
            <w:r>
              <w:rPr>
                <w:lang w:val="en-US"/>
              </w:rPr>
              <w:t>Frequency range</w:t>
            </w:r>
          </w:p>
          <w:p w14:paraId="0E7EF055" w14:textId="77777777" w:rsidR="00A2032C" w:rsidRDefault="00000000">
            <w:pPr>
              <w:pStyle w:val="TAH"/>
              <w:rPr>
                <w:lang w:val="en-US"/>
              </w:rPr>
            </w:pPr>
            <w:r>
              <w:rPr>
                <w:lang w:val="en-US"/>
              </w:rPr>
              <w:t>(GHz)</w:t>
            </w:r>
          </w:p>
        </w:tc>
        <w:tc>
          <w:tcPr>
            <w:tcW w:w="2410" w:type="dxa"/>
          </w:tcPr>
          <w:p w14:paraId="36D6A946" w14:textId="77777777" w:rsidR="00A2032C" w:rsidRDefault="00000000">
            <w:pPr>
              <w:pStyle w:val="TAH"/>
              <w:rPr>
                <w:lang w:val="en-US"/>
              </w:rPr>
            </w:pPr>
            <w:ins w:id="670" w:author="R4-2406602" w:date="2024-04-23T20:12:00Z">
              <w:r>
                <w:rPr>
                  <w:lang w:val="en-US"/>
                </w:rPr>
                <w:t>NTN VSAT type</w:t>
              </w:r>
            </w:ins>
          </w:p>
        </w:tc>
        <w:tc>
          <w:tcPr>
            <w:tcW w:w="2693" w:type="dxa"/>
          </w:tcPr>
          <w:p w14:paraId="6428A557" w14:textId="77777777" w:rsidR="00A2032C" w:rsidRDefault="00000000">
            <w:pPr>
              <w:pStyle w:val="TAH"/>
              <w:rPr>
                <w:lang w:val="en-US"/>
              </w:rPr>
            </w:pPr>
            <w:r>
              <w:rPr>
                <w:lang w:val="en-US"/>
              </w:rPr>
              <w:t>EIRP Limit</w:t>
            </w:r>
          </w:p>
          <w:p w14:paraId="065BDC51" w14:textId="77777777" w:rsidR="00A2032C" w:rsidRDefault="00000000">
            <w:pPr>
              <w:pStyle w:val="TAH"/>
              <w:rPr>
                <w:lang w:val="en-US"/>
              </w:rPr>
            </w:pPr>
            <w:r>
              <w:rPr>
                <w:lang w:val="en-US"/>
              </w:rPr>
              <w:t>(dBm)</w:t>
            </w:r>
          </w:p>
        </w:tc>
        <w:tc>
          <w:tcPr>
            <w:tcW w:w="2410" w:type="dxa"/>
          </w:tcPr>
          <w:p w14:paraId="0D1FBD83" w14:textId="77777777" w:rsidR="00A2032C" w:rsidRDefault="00000000">
            <w:pPr>
              <w:pStyle w:val="TAH"/>
              <w:rPr>
                <w:lang w:val="en-US"/>
              </w:rPr>
            </w:pPr>
            <w:r>
              <w:rPr>
                <w:lang w:val="en-US"/>
              </w:rPr>
              <w:t>Measurement bandwidth</w:t>
            </w:r>
          </w:p>
          <w:p w14:paraId="15B5F2E7" w14:textId="77777777" w:rsidR="00A2032C" w:rsidRDefault="00000000">
            <w:pPr>
              <w:pStyle w:val="TAH"/>
              <w:rPr>
                <w:lang w:val="en-US"/>
              </w:rPr>
            </w:pPr>
            <w:r>
              <w:rPr>
                <w:lang w:val="en-US"/>
              </w:rPr>
              <w:t>(MHz)</w:t>
            </w:r>
          </w:p>
        </w:tc>
      </w:tr>
      <w:tr w:rsidR="00A2032C" w14:paraId="5750D202" w14:textId="77777777">
        <w:tc>
          <w:tcPr>
            <w:tcW w:w="2405" w:type="dxa"/>
            <w:vMerge w:val="restart"/>
          </w:tcPr>
          <w:p w14:paraId="72FEF383" w14:textId="77777777" w:rsidR="00A2032C" w:rsidRDefault="00000000">
            <w:pPr>
              <w:pStyle w:val="TAC"/>
              <w:rPr>
                <w:lang w:val="en-US"/>
              </w:rPr>
            </w:pPr>
            <w:r>
              <w:rPr>
                <w:lang w:val="en-US"/>
              </w:rPr>
              <w:t>27.5 – 30.0</w:t>
            </w:r>
          </w:p>
        </w:tc>
        <w:tc>
          <w:tcPr>
            <w:tcW w:w="2410" w:type="dxa"/>
          </w:tcPr>
          <w:p w14:paraId="39D0CBB9" w14:textId="77777777" w:rsidR="00A2032C" w:rsidRDefault="00000000">
            <w:pPr>
              <w:pStyle w:val="TAC"/>
              <w:rPr>
                <w:lang w:val="en-US"/>
              </w:rPr>
            </w:pPr>
            <w:ins w:id="671" w:author="R4-2406602" w:date="2024-04-23T20:12:00Z">
              <w:r>
                <w:rPr>
                  <w:lang w:val="en-US"/>
                </w:rPr>
                <w:t>4, 5</w:t>
              </w:r>
            </w:ins>
          </w:p>
        </w:tc>
        <w:tc>
          <w:tcPr>
            <w:tcW w:w="2693" w:type="dxa"/>
          </w:tcPr>
          <w:p w14:paraId="1A2445E9" w14:textId="77777777" w:rsidR="00A2032C" w:rsidRDefault="00000000">
            <w:pPr>
              <w:pStyle w:val="TAC"/>
              <w:rPr>
                <w:lang w:val="en-US"/>
              </w:rPr>
            </w:pPr>
            <w:r>
              <w:rPr>
                <w:lang w:val="en-US"/>
              </w:rPr>
              <w:t>44 - K (Note)</w:t>
            </w:r>
          </w:p>
        </w:tc>
        <w:tc>
          <w:tcPr>
            <w:tcW w:w="2410" w:type="dxa"/>
          </w:tcPr>
          <w:p w14:paraId="7C9ABCFB" w14:textId="77777777" w:rsidR="00A2032C" w:rsidRDefault="00000000">
            <w:pPr>
              <w:pStyle w:val="TAC"/>
              <w:rPr>
                <w:lang w:val="en-US"/>
              </w:rPr>
            </w:pPr>
            <w:r>
              <w:rPr>
                <w:lang w:val="en-US"/>
              </w:rPr>
              <w:t>1</w:t>
            </w:r>
          </w:p>
        </w:tc>
      </w:tr>
      <w:tr w:rsidR="00A2032C" w14:paraId="2CF20638" w14:textId="77777777">
        <w:trPr>
          <w:ins w:id="672" w:author="R4-2406602" w:date="2024-04-23T20:10:00Z"/>
        </w:trPr>
        <w:tc>
          <w:tcPr>
            <w:tcW w:w="2405" w:type="dxa"/>
            <w:vMerge/>
          </w:tcPr>
          <w:p w14:paraId="5295750F" w14:textId="77777777" w:rsidR="00A2032C" w:rsidRDefault="00A2032C">
            <w:pPr>
              <w:pStyle w:val="TAC"/>
              <w:rPr>
                <w:ins w:id="673" w:author="R4-2406602" w:date="2024-04-23T20:10:00Z"/>
                <w:lang w:val="en-US"/>
              </w:rPr>
            </w:pPr>
          </w:p>
        </w:tc>
        <w:tc>
          <w:tcPr>
            <w:tcW w:w="2410" w:type="dxa"/>
          </w:tcPr>
          <w:p w14:paraId="4AB8B496" w14:textId="77777777" w:rsidR="00A2032C" w:rsidRDefault="00000000">
            <w:pPr>
              <w:pStyle w:val="TAC"/>
              <w:rPr>
                <w:ins w:id="674" w:author="R4-2406602" w:date="2024-04-23T20:11:00Z"/>
                <w:lang w:val="en-US"/>
              </w:rPr>
            </w:pPr>
            <w:ins w:id="675" w:author="R4-2406602" w:date="2024-04-23T20:12:00Z">
              <w:r>
                <w:rPr>
                  <w:lang w:val="en-US"/>
                </w:rPr>
                <w:t>1, 2, 3</w:t>
              </w:r>
            </w:ins>
          </w:p>
        </w:tc>
        <w:tc>
          <w:tcPr>
            <w:tcW w:w="2693" w:type="dxa"/>
          </w:tcPr>
          <w:p w14:paraId="2AF4CD2A" w14:textId="77777777" w:rsidR="00A2032C" w:rsidRDefault="00000000">
            <w:pPr>
              <w:pStyle w:val="TAC"/>
              <w:rPr>
                <w:ins w:id="676" w:author="R4-2406602" w:date="2024-04-23T20:10:00Z"/>
                <w:lang w:val="en-US"/>
              </w:rPr>
            </w:pPr>
            <w:ins w:id="677" w:author="R4-2406602" w:date="2024-04-23T20:12:00Z">
              <w:r>
                <w:rPr>
                  <w:lang w:val="en-US"/>
                </w:rPr>
                <w:t>4 - K (Note)</w:t>
              </w:r>
            </w:ins>
          </w:p>
        </w:tc>
        <w:tc>
          <w:tcPr>
            <w:tcW w:w="2410" w:type="dxa"/>
          </w:tcPr>
          <w:p w14:paraId="0C6F829A" w14:textId="77777777" w:rsidR="00A2032C" w:rsidRDefault="00000000">
            <w:pPr>
              <w:pStyle w:val="TAC"/>
              <w:rPr>
                <w:ins w:id="678" w:author="R4-2406602" w:date="2024-04-23T20:10:00Z"/>
                <w:lang w:val="en-US"/>
              </w:rPr>
            </w:pPr>
            <w:ins w:id="679" w:author="R4-2406602" w:date="2024-04-23T20:12:00Z">
              <w:r>
                <w:rPr>
                  <w:rFonts w:hint="eastAsia"/>
                  <w:lang w:val="en-US"/>
                </w:rPr>
                <w:t>1</w:t>
              </w:r>
            </w:ins>
          </w:p>
        </w:tc>
      </w:tr>
      <w:tr w:rsidR="00A2032C" w14:paraId="0812DFAD" w14:textId="77777777">
        <w:tc>
          <w:tcPr>
            <w:tcW w:w="9918" w:type="dxa"/>
            <w:gridSpan w:val="4"/>
          </w:tcPr>
          <w:p w14:paraId="5BE555A1" w14:textId="77777777" w:rsidR="00A2032C" w:rsidRDefault="00000000">
            <w:pPr>
              <w:pStyle w:val="TAN"/>
              <w:rPr>
                <w:lang w:val="en-US"/>
              </w:rPr>
            </w:pPr>
            <w:r>
              <w:rPr>
                <w:lang w:val="en-US"/>
              </w:rPr>
              <w:t xml:space="preserve">Note: </w:t>
            </w:r>
            <w:r>
              <w:rPr>
                <w:lang w:val="en-US"/>
              </w:rPr>
              <w:tab/>
            </w:r>
            <w:ins w:id="680" w:author="R4-2406602" w:date="2024-04-23T20:12:00Z">
              <w:r>
                <w:rPr>
                  <w:lang w:val="en-US"/>
                </w:rPr>
                <w:t xml:space="preserve">K=10log(N) with N the number of terminals simultaneously transmitting at the same EIRP on a given carrier frequency in the same measurement bandwidth. </w:t>
              </w:r>
            </w:ins>
            <w:r>
              <w:rPr>
                <w:lang w:val="en-US"/>
              </w:rPr>
              <w:t xml:space="preserve">K = 0 </w:t>
            </w:r>
            <w:r>
              <w:rPr>
                <w:lang w:val="en-US" w:eastAsia="fr-FR"/>
              </w:rPr>
              <w:t>if</w:t>
            </w:r>
            <w:r>
              <w:rPr>
                <w:lang w:eastAsia="fr-FR"/>
              </w:rPr>
              <w:t xml:space="preserve"> only one </w:t>
            </w:r>
            <w:r>
              <w:rPr>
                <w:lang w:val="en-US" w:eastAsia="fr-FR"/>
              </w:rPr>
              <w:t>NTN VSAT</w:t>
            </w:r>
            <w:r>
              <w:rPr>
                <w:lang w:eastAsia="fr-FR"/>
              </w:rPr>
              <w:t xml:space="preserve"> transmits at any one time on a given carrier frequency</w:t>
            </w:r>
            <w:del w:id="681" w:author="R4-2406602" w:date="2024-04-23T20:12:00Z">
              <w:r>
                <w:rPr>
                  <w:lang w:val="en-US" w:eastAsia="fr-FR"/>
                </w:rPr>
                <w:delText xml:space="preserve">, </w:delText>
              </w:r>
            </w:del>
            <w:ins w:id="682" w:author="R4-2406602" w:date="2024-04-23T20:12:00Z">
              <w:r>
                <w:rPr>
                  <w:lang w:val="en-US" w:eastAsia="fr-FR"/>
                </w:rPr>
                <w:t xml:space="preserve">. </w:t>
              </w:r>
            </w:ins>
            <w:del w:id="683" w:author="R4-2406602" w:date="2024-04-23T20:13:00Z">
              <w:r>
                <w:rPr>
                  <w:lang w:val="en-US" w:eastAsia="fr-FR"/>
                </w:rPr>
                <w:delText>s</w:delText>
              </w:r>
            </w:del>
            <w:ins w:id="684" w:author="R4-2406602" w:date="2024-04-23T20:13:00Z">
              <w:r>
                <w:rPr>
                  <w:lang w:val="en-US" w:eastAsia="fr-FR"/>
                </w:rPr>
                <w:t>S</w:t>
              </w:r>
            </w:ins>
            <w:r>
              <w:rPr>
                <w:lang w:val="en-US" w:eastAsia="fr-FR"/>
              </w:rPr>
              <w:t xml:space="preserve">ee </w:t>
            </w:r>
            <w:ins w:id="685" w:author="R4-2406602" w:date="2024-04-23T20:13:00Z">
              <w:r>
                <w:rPr>
                  <w:lang w:val="en-US" w:eastAsia="fr-FR"/>
                </w:rPr>
                <w:t xml:space="preserve">sub-clause </w:t>
              </w:r>
            </w:ins>
            <w:r>
              <w:rPr>
                <w:lang w:val="en-US" w:eastAsia="fr-FR"/>
              </w:rPr>
              <w:t>4.2.2.2.1 in [</w:t>
            </w:r>
            <w:del w:id="686" w:author="R4-2406602" w:date="2024-04-23T20:13:00Z">
              <w:r>
                <w:rPr>
                  <w:lang w:val="en-US" w:eastAsia="fr-FR"/>
                </w:rPr>
                <w:delText>15</w:delText>
              </w:r>
            </w:del>
            <w:ins w:id="687" w:author="R4-2406602" w:date="2024-04-23T20:13:00Z">
              <w:r>
                <w:rPr>
                  <w:lang w:val="en-US" w:eastAsia="fr-FR"/>
                </w:rPr>
                <w:t>17</w:t>
              </w:r>
            </w:ins>
            <w:r>
              <w:rPr>
                <w:lang w:val="en-US" w:eastAsia="fr-FR"/>
              </w:rPr>
              <w:t>]</w:t>
            </w:r>
            <w:ins w:id="688" w:author="R4-2406602" w:date="2024-04-23T20:13:00Z">
              <w:r>
                <w:rPr>
                  <w:lang w:val="en-US" w:eastAsia="fr-FR"/>
                </w:rPr>
                <w:t xml:space="preserve"> for </w:t>
              </w:r>
            </w:ins>
            <w:ins w:id="689" w:author="Dorin Panaitopol" w:date="2024-05-07T15:20:00Z">
              <w:r>
                <w:rPr>
                  <w:highlight w:val="yellow"/>
                  <w:lang w:val="en-US" w:eastAsia="fr-FR"/>
                </w:rPr>
                <w:t>M</w:t>
              </w:r>
            </w:ins>
            <w:ins w:id="690" w:author="R4-2406602" w:date="2024-04-23T20:13:00Z">
              <w:del w:id="691" w:author="Dorin Panaitopol" w:date="2024-05-07T15:20:00Z">
                <w:r>
                  <w:rPr>
                    <w:highlight w:val="yellow"/>
                    <w:lang w:val="en-US" w:eastAsia="fr-FR"/>
                  </w:rPr>
                  <w:delText>m</w:delText>
                </w:r>
              </w:del>
              <w:r>
                <w:rPr>
                  <w:highlight w:val="yellow"/>
                  <w:lang w:val="en-US" w:eastAsia="fr-FR"/>
                </w:rPr>
                <w:t>obile VSAT</w:t>
              </w:r>
              <w:r>
                <w:rPr>
                  <w:lang w:val="en-US" w:eastAsia="fr-FR"/>
                </w:rPr>
                <w:t xml:space="preserve"> or sub-clause 4.2.4.2 in [18] for </w:t>
              </w:r>
            </w:ins>
            <w:ins w:id="692" w:author="Dorin Panaitopol" w:date="2024-05-07T15:22:00Z">
              <w:r>
                <w:rPr>
                  <w:highlight w:val="yellow"/>
                  <w:lang w:val="en-US" w:eastAsia="fr-FR"/>
                </w:rPr>
                <w:t>F</w:t>
              </w:r>
            </w:ins>
            <w:ins w:id="693" w:author="R4-2406602" w:date="2024-04-23T20:13:00Z">
              <w:del w:id="694" w:author="Dorin Panaitopol" w:date="2024-05-07T15:22:00Z">
                <w:r>
                  <w:rPr>
                    <w:highlight w:val="yellow"/>
                    <w:lang w:val="en-US" w:eastAsia="fr-FR"/>
                  </w:rPr>
                  <w:delText>f</w:delText>
                </w:r>
              </w:del>
              <w:r>
                <w:rPr>
                  <w:highlight w:val="yellow"/>
                  <w:lang w:val="en-US" w:eastAsia="fr-FR"/>
                </w:rPr>
                <w:t>ixed VSAT</w:t>
              </w:r>
              <w:r>
                <w:rPr>
                  <w:lang w:val="en-US" w:eastAsia="fr-FR"/>
                </w:rPr>
                <w:t>.</w:t>
              </w:r>
            </w:ins>
            <w:del w:id="695" w:author="R4-2406602" w:date="2024-04-23T20:13:00Z">
              <w:r>
                <w:rPr>
                  <w:lang w:val="en-US" w:eastAsia="fr-FR"/>
                </w:rPr>
                <w:delText xml:space="preserve"> if not.</w:delText>
              </w:r>
            </w:del>
            <w:ins w:id="696" w:author="Dorin Panaitopol" w:date="2024-05-07T15:29:00Z">
              <w:r>
                <w:rPr>
                  <w:lang w:val="en-US" w:eastAsia="fr-FR"/>
                </w:rPr>
                <w:t xml:space="preserve"> </w:t>
              </w:r>
            </w:ins>
            <w:ins w:id="697" w:author="Dorin Panaitopol" w:date="2024-05-13T11:34:00Z">
              <w:r>
                <w:rPr>
                  <w:highlight w:val="yellow"/>
                  <w:lang w:val="en-US" w:eastAsia="fr-FR"/>
                </w:rPr>
                <w:t>The manufacturer shall declare the value of N</w:t>
              </w:r>
            </w:ins>
            <w:ins w:id="698" w:author="Dorin Panaitopol" w:date="2024-05-07T15:29:00Z">
              <w:r>
                <w:rPr>
                  <w:highlight w:val="yellow"/>
                  <w:lang w:val="en-US"/>
                </w:rPr>
                <w:t>.</w:t>
              </w:r>
            </w:ins>
          </w:p>
        </w:tc>
      </w:tr>
    </w:tbl>
    <w:p w14:paraId="571BAFAF" w14:textId="77777777" w:rsidR="00A2032C" w:rsidRDefault="00A2032C"/>
    <w:p w14:paraId="5C2FC37C" w14:textId="77777777" w:rsidR="00A2032C" w:rsidRDefault="00000000">
      <w:pPr>
        <w:pStyle w:val="TH"/>
        <w:rPr>
          <w:lang w:val="en-US"/>
        </w:rPr>
      </w:pPr>
      <w:r>
        <w:rPr>
          <w:lang w:val="en-US"/>
        </w:rPr>
        <w:t>Table 9.5.5.2.2.3-2: On-axis spurious limits in “Carrier-on” state - inside</w:t>
      </w:r>
    </w:p>
    <w:tbl>
      <w:tblPr>
        <w:tblStyle w:val="TableGrid"/>
        <w:tblW w:w="9918" w:type="dxa"/>
        <w:tblLook w:val="04A0" w:firstRow="1" w:lastRow="0" w:firstColumn="1" w:lastColumn="0" w:noHBand="0" w:noVBand="1"/>
      </w:tblPr>
      <w:tblGrid>
        <w:gridCol w:w="2405"/>
        <w:gridCol w:w="2410"/>
        <w:gridCol w:w="2693"/>
        <w:gridCol w:w="2410"/>
      </w:tblGrid>
      <w:tr w:rsidR="00A2032C" w14:paraId="3D5E76D9" w14:textId="77777777">
        <w:tc>
          <w:tcPr>
            <w:tcW w:w="2405" w:type="dxa"/>
          </w:tcPr>
          <w:p w14:paraId="2F6B5001" w14:textId="77777777" w:rsidR="00A2032C" w:rsidRDefault="00000000">
            <w:pPr>
              <w:pStyle w:val="TAH"/>
              <w:rPr>
                <w:lang w:val="en-US"/>
              </w:rPr>
            </w:pPr>
            <w:r>
              <w:rPr>
                <w:lang w:val="en-US"/>
              </w:rPr>
              <w:t>Frequency range</w:t>
            </w:r>
          </w:p>
          <w:p w14:paraId="42E8F5AE" w14:textId="77777777" w:rsidR="00A2032C" w:rsidRDefault="00000000">
            <w:pPr>
              <w:pStyle w:val="TAH"/>
              <w:rPr>
                <w:lang w:val="en-US"/>
              </w:rPr>
            </w:pPr>
            <w:r>
              <w:rPr>
                <w:lang w:val="en-US"/>
              </w:rPr>
              <w:t>(GHz)</w:t>
            </w:r>
          </w:p>
        </w:tc>
        <w:tc>
          <w:tcPr>
            <w:tcW w:w="2410" w:type="dxa"/>
          </w:tcPr>
          <w:p w14:paraId="7E25DA57" w14:textId="77777777" w:rsidR="00A2032C" w:rsidRDefault="00000000">
            <w:pPr>
              <w:pStyle w:val="TAH"/>
              <w:rPr>
                <w:lang w:val="en-US"/>
              </w:rPr>
            </w:pPr>
            <w:ins w:id="699" w:author="R4-2406602" w:date="2024-04-23T20:16:00Z">
              <w:r>
                <w:rPr>
                  <w:lang w:val="en-US"/>
                </w:rPr>
                <w:t>NTN VSAT type</w:t>
              </w:r>
            </w:ins>
          </w:p>
        </w:tc>
        <w:tc>
          <w:tcPr>
            <w:tcW w:w="2693" w:type="dxa"/>
          </w:tcPr>
          <w:p w14:paraId="0D363C69" w14:textId="77777777" w:rsidR="00A2032C" w:rsidRDefault="00000000">
            <w:pPr>
              <w:pStyle w:val="TAH"/>
              <w:rPr>
                <w:lang w:val="en-US"/>
              </w:rPr>
            </w:pPr>
            <w:r>
              <w:rPr>
                <w:lang w:val="en-US"/>
              </w:rPr>
              <w:t>EIRP Limit</w:t>
            </w:r>
          </w:p>
          <w:p w14:paraId="74B844E9" w14:textId="77777777" w:rsidR="00A2032C" w:rsidRDefault="00000000">
            <w:pPr>
              <w:pStyle w:val="TAH"/>
              <w:rPr>
                <w:lang w:val="en-US"/>
              </w:rPr>
            </w:pPr>
            <w:r>
              <w:rPr>
                <w:lang w:val="en-US"/>
              </w:rPr>
              <w:t>(dBm)</w:t>
            </w:r>
          </w:p>
        </w:tc>
        <w:tc>
          <w:tcPr>
            <w:tcW w:w="2410" w:type="dxa"/>
          </w:tcPr>
          <w:p w14:paraId="5C388465" w14:textId="77777777" w:rsidR="00A2032C" w:rsidRDefault="00000000">
            <w:pPr>
              <w:pStyle w:val="TAH"/>
              <w:rPr>
                <w:lang w:val="en-US"/>
              </w:rPr>
            </w:pPr>
            <w:r>
              <w:rPr>
                <w:lang w:val="en-US"/>
              </w:rPr>
              <w:t>Measurement bandwidth</w:t>
            </w:r>
          </w:p>
          <w:p w14:paraId="7F3C0A27" w14:textId="77777777" w:rsidR="00A2032C" w:rsidRDefault="00000000">
            <w:pPr>
              <w:pStyle w:val="TAH"/>
              <w:rPr>
                <w:lang w:val="en-US"/>
              </w:rPr>
            </w:pPr>
            <w:r>
              <w:rPr>
                <w:lang w:val="en-US"/>
              </w:rPr>
              <w:t>(MHz)</w:t>
            </w:r>
          </w:p>
        </w:tc>
      </w:tr>
      <w:tr w:rsidR="00A2032C" w14:paraId="107CBA5B" w14:textId="77777777">
        <w:tc>
          <w:tcPr>
            <w:tcW w:w="2405" w:type="dxa"/>
            <w:vMerge w:val="restart"/>
          </w:tcPr>
          <w:p w14:paraId="6C024642" w14:textId="77777777" w:rsidR="00A2032C" w:rsidRDefault="00000000">
            <w:pPr>
              <w:pStyle w:val="TAC"/>
              <w:rPr>
                <w:lang w:val="en-US"/>
              </w:rPr>
            </w:pPr>
            <w:r>
              <w:rPr>
                <w:lang w:val="en-US"/>
              </w:rPr>
              <w:t>27.5 – 30.0</w:t>
            </w:r>
          </w:p>
        </w:tc>
        <w:tc>
          <w:tcPr>
            <w:tcW w:w="2410" w:type="dxa"/>
          </w:tcPr>
          <w:p w14:paraId="2E4E539B" w14:textId="77777777" w:rsidR="00A2032C" w:rsidRDefault="00000000">
            <w:pPr>
              <w:pStyle w:val="TAC"/>
              <w:rPr>
                <w:lang w:val="en-US"/>
              </w:rPr>
            </w:pPr>
            <w:ins w:id="700" w:author="R4-2406602" w:date="2024-04-23T20:16:00Z">
              <w:r>
                <w:rPr>
                  <w:rFonts w:hint="eastAsia"/>
                  <w:lang w:val="en-US"/>
                </w:rPr>
                <w:t>4</w:t>
              </w:r>
              <w:r>
                <w:rPr>
                  <w:lang w:val="en-US"/>
                </w:rPr>
                <w:t>, 5</w:t>
              </w:r>
            </w:ins>
          </w:p>
        </w:tc>
        <w:tc>
          <w:tcPr>
            <w:tcW w:w="2693" w:type="dxa"/>
          </w:tcPr>
          <w:p w14:paraId="0DEA1DEE" w14:textId="77777777" w:rsidR="00A2032C" w:rsidRDefault="00000000">
            <w:pPr>
              <w:pStyle w:val="TAC"/>
              <w:rPr>
                <w:lang w:val="en-US"/>
              </w:rPr>
            </w:pPr>
            <w:r>
              <w:rPr>
                <w:lang w:val="en-US"/>
              </w:rPr>
              <w:t>58 - K (Note)</w:t>
            </w:r>
          </w:p>
        </w:tc>
        <w:tc>
          <w:tcPr>
            <w:tcW w:w="2410" w:type="dxa"/>
          </w:tcPr>
          <w:p w14:paraId="698AE4E9" w14:textId="77777777" w:rsidR="00A2032C" w:rsidRDefault="00000000">
            <w:pPr>
              <w:pStyle w:val="TAC"/>
              <w:rPr>
                <w:lang w:val="en-US"/>
              </w:rPr>
            </w:pPr>
            <w:r>
              <w:rPr>
                <w:lang w:val="en-US"/>
              </w:rPr>
              <w:t>1</w:t>
            </w:r>
          </w:p>
        </w:tc>
      </w:tr>
      <w:tr w:rsidR="00A2032C" w14:paraId="15865184" w14:textId="77777777">
        <w:trPr>
          <w:ins w:id="701" w:author="R4-2406602" w:date="2024-04-23T20:14:00Z"/>
        </w:trPr>
        <w:tc>
          <w:tcPr>
            <w:tcW w:w="2405" w:type="dxa"/>
            <w:vMerge/>
          </w:tcPr>
          <w:p w14:paraId="1C05E444" w14:textId="77777777" w:rsidR="00A2032C" w:rsidRDefault="00A2032C">
            <w:pPr>
              <w:pStyle w:val="TAC"/>
              <w:rPr>
                <w:ins w:id="702" w:author="R4-2406602" w:date="2024-04-23T20:14:00Z"/>
                <w:lang w:val="en-US"/>
              </w:rPr>
            </w:pPr>
          </w:p>
        </w:tc>
        <w:tc>
          <w:tcPr>
            <w:tcW w:w="2410" w:type="dxa"/>
          </w:tcPr>
          <w:p w14:paraId="2912C8D1" w14:textId="77777777" w:rsidR="00A2032C" w:rsidRDefault="00000000">
            <w:pPr>
              <w:pStyle w:val="TAC"/>
              <w:rPr>
                <w:ins w:id="703" w:author="R4-2406602" w:date="2024-04-23T20:15:00Z"/>
                <w:lang w:val="en-US"/>
              </w:rPr>
            </w:pPr>
            <w:ins w:id="704" w:author="R4-2406602" w:date="2024-04-23T20:16:00Z">
              <w:r>
                <w:rPr>
                  <w:rFonts w:hint="eastAsia"/>
                  <w:lang w:val="en-US"/>
                </w:rPr>
                <w:t>1</w:t>
              </w:r>
              <w:r>
                <w:rPr>
                  <w:lang w:val="en-US"/>
                </w:rPr>
                <w:t>, 2, 3</w:t>
              </w:r>
            </w:ins>
          </w:p>
        </w:tc>
        <w:tc>
          <w:tcPr>
            <w:tcW w:w="2693" w:type="dxa"/>
          </w:tcPr>
          <w:p w14:paraId="50AEB1AC" w14:textId="77777777" w:rsidR="00A2032C" w:rsidRDefault="00000000">
            <w:pPr>
              <w:pStyle w:val="TAC"/>
              <w:rPr>
                <w:ins w:id="705" w:author="R4-2406602" w:date="2024-04-23T20:14:00Z"/>
                <w:lang w:val="en-US"/>
              </w:rPr>
            </w:pPr>
            <w:ins w:id="706" w:author="R4-2406602" w:date="2024-04-23T20:16:00Z">
              <w:r>
                <w:rPr>
                  <w:lang w:val="en-US"/>
                </w:rPr>
                <w:t>48 - K (Note)</w:t>
              </w:r>
            </w:ins>
          </w:p>
        </w:tc>
        <w:tc>
          <w:tcPr>
            <w:tcW w:w="2410" w:type="dxa"/>
          </w:tcPr>
          <w:p w14:paraId="58E2F2B8" w14:textId="77777777" w:rsidR="00A2032C" w:rsidRDefault="00000000">
            <w:pPr>
              <w:pStyle w:val="TAC"/>
              <w:rPr>
                <w:ins w:id="707" w:author="R4-2406602" w:date="2024-04-23T20:14:00Z"/>
                <w:lang w:val="en-US"/>
              </w:rPr>
            </w:pPr>
            <w:ins w:id="708" w:author="R4-2406602" w:date="2024-04-23T20:16:00Z">
              <w:r>
                <w:rPr>
                  <w:rFonts w:hint="eastAsia"/>
                  <w:lang w:val="en-US"/>
                </w:rPr>
                <w:t>1</w:t>
              </w:r>
            </w:ins>
          </w:p>
        </w:tc>
      </w:tr>
      <w:tr w:rsidR="00A2032C" w14:paraId="48E444D2" w14:textId="77777777">
        <w:tc>
          <w:tcPr>
            <w:tcW w:w="9918" w:type="dxa"/>
            <w:gridSpan w:val="4"/>
          </w:tcPr>
          <w:p w14:paraId="5CF1F22B" w14:textId="77777777" w:rsidR="00A2032C" w:rsidRDefault="00000000">
            <w:pPr>
              <w:pStyle w:val="TAN"/>
              <w:rPr>
                <w:lang w:val="en-US"/>
              </w:rPr>
            </w:pPr>
            <w:r>
              <w:rPr>
                <w:lang w:val="en-US"/>
              </w:rPr>
              <w:t xml:space="preserve">Note: </w:t>
            </w:r>
            <w:r>
              <w:rPr>
                <w:lang w:val="en-US"/>
              </w:rPr>
              <w:tab/>
            </w:r>
            <w:ins w:id="709" w:author="R4-2406602" w:date="2024-04-23T20:16:00Z">
              <w:r>
                <w:rPr>
                  <w:lang w:val="en-US"/>
                </w:rPr>
                <w:t xml:space="preserve">K=10log(N) with N the number of terminals simultaneously transmitting at the same EIRP on a given carrier frequency in the same measurement bandwidth. </w:t>
              </w:r>
            </w:ins>
            <w:r>
              <w:rPr>
                <w:lang w:val="en-US"/>
              </w:rPr>
              <w:t xml:space="preserve">K = 0 </w:t>
            </w:r>
            <w:r>
              <w:rPr>
                <w:lang w:val="en-US" w:eastAsia="fr-FR"/>
              </w:rPr>
              <w:t>if</w:t>
            </w:r>
            <w:r>
              <w:rPr>
                <w:lang w:eastAsia="fr-FR"/>
              </w:rPr>
              <w:t xml:space="preserve"> only one </w:t>
            </w:r>
            <w:r>
              <w:rPr>
                <w:lang w:val="en-US" w:eastAsia="fr-FR"/>
              </w:rPr>
              <w:t>NTN VSAT</w:t>
            </w:r>
            <w:r>
              <w:rPr>
                <w:lang w:eastAsia="fr-FR"/>
              </w:rPr>
              <w:t xml:space="preserve"> transmits at any one time on a given carrier frequency</w:t>
            </w:r>
            <w:ins w:id="710" w:author="R4-2406602" w:date="2024-04-23T20:17:00Z">
              <w:r>
                <w:rPr>
                  <w:lang w:eastAsia="fr-FR"/>
                </w:rPr>
                <w:t>.</w:t>
              </w:r>
            </w:ins>
            <w:del w:id="711" w:author="R4-2406602" w:date="2024-04-23T20:17:00Z">
              <w:r>
                <w:rPr>
                  <w:lang w:val="en-US" w:eastAsia="fr-FR"/>
                </w:rPr>
                <w:delText>,</w:delText>
              </w:r>
            </w:del>
            <w:r>
              <w:rPr>
                <w:lang w:val="en-US" w:eastAsia="fr-FR"/>
              </w:rPr>
              <w:t xml:space="preserve"> </w:t>
            </w:r>
            <w:del w:id="712" w:author="R4-2406602" w:date="2024-04-23T20:17:00Z">
              <w:r>
                <w:rPr>
                  <w:lang w:val="en-US" w:eastAsia="fr-FR"/>
                </w:rPr>
                <w:delText>s</w:delText>
              </w:r>
            </w:del>
            <w:ins w:id="713" w:author="R4-2406602" w:date="2024-04-23T20:17:00Z">
              <w:r>
                <w:rPr>
                  <w:lang w:val="en-US" w:eastAsia="fr-FR"/>
                </w:rPr>
                <w:t>S</w:t>
              </w:r>
            </w:ins>
            <w:r>
              <w:rPr>
                <w:lang w:val="en-US" w:eastAsia="fr-FR"/>
              </w:rPr>
              <w:t xml:space="preserve">ee </w:t>
            </w:r>
            <w:ins w:id="714" w:author="R4-2406602" w:date="2024-04-23T20:17:00Z">
              <w:r>
                <w:rPr>
                  <w:lang w:val="en-US" w:eastAsia="fr-FR"/>
                </w:rPr>
                <w:t xml:space="preserve">sub-clause </w:t>
              </w:r>
            </w:ins>
            <w:r>
              <w:rPr>
                <w:lang w:val="en-US" w:eastAsia="fr-FR"/>
              </w:rPr>
              <w:t>4.2.2.2.1 in [1</w:t>
            </w:r>
            <w:ins w:id="715" w:author="R4-2406602" w:date="2024-04-23T20:17:00Z">
              <w:r>
                <w:rPr>
                  <w:lang w:val="en-US" w:eastAsia="fr-FR"/>
                </w:rPr>
                <w:t>7</w:t>
              </w:r>
            </w:ins>
            <w:del w:id="716" w:author="R4-2406602" w:date="2024-04-23T20:17:00Z">
              <w:r>
                <w:rPr>
                  <w:lang w:val="en-US" w:eastAsia="fr-FR"/>
                </w:rPr>
                <w:delText>5</w:delText>
              </w:r>
            </w:del>
            <w:r>
              <w:rPr>
                <w:lang w:val="en-US" w:eastAsia="fr-FR"/>
              </w:rPr>
              <w:t xml:space="preserve">] </w:t>
            </w:r>
            <w:del w:id="717" w:author="R4-2406602" w:date="2024-04-23T20:17:00Z">
              <w:r>
                <w:rPr>
                  <w:lang w:val="en-US" w:eastAsia="fr-FR"/>
                </w:rPr>
                <w:delText>if not</w:delText>
              </w:r>
            </w:del>
            <w:ins w:id="718" w:author="R4-2406602" w:date="2024-04-23T20:17:00Z">
              <w:r>
                <w:rPr>
                  <w:lang w:val="en-US" w:eastAsia="fr-FR"/>
                </w:rPr>
                <w:t xml:space="preserve">for </w:t>
              </w:r>
            </w:ins>
            <w:ins w:id="719" w:author="Dorin Panaitopol" w:date="2024-05-07T15:20:00Z">
              <w:r>
                <w:rPr>
                  <w:highlight w:val="yellow"/>
                  <w:lang w:val="en-US" w:eastAsia="fr-FR"/>
                </w:rPr>
                <w:t>M</w:t>
              </w:r>
            </w:ins>
            <w:ins w:id="720" w:author="R4-2406602" w:date="2024-04-23T20:17:00Z">
              <w:del w:id="721" w:author="Dorin Panaitopol" w:date="2024-05-07T15:20:00Z">
                <w:r>
                  <w:rPr>
                    <w:highlight w:val="yellow"/>
                    <w:lang w:val="en-US" w:eastAsia="fr-FR"/>
                  </w:rPr>
                  <w:delText>m</w:delText>
                </w:r>
              </w:del>
              <w:r>
                <w:rPr>
                  <w:highlight w:val="yellow"/>
                  <w:lang w:val="en-US" w:eastAsia="fr-FR"/>
                </w:rPr>
                <w:t>obile VSAT</w:t>
              </w:r>
              <w:r>
                <w:rPr>
                  <w:lang w:val="en-US" w:eastAsia="fr-FR"/>
                </w:rPr>
                <w:t xml:space="preserve"> or sub-clause 4.2.4.2 in </w:t>
              </w:r>
              <w:r>
                <w:rPr>
                  <w:highlight w:val="yellow"/>
                  <w:lang w:val="en-US" w:eastAsia="fr-FR"/>
                </w:rPr>
                <w:t>[1</w:t>
              </w:r>
            </w:ins>
            <w:ins w:id="722" w:author="Dorin Panaitopol" w:date="2024-05-13T11:13:00Z">
              <w:r>
                <w:rPr>
                  <w:highlight w:val="yellow"/>
                  <w:lang w:val="en-US" w:eastAsia="fr-FR"/>
                </w:rPr>
                <w:t>8</w:t>
              </w:r>
            </w:ins>
            <w:ins w:id="723" w:author="R4-2406602" w:date="2024-04-23T20:17:00Z">
              <w:del w:id="724" w:author="Dorin Panaitopol" w:date="2024-05-13T11:13:00Z">
                <w:r>
                  <w:rPr>
                    <w:highlight w:val="yellow"/>
                    <w:lang w:val="en-US" w:eastAsia="fr-FR"/>
                  </w:rPr>
                  <w:delText>9</w:delText>
                </w:r>
              </w:del>
              <w:r>
                <w:rPr>
                  <w:highlight w:val="yellow"/>
                  <w:lang w:val="en-US" w:eastAsia="fr-FR"/>
                </w:rPr>
                <w:t>]</w:t>
              </w:r>
              <w:r>
                <w:rPr>
                  <w:lang w:val="en-US" w:eastAsia="fr-FR"/>
                </w:rPr>
                <w:t xml:space="preserve"> for </w:t>
              </w:r>
            </w:ins>
            <w:ins w:id="725" w:author="Dorin Panaitopol" w:date="2024-05-07T15:22:00Z">
              <w:r>
                <w:rPr>
                  <w:highlight w:val="yellow"/>
                  <w:lang w:val="en-US" w:eastAsia="fr-FR"/>
                </w:rPr>
                <w:t>F</w:t>
              </w:r>
            </w:ins>
            <w:ins w:id="726" w:author="R4-2406602" w:date="2024-04-23T20:17:00Z">
              <w:del w:id="727" w:author="Dorin Panaitopol" w:date="2024-05-07T15:22:00Z">
                <w:r>
                  <w:rPr>
                    <w:highlight w:val="yellow"/>
                    <w:lang w:val="en-US" w:eastAsia="fr-FR"/>
                  </w:rPr>
                  <w:delText>f</w:delText>
                </w:r>
              </w:del>
              <w:r>
                <w:rPr>
                  <w:highlight w:val="yellow"/>
                  <w:lang w:val="en-US" w:eastAsia="fr-FR"/>
                </w:rPr>
                <w:t>ixed VSAT</w:t>
              </w:r>
            </w:ins>
            <w:r>
              <w:rPr>
                <w:lang w:val="en-US" w:eastAsia="fr-FR"/>
              </w:rPr>
              <w:t>.</w:t>
            </w:r>
            <w:ins w:id="728" w:author="Dorin Panaitopol" w:date="2024-05-07T15:27:00Z">
              <w:r>
                <w:rPr>
                  <w:lang w:val="en-US" w:eastAsia="fr-FR"/>
                </w:rPr>
                <w:t xml:space="preserve"> </w:t>
              </w:r>
            </w:ins>
            <w:ins w:id="729" w:author="Dorin Panaitopol" w:date="2024-05-13T11:36:00Z">
              <w:r>
                <w:rPr>
                  <w:highlight w:val="yellow"/>
                  <w:lang w:val="en-US" w:eastAsia="fr-FR"/>
                </w:rPr>
                <w:t>The manufacturer shall declare the value of N</w:t>
              </w:r>
              <w:r>
                <w:rPr>
                  <w:highlight w:val="yellow"/>
                  <w:lang w:val="en-US"/>
                </w:rPr>
                <w:t>.</w:t>
              </w:r>
            </w:ins>
          </w:p>
        </w:tc>
      </w:tr>
    </w:tbl>
    <w:p w14:paraId="78310706" w14:textId="77777777" w:rsidR="00A2032C" w:rsidRDefault="00A2032C"/>
    <w:p w14:paraId="0BE7701D" w14:textId="746B59AB" w:rsidR="00A2032C" w:rsidRDefault="00000000">
      <w:pPr>
        <w:pStyle w:val="Heading2"/>
        <w:jc w:val="center"/>
        <w:rPr>
          <w:rFonts w:ascii="Calibri" w:hAnsi="Calibri" w:cs="Calibri"/>
          <w:b/>
          <w:snapToGrid w:val="0"/>
          <w:color w:val="FF0000"/>
          <w:sz w:val="28"/>
        </w:rPr>
      </w:pPr>
      <w:r>
        <w:rPr>
          <w:rFonts w:ascii="Calibri" w:hAnsi="Calibri" w:cs="Calibri"/>
          <w:b/>
          <w:snapToGrid w:val="0"/>
          <w:color w:val="FF0000"/>
          <w:sz w:val="28"/>
        </w:rPr>
        <w:t xml:space="preserve">&lt;End of Change </w:t>
      </w:r>
      <w:r w:rsidR="004228CC">
        <w:rPr>
          <w:rFonts w:ascii="Calibri" w:hAnsi="Calibri" w:cs="Calibri"/>
          <w:b/>
          <w:snapToGrid w:val="0"/>
          <w:color w:val="FF0000"/>
          <w:sz w:val="28"/>
        </w:rPr>
        <w:t>4</w:t>
      </w:r>
      <w:r>
        <w:rPr>
          <w:rFonts w:ascii="Calibri" w:hAnsi="Calibri" w:cs="Calibri"/>
          <w:b/>
          <w:snapToGrid w:val="0"/>
          <w:color w:val="FF0000"/>
          <w:sz w:val="28"/>
        </w:rPr>
        <w:t>&gt;</w:t>
      </w:r>
    </w:p>
    <w:p w14:paraId="48C4B079" w14:textId="77777777" w:rsidR="00A2032C" w:rsidRDefault="00A2032C">
      <w:pPr>
        <w:pStyle w:val="Heading2"/>
        <w:ind w:left="0" w:firstLine="0"/>
        <w:rPr>
          <w:rFonts w:ascii="Calibri" w:hAnsi="Calibri" w:cs="Calibri"/>
          <w:b/>
          <w:strike/>
          <w:snapToGrid w:val="0"/>
          <w:color w:val="FF0000"/>
          <w:sz w:val="28"/>
        </w:rPr>
      </w:pPr>
    </w:p>
    <w:sectPr w:rsidR="00A2032C">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80DB" w14:textId="77777777" w:rsidR="00323967" w:rsidRDefault="00323967">
      <w:pPr>
        <w:spacing w:after="0"/>
      </w:pPr>
      <w:r>
        <w:separator/>
      </w:r>
    </w:p>
  </w:endnote>
  <w:endnote w:type="continuationSeparator" w:id="0">
    <w:p w14:paraId="7B211D54" w14:textId="77777777" w:rsidR="00323967" w:rsidRDefault="003239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Osaka">
    <w:panose1 w:val="020B0600000000000000"/>
    <w:charset w:val="80"/>
    <w:family w:val="swiss"/>
    <w:pitch w:val="variable"/>
    <w:sig w:usb0="00000001" w:usb1="08070000" w:usb2="00000010" w:usb3="00000000" w:csb0="00020093"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IMHNGF+BookmanOldStyle">
    <w:altName w:val="Bookman Old Style"/>
    <w:panose1 w:val="020B0604020202020204"/>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 w:name="Mangal">
    <w:panose1 w:val="02040503050203030202"/>
    <w:charset w:val="01"/>
    <w:family w:val="roman"/>
    <w:pitch w:val="variable"/>
    <w:sig w:usb0="0000A003" w:usb1="00000000" w:usb2="00000000" w:usb3="00000000" w:csb0="00000001" w:csb1="00000000"/>
  </w:font>
  <w:font w:name="????">
    <w:altName w:val="Malgun Gothic Semilight"/>
    <w:panose1 w:val="020B0604020202020204"/>
    <w:charset w:val="88"/>
    <w:family w:val="auto"/>
    <w:pitch w:val="default"/>
    <w:sig w:usb0="00000000" w:usb1="00000000" w:usb2="00000010" w:usb3="00000000" w:csb0="00100000" w:csb1="00000000"/>
  </w:font>
  <w:font w:name="v4.2.0">
    <w:altName w:val="Times New Roman"/>
    <w:panose1 w:val="020B0604020202020204"/>
    <w:charset w:val="00"/>
    <w:family w:val="auto"/>
    <w:pitch w:val="default"/>
    <w:sig w:usb0="00000000" w:usb1="00000000" w:usb2="00000000"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Bookman">
    <w:altName w:val="Cambria"/>
    <w:panose1 w:val="020B0604020202020204"/>
    <w:charset w:val="00"/>
    <w:family w:val="roman"/>
    <w:pitch w:val="default"/>
    <w:sig w:usb0="00000000" w:usb1="00000000" w:usb2="00000000" w:usb3="00000000" w:csb0="00000001" w:csb1="00000000"/>
  </w:font>
  <w:font w:name="TimesNewRomanPSMT">
    <w:altName w:val="Times New Roman"/>
    <w:panose1 w:val="020B0604020202020204"/>
    <w:charset w:val="00"/>
    <w:family w:val="auto"/>
    <w:pitch w:val="default"/>
    <w:sig w:usb0="00000000" w:usb1="00000000" w:usb2="00000010"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altName w:val="MS Gothic"/>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r ‚oƒSƒVƒbƒN">
    <w:altName w:val="Arial Unicode MS"/>
    <w:panose1 w:val="020B0604020202020204"/>
    <w:charset w:val="80"/>
    <w:family w:val="modern"/>
    <w:pitch w:val="default"/>
    <w:sig w:usb0="00000000" w:usb1="00000000" w:usb2="00000010" w:usb3="00000000" w:csb0="00020000" w:csb1="00000000"/>
  </w:font>
  <w:font w:name="Times New Roman Bold">
    <w:altName w:val="Times New Roman"/>
    <w:panose1 w:val="020B0604020202020204"/>
    <w:charset w:val="00"/>
    <w:family w:val="roman"/>
    <w:pitch w:val="default"/>
    <w:sig w:usb0="00000000" w:usb1="00000000" w:usb2="00000000" w:usb3="00000000" w:csb0="000000FF" w:csb1="00000000"/>
  </w:font>
  <w:font w:name="Tms Rmn">
    <w:panose1 w:val="020B0604020202020204"/>
    <w:charset w:val="00"/>
    <w:family w:val="roman"/>
    <w:pitch w:val="default"/>
    <w:sig w:usb0="00000000" w:usb1="00000000" w:usb2="00000000" w:usb3="00000000" w:csb0="00000001" w:csb1="00000000"/>
  </w:font>
  <w:font w:name="Times">
    <w:altName w:val="Times New Roman"/>
    <w:panose1 w:val="020B0604020202020204"/>
    <w:charset w:val="00"/>
    <w:family w:val="roman"/>
    <w:notTrueType/>
    <w:pitch w:val="default"/>
  </w:font>
  <w:font w:name="v5.0.0">
    <w:altName w:val="Times New Roman"/>
    <w:panose1 w:val="020B0604020202020204"/>
    <w:charset w:val="00"/>
    <w:family w:val="roman"/>
    <w:pitch w:val="default"/>
    <w:sig w:usb0="00000000" w:usb1="00000000" w:usb2="00000000"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7B0C" w14:textId="77777777" w:rsidR="00323967" w:rsidRDefault="00323967">
      <w:pPr>
        <w:spacing w:after="0"/>
      </w:pPr>
      <w:r>
        <w:separator/>
      </w:r>
    </w:p>
  </w:footnote>
  <w:footnote w:type="continuationSeparator" w:id="0">
    <w:p w14:paraId="13AA6AEB" w14:textId="77777777" w:rsidR="00323967" w:rsidRDefault="003239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C4B0" w14:textId="77777777" w:rsidR="00A2032C" w:rsidRDefault="00000000">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C6BC" w14:textId="77777777" w:rsidR="00A2032C" w:rsidRDefault="00A203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A6FE" w14:textId="77777777" w:rsidR="00A2032C" w:rsidRDefault="0000000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4F75" w14:textId="77777777" w:rsidR="00A2032C" w:rsidRDefault="00A20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349"/>
    <w:multiLevelType w:val="singleLevel"/>
    <w:tmpl w:val="080F6349"/>
    <w:lvl w:ilvl="0">
      <w:start w:val="1"/>
      <w:numFmt w:val="decimal"/>
      <w:pStyle w:val="1"/>
      <w:lvlText w:val="%1)"/>
      <w:legacy w:legacy="1" w:legacySpace="0" w:legacyIndent="283"/>
      <w:lvlJc w:val="left"/>
      <w:pPr>
        <w:ind w:left="850" w:hanging="283"/>
      </w:pPr>
    </w:lvl>
  </w:abstractNum>
  <w:abstractNum w:abstractNumId="1" w15:restartNumberingAfterBreak="0">
    <w:nsid w:val="099C5443"/>
    <w:multiLevelType w:val="multilevel"/>
    <w:tmpl w:val="099C5443"/>
    <w:lvl w:ilvl="0">
      <w:start w:val="19"/>
      <w:numFmt w:val="bullet"/>
      <w:pStyle w:val="TableContent-Bulleted"/>
      <w:lvlText w:val=""/>
      <w:lvlJc w:val="left"/>
      <w:pPr>
        <w:tabs>
          <w:tab w:val="left" w:pos="460"/>
        </w:tabs>
        <w:ind w:left="412" w:hanging="312"/>
      </w:pPr>
      <w:rPr>
        <w:rFonts w:ascii="Symbol" w:hAnsi="Symbol" w:cs="Times New Roman" w:hint="default"/>
        <w:color w:val="auto"/>
        <w:sz w:val="16"/>
      </w:rPr>
    </w:lvl>
    <w:lvl w:ilvl="1">
      <w:start w:val="1"/>
      <w:numFmt w:val="bullet"/>
      <w:lvlText w:val="o"/>
      <w:lvlJc w:val="left"/>
      <w:pPr>
        <w:tabs>
          <w:tab w:val="left" w:pos="1540"/>
        </w:tabs>
        <w:ind w:left="1540" w:hanging="360"/>
      </w:pPr>
      <w:rPr>
        <w:rFonts w:ascii="Courier New" w:hAnsi="Courier New" w:cs="Courier New" w:hint="default"/>
      </w:rPr>
    </w:lvl>
    <w:lvl w:ilvl="2">
      <w:start w:val="1"/>
      <w:numFmt w:val="bullet"/>
      <w:lvlText w:val=""/>
      <w:lvlJc w:val="left"/>
      <w:pPr>
        <w:tabs>
          <w:tab w:val="left" w:pos="2260"/>
        </w:tabs>
        <w:ind w:left="2260" w:hanging="360"/>
      </w:pPr>
      <w:rPr>
        <w:rFonts w:ascii="Wingdings" w:hAnsi="Wingdings" w:hint="default"/>
      </w:rPr>
    </w:lvl>
    <w:lvl w:ilvl="3">
      <w:start w:val="1"/>
      <w:numFmt w:val="bullet"/>
      <w:lvlText w:val=""/>
      <w:lvlJc w:val="left"/>
      <w:pPr>
        <w:tabs>
          <w:tab w:val="left" w:pos="2980"/>
        </w:tabs>
        <w:ind w:left="2980" w:hanging="360"/>
      </w:pPr>
      <w:rPr>
        <w:rFonts w:ascii="Symbol" w:hAnsi="Symbol" w:hint="default"/>
      </w:rPr>
    </w:lvl>
    <w:lvl w:ilvl="4">
      <w:start w:val="1"/>
      <w:numFmt w:val="bullet"/>
      <w:lvlText w:val="o"/>
      <w:lvlJc w:val="left"/>
      <w:pPr>
        <w:tabs>
          <w:tab w:val="left" w:pos="3700"/>
        </w:tabs>
        <w:ind w:left="3700" w:hanging="360"/>
      </w:pPr>
      <w:rPr>
        <w:rFonts w:ascii="Courier New" w:hAnsi="Courier New" w:cs="Courier New" w:hint="default"/>
      </w:rPr>
    </w:lvl>
    <w:lvl w:ilvl="5">
      <w:start w:val="1"/>
      <w:numFmt w:val="bullet"/>
      <w:lvlText w:val=""/>
      <w:lvlJc w:val="left"/>
      <w:pPr>
        <w:tabs>
          <w:tab w:val="left" w:pos="4420"/>
        </w:tabs>
        <w:ind w:left="4420" w:hanging="360"/>
      </w:pPr>
      <w:rPr>
        <w:rFonts w:ascii="Wingdings" w:hAnsi="Wingdings" w:hint="default"/>
      </w:rPr>
    </w:lvl>
    <w:lvl w:ilvl="6">
      <w:start w:val="1"/>
      <w:numFmt w:val="bullet"/>
      <w:lvlText w:val=""/>
      <w:lvlJc w:val="left"/>
      <w:pPr>
        <w:tabs>
          <w:tab w:val="left" w:pos="5140"/>
        </w:tabs>
        <w:ind w:left="5140" w:hanging="360"/>
      </w:pPr>
      <w:rPr>
        <w:rFonts w:ascii="Symbol" w:hAnsi="Symbol" w:hint="default"/>
      </w:rPr>
    </w:lvl>
    <w:lvl w:ilvl="7">
      <w:start w:val="1"/>
      <w:numFmt w:val="bullet"/>
      <w:lvlText w:val="o"/>
      <w:lvlJc w:val="left"/>
      <w:pPr>
        <w:tabs>
          <w:tab w:val="left" w:pos="5860"/>
        </w:tabs>
        <w:ind w:left="5860" w:hanging="360"/>
      </w:pPr>
      <w:rPr>
        <w:rFonts w:ascii="Courier New" w:hAnsi="Courier New" w:cs="Courier New" w:hint="default"/>
      </w:rPr>
    </w:lvl>
    <w:lvl w:ilvl="8">
      <w:start w:val="1"/>
      <w:numFmt w:val="bullet"/>
      <w:lvlText w:val=""/>
      <w:lvlJc w:val="left"/>
      <w:pPr>
        <w:tabs>
          <w:tab w:val="left" w:pos="6580"/>
        </w:tabs>
        <w:ind w:left="6580" w:hanging="360"/>
      </w:pPr>
      <w:rPr>
        <w:rFonts w:ascii="Wingdings" w:hAnsi="Wingdings" w:hint="default"/>
      </w:rPr>
    </w:lvl>
  </w:abstractNum>
  <w:abstractNum w:abstractNumId="2" w15:restartNumberingAfterBreak="0">
    <w:nsid w:val="20CD0E09"/>
    <w:multiLevelType w:val="multilevel"/>
    <w:tmpl w:val="20CD0E09"/>
    <w:lvl w:ilvl="0">
      <w:start w:val="1"/>
      <w:numFmt w:val="decimal"/>
      <w:pStyle w:val="Numbered1"/>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9265D46"/>
    <w:multiLevelType w:val="multilevel"/>
    <w:tmpl w:val="29265D46"/>
    <w:lvl w:ilvl="0">
      <w:start w:val="1"/>
      <w:numFmt w:val="decimal"/>
      <w:pStyle w:val="1CharChar2"/>
      <w:lvlText w:val="%1."/>
      <w:lvlJc w:val="left"/>
      <w:pPr>
        <w:ind w:left="644" w:hanging="360"/>
      </w:pPr>
      <w:rPr>
        <w:rFonts w:hint="default"/>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913D55"/>
    <w:multiLevelType w:val="multilevel"/>
    <w:tmpl w:val="31913D55"/>
    <w:lvl w:ilvl="0">
      <w:start w:val="1"/>
      <w:numFmt w:val="decimal"/>
      <w:pStyle w:val="10"/>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9B04BDB"/>
    <w:multiLevelType w:val="multilevel"/>
    <w:tmpl w:val="39B04BDB"/>
    <w:lvl w:ilvl="0">
      <w:start w:val="1"/>
      <w:numFmt w:val="decimal"/>
      <w:pStyle w:val="ListNumber3"/>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left" w:pos="1296"/>
        </w:tabs>
        <w:ind w:left="871" w:firstLine="0"/>
      </w:pPr>
    </w:lvl>
    <w:lvl w:ilvl="2">
      <w:start w:val="1"/>
      <w:numFmt w:val="decimal"/>
      <w:lvlText w:val="%3."/>
      <w:lvlJc w:val="left"/>
      <w:pPr>
        <w:tabs>
          <w:tab w:val="left" w:pos="2146"/>
        </w:tabs>
        <w:ind w:left="1721" w:firstLine="0"/>
      </w:pPr>
    </w:lvl>
    <w:lvl w:ilvl="3">
      <w:start w:val="1"/>
      <w:numFmt w:val="lowerLetter"/>
      <w:lvlText w:val="%4)"/>
      <w:lvlJc w:val="left"/>
      <w:pPr>
        <w:tabs>
          <w:tab w:val="left" w:pos="2996"/>
        </w:tabs>
        <w:ind w:left="2571" w:firstLine="0"/>
      </w:pPr>
    </w:lvl>
    <w:lvl w:ilvl="4">
      <w:start w:val="1"/>
      <w:numFmt w:val="decimal"/>
      <w:lvlText w:val="(%5)"/>
      <w:lvlJc w:val="left"/>
      <w:pPr>
        <w:tabs>
          <w:tab w:val="left" w:pos="3847"/>
        </w:tabs>
        <w:ind w:left="3422" w:firstLine="0"/>
      </w:pPr>
    </w:lvl>
    <w:lvl w:ilvl="5">
      <w:start w:val="1"/>
      <w:numFmt w:val="lowerLetter"/>
      <w:lvlText w:val="(%6)"/>
      <w:lvlJc w:val="left"/>
      <w:pPr>
        <w:tabs>
          <w:tab w:val="left" w:pos="4697"/>
        </w:tabs>
        <w:ind w:left="4272" w:firstLine="0"/>
      </w:pPr>
    </w:lvl>
    <w:lvl w:ilvl="6">
      <w:start w:val="1"/>
      <w:numFmt w:val="lowerRoman"/>
      <w:lvlText w:val="(%7)"/>
      <w:lvlJc w:val="left"/>
      <w:pPr>
        <w:tabs>
          <w:tab w:val="left" w:pos="5548"/>
        </w:tabs>
        <w:ind w:left="5122" w:firstLine="0"/>
      </w:pPr>
    </w:lvl>
    <w:lvl w:ilvl="7">
      <w:start w:val="1"/>
      <w:numFmt w:val="lowerLetter"/>
      <w:lvlText w:val="(%8)"/>
      <w:lvlJc w:val="left"/>
      <w:pPr>
        <w:tabs>
          <w:tab w:val="left"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left" w:pos="7248"/>
        </w:tabs>
        <w:ind w:left="6823" w:firstLine="0"/>
      </w:pPr>
    </w:lvl>
  </w:abstractNum>
  <w:abstractNum w:abstractNumId="8" w15:restartNumberingAfterBreak="0">
    <w:nsid w:val="3D7A3D60"/>
    <w:multiLevelType w:val="multilevel"/>
    <w:tmpl w:val="3D7A3D60"/>
    <w:lvl w:ilvl="0">
      <w:start w:val="9"/>
      <w:numFmt w:val="bullet"/>
      <w:pStyle w:val="BL"/>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left" w:pos="1296"/>
        </w:tabs>
        <w:ind w:left="871" w:firstLine="0"/>
      </w:pPr>
    </w:lvl>
    <w:lvl w:ilvl="2">
      <w:start w:val="1"/>
      <w:numFmt w:val="decimal"/>
      <w:lvlText w:val="%3."/>
      <w:lvlJc w:val="left"/>
      <w:pPr>
        <w:tabs>
          <w:tab w:val="left" w:pos="2146"/>
        </w:tabs>
        <w:ind w:left="1721" w:firstLine="0"/>
      </w:pPr>
    </w:lvl>
    <w:lvl w:ilvl="3">
      <w:start w:val="1"/>
      <w:numFmt w:val="lowerLetter"/>
      <w:lvlText w:val="%4)"/>
      <w:lvlJc w:val="left"/>
      <w:pPr>
        <w:tabs>
          <w:tab w:val="left" w:pos="2996"/>
        </w:tabs>
        <w:ind w:left="2571" w:firstLine="0"/>
      </w:pPr>
    </w:lvl>
    <w:lvl w:ilvl="4">
      <w:start w:val="1"/>
      <w:numFmt w:val="decimal"/>
      <w:lvlText w:val="(%5)"/>
      <w:lvlJc w:val="left"/>
      <w:pPr>
        <w:tabs>
          <w:tab w:val="left" w:pos="3847"/>
        </w:tabs>
        <w:ind w:left="3422" w:firstLine="0"/>
      </w:pPr>
    </w:lvl>
    <w:lvl w:ilvl="5">
      <w:start w:val="1"/>
      <w:numFmt w:val="lowerLetter"/>
      <w:lvlText w:val="(%6)"/>
      <w:lvlJc w:val="left"/>
      <w:pPr>
        <w:tabs>
          <w:tab w:val="left" w:pos="4697"/>
        </w:tabs>
        <w:ind w:left="4272" w:firstLine="0"/>
      </w:pPr>
    </w:lvl>
    <w:lvl w:ilvl="6">
      <w:start w:val="1"/>
      <w:numFmt w:val="lowerRoman"/>
      <w:lvlText w:val="(%7)"/>
      <w:lvlJc w:val="left"/>
      <w:pPr>
        <w:tabs>
          <w:tab w:val="left" w:pos="5548"/>
        </w:tabs>
        <w:ind w:left="5122" w:firstLine="0"/>
      </w:pPr>
    </w:lvl>
    <w:lvl w:ilvl="7">
      <w:start w:val="1"/>
      <w:numFmt w:val="lowerLetter"/>
      <w:lvlText w:val="(%8)"/>
      <w:lvlJc w:val="left"/>
      <w:pPr>
        <w:tabs>
          <w:tab w:val="left"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left" w:pos="7248"/>
        </w:tabs>
        <w:ind w:left="6823" w:firstLine="0"/>
      </w:pPr>
    </w:lvl>
  </w:abstractNum>
  <w:abstractNum w:abstractNumId="10" w15:restartNumberingAfterBreak="0">
    <w:nsid w:val="50675540"/>
    <w:multiLevelType w:val="multilevel"/>
    <w:tmpl w:val="50675540"/>
    <w:lvl w:ilvl="0">
      <w:start w:val="1"/>
      <w:numFmt w:val="decimal"/>
      <w:pStyle w:val="JK-text-simpledoc"/>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1" w15:restartNumberingAfterBreak="0">
    <w:nsid w:val="57C02C6B"/>
    <w:multiLevelType w:val="multilevel"/>
    <w:tmpl w:val="57C02C6B"/>
    <w:lvl w:ilvl="0">
      <w:start w:val="3"/>
      <w:numFmt w:val="bullet"/>
      <w:pStyle w:val="BN"/>
      <w:lvlText w:val="-"/>
      <w:lvlJc w:val="left"/>
      <w:pPr>
        <w:ind w:left="644" w:hanging="360"/>
      </w:pPr>
      <w:rPr>
        <w:rFonts w:ascii="Times New Roman" w:eastAsia="MS Mincho"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suff w:val="nothing"/>
      <w:lvlText w:val="%17.2.3.2.2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2.%7　"/>
      <w:lvlJc w:val="left"/>
      <w:pPr>
        <w:ind w:left="0" w:firstLine="0"/>
      </w:pPr>
      <w:rPr>
        <w:rFonts w:ascii="SimHei" w:eastAsia="SimHei"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14" w15:restartNumberingAfterBreak="0">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5"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D15105"/>
    <w:multiLevelType w:val="multilevel"/>
    <w:tmpl w:val="70D15105"/>
    <w:lvl w:ilvl="0">
      <w:start w:val="1"/>
      <w:numFmt w:val="bullet"/>
      <w:pStyle w:val="Lis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1116969"/>
    <w:multiLevelType w:val="multilevel"/>
    <w:tmpl w:val="71116969"/>
    <w:lvl w:ilvl="0">
      <w:start w:val="1"/>
      <w:numFmt w:val="decimal"/>
      <w:pStyle w:val="1CharChar1CharCharCharChar2"/>
      <w:lvlText w:val="%1."/>
      <w:lvlJc w:val="left"/>
      <w:pPr>
        <w:ind w:left="644" w:hanging="360"/>
      </w:pPr>
      <w:rPr>
        <w:rFonts w:hint="default"/>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8" w15:restartNumberingAfterBreak="0">
    <w:nsid w:val="72B021FC"/>
    <w:multiLevelType w:val="multilevel"/>
    <w:tmpl w:val="72B021FC"/>
    <w:lvl w:ilvl="0">
      <w:start w:val="1"/>
      <w:numFmt w:val="decimal"/>
      <w:pStyle w:val="wxs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69801EC"/>
    <w:multiLevelType w:val="multilevel"/>
    <w:tmpl w:val="769801EC"/>
    <w:lvl w:ilvl="0">
      <w:start w:val="1"/>
      <w:numFmt w:val="bullet"/>
      <w:pStyle w:val="ListNumber4"/>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9156C54"/>
    <w:multiLevelType w:val="multilevel"/>
    <w:tmpl w:val="79156C54"/>
    <w:lvl w:ilvl="0">
      <w:start w:val="1"/>
      <w:numFmt w:val="bullet"/>
      <w:pStyle w:val="standard"/>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22" w15:restartNumberingAfterBreak="0">
    <w:nsid w:val="7C3F45AD"/>
    <w:multiLevelType w:val="multilevel"/>
    <w:tmpl w:val="7C3F45AD"/>
    <w:lvl w:ilvl="0">
      <w:start w:val="15"/>
      <w:numFmt w:val="bullet"/>
      <w:pStyle w:val="Bullet2"/>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99400731">
    <w:abstractNumId w:val="6"/>
  </w:num>
  <w:num w:numId="2" w16cid:durableId="1083914910">
    <w:abstractNumId w:val="19"/>
  </w:num>
  <w:num w:numId="3" w16cid:durableId="403455164">
    <w:abstractNumId w:val="4"/>
  </w:num>
  <w:num w:numId="4" w16cid:durableId="1836530494">
    <w:abstractNumId w:val="10"/>
  </w:num>
  <w:num w:numId="5" w16cid:durableId="2067533675">
    <w:abstractNumId w:val="8"/>
  </w:num>
  <w:num w:numId="6" w16cid:durableId="559286102">
    <w:abstractNumId w:val="11"/>
  </w:num>
  <w:num w:numId="7" w16cid:durableId="1353995973">
    <w:abstractNumId w:val="0"/>
  </w:num>
  <w:num w:numId="8" w16cid:durableId="390814065">
    <w:abstractNumId w:val="1"/>
  </w:num>
  <w:num w:numId="9" w16cid:durableId="363868454">
    <w:abstractNumId w:val="20"/>
  </w:num>
  <w:num w:numId="10" w16cid:durableId="642126531">
    <w:abstractNumId w:val="12"/>
  </w:num>
  <w:num w:numId="11" w16cid:durableId="1638605336">
    <w:abstractNumId w:val="16"/>
  </w:num>
  <w:num w:numId="12" w16cid:durableId="1688093733">
    <w:abstractNumId w:val="2"/>
  </w:num>
  <w:num w:numId="13" w16cid:durableId="1285651042">
    <w:abstractNumId w:val="15"/>
  </w:num>
  <w:num w:numId="14" w16cid:durableId="580717516">
    <w:abstractNumId w:val="21"/>
  </w:num>
  <w:num w:numId="15" w16cid:durableId="1534880421">
    <w:abstractNumId w:val="7"/>
  </w:num>
  <w:num w:numId="16" w16cid:durableId="1767115269">
    <w:abstractNumId w:val="9"/>
  </w:num>
  <w:num w:numId="17" w16cid:durableId="742609971">
    <w:abstractNumId w:val="5"/>
  </w:num>
  <w:num w:numId="18" w16cid:durableId="148982617">
    <w:abstractNumId w:val="13"/>
  </w:num>
  <w:num w:numId="19" w16cid:durableId="457647569">
    <w:abstractNumId w:val="3"/>
  </w:num>
  <w:num w:numId="20" w16cid:durableId="803734134">
    <w:abstractNumId w:val="17"/>
  </w:num>
  <w:num w:numId="21" w16cid:durableId="377164648">
    <w:abstractNumId w:val="18"/>
  </w:num>
  <w:num w:numId="22" w16cid:durableId="715080613">
    <w:abstractNumId w:val="22"/>
  </w:num>
  <w:num w:numId="23" w16cid:durableId="52783455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in Panaitopol">
    <w15:presenceInfo w15:providerId="Windows Live" w15:userId="60317568fda2a03e"/>
  </w15:person>
  <w15:person w15:author="Dorin">
    <w15:presenceInfo w15:providerId="None" w15:userId="Dorin"/>
  </w15:person>
  <w15:person w15:author="Dominique Everaere">
    <w15:presenceInfo w15:providerId="AD" w15:userId="S::dominique.everaere@ericsson.com::b682b61a-ccb5-48d6-8a13-6ce3301fef07"/>
  </w15:person>
  <w15:person w15:author="R4-2406602">
    <w15:presenceInfo w15:providerId="None" w15:userId="R4-2406602"/>
  </w15:person>
  <w15:person w15:author="Huawei">
    <w15:presenceInfo w15:providerId="None" w15:userId="Huawei"/>
  </w15:person>
  <w15:person w15:author="ZTE, Fei">
    <w15:presenceInfo w15:providerId="None" w15:userId="ZTE, 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embedSystemFonts/>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235D"/>
    <w:rsid w:val="00021386"/>
    <w:rsid w:val="00022E4A"/>
    <w:rsid w:val="000376B1"/>
    <w:rsid w:val="00070E09"/>
    <w:rsid w:val="000A60BD"/>
    <w:rsid w:val="000A6394"/>
    <w:rsid w:val="000B7FED"/>
    <w:rsid w:val="000C038A"/>
    <w:rsid w:val="000C1B74"/>
    <w:rsid w:val="000C6598"/>
    <w:rsid w:val="000D0200"/>
    <w:rsid w:val="000D44B3"/>
    <w:rsid w:val="00103720"/>
    <w:rsid w:val="0010372B"/>
    <w:rsid w:val="001125D0"/>
    <w:rsid w:val="00121E41"/>
    <w:rsid w:val="00125645"/>
    <w:rsid w:val="00137502"/>
    <w:rsid w:val="00140B95"/>
    <w:rsid w:val="00145D43"/>
    <w:rsid w:val="00154684"/>
    <w:rsid w:val="00161F1E"/>
    <w:rsid w:val="0017239A"/>
    <w:rsid w:val="001801F7"/>
    <w:rsid w:val="00192C46"/>
    <w:rsid w:val="001A08B3"/>
    <w:rsid w:val="001A7B60"/>
    <w:rsid w:val="001B01F1"/>
    <w:rsid w:val="001B52F0"/>
    <w:rsid w:val="001B7A65"/>
    <w:rsid w:val="001C6085"/>
    <w:rsid w:val="001D1D38"/>
    <w:rsid w:val="001D75E1"/>
    <w:rsid w:val="001E41F3"/>
    <w:rsid w:val="001F7305"/>
    <w:rsid w:val="0026004D"/>
    <w:rsid w:val="002640DD"/>
    <w:rsid w:val="00267269"/>
    <w:rsid w:val="00275D12"/>
    <w:rsid w:val="00284FEB"/>
    <w:rsid w:val="002860C4"/>
    <w:rsid w:val="00295D46"/>
    <w:rsid w:val="00297312"/>
    <w:rsid w:val="002B0950"/>
    <w:rsid w:val="002B5741"/>
    <w:rsid w:val="002E472E"/>
    <w:rsid w:val="002F76BA"/>
    <w:rsid w:val="00305409"/>
    <w:rsid w:val="00311F30"/>
    <w:rsid w:val="00323967"/>
    <w:rsid w:val="0034184C"/>
    <w:rsid w:val="00357F84"/>
    <w:rsid w:val="003609EF"/>
    <w:rsid w:val="00361601"/>
    <w:rsid w:val="0036231A"/>
    <w:rsid w:val="00374DD4"/>
    <w:rsid w:val="00376516"/>
    <w:rsid w:val="00390F9F"/>
    <w:rsid w:val="00397BBE"/>
    <w:rsid w:val="003E1A36"/>
    <w:rsid w:val="003F0829"/>
    <w:rsid w:val="00410371"/>
    <w:rsid w:val="004228CC"/>
    <w:rsid w:val="004242F1"/>
    <w:rsid w:val="00427E67"/>
    <w:rsid w:val="00437654"/>
    <w:rsid w:val="00440C8B"/>
    <w:rsid w:val="00441A13"/>
    <w:rsid w:val="0044789C"/>
    <w:rsid w:val="004B75B7"/>
    <w:rsid w:val="004D0966"/>
    <w:rsid w:val="005141D9"/>
    <w:rsid w:val="0051580D"/>
    <w:rsid w:val="00547111"/>
    <w:rsid w:val="00555448"/>
    <w:rsid w:val="00557E36"/>
    <w:rsid w:val="00567E54"/>
    <w:rsid w:val="00573D0B"/>
    <w:rsid w:val="0059117B"/>
    <w:rsid w:val="00592D74"/>
    <w:rsid w:val="005A61D9"/>
    <w:rsid w:val="005E2C44"/>
    <w:rsid w:val="0061074E"/>
    <w:rsid w:val="0061202F"/>
    <w:rsid w:val="00621188"/>
    <w:rsid w:val="006257ED"/>
    <w:rsid w:val="0064534C"/>
    <w:rsid w:val="00653DE4"/>
    <w:rsid w:val="00665C47"/>
    <w:rsid w:val="00676A6B"/>
    <w:rsid w:val="00695808"/>
    <w:rsid w:val="006B46FB"/>
    <w:rsid w:val="006C0275"/>
    <w:rsid w:val="006E21FB"/>
    <w:rsid w:val="006E32C1"/>
    <w:rsid w:val="006E61DD"/>
    <w:rsid w:val="00733E67"/>
    <w:rsid w:val="00741280"/>
    <w:rsid w:val="00741304"/>
    <w:rsid w:val="00782EF0"/>
    <w:rsid w:val="00792342"/>
    <w:rsid w:val="007977A8"/>
    <w:rsid w:val="007B512A"/>
    <w:rsid w:val="007C2097"/>
    <w:rsid w:val="007C4177"/>
    <w:rsid w:val="007D6A07"/>
    <w:rsid w:val="007E34C8"/>
    <w:rsid w:val="007F4D86"/>
    <w:rsid w:val="007F7259"/>
    <w:rsid w:val="008040A8"/>
    <w:rsid w:val="00826E49"/>
    <w:rsid w:val="008279FA"/>
    <w:rsid w:val="008417FB"/>
    <w:rsid w:val="008626E7"/>
    <w:rsid w:val="00870EE7"/>
    <w:rsid w:val="0088562E"/>
    <w:rsid w:val="008863B9"/>
    <w:rsid w:val="00896062"/>
    <w:rsid w:val="008A45A6"/>
    <w:rsid w:val="008D3CCC"/>
    <w:rsid w:val="008E64CF"/>
    <w:rsid w:val="008F3789"/>
    <w:rsid w:val="008F686C"/>
    <w:rsid w:val="008F72F4"/>
    <w:rsid w:val="00905575"/>
    <w:rsid w:val="00910F7D"/>
    <w:rsid w:val="00912F1B"/>
    <w:rsid w:val="009148DE"/>
    <w:rsid w:val="009218B8"/>
    <w:rsid w:val="00941E30"/>
    <w:rsid w:val="009531B0"/>
    <w:rsid w:val="00954A5F"/>
    <w:rsid w:val="00964114"/>
    <w:rsid w:val="009741B3"/>
    <w:rsid w:val="009777D9"/>
    <w:rsid w:val="00991B88"/>
    <w:rsid w:val="00992EF2"/>
    <w:rsid w:val="009A5753"/>
    <w:rsid w:val="009A579D"/>
    <w:rsid w:val="009E3297"/>
    <w:rsid w:val="009F734F"/>
    <w:rsid w:val="00A2032C"/>
    <w:rsid w:val="00A246B6"/>
    <w:rsid w:val="00A31743"/>
    <w:rsid w:val="00A459D3"/>
    <w:rsid w:val="00A47E70"/>
    <w:rsid w:val="00A50CF0"/>
    <w:rsid w:val="00A54407"/>
    <w:rsid w:val="00A752C7"/>
    <w:rsid w:val="00A75FB6"/>
    <w:rsid w:val="00A7671C"/>
    <w:rsid w:val="00A843CD"/>
    <w:rsid w:val="00AA2CBC"/>
    <w:rsid w:val="00AC37FF"/>
    <w:rsid w:val="00AC432E"/>
    <w:rsid w:val="00AC5820"/>
    <w:rsid w:val="00AC6D8B"/>
    <w:rsid w:val="00AD1CD8"/>
    <w:rsid w:val="00AD41DD"/>
    <w:rsid w:val="00AD58D3"/>
    <w:rsid w:val="00AD5B92"/>
    <w:rsid w:val="00AE0515"/>
    <w:rsid w:val="00AE69D6"/>
    <w:rsid w:val="00B258BB"/>
    <w:rsid w:val="00B342B9"/>
    <w:rsid w:val="00B572C0"/>
    <w:rsid w:val="00B6257F"/>
    <w:rsid w:val="00B67B97"/>
    <w:rsid w:val="00B8048A"/>
    <w:rsid w:val="00B9197C"/>
    <w:rsid w:val="00B968C8"/>
    <w:rsid w:val="00BA3C18"/>
    <w:rsid w:val="00BA3EC5"/>
    <w:rsid w:val="00BA51D9"/>
    <w:rsid w:val="00BB2220"/>
    <w:rsid w:val="00BB5DFC"/>
    <w:rsid w:val="00BC07ED"/>
    <w:rsid w:val="00BD279D"/>
    <w:rsid w:val="00BD6BB8"/>
    <w:rsid w:val="00BE6BDA"/>
    <w:rsid w:val="00BF5400"/>
    <w:rsid w:val="00C66BA2"/>
    <w:rsid w:val="00C870F6"/>
    <w:rsid w:val="00C95985"/>
    <w:rsid w:val="00CA40BC"/>
    <w:rsid w:val="00CC19DA"/>
    <w:rsid w:val="00CC5026"/>
    <w:rsid w:val="00CC68D0"/>
    <w:rsid w:val="00CE3AA3"/>
    <w:rsid w:val="00D03F9A"/>
    <w:rsid w:val="00D06D51"/>
    <w:rsid w:val="00D24991"/>
    <w:rsid w:val="00D50255"/>
    <w:rsid w:val="00D66520"/>
    <w:rsid w:val="00D84AE9"/>
    <w:rsid w:val="00D9124E"/>
    <w:rsid w:val="00DC4536"/>
    <w:rsid w:val="00DE34CF"/>
    <w:rsid w:val="00DF5DC6"/>
    <w:rsid w:val="00E13F3D"/>
    <w:rsid w:val="00E15277"/>
    <w:rsid w:val="00E34898"/>
    <w:rsid w:val="00E34C27"/>
    <w:rsid w:val="00E45378"/>
    <w:rsid w:val="00E74C0B"/>
    <w:rsid w:val="00E879BA"/>
    <w:rsid w:val="00EB09B7"/>
    <w:rsid w:val="00EE7D7C"/>
    <w:rsid w:val="00EF7146"/>
    <w:rsid w:val="00EF7FB0"/>
    <w:rsid w:val="00F0691F"/>
    <w:rsid w:val="00F25D98"/>
    <w:rsid w:val="00F300FB"/>
    <w:rsid w:val="00F45BB2"/>
    <w:rsid w:val="00FB6386"/>
    <w:rsid w:val="00FC684C"/>
    <w:rsid w:val="00FD4A59"/>
    <w:rsid w:val="099214AE"/>
    <w:rsid w:val="1B674782"/>
    <w:rsid w:val="242B3823"/>
    <w:rsid w:val="6673697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CCC63"/>
  <w15:docId w15:val="{DBE4F589-2C41-3B47-A2E6-5418047D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3"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nhideWhenUsed="1" w:qFormat="1"/>
    <w:lsdException w:name="envelope address" w:qFormat="1"/>
    <w:lsdException w:name="envelope return" w:qFormat="1"/>
    <w:lsdException w:name="footnote reference" w:qFormat="1"/>
    <w:lsdException w:name="annotation reference" w:uiPriority="99" w:qFormat="1"/>
    <w:lsdException w:name="line number" w:unhideWhenUsed="1"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qFormat="1"/>
    <w:lsdException w:name="HTML Cite" w:unhideWhenUsed="1" w:qFormat="1"/>
    <w:lsdException w:name="HTML Code" w:qFormat="1"/>
    <w:lsdException w:name="HTML Definition" w:semiHidden="1" w:unhideWhenUsed="1"/>
    <w:lsdException w:name="HTML Keyboard" w:semiHidden="1" w:unhideWhenUsed="1"/>
    <w:lsdException w:name="HTML Preformatted" w:qFormat="1"/>
    <w:lsdException w:name="HTML Sample" w:unhideWhenUsed="1" w:qFormat="1"/>
    <w:lsdException w:name="HTML Typewriter"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qFormat="1"/>
    <w:lsdException w:name="Table Classic 4" w:semiHidden="1" w:unhideWhenUsed="1"/>
    <w:lsdException w:name="Table Colorful 1" w:semiHidden="1" w:unhideWhenUsed="1" w:qFormat="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qFormat="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qFormat="1"/>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qFormat="1"/>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29" w:qFormat="1"/>
    <w:lsdException w:name="Light Shading Accent 2" w:uiPriority="30" w:qFormat="1"/>
    <w:lsdException w:name="Light List Accent 2" w:uiPriority="61"/>
    <w:lsdException w:name="Light Grid Accent 2" w:uiPriority="62"/>
    <w:lsdException w:name="Medium Shading 1 Accent 2" w:uiPriority="1" w:qFormat="1"/>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29" w:qFormat="1"/>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qFormat="1"/>
    <w:lsdException w:name="Medium Shading 2 Accent 3" w:uiPriority="30"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qFormat="1"/>
    <w:lsdException w:name="Colorful Grid Accent 3" w:uiPriority="30" w:qFormat="1"/>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29" w:qFormat="1"/>
    <w:lsdException w:name="Medium Grid 2 Accent 4" w:uiPriority="30" w:qFormat="1"/>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GB" w:eastAsia="en-US"/>
    </w:rPr>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3"/>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TableofAuthorities">
    <w:name w:val="table of authorities"/>
    <w:basedOn w:val="Normal"/>
    <w:next w:val="Normal"/>
    <w:qFormat/>
    <w:pPr>
      <w:spacing w:after="0"/>
      <w:ind w:left="200" w:hanging="200"/>
    </w:pPr>
    <w:rPr>
      <w:rFonts w:eastAsia="Times New Roman"/>
    </w:rPr>
  </w:style>
  <w:style w:type="paragraph" w:styleId="NoteHeading">
    <w:name w:val="Note Heading"/>
    <w:basedOn w:val="Normal"/>
    <w:next w:val="Normal"/>
    <w:link w:val="NoteHeadingChar"/>
    <w:qFormat/>
    <w:rPr>
      <w:rFonts w:eastAsia="MS Mincho"/>
      <w:lang w:val="zh-CN"/>
    </w:rPr>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Index8">
    <w:name w:val="index 8"/>
    <w:basedOn w:val="Normal"/>
    <w:next w:val="Normal"/>
    <w:qFormat/>
    <w:pPr>
      <w:spacing w:after="0"/>
      <w:ind w:left="1600" w:hanging="200"/>
    </w:pPr>
    <w:rPr>
      <w:rFonts w:eastAsia="Times New Roman"/>
    </w:rPr>
  </w:style>
  <w:style w:type="paragraph" w:styleId="EmailSignature">
    <w:name w:val="E-mail Signature"/>
    <w:basedOn w:val="Normal"/>
    <w:link w:val="EmailSignatureChar"/>
    <w:qFormat/>
    <w:pPr>
      <w:spacing w:after="0"/>
    </w:pPr>
    <w:rPr>
      <w:rFonts w:eastAsia="Times New Roman"/>
    </w:rPr>
  </w:style>
  <w:style w:type="paragraph" w:styleId="NormalIndent">
    <w:name w:val="Normal Indent"/>
    <w:basedOn w:val="Normal"/>
    <w:qFormat/>
    <w:pPr>
      <w:spacing w:after="0"/>
      <w:ind w:left="851"/>
    </w:pPr>
    <w:rPr>
      <w:rFonts w:eastAsia="MS Mincho"/>
      <w:lang w:val="it-IT" w:eastAsia="en-GB"/>
    </w:rPr>
  </w:style>
  <w:style w:type="paragraph" w:styleId="Caption">
    <w:name w:val="caption"/>
    <w:basedOn w:val="Normal"/>
    <w:next w:val="Normal"/>
    <w:link w:val="CaptionChar"/>
    <w:qFormat/>
    <w:pPr>
      <w:spacing w:before="120" w:after="120"/>
    </w:pPr>
    <w:rPr>
      <w:rFonts w:eastAsia="Times New Roman"/>
      <w:b/>
    </w:rPr>
  </w:style>
  <w:style w:type="paragraph" w:styleId="Index5">
    <w:name w:val="index 5"/>
    <w:basedOn w:val="Normal"/>
    <w:next w:val="Normal"/>
    <w:qFormat/>
    <w:pPr>
      <w:spacing w:after="0"/>
      <w:ind w:left="1000" w:hanging="200"/>
    </w:pPr>
    <w:rPr>
      <w:rFonts w:eastAsia="Times New Roman"/>
    </w:rPr>
  </w:style>
  <w:style w:type="paragraph" w:styleId="EnvelopeAddress">
    <w:name w:val="envelope address"/>
    <w:basedOn w:val="Normal"/>
    <w:qFormat/>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DocumentMap">
    <w:name w:val="Document Map"/>
    <w:basedOn w:val="Normal"/>
    <w:link w:val="DocumentMapChar"/>
    <w:qFormat/>
    <w:pPr>
      <w:shd w:val="clear" w:color="auto" w:fill="000080"/>
    </w:pPr>
    <w:rPr>
      <w:rFonts w:ascii="Tahoma" w:hAnsi="Tahoma" w:cs="Tahoma"/>
    </w:rPr>
  </w:style>
  <w:style w:type="paragraph" w:styleId="TOAHeading">
    <w:name w:val="toa heading"/>
    <w:basedOn w:val="Normal"/>
    <w:next w:val="Normal"/>
    <w:qFormat/>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uiPriority w:val="99"/>
    <w:qFormat/>
  </w:style>
  <w:style w:type="paragraph" w:styleId="Index6">
    <w:name w:val="index 6"/>
    <w:basedOn w:val="Normal"/>
    <w:next w:val="Normal"/>
    <w:qFormat/>
    <w:pPr>
      <w:spacing w:after="0"/>
      <w:ind w:left="1200" w:hanging="200"/>
    </w:pPr>
    <w:rPr>
      <w:rFonts w:eastAsia="Times New Roman"/>
    </w:rPr>
  </w:style>
  <w:style w:type="paragraph" w:styleId="Salutation">
    <w:name w:val="Salutation"/>
    <w:basedOn w:val="Normal"/>
    <w:next w:val="Normal"/>
    <w:link w:val="SalutationChar"/>
    <w:qFormat/>
    <w:rPr>
      <w:rFonts w:eastAsia="Times New Roman"/>
    </w:rPr>
  </w:style>
  <w:style w:type="paragraph" w:styleId="BodyText3">
    <w:name w:val="Body Text 3"/>
    <w:basedOn w:val="Normal"/>
    <w:link w:val="BodyText3Char"/>
    <w:qFormat/>
    <w:pPr>
      <w:keepNext/>
      <w:keepLines/>
    </w:pPr>
    <w:rPr>
      <w:rFonts w:ascii="CG Times (WN)" w:eastAsia="Osaka" w:hAnsi="CG Times (WN)"/>
      <w:color w:val="000000"/>
      <w:lang w:eastAsia="ko-KR"/>
    </w:rPr>
  </w:style>
  <w:style w:type="paragraph" w:styleId="Closing">
    <w:name w:val="Closing"/>
    <w:basedOn w:val="Normal"/>
    <w:link w:val="ClosingChar"/>
    <w:qFormat/>
    <w:pPr>
      <w:spacing w:after="0"/>
      <w:ind w:left="4252"/>
    </w:pPr>
    <w:rPr>
      <w:rFonts w:eastAsia="Times New Roman"/>
    </w:rPr>
  </w:style>
  <w:style w:type="paragraph" w:styleId="BodyText">
    <w:name w:val="Body Text"/>
    <w:basedOn w:val="Normal"/>
    <w:link w:val="BodyTextChar1"/>
    <w:qFormat/>
    <w:rPr>
      <w:rFonts w:eastAsia="Times New Roman"/>
    </w:rPr>
  </w:style>
  <w:style w:type="paragraph" w:styleId="BodyTextIndent">
    <w:name w:val="Body Text Indent"/>
    <w:basedOn w:val="Normal"/>
    <w:link w:val="BodyTextIndentChar"/>
    <w:qFormat/>
    <w:pPr>
      <w:spacing w:after="120"/>
      <w:ind w:left="283"/>
    </w:pPr>
    <w:rPr>
      <w:rFonts w:eastAsia="Batang"/>
      <w:lang w:eastAsia="en-GB"/>
    </w:rPr>
  </w:style>
  <w:style w:type="paragraph" w:styleId="ListNumber3">
    <w:name w:val="List Number 3"/>
    <w:basedOn w:val="Normal"/>
    <w:qFormat/>
    <w:pPr>
      <w:numPr>
        <w:numId w:val="1"/>
      </w:numPr>
      <w:tabs>
        <w:tab w:val="left" w:pos="926"/>
      </w:tabs>
      <w:ind w:left="926"/>
    </w:pPr>
    <w:rPr>
      <w:rFonts w:eastAsia="MS Mincho"/>
      <w:lang w:eastAsia="en-GB"/>
    </w:rPr>
  </w:style>
  <w:style w:type="paragraph" w:styleId="ListContinue">
    <w:name w:val="List Continue"/>
    <w:basedOn w:val="Normal"/>
    <w:qFormat/>
    <w:pPr>
      <w:spacing w:after="120"/>
      <w:ind w:left="283"/>
      <w:contextualSpacing/>
    </w:pPr>
    <w:rPr>
      <w:rFonts w:eastAsia="Times New Roman"/>
    </w:rPr>
  </w:style>
  <w:style w:type="paragraph" w:styleId="BlockText">
    <w:name w:val="Block Text"/>
    <w:basedOn w:val="Normal"/>
    <w:qFormat/>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HTMLAddress">
    <w:name w:val="HTML Address"/>
    <w:basedOn w:val="Normal"/>
    <w:link w:val="HTMLAddressChar"/>
    <w:qFormat/>
    <w:pPr>
      <w:spacing w:after="0"/>
    </w:pPr>
    <w:rPr>
      <w:rFonts w:eastAsia="Times New Roman"/>
      <w:i/>
      <w:iCs/>
    </w:rPr>
  </w:style>
  <w:style w:type="paragraph" w:styleId="Index4">
    <w:name w:val="index 4"/>
    <w:basedOn w:val="Normal"/>
    <w:next w:val="Normal"/>
    <w:qFormat/>
    <w:pPr>
      <w:spacing w:after="0"/>
      <w:ind w:left="800" w:hanging="200"/>
    </w:pPr>
    <w:rPr>
      <w:rFonts w:eastAsia="Times New Roman"/>
    </w:rPr>
  </w:style>
  <w:style w:type="paragraph" w:styleId="PlainText">
    <w:name w:val="Plain Text"/>
    <w:basedOn w:val="Normal"/>
    <w:link w:val="PlainTextChar"/>
    <w:qFormat/>
    <w:rPr>
      <w:rFonts w:ascii="Courier New" w:eastAsia="Times New Roman" w:hAnsi="Courier New"/>
      <w:lang w:val="nb-NO"/>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TOC8">
    <w:name w:val="toc 8"/>
    <w:basedOn w:val="TOC1"/>
    <w:next w:val="Normal"/>
    <w:qFormat/>
    <w:pPr>
      <w:spacing w:before="180"/>
      <w:ind w:left="2693" w:hanging="2693"/>
    </w:pPr>
    <w:rPr>
      <w:b/>
    </w:rPr>
  </w:style>
  <w:style w:type="paragraph" w:styleId="Index3">
    <w:name w:val="index 3"/>
    <w:basedOn w:val="Normal"/>
    <w:next w:val="Normal"/>
    <w:qFormat/>
    <w:pPr>
      <w:spacing w:after="0"/>
      <w:ind w:left="600" w:hanging="200"/>
    </w:pPr>
    <w:rPr>
      <w:rFonts w:eastAsia="Times New Roman"/>
    </w:rPr>
  </w:style>
  <w:style w:type="paragraph" w:styleId="Date">
    <w:name w:val="Date"/>
    <w:basedOn w:val="Normal"/>
    <w:next w:val="Normal"/>
    <w:link w:val="DateChar"/>
    <w:qFormat/>
    <w:pPr>
      <w:ind w:leftChars="2500" w:left="100"/>
    </w:pPr>
  </w:style>
  <w:style w:type="paragraph" w:styleId="BodyTextIndent2">
    <w:name w:val="Body Text Indent 2"/>
    <w:basedOn w:val="Normal"/>
    <w:link w:val="BodyTextIndent2Char"/>
    <w:qFormat/>
    <w:pPr>
      <w:ind w:leftChars="100" w:left="400" w:hangingChars="100" w:hanging="200"/>
    </w:pPr>
    <w:rPr>
      <w:rFonts w:ascii="CG Times (WN)" w:eastAsia="MS Mincho" w:hAnsi="CG Times (WN)"/>
      <w:lang w:eastAsia="en-GB"/>
    </w:rPr>
  </w:style>
  <w:style w:type="paragraph" w:styleId="EndnoteText">
    <w:name w:val="endnote text"/>
    <w:basedOn w:val="Normal"/>
    <w:link w:val="EndnoteTextChar"/>
    <w:qFormat/>
    <w:pPr>
      <w:snapToGrid w:val="0"/>
    </w:pPr>
    <w:rPr>
      <w:rFonts w:eastAsia="Times New Roman"/>
      <w:lang w:eastAsia="en-GB"/>
    </w:rPr>
  </w:style>
  <w:style w:type="paragraph" w:styleId="ListContinue5">
    <w:name w:val="List Continue 5"/>
    <w:basedOn w:val="Normal"/>
    <w:qFormat/>
    <w:pPr>
      <w:spacing w:after="120"/>
      <w:ind w:left="1415"/>
      <w:contextualSpacing/>
    </w:pPr>
    <w:rPr>
      <w:rFonts w:eastAsia="Times New Roman"/>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US" w:eastAsia="zh-CN"/>
    </w:rPr>
  </w:style>
  <w:style w:type="paragraph" w:styleId="EnvelopeReturn">
    <w:name w:val="envelope return"/>
    <w:basedOn w:val="Normal"/>
    <w:qFormat/>
    <w:pPr>
      <w:spacing w:after="0"/>
    </w:pPr>
    <w:rPr>
      <w:rFonts w:asciiTheme="majorHAnsi" w:eastAsiaTheme="majorEastAsia" w:hAnsiTheme="majorHAnsi" w:cstheme="majorBidi"/>
    </w:rPr>
  </w:style>
  <w:style w:type="paragraph" w:styleId="Signature">
    <w:name w:val="Signature"/>
    <w:basedOn w:val="Normal"/>
    <w:link w:val="SignatureChar"/>
    <w:qFormat/>
    <w:pPr>
      <w:spacing w:after="0"/>
      <w:ind w:left="4252"/>
    </w:pPr>
    <w:rPr>
      <w:rFonts w:eastAsia="Times New Roman"/>
    </w:rPr>
  </w:style>
  <w:style w:type="paragraph" w:styleId="ListContinue4">
    <w:name w:val="List Continue 4"/>
    <w:basedOn w:val="Normal"/>
    <w:qFormat/>
    <w:pPr>
      <w:spacing w:after="120"/>
      <w:ind w:left="1132"/>
      <w:contextualSpacing/>
    </w:pPr>
    <w:rPr>
      <w:rFonts w:eastAsia="Times New Roman"/>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eastAsia="en-GB"/>
    </w:rPr>
  </w:style>
  <w:style w:type="paragraph" w:styleId="Subtitle">
    <w:name w:val="Subtitle"/>
    <w:basedOn w:val="Normal"/>
    <w:next w:val="Normal"/>
    <w:link w:val="SubtitleChar"/>
    <w:qFormat/>
    <w:pPr>
      <w:spacing w:after="60"/>
      <w:jc w:val="center"/>
      <w:outlineLvl w:val="1"/>
    </w:pPr>
    <w:rPr>
      <w:rFonts w:ascii="Cambria" w:eastAsia="PMingLiU" w:hAnsi="Cambria"/>
      <w:i/>
      <w:iCs/>
      <w:sz w:val="24"/>
      <w:szCs w:val="24"/>
      <w:lang w:eastAsia="en-GB"/>
    </w:rPr>
  </w:style>
  <w:style w:type="paragraph" w:styleId="ListNumber5">
    <w:name w:val="List Number 5"/>
    <w:basedOn w:val="Normal"/>
    <w:qFormat/>
    <w:pPr>
      <w:tabs>
        <w:tab w:val="left" w:pos="1492"/>
        <w:tab w:val="left" w:pos="1800"/>
      </w:tabs>
      <w:ind w:left="1800" w:hanging="360"/>
    </w:pPr>
    <w:rPr>
      <w:rFonts w:eastAsia="MS Mincho"/>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spacing w:after="0"/>
      <w:ind w:left="1080"/>
    </w:pPr>
    <w:rPr>
      <w:rFonts w:eastAsia="Times New Roman"/>
      <w:lang w:val="zh-CN" w:eastAsia="en-GB"/>
    </w:rPr>
  </w:style>
  <w:style w:type="paragraph" w:styleId="Index7">
    <w:name w:val="index 7"/>
    <w:basedOn w:val="Normal"/>
    <w:next w:val="Normal"/>
    <w:qFormat/>
    <w:pPr>
      <w:spacing w:after="0"/>
      <w:ind w:left="1400" w:hanging="200"/>
    </w:pPr>
    <w:rPr>
      <w:rFonts w:eastAsia="Times New Roman"/>
    </w:rPr>
  </w:style>
  <w:style w:type="paragraph" w:styleId="Index9">
    <w:name w:val="index 9"/>
    <w:basedOn w:val="Normal"/>
    <w:next w:val="Normal"/>
    <w:qFormat/>
    <w:pPr>
      <w:spacing w:after="0"/>
      <w:ind w:left="1800" w:hanging="200"/>
    </w:pPr>
    <w:rPr>
      <w:rFonts w:eastAsia="Times New Roman"/>
    </w:rPr>
  </w:style>
  <w:style w:type="paragraph" w:styleId="TableofFigures">
    <w:name w:val="table of figures"/>
    <w:basedOn w:val="Normal"/>
    <w:next w:val="Normal"/>
    <w:unhideWhenUsed/>
    <w:qFormat/>
    <w:pPr>
      <w:ind w:left="400" w:hanging="400"/>
      <w:jc w:val="center"/>
    </w:pPr>
    <w:rPr>
      <w:rFonts w:eastAsia="Times New Roman"/>
      <w:b/>
    </w:rPr>
  </w:style>
  <w:style w:type="paragraph" w:styleId="TOC9">
    <w:name w:val="toc 9"/>
    <w:basedOn w:val="TOC8"/>
    <w:next w:val="Normal"/>
    <w:qFormat/>
    <w:pPr>
      <w:ind w:left="1418" w:hanging="1418"/>
    </w:pPr>
  </w:style>
  <w:style w:type="paragraph" w:styleId="BodyText2">
    <w:name w:val="Body Text 2"/>
    <w:basedOn w:val="Normal"/>
    <w:link w:val="BodyText2Char"/>
    <w:qFormat/>
    <w:rPr>
      <w:rFonts w:ascii="CG Times (WN)" w:eastAsia="Malgun Gothic" w:hAnsi="CG Times (WN)"/>
      <w:i/>
      <w:lang w:eastAsia="ko-KR"/>
    </w:rPr>
  </w:style>
  <w:style w:type="paragraph" w:styleId="ListContinue2">
    <w:name w:val="List Continue 2"/>
    <w:basedOn w:val="Normal"/>
    <w:qFormat/>
    <w:pPr>
      <w:spacing w:after="120"/>
      <w:ind w:left="566"/>
      <w:contextualSpacing/>
    </w:pPr>
    <w:rPr>
      <w:rFonts w:eastAsia="Times New Roman"/>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Preformatted">
    <w:name w:val="HTML Preformatted"/>
    <w:basedOn w:val="Normal"/>
    <w:link w:val="HTMLPreformattedChar"/>
    <w:qFormat/>
    <w:rPr>
      <w:rFonts w:ascii="Courier New" w:eastAsia="MS Mincho" w:hAnsi="Courier New"/>
    </w:rPr>
  </w:style>
  <w:style w:type="paragraph" w:styleId="NormalWeb">
    <w:name w:val="Normal (Web)"/>
    <w:basedOn w:val="Normal"/>
    <w:uiPriority w:val="99"/>
    <w:unhideWhenUsed/>
    <w:qFormat/>
    <w:pPr>
      <w:spacing w:before="100" w:beforeAutospacing="1" w:after="100" w:afterAutospacing="1"/>
    </w:pPr>
    <w:rPr>
      <w:rFonts w:eastAsia="Malgun Gothic"/>
      <w:sz w:val="24"/>
      <w:szCs w:val="24"/>
      <w:lang w:val="en-US"/>
    </w:rPr>
  </w:style>
  <w:style w:type="paragraph" w:styleId="ListContinue3">
    <w:name w:val="List Continue 3"/>
    <w:basedOn w:val="Normal"/>
    <w:qFormat/>
    <w:pPr>
      <w:spacing w:after="120"/>
      <w:ind w:left="849"/>
      <w:contextualSpacing/>
    </w:pPr>
    <w:rPr>
      <w:rFonts w:eastAsia="Times New Roman"/>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spacing w:before="240" w:after="60"/>
      <w:jc w:val="center"/>
      <w:outlineLvl w:val="0"/>
    </w:pPr>
    <w:rPr>
      <w:rFonts w:asciiTheme="majorHAnsi" w:hAnsiTheme="majorHAnsi" w:cstheme="majorBidi"/>
      <w:b/>
      <w:bCs/>
      <w:sz w:val="32"/>
      <w:szCs w:val="32"/>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overflowPunct/>
      <w:autoSpaceDE/>
      <w:autoSpaceDN/>
      <w:adjustRightInd/>
      <w:ind w:firstLine="360"/>
      <w:textAlignment w:val="auto"/>
    </w:pPr>
    <w:rPr>
      <w:lang w:eastAsia="en-US"/>
    </w:rPr>
  </w:style>
  <w:style w:type="paragraph" w:styleId="BodyTextFirstIndent2">
    <w:name w:val="Body Text First Indent 2"/>
    <w:basedOn w:val="BodyTextIndent"/>
    <w:link w:val="BodyTextFirstIndent2Char"/>
    <w:qFormat/>
    <w:pPr>
      <w:overflowPunct/>
      <w:autoSpaceDE/>
      <w:autoSpaceDN/>
      <w:adjustRightInd/>
      <w:spacing w:after="180"/>
      <w:ind w:left="360" w:firstLine="360"/>
      <w:textAlignment w:val="auto"/>
    </w:pPr>
    <w:rPr>
      <w:rFonts w:eastAsia="Times New Roman"/>
      <w:lang w:eastAsia="en-US"/>
    </w:rPr>
  </w:style>
  <w:style w:type="table" w:styleId="TableGrid">
    <w:name w:val="Table Grid"/>
    <w:basedOn w:val="TableNormal"/>
    <w:uiPriority w:val="39"/>
    <w:qFormat/>
    <w:rPr>
      <w:rFonts w:ascii="Times New Roman" w:eastAsiaTheme="minorEastAsia"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urful1">
    <w:name w:val="Table Colorful 1"/>
    <w:basedOn w:val="TableNormal"/>
    <w:qFormat/>
    <w:rPr>
      <w:rFonts w:ascii="Times New Roman" w:eastAsia="PMingLiU" w:hAnsi="Times New Roman"/>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Classic2">
    <w:name w:val="Table Classic 2"/>
    <w:basedOn w:val="TableNormal"/>
    <w:qFormat/>
    <w:rPr>
      <w:rFonts w:ascii="Times New Roman" w:eastAsia="PMingLiU" w:hAnsi="Times New Roman"/>
      <w:lang w:val="en-GB"/>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shd w:val="clear" w:color="auto" w:fill="363636"/>
      </w:tcPr>
    </w:tblStylePr>
    <w:tblStylePr w:type="swCell">
      <w:rPr>
        <w:color w:val="auto"/>
      </w:rPr>
      <w:tblPr/>
      <w:tcPr>
        <w:tcBorders>
          <w:tl2br w:val="nil"/>
          <w:tr2bl w:val="nil"/>
        </w:tcBorders>
      </w:tcPr>
    </w:tblStylePr>
  </w:style>
  <w:style w:type="table" w:styleId="TableClassic3">
    <w:name w:val="Table Classic 3"/>
    <w:basedOn w:val="TableNormal"/>
    <w:qFormat/>
    <w:rPr>
      <w:rFonts w:ascii="Times New Roman" w:eastAsia="PMingLiU" w:hAnsi="Times New Roman"/>
      <w:lang w:val="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List8">
    <w:name w:val="Table List 8"/>
    <w:basedOn w:val="TableNormal"/>
    <w:qFormat/>
    <w:rPr>
      <w:rFonts w:ascii="Times New Roman" w:eastAsia="PMingLiU" w:hAnsi="Times New Roman"/>
      <w:lang w:val="en-GB"/>
    </w:rPr>
    <w:tblPr>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shd w:val="clear" w:color="auto" w:fill="BCBCBC"/>
      </w:tcPr>
    </w:tblStylePr>
    <w:tblStylePr w:type="band2Horz">
      <w:tblPr/>
      <w:tcPr>
        <w:shd w:val="clear" w:color="auto" w:fill="363636"/>
      </w:tcPr>
    </w:tblStylePr>
    <w:tblStylePr w:type="nwCell">
      <w:tblPr/>
      <w:tcPr>
        <w:tcBorders>
          <w:tl2br w:val="single" w:sz="6" w:space="0" w:color="auto"/>
          <w:tr2bl w:val="nil"/>
        </w:tcBorders>
      </w:tcPr>
    </w:tblStylePr>
  </w:style>
  <w:style w:type="table" w:styleId="LightShading-Accent2">
    <w:name w:val="Light Shading Accent 2"/>
    <w:basedOn w:val="TableNormal"/>
    <w:uiPriority w:val="30"/>
    <w:unhideWhenUsed/>
    <w:qFormat/>
    <w:rPr>
      <w:rFonts w:ascii="Arial" w:eastAsia="PMingLiU" w:hAnsi="Arial"/>
      <w:b/>
      <w:bCs/>
      <w:i/>
      <w:iCs/>
      <w:color w:val="4F81BD"/>
      <w:lang w:val="en-GB" w:eastAsia="en-US"/>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1"/>
    <w:qFormat/>
    <w:rPr>
      <w:rFonts w:ascii="Helvetica" w:eastAsia="MS Gothic" w:hAnsi="Helvetica"/>
      <w:lang w:val="zh-CN" w:eastAsia="zh-CN"/>
    </w:rPr>
    <w:tblPr>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2">
    <w:name w:val="Medium Shading 1 Accent 2"/>
    <w:basedOn w:val="TableNormal"/>
    <w:uiPriority w:val="1"/>
    <w:unhideWhenUsed/>
    <w:qFormat/>
    <w:rPr>
      <w:rFonts w:ascii="Arial" w:eastAsia="PMingLiU" w:hAnsi="Arial"/>
      <w:lang w:val="zh-CN" w:eastAsia="zh-CN"/>
    </w:rPr>
    <w:tblPr>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3">
    <w:name w:val="Medium Shading 1 Accent 3"/>
    <w:basedOn w:val="TableNormal"/>
    <w:uiPriority w:val="29"/>
    <w:unhideWhenUsed/>
    <w:qFormat/>
    <w:rPr>
      <w:rFonts w:ascii="Helvetica" w:eastAsia="MS Gothic" w:hAnsi="Helvetica" w:cs="Osaka"/>
      <w:i/>
      <w:iCs/>
      <w:color w:val="000000"/>
      <w:lang w:val="en-US" w:eastAsia="en-US"/>
    </w:rPr>
    <w:tblPr>
      <w:tblBorders>
        <w:insideH w:val="single" w:sz="4" w:space="0" w:color="FFFFFF"/>
      </w:tblBorders>
    </w:tblPr>
    <w:tcPr>
      <w:shd w:val="clear" w:color="auto" w:fill="DBE5F1"/>
    </w:tcPr>
    <w:tblStylePr w:type="firstRow">
      <w:rPr>
        <w:b/>
        <w:bCs/>
        <w:color w:val="FFFFFF"/>
      </w:rPr>
      <w:tblPr/>
      <w:tcPr>
        <w:shd w:val="clear" w:color="auto" w:fill="B8CCE4"/>
      </w:tcPr>
    </w:tblStylePr>
    <w:tblStylePr w:type="lastRow">
      <w:rPr>
        <w:b/>
        <w:bCs/>
      </w:rPr>
      <w:tblPr/>
      <w:tcPr>
        <w:shd w:val="clear" w:color="auto" w:fill="B8CCE4"/>
      </w:tcPr>
    </w:tblStylePr>
    <w:tblStylePr w:type="firstCol">
      <w:rPr>
        <w:b/>
        <w:bCs/>
      </w:rPr>
      <w:tblPr/>
      <w:tcPr>
        <w:shd w:val="clear" w:color="auto" w:fill="365F91"/>
      </w:tcPr>
    </w:tblStylePr>
    <w:tblStylePr w:type="lastCol">
      <w:rPr>
        <w:b/>
        <w:bCs/>
      </w:rPr>
      <w:tblPr/>
      <w:tcPr>
        <w:shd w:val="clear" w:color="auto" w:fill="365F91"/>
      </w:tcPr>
    </w:tblStylePr>
    <w:tblStylePr w:type="band1Vert">
      <w:tblPr/>
      <w:tcPr>
        <w:shd w:val="clear" w:color="auto" w:fill="A7BFDE"/>
      </w:tcPr>
    </w:tblStylePr>
    <w:tblStylePr w:type="band1Horz">
      <w:tblPr/>
      <w:tcPr>
        <w:shd w:val="clear" w:color="auto" w:fill="A7BFDE"/>
      </w:tcPr>
    </w:tblStylePr>
    <w:tblStylePr w:type="band2Horz">
      <w:tblPr/>
      <w:tcPr>
        <w:tcBorders>
          <w:insideH w:val="nil"/>
          <w:insideV w:val="nil"/>
        </w:tcBorders>
      </w:tcPr>
    </w:tblStylePr>
  </w:style>
  <w:style w:type="table" w:styleId="MediumShading2-Accent3">
    <w:name w:val="Medium Shading 2 Accent 3"/>
    <w:basedOn w:val="TableNormal"/>
    <w:uiPriority w:val="30"/>
    <w:unhideWhenUsed/>
    <w:qFormat/>
    <w:rPr>
      <w:rFonts w:ascii="Helvetica" w:eastAsia="MS Gothic" w:hAnsi="Helvetica" w:cs="Osaka"/>
      <w:b/>
      <w:bCs/>
      <w:i/>
      <w:iCs/>
      <w:color w:val="4F81BD"/>
      <w:lang w:val="en-US" w:eastAsia="en-US"/>
    </w:rPr>
    <w:tblPr>
      <w:tblBorders>
        <w:top w:val="single" w:sz="8" w:space="0" w:color="C0504D"/>
        <w:bottom w:val="single" w:sz="8" w:space="0" w:color="C0504D"/>
      </w:tblBorders>
    </w:tblPr>
    <w:tblStylePr w:type="firstRow">
      <w:pPr>
        <w:spacing w:before="0" w:after="0" w:line="240" w:lineRule="auto"/>
      </w:pPr>
      <w:rPr>
        <w:b/>
        <w:bCs/>
        <w:color w:val="FFFFFF"/>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color w:val="auto"/>
      </w:rPr>
      <w:tblPr/>
      <w:tcPr>
        <w:tcBorders>
          <w:top w:val="single" w:sz="8" w:space="0" w:color="C0504D"/>
          <w:left w:val="nil"/>
          <w:bottom w:val="single" w:sz="8" w:space="0" w:color="C0504D"/>
          <w:right w:val="nil"/>
          <w:insideH w:val="nil"/>
          <w:insideV w:val="nil"/>
        </w:tcBorders>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Grid1-Accent2">
    <w:name w:val="Medium Grid 1 Accent 2"/>
    <w:basedOn w:val="TableNormal"/>
    <w:uiPriority w:val="34"/>
    <w:unhideWhenUsed/>
    <w:qFormat/>
    <w:rPr>
      <w:rFonts w:ascii="Calibri" w:eastAsia="Calibri" w:hAnsi="Calibri" w:cs="Calibri"/>
      <w:sz w:val="22"/>
      <w:szCs w:val="22"/>
      <w:lang w:val="en-US" w:eastAsia="zh-CN"/>
    </w:rPr>
    <w:tblPr/>
    <w:tcPr>
      <w:shd w:val="clear" w:color="auto" w:fill="ECF1F9"/>
    </w:tcPr>
    <w:tblStylePr w:type="firstRow">
      <w:rPr>
        <w:b/>
        <w:bCs/>
      </w:rPr>
      <w:tblPr/>
      <w:tcPr>
        <w:tcBorders>
          <w:bottom w:val="single" w:sz="12" w:space="0" w:color="FFFFFF"/>
        </w:tcBorders>
        <w:shd w:val="clear" w:color="auto" w:fill="D25F12"/>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MediumGrid1-Accent4">
    <w:name w:val="Medium Grid 1 Accent 4"/>
    <w:basedOn w:val="TableNormal"/>
    <w:uiPriority w:val="29"/>
    <w:unhideWhenUsed/>
    <w:qFormat/>
    <w:rPr>
      <w:rFonts w:ascii="Arial" w:eastAsia="PMingLiU" w:hAnsi="Arial"/>
      <w:i/>
      <w:iCs/>
      <w:color w:val="000000"/>
      <w:lang w:val="en-US" w:eastAsia="en-US"/>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rPr>
      <w:tblPr/>
      <w:tcPr>
        <w:shd w:val="clear" w:color="auto" w:fill="B8CCE4"/>
      </w:tcPr>
    </w:tblStylePr>
    <w:tblStylePr w:type="firstCol">
      <w:rPr>
        <w:b/>
        <w:bCs/>
      </w:rPr>
      <w:tblPr/>
      <w:tcPr>
        <w:shd w:val="clear" w:color="auto" w:fill="365F91"/>
      </w:tcPr>
    </w:tblStylePr>
    <w:tblStylePr w:type="lastCol">
      <w:rPr>
        <w:b/>
        <w:bCs/>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
    <w:name w:val="Medium Grid 2"/>
    <w:basedOn w:val="TableNormal"/>
    <w:uiPriority w:val="1"/>
    <w:unhideWhenUsed/>
    <w:qFormat/>
    <w:rPr>
      <w:rFonts w:ascii="Arial" w:eastAsia="PMingLiU" w:hAnsi="Arial"/>
      <w:lang w:val="zh-CN" w:eastAsia="zh-CN"/>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1"/>
    <w:qFormat/>
    <w:rPr>
      <w:rFonts w:ascii="Arial" w:eastAsia="PMingLiU" w:hAnsi="Arial"/>
      <w:lang w:val="zh-CN" w:eastAsia="zh-CN"/>
    </w:rPr>
    <w:tblPr>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000000"/>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color w:val="000000"/>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tblStylePr w:type="nwCell">
      <w:tblPr/>
      <w:tcPr>
        <w:shd w:val="clear" w:color="auto" w:fill="FFFFFF"/>
      </w:tcPr>
    </w:tblStylePr>
  </w:style>
  <w:style w:type="table" w:styleId="MediumGrid2-Accent2">
    <w:name w:val="Medium Grid 2 Accent 2"/>
    <w:basedOn w:val="TableNormal"/>
    <w:uiPriority w:val="29"/>
    <w:qFormat/>
    <w:rPr>
      <w:rFonts w:ascii="Helvetica" w:eastAsia="MS Gothic" w:hAnsi="Helvetica"/>
      <w:i/>
      <w:iCs/>
      <w:color w:val="000000"/>
      <w:lang w:val="en-GB"/>
    </w:rPr>
    <w:tblPr>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auto"/>
          <w:insideV w:val="single" w:sz="6" w:space="0" w:color="auto"/>
        </w:tcBorders>
        <w:shd w:val="clear" w:color="auto" w:fill="F6BE98"/>
      </w:tcPr>
    </w:tblStylePr>
    <w:tblStylePr w:type="nwCell">
      <w:tblPr/>
      <w:tcPr>
        <w:shd w:val="clear" w:color="auto" w:fill="FFFFFF"/>
      </w:tcPr>
    </w:tblStylePr>
  </w:style>
  <w:style w:type="table" w:styleId="MediumGrid2-Accent4">
    <w:name w:val="Medium Grid 2 Accent 4"/>
    <w:basedOn w:val="TableNormal"/>
    <w:uiPriority w:val="30"/>
    <w:unhideWhenUsed/>
    <w:qFormat/>
    <w:rPr>
      <w:rFonts w:ascii="Arial" w:eastAsia="PMingLiU" w:hAnsi="Arial"/>
      <w:b/>
      <w:bCs/>
      <w:i/>
      <w:iCs/>
      <w:color w:val="4F81BD"/>
      <w:lang w:val="en-US" w:eastAsia="en-US"/>
    </w:rPr>
    <w:tblPr>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color w:val="000000"/>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color w:val="000000"/>
      </w:rPr>
      <w:tblPr/>
      <w:tcPr>
        <w:tcBorders>
          <w:top w:val="single" w:sz="8" w:space="0" w:color="C0504D"/>
          <w:left w:val="nil"/>
          <w:bottom w:val="single" w:sz="8" w:space="0" w:color="C0504D"/>
          <w:right w:val="nil"/>
          <w:insideH w:val="nil"/>
          <w:insideV w:val="nil"/>
        </w:tcBorders>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tblStylePr w:type="nwCell">
      <w:tblPr/>
      <w:tcPr>
        <w:shd w:val="clear" w:color="auto" w:fill="FFFFFF"/>
      </w:tcPr>
    </w:tblStylePr>
  </w:style>
  <w:style w:type="table" w:styleId="MediumGrid3-Accent2">
    <w:name w:val="Medium Grid 3 Accent 2"/>
    <w:basedOn w:val="TableNormal"/>
    <w:uiPriority w:val="30"/>
    <w:qFormat/>
    <w:rPr>
      <w:rFonts w:ascii="Helvetica" w:eastAsia="MS Gothic" w:hAnsi="Helvetica"/>
      <w:b/>
      <w:bCs/>
      <w:i/>
      <w:iCs/>
      <w:color w:val="4F81BD"/>
      <w:lang w:val="en-GB"/>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6BE98"/>
      </w:tcPr>
    </w:tblStylePr>
  </w:style>
  <w:style w:type="table" w:styleId="ColourfulListAccent1">
    <w:name w:val="Colorful List Accent 1"/>
    <w:basedOn w:val="TableNormal"/>
    <w:uiPriority w:val="34"/>
    <w:unhideWhenUsed/>
    <w:qFormat/>
    <w:rPr>
      <w:rFonts w:ascii="Calibri" w:eastAsia="Calibri" w:hAnsi="Calibri"/>
      <w:sz w:val="22"/>
      <w:szCs w:val="22"/>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urfulListAccent3">
    <w:name w:val="Colorful List Accent 3"/>
    <w:basedOn w:val="TableNormal"/>
    <w:uiPriority w:val="29"/>
    <w:unhideWhenUsed/>
    <w:qFormat/>
    <w:rPr>
      <w:rFonts w:ascii="Arial" w:eastAsia="PMingLiU" w:hAnsi="Arial"/>
      <w:i/>
      <w:iCs/>
      <w:color w:val="000000"/>
      <w:lang w:val="en-US" w:eastAsia="en-US"/>
    </w:rPr>
    <w:tblPr>
      <w:tblBorders>
        <w:insideH w:val="single" w:sz="4" w:space="0" w:color="FFFFFF"/>
      </w:tblBorders>
    </w:tblPr>
    <w:tcPr>
      <w:shd w:val="clear" w:color="auto" w:fill="DBE5F1"/>
    </w:tcPr>
    <w:tblStylePr w:type="firstRow">
      <w:rPr>
        <w:b/>
        <w:bCs/>
        <w:color w:val="FFFFFF"/>
      </w:rPr>
      <w:tblPr/>
      <w:tcPr>
        <w:shd w:val="clear" w:color="auto" w:fill="B8CCE4"/>
      </w:tcPr>
    </w:tblStylePr>
    <w:tblStylePr w:type="lastRow">
      <w:rPr>
        <w:b/>
        <w:bCs/>
        <w:color w:val="664E82"/>
      </w:rPr>
      <w:tblPr/>
      <w:tcPr>
        <w:shd w:val="clear" w:color="auto" w:fill="B8CCE4"/>
      </w:tcPr>
    </w:tblStylePr>
    <w:tblStylePr w:type="firstCol">
      <w:rPr>
        <w:b/>
        <w:bCs/>
      </w:rPr>
      <w:tblPr/>
      <w:tcPr>
        <w:shd w:val="clear" w:color="auto" w:fill="365F91"/>
      </w:tcPr>
    </w:tblStylePr>
    <w:tblStylePr w:type="lastCol">
      <w:rPr>
        <w:b/>
        <w:bCs/>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urfulGridAccent1">
    <w:name w:val="Colorful Grid Accent 1"/>
    <w:basedOn w:val="TableNormal"/>
    <w:uiPriority w:val="29"/>
    <w:unhideWhenUsed/>
    <w:qFormat/>
    <w:rPr>
      <w:rFonts w:ascii="Arial" w:eastAsia="PMingLiU" w:hAnsi="Arial"/>
      <w:i/>
      <w:iCs/>
      <w:color w:val="000000"/>
      <w:lang w:val="en-GB" w:eastAsia="en-US"/>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urfulGridAccent3">
    <w:name w:val="Colorful Grid Accent 3"/>
    <w:basedOn w:val="TableNormal"/>
    <w:uiPriority w:val="30"/>
    <w:unhideWhenUsed/>
    <w:qFormat/>
    <w:rPr>
      <w:rFonts w:ascii="Arial" w:eastAsia="PMingLiU" w:hAnsi="Arial"/>
      <w:b/>
      <w:bCs/>
      <w:i/>
      <w:iCs/>
      <w:color w:val="4F81BD"/>
      <w:lang w:val="en-US" w:eastAsia="en-US"/>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color w:val="000000"/>
      </w:rPr>
      <w:tblPr/>
      <w:tcPr>
        <w:tcBorders>
          <w:top w:val="single" w:sz="8" w:space="0" w:color="C0504D"/>
          <w:left w:val="nil"/>
          <w:bottom w:val="single" w:sz="8" w:space="0" w:color="C0504D"/>
          <w:right w:val="nil"/>
          <w:insideH w:val="nil"/>
          <w:insideV w:val="nil"/>
        </w:tcBorders>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qFormat/>
  </w:style>
  <w:style w:type="character" w:styleId="FollowedHyperlink">
    <w:name w:val="FollowedHyperlink"/>
    <w:qFormat/>
    <w:rPr>
      <w:color w:val="800080"/>
      <w:u w:val="single"/>
    </w:rPr>
  </w:style>
  <w:style w:type="character" w:styleId="Emphasis">
    <w:name w:val="Emphasis"/>
    <w:qFormat/>
    <w:rPr>
      <w:i/>
      <w:iCs/>
    </w:rPr>
  </w:style>
  <w:style w:type="character" w:styleId="LineNumber">
    <w:name w:val="line number"/>
    <w:unhideWhenUsed/>
    <w:qFormat/>
    <w:rPr>
      <w:rFonts w:ascii="Arial" w:eastAsia="SimSun" w:hAnsi="Arial" w:cs="Arial" w:hint="default"/>
      <w:color w:val="0000FF"/>
      <w:kern w:val="2"/>
      <w:lang w:val="en-US" w:eastAsia="zh-CN" w:bidi="ar-SA"/>
    </w:rPr>
  </w:style>
  <w:style w:type="character" w:styleId="HTMLTypewriter">
    <w:name w:val="HTML Typewriter"/>
    <w:qFormat/>
    <w:rPr>
      <w:rFonts w:ascii="Courier New" w:eastAsia="Times New Roman" w:hAnsi="Courier New" w:cs="Courier New"/>
      <w:sz w:val="20"/>
      <w:szCs w:val="20"/>
    </w:rPr>
  </w:style>
  <w:style w:type="character" w:styleId="HTMLAcronym">
    <w:name w:val="HTML Acronym"/>
    <w:uiPriority w:val="99"/>
    <w:unhideWhenUsed/>
    <w:qFormat/>
  </w:style>
  <w:style w:type="character" w:styleId="Hyperlink">
    <w:name w:val="Hyperlink"/>
    <w:qFormat/>
    <w:rPr>
      <w:color w:val="0000FF"/>
      <w:u w:val="single"/>
    </w:rPr>
  </w:style>
  <w:style w:type="character" w:styleId="HTMLCode">
    <w:name w:val="HTML Code"/>
    <w:qFormat/>
    <w:rPr>
      <w:rFonts w:ascii="Arial Unicode MS" w:eastAsia="Arial Unicode MS" w:hAnsi="Arial Unicode MS" w:cs="Arial Unicode MS"/>
      <w:sz w:val="20"/>
      <w:szCs w:val="20"/>
    </w:rPr>
  </w:style>
  <w:style w:type="character" w:styleId="CommentReference">
    <w:name w:val="annotation reference"/>
    <w:uiPriority w:val="99"/>
    <w:qFormat/>
    <w:rPr>
      <w:sz w:val="16"/>
    </w:rPr>
  </w:style>
  <w:style w:type="character" w:styleId="HTMLCite">
    <w:name w:val="HTML Cite"/>
    <w:unhideWhenUsed/>
    <w:qFormat/>
    <w:rPr>
      <w:color w:val="008000"/>
    </w:rPr>
  </w:style>
  <w:style w:type="character" w:styleId="FootnoteReference">
    <w:name w:val="footnote reference"/>
    <w:basedOn w:val="DefaultParagraphFont"/>
    <w:qFormat/>
    <w:rPr>
      <w:b/>
      <w:position w:val="6"/>
      <w:sz w:val="16"/>
    </w:rPr>
  </w:style>
  <w:style w:type="character" w:styleId="HTMLSample">
    <w:name w:val="HTML Sample"/>
    <w:unhideWhenUsed/>
    <w:qFormat/>
    <w:rPr>
      <w:rFonts w:ascii="Courier New" w:eastAsia="SimSun" w:hAnsi="Courier New" w:cs="Courier New" w:hint="default"/>
      <w:color w:val="0000FF"/>
      <w:kern w:val="2"/>
      <w:lang w:val="en-US" w:eastAsia="zh-CN" w:bidi="ar-SA"/>
    </w:rPr>
  </w:style>
  <w:style w:type="character" w:customStyle="1" w:styleId="Char">
    <w:name w:val="批注框文本 Char"/>
    <w:uiPriority w:val="99"/>
    <w:qFormat/>
    <w:rPr>
      <w:rFonts w:ascii="Tahoma" w:hAnsi="Tahoma" w:cs="Tahoma" w:hint="default"/>
      <w:sz w:val="16"/>
      <w:szCs w:val="16"/>
      <w:lang w:val="en-GB" w:eastAsia="en-GB"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zh-C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zh-CN"/>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zh-C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zh-CN"/>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zh-C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zh-CN"/>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zh-C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zh-C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zh-CN"/>
    </w:rPr>
  </w:style>
  <w:style w:type="paragraph" w:customStyle="1" w:styleId="EditorsNote">
    <w:name w:val="Editor's Note"/>
    <w:basedOn w:val="NO"/>
    <w:link w:val="EditorsNoteChar"/>
    <w:qFormat/>
    <w:rPr>
      <w:color w:val="FF0000"/>
    </w:r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EXChar">
    <w:name w:val="EX Char"/>
    <w:link w:val="EX"/>
    <w:qFormat/>
    <w:rPr>
      <w:rFonts w:ascii="Times New Roman" w:hAnsi="Times New Roman"/>
      <w:lang w:val="en-GB" w:eastAsia="zh-CN"/>
    </w:rPr>
  </w:style>
  <w:style w:type="paragraph" w:customStyle="1" w:styleId="Revision1">
    <w:name w:val="Revision1"/>
    <w:hidden/>
    <w:uiPriority w:val="99"/>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zh-CN"/>
    </w:rPr>
  </w:style>
  <w:style w:type="character" w:customStyle="1" w:styleId="Heading1Char">
    <w:name w:val="Heading 1 Char"/>
    <w:basedOn w:val="DefaultParagraphFont"/>
    <w:link w:val="Heading1"/>
    <w:qFormat/>
    <w:rPr>
      <w:rFonts w:ascii="Arial" w:hAnsi="Arial"/>
      <w:sz w:val="36"/>
      <w:lang w:val="en-GB" w:eastAsia="zh-CN"/>
    </w:rPr>
  </w:style>
  <w:style w:type="character" w:customStyle="1" w:styleId="THChar">
    <w:name w:val="TH Char"/>
    <w:link w:val="TH"/>
    <w:qFormat/>
    <w:rPr>
      <w:rFonts w:ascii="Arial" w:hAnsi="Arial"/>
      <w:b/>
      <w:lang w:val="en-GB" w:eastAsia="zh-CN"/>
    </w:rPr>
  </w:style>
  <w:style w:type="character" w:customStyle="1" w:styleId="TACChar">
    <w:name w:val="TAC Char"/>
    <w:link w:val="TAC"/>
    <w:qFormat/>
    <w:rPr>
      <w:rFonts w:ascii="Arial" w:hAnsi="Arial"/>
      <w:sz w:val="18"/>
      <w:lang w:val="en-GB" w:eastAsia="zh-CN"/>
    </w:rPr>
  </w:style>
  <w:style w:type="character" w:customStyle="1" w:styleId="TAHCar">
    <w:name w:val="TAH Car"/>
    <w:link w:val="TAH"/>
    <w:qFormat/>
    <w:rPr>
      <w:rFonts w:ascii="Arial" w:hAnsi="Arial"/>
      <w:b/>
      <w:sz w:val="18"/>
      <w:lang w:val="en-GB" w:eastAsia="zh-CN"/>
    </w:rPr>
  </w:style>
  <w:style w:type="character" w:customStyle="1" w:styleId="TANChar">
    <w:name w:val="TAN Char"/>
    <w:link w:val="TAN"/>
    <w:qFormat/>
    <w:rPr>
      <w:rFonts w:ascii="Arial" w:hAnsi="Arial"/>
      <w:sz w:val="18"/>
      <w:lang w:val="en-GB" w:eastAsia="zh-CN"/>
    </w:rPr>
  </w:style>
  <w:style w:type="character" w:customStyle="1" w:styleId="EQChar">
    <w:name w:val="EQ Char"/>
    <w:link w:val="EQ"/>
    <w:qFormat/>
    <w:locked/>
    <w:rPr>
      <w:rFonts w:ascii="Times New Roman" w:hAnsi="Times New Roman"/>
      <w:lang w:val="en-GB" w:eastAsia="zh-CN"/>
    </w:rPr>
  </w:style>
  <w:style w:type="character" w:customStyle="1" w:styleId="Heading4Char">
    <w:name w:val="Heading 4 Char"/>
    <w:basedOn w:val="DefaultParagraphFont"/>
    <w:link w:val="Heading4"/>
    <w:qFormat/>
    <w:rPr>
      <w:rFonts w:ascii="Arial" w:hAnsi="Arial"/>
      <w:sz w:val="24"/>
      <w:lang w:val="en-GB" w:eastAsia="zh-CN"/>
    </w:rPr>
  </w:style>
  <w:style w:type="character" w:customStyle="1" w:styleId="Heading3Char">
    <w:name w:val="Heading 3 Char"/>
    <w:link w:val="Heading3"/>
    <w:qFormat/>
    <w:rPr>
      <w:rFonts w:ascii="Arial" w:hAnsi="Arial"/>
      <w:sz w:val="28"/>
      <w:lang w:val="en-GB" w:eastAsia="zh-CN"/>
    </w:rPr>
  </w:style>
  <w:style w:type="character" w:customStyle="1" w:styleId="Heading2Char">
    <w:name w:val="Heading 2 Char"/>
    <w:basedOn w:val="DefaultParagraphFont"/>
    <w:link w:val="Heading2"/>
    <w:qFormat/>
    <w:rPr>
      <w:rFonts w:ascii="Arial" w:hAnsi="Arial"/>
      <w:sz w:val="32"/>
      <w:lang w:val="en-GB" w:eastAsia="zh-CN"/>
    </w:rPr>
  </w:style>
  <w:style w:type="character" w:customStyle="1" w:styleId="Heading5Char">
    <w:name w:val="Heading 5 Char"/>
    <w:basedOn w:val="DefaultParagraphFont"/>
    <w:link w:val="Heading5"/>
    <w:qFormat/>
    <w:rPr>
      <w:rFonts w:ascii="Arial" w:hAnsi="Arial"/>
      <w:sz w:val="22"/>
      <w:lang w:val="en-GB" w:eastAsia="zh-CN"/>
    </w:rPr>
  </w:style>
  <w:style w:type="character" w:customStyle="1" w:styleId="EditorsNoteChar">
    <w:name w:val="Editor's Note Char"/>
    <w:link w:val="EditorsNote"/>
    <w:qFormat/>
    <w:rPr>
      <w:rFonts w:ascii="Times New Roman" w:hAnsi="Times New Roman"/>
      <w:color w:val="FF0000"/>
      <w:lang w:val="en-GB" w:eastAsia="zh-CN"/>
    </w:rPr>
  </w:style>
  <w:style w:type="character" w:customStyle="1" w:styleId="TALChar">
    <w:name w:val="TAL Char"/>
    <w:link w:val="TAL"/>
    <w:qFormat/>
    <w:rPr>
      <w:rFonts w:ascii="Arial" w:hAnsi="Arial"/>
      <w:sz w:val="18"/>
      <w:lang w:val="en-GB" w:eastAsia="zh-CN"/>
    </w:rPr>
  </w:style>
  <w:style w:type="character" w:customStyle="1" w:styleId="B1Char">
    <w:name w:val="B1 Char"/>
    <w:link w:val="B10"/>
    <w:qFormat/>
    <w:rPr>
      <w:rFonts w:ascii="Times New Roman" w:hAnsi="Times New Roman"/>
      <w:lang w:val="en-GB" w:eastAsia="zh-CN"/>
    </w:rPr>
  </w:style>
  <w:style w:type="character" w:customStyle="1" w:styleId="B2Char">
    <w:name w:val="B2 Char"/>
    <w:link w:val="B2"/>
    <w:qFormat/>
    <w:rPr>
      <w:rFonts w:ascii="Times New Roman" w:hAnsi="Times New Roman"/>
      <w:lang w:val="en-GB" w:eastAsia="zh-CN"/>
    </w:rPr>
  </w:style>
  <w:style w:type="character" w:customStyle="1" w:styleId="B3Char">
    <w:name w:val="B3 Char"/>
    <w:link w:val="B3"/>
    <w:qFormat/>
    <w:rPr>
      <w:rFonts w:ascii="Times New Roman" w:hAnsi="Times New Roman"/>
      <w:lang w:val="en-GB" w:eastAsia="zh-CN"/>
    </w:rPr>
  </w:style>
  <w:style w:type="character" w:customStyle="1" w:styleId="B4Char">
    <w:name w:val="B4 Char"/>
    <w:link w:val="B4"/>
    <w:qFormat/>
    <w:rPr>
      <w:rFonts w:ascii="Times New Roman" w:hAnsi="Times New Roman"/>
      <w:lang w:val="en-GB" w:eastAsia="zh-CN"/>
    </w:rPr>
  </w:style>
  <w:style w:type="character" w:customStyle="1" w:styleId="Heading8Char">
    <w:name w:val="Heading 8 Char"/>
    <w:basedOn w:val="DefaultParagraphFont"/>
    <w:link w:val="Heading8"/>
    <w:qFormat/>
    <w:rPr>
      <w:rFonts w:ascii="Arial" w:hAnsi="Arial"/>
      <w:sz w:val="36"/>
      <w:lang w:val="en-GB" w:eastAsia="zh-CN"/>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itleChar">
    <w:name w:val="Title Char"/>
    <w:basedOn w:val="DefaultParagraphFont"/>
    <w:link w:val="Title"/>
    <w:qFormat/>
    <w:rPr>
      <w:rFonts w:asciiTheme="majorHAnsi" w:hAnsiTheme="majorHAnsi" w:cstheme="majorBidi"/>
      <w:b/>
      <w:bCs/>
      <w:sz w:val="32"/>
      <w:szCs w:val="32"/>
      <w:lang w:val="en-GB" w:eastAsia="zh-CN"/>
    </w:rPr>
  </w:style>
  <w:style w:type="character" w:customStyle="1" w:styleId="CommentTextChar">
    <w:name w:val="Comment Text Char"/>
    <w:basedOn w:val="DefaultParagraphFont"/>
    <w:link w:val="CommentText"/>
    <w:uiPriority w:val="99"/>
    <w:qFormat/>
    <w:rPr>
      <w:rFonts w:ascii="Times New Roman" w:hAnsi="Times New Roman"/>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eastAsia="en-US"/>
    </w:rPr>
  </w:style>
  <w:style w:type="character" w:customStyle="1" w:styleId="FootnoteTextChar">
    <w:name w:val="Footnote Text Char"/>
    <w:basedOn w:val="DefaultParagraphFont"/>
    <w:link w:val="FootnoteText"/>
    <w:qFormat/>
    <w:rPr>
      <w:rFonts w:ascii="Times New Roman" w:hAnsi="Times New Roman"/>
      <w:sz w:val="16"/>
      <w:lang w:val="en-GB" w:eastAsia="zh-CN"/>
    </w:rPr>
  </w:style>
  <w:style w:type="paragraph" w:customStyle="1" w:styleId="TableText">
    <w:name w:val="TableText"/>
    <w:basedOn w:val="Normal"/>
    <w:qFormat/>
    <w:pPr>
      <w:keepNext/>
      <w:keepLines/>
      <w:spacing w:after="0"/>
      <w:jc w:val="center"/>
    </w:pPr>
    <w:rPr>
      <w:snapToGrid w:val="0"/>
      <w:kern w:val="2"/>
    </w:rPr>
  </w:style>
  <w:style w:type="paragraph" w:customStyle="1" w:styleId="Default">
    <w:name w:val="Default"/>
    <w:qFormat/>
    <w:pPr>
      <w:widowControl w:val="0"/>
      <w:autoSpaceDE w:val="0"/>
      <w:autoSpaceDN w:val="0"/>
      <w:adjustRightInd w:val="0"/>
    </w:pPr>
    <w:rPr>
      <w:rFonts w:ascii="Calibri" w:eastAsia="MS Mincho" w:hAnsi="Calibri" w:cs="Calibri"/>
      <w:color w:val="000000"/>
      <w:sz w:val="24"/>
      <w:szCs w:val="24"/>
      <w:lang w:val="en-US" w:eastAsia="zh-CN"/>
    </w:rPr>
  </w:style>
  <w:style w:type="paragraph" w:styleId="ListParagraph">
    <w:name w:val="List Paragraph"/>
    <w:basedOn w:val="Normal"/>
    <w:link w:val="ListParagraphChar"/>
    <w:uiPriority w:val="34"/>
    <w:qFormat/>
    <w:pPr>
      <w:ind w:left="720"/>
      <w:contextualSpacing/>
    </w:pPr>
    <w:rPr>
      <w:rFonts w:eastAsia="MS Mincho"/>
      <w:lang w:val="zh-CN"/>
    </w:rPr>
  </w:style>
  <w:style w:type="character" w:customStyle="1" w:styleId="ListParagraphChar">
    <w:name w:val="List Paragraph Char"/>
    <w:link w:val="ListParagraph"/>
    <w:uiPriority w:val="34"/>
    <w:qFormat/>
    <w:locked/>
    <w:rPr>
      <w:rFonts w:ascii="Times New Roman" w:eastAsia="MS Mincho" w:hAnsi="Times New Roman"/>
      <w:lang w:val="zh-CN" w:eastAsia="en-US"/>
    </w:rPr>
  </w:style>
  <w:style w:type="character" w:customStyle="1" w:styleId="TALCar">
    <w:name w:val="TAL Car"/>
    <w:basedOn w:val="DefaultParagraphFont"/>
    <w:qFormat/>
    <w:locked/>
    <w:rPr>
      <w:rFonts w:ascii="Arial" w:hAnsi="Arial"/>
      <w:sz w:val="18"/>
      <w:szCs w:val="24"/>
      <w:lang w:val="en-US" w:eastAsia="en-US"/>
    </w:rPr>
  </w:style>
  <w:style w:type="character" w:customStyle="1" w:styleId="DateChar">
    <w:name w:val="Date Char"/>
    <w:basedOn w:val="DefaultParagraphFont"/>
    <w:link w:val="Date"/>
    <w:qFormat/>
    <w:rPr>
      <w:rFonts w:ascii="Times New Roman" w:hAnsi="Times New Roman"/>
      <w:lang w:val="en-GB" w:eastAsia="zh-CN"/>
    </w:rPr>
  </w:style>
  <w:style w:type="character" w:customStyle="1" w:styleId="GuidanceChar">
    <w:name w:val="Guidance Char"/>
    <w:link w:val="Guidance"/>
    <w:qFormat/>
    <w:rPr>
      <w:rFonts w:ascii="Times New Roman" w:hAnsi="Times New Roman"/>
      <w:i/>
      <w:color w:val="0000FF"/>
      <w:lang w:val="en-GB" w:eastAsia="zh-CN"/>
    </w:rPr>
  </w:style>
  <w:style w:type="paragraph" w:customStyle="1" w:styleId="Header6">
    <w:name w:val="Header 6"/>
    <w:basedOn w:val="Normal"/>
    <w:qFormat/>
    <w:pPr>
      <w:keepNext/>
      <w:keepLines/>
      <w:spacing w:before="120"/>
      <w:ind w:left="1985" w:hanging="1985"/>
    </w:pPr>
    <w:rPr>
      <w:rFonts w:ascii="Arial" w:hAnsi="Arial"/>
    </w:rPr>
  </w:style>
  <w:style w:type="paragraph" w:customStyle="1" w:styleId="Header7">
    <w:name w:val="Header 7"/>
    <w:basedOn w:val="Heading5"/>
    <w:qFormat/>
  </w:style>
  <w:style w:type="character" w:customStyle="1" w:styleId="DocumentMapChar">
    <w:name w:val="Document Map Char"/>
    <w:basedOn w:val="DefaultParagraphFont"/>
    <w:link w:val="DocumentMap"/>
    <w:qFormat/>
    <w:rPr>
      <w:rFonts w:ascii="Tahoma" w:hAnsi="Tahoma" w:cs="Tahoma"/>
      <w:shd w:val="clear" w:color="auto" w:fill="000080"/>
      <w:lang w:val="en-GB" w:eastAsia="en-US"/>
    </w:rPr>
  </w:style>
  <w:style w:type="character" w:customStyle="1" w:styleId="TFChar">
    <w:name w:val="TF Char"/>
    <w:link w:val="TF"/>
    <w:qFormat/>
    <w:rPr>
      <w:rFonts w:ascii="Arial" w:hAnsi="Arial"/>
      <w:b/>
      <w:lang w:val="en-GB" w:eastAsia="zh-CN"/>
    </w:rPr>
  </w:style>
  <w:style w:type="character" w:customStyle="1" w:styleId="msoins0">
    <w:name w:val="msoins0"/>
    <w:qFormat/>
  </w:style>
  <w:style w:type="paragraph" w:customStyle="1" w:styleId="B1">
    <w:name w:val="B1+"/>
    <w:basedOn w:val="Normal"/>
    <w:link w:val="B1Car"/>
    <w:qFormat/>
    <w:pPr>
      <w:numPr>
        <w:numId w:val="3"/>
      </w:numPr>
      <w:tabs>
        <w:tab w:val="left" w:pos="1644"/>
      </w:tabs>
    </w:pPr>
    <w:rPr>
      <w:rFonts w:eastAsia="Malgun Gothic"/>
      <w:lang w:eastAsia="en-GB"/>
    </w:rPr>
  </w:style>
  <w:style w:type="character" w:customStyle="1" w:styleId="B1Car">
    <w:name w:val="B1+ Car"/>
    <w:link w:val="B1"/>
    <w:qFormat/>
    <w:rPr>
      <w:rFonts w:ascii="Times New Roman" w:eastAsia="Malgun Gothic" w:hAnsi="Times New Roman"/>
      <w:lang w:val="en-GB" w:eastAsia="en-GB"/>
    </w:rPr>
  </w:style>
  <w:style w:type="character" w:customStyle="1" w:styleId="H6Char">
    <w:name w:val="H6 Char"/>
    <w:link w:val="H6"/>
    <w:qFormat/>
    <w:rPr>
      <w:rFonts w:ascii="Arial" w:hAnsi="Arial"/>
      <w:lang w:val="en-GB" w:eastAsia="zh-CN"/>
    </w:rPr>
  </w:style>
  <w:style w:type="character" w:customStyle="1" w:styleId="TAL0">
    <w:name w:val="TAL (文字)"/>
    <w:qFormat/>
    <w:rPr>
      <w:rFonts w:ascii="Arial" w:hAnsi="Arial"/>
      <w:sz w:val="18"/>
      <w:lang w:val="en-GB" w:eastAsia="en-US"/>
    </w:rPr>
  </w:style>
  <w:style w:type="paragraph" w:customStyle="1" w:styleId="INDENT1">
    <w:name w:val="INDENT1"/>
    <w:basedOn w:val="Normal"/>
    <w:qFormat/>
    <w:pPr>
      <w:ind w:left="851"/>
    </w:pPr>
    <w:rPr>
      <w:rFonts w:eastAsia="Times New Roman"/>
      <w:lang w:eastAsia="en-GB"/>
    </w:rPr>
  </w:style>
  <w:style w:type="paragraph" w:customStyle="1" w:styleId="INDENT2">
    <w:name w:val="INDENT2"/>
    <w:basedOn w:val="Normal"/>
    <w:qFormat/>
    <w:pPr>
      <w:ind w:left="1135" w:hanging="284"/>
    </w:pPr>
    <w:rPr>
      <w:rFonts w:eastAsia="Times New Roman"/>
      <w:lang w:eastAsia="en-GB"/>
    </w:rPr>
  </w:style>
  <w:style w:type="paragraph" w:customStyle="1" w:styleId="INDENT3">
    <w:name w:val="INDENT3"/>
    <w:basedOn w:val="Normal"/>
    <w:qFormat/>
    <w:pPr>
      <w:ind w:left="1701" w:hanging="567"/>
    </w:pPr>
    <w:rPr>
      <w:rFonts w:eastAsia="Times New Roman"/>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eastAsia="en-GB"/>
    </w:rPr>
  </w:style>
  <w:style w:type="paragraph" w:customStyle="1" w:styleId="RecCCITT">
    <w:name w:val="Rec_CCITT_#"/>
    <w:basedOn w:val="Normal"/>
    <w:qFormat/>
    <w:pPr>
      <w:keepNext/>
      <w:keepLines/>
    </w:pPr>
    <w:rPr>
      <w:rFonts w:eastAsia="Times New Roman"/>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val="en-US"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val="en-US" w:eastAsia="en-GB"/>
    </w:rPr>
  </w:style>
  <w:style w:type="character" w:customStyle="1" w:styleId="a1">
    <w:name w:val="纯文本 字符"/>
    <w:basedOn w:val="DefaultParagraphFont"/>
    <w:qFormat/>
    <w:rPr>
      <w:rFonts w:asciiTheme="minorEastAsia" w:eastAsiaTheme="minorEastAsia" w:hAnsi="Courier New" w:cs="Courier New"/>
      <w:lang w:val="en-GB" w:eastAsia="en-US"/>
    </w:rPr>
  </w:style>
  <w:style w:type="character" w:customStyle="1" w:styleId="PlainTextChar">
    <w:name w:val="Plain Text Char"/>
    <w:basedOn w:val="DefaultParagraphFont"/>
    <w:link w:val="PlainText"/>
    <w:qFormat/>
    <w:rPr>
      <w:rFonts w:ascii="Courier New" w:eastAsia="Times New Roman" w:hAnsi="Courier New"/>
      <w:lang w:val="nb-NO" w:eastAsia="zh-CN"/>
    </w:rPr>
  </w:style>
  <w:style w:type="character" w:customStyle="1" w:styleId="a2">
    <w:name w:val="正文文本 字符"/>
    <w:basedOn w:val="DefaultParagraphFont"/>
    <w:qFormat/>
    <w:rPr>
      <w:rFonts w:ascii="Times New Roman" w:hAnsi="Times New Roman"/>
      <w:lang w:val="en-GB" w:eastAsia="en-US"/>
    </w:rPr>
  </w:style>
  <w:style w:type="character" w:customStyle="1" w:styleId="BodyTextChar">
    <w:name w:val="Body Text Char"/>
    <w:basedOn w:val="DefaultParagraphFont"/>
    <w:qFormat/>
    <w:rPr>
      <w:rFonts w:eastAsia="SimSun"/>
      <w:lang w:eastAsia="zh-CN"/>
    </w:rPr>
  </w:style>
  <w:style w:type="character" w:customStyle="1" w:styleId="PLChar">
    <w:name w:val="PL Char"/>
    <w:link w:val="PL"/>
    <w:qFormat/>
    <w:rPr>
      <w:rFonts w:ascii="Courier New" w:hAnsi="Courier New"/>
      <w:sz w:val="16"/>
      <w:lang w:val="en-US" w:eastAsia="zh-CN"/>
    </w:rPr>
  </w:style>
  <w:style w:type="character" w:customStyle="1" w:styleId="List2Char">
    <w:name w:val="List 2 Char"/>
    <w:link w:val="List2"/>
    <w:qFormat/>
    <w:rPr>
      <w:rFonts w:ascii="Times New Roman" w:hAnsi="Times New Roman"/>
      <w:lang w:val="en-GB" w:eastAsia="zh-CN"/>
    </w:rPr>
  </w:style>
  <w:style w:type="paragraph" w:customStyle="1" w:styleId="Separation">
    <w:name w:val="Separation"/>
    <w:basedOn w:val="Heading1"/>
    <w:next w:val="Normal"/>
    <w:qFormat/>
    <w:pPr>
      <w:pBdr>
        <w:top w:val="none" w:sz="0" w:space="0" w:color="auto"/>
      </w:pBdr>
    </w:pPr>
    <w:rPr>
      <w:rFonts w:eastAsia="Times New Roman"/>
      <w:b/>
      <w:color w:val="0000FF"/>
      <w:lang w:eastAsia="en-GB"/>
    </w:rPr>
  </w:style>
  <w:style w:type="character" w:customStyle="1" w:styleId="BodyTextChar1">
    <w:name w:val="Body Text Char1"/>
    <w:link w:val="BodyText"/>
    <w:qFormat/>
    <w:rPr>
      <w:rFonts w:ascii="Times New Roman" w:eastAsia="Times New Roman" w:hAnsi="Times New Roman"/>
      <w:lang w:val="en-GB" w:eastAsia="zh-CN"/>
    </w:rPr>
  </w:style>
  <w:style w:type="character" w:customStyle="1" w:styleId="EmailStyle97">
    <w:name w:val="EmailStyle97"/>
    <w:semiHidden/>
    <w:qFormat/>
    <w:rPr>
      <w:rFonts w:ascii="Arial" w:hAnsi="Arial" w:cs="Arial"/>
      <w:color w:val="auto"/>
      <w:sz w:val="20"/>
      <w:szCs w:val="20"/>
    </w:rPr>
  </w:style>
  <w:style w:type="paragraph" w:customStyle="1" w:styleId="LD1">
    <w:name w:val="LD 1"/>
    <w:basedOn w:val="Normal"/>
    <w:qFormat/>
    <w:pPr>
      <w:keepNext/>
      <w:keepLines/>
      <w:spacing w:before="60" w:after="60"/>
      <w:jc w:val="center"/>
    </w:pPr>
    <w:rPr>
      <w:rFonts w:ascii="Courier New" w:eastAsia="Times New Roman" w:hAnsi="Courier New"/>
      <w:lang w:eastAsia="ja-JP"/>
    </w:rPr>
  </w:style>
  <w:style w:type="paragraph" w:customStyle="1" w:styleId="FL">
    <w:name w:val="FL"/>
    <w:basedOn w:val="Normal"/>
    <w:qFormat/>
    <w:pPr>
      <w:keepNext/>
      <w:keepLines/>
      <w:spacing w:before="60"/>
      <w:jc w:val="center"/>
    </w:pPr>
    <w:rPr>
      <w:rFonts w:ascii="Arial" w:eastAsia="Times New Roman" w:hAnsi="Arial"/>
      <w:b/>
      <w:lang w:eastAsia="en-GB"/>
    </w:rPr>
  </w:style>
  <w:style w:type="character" w:customStyle="1" w:styleId="CommentSubjectChar1">
    <w:name w:val="Comment Subject Char1"/>
    <w:uiPriority w:val="99"/>
    <w:qFormat/>
    <w:rPr>
      <w:rFonts w:ascii="Times New Roman" w:hAnsi="Times New Roman"/>
      <w:b/>
      <w:bCs/>
      <w:lang w:val="en-GB" w:eastAsia="en-US"/>
    </w:rPr>
  </w:style>
  <w:style w:type="paragraph" w:customStyle="1" w:styleId="TALCharChar">
    <w:name w:val="TAL Char Char"/>
    <w:basedOn w:val="Normal"/>
    <w:link w:val="TALCharCharChar"/>
    <w:qFormat/>
    <w:pPr>
      <w:keepNext/>
      <w:keepLines/>
      <w:spacing w:after="0"/>
    </w:pPr>
    <w:rPr>
      <w:rFonts w:ascii="Arial" w:eastAsia="Times New Roman" w:hAnsi="Arial"/>
      <w:sz w:val="18"/>
      <w:lang w:eastAsia="ja-JP"/>
    </w:rPr>
  </w:style>
  <w:style w:type="character" w:customStyle="1" w:styleId="TALCharCharChar">
    <w:name w:val="TAL Char Char Char"/>
    <w:link w:val="TALCharChar"/>
    <w:qFormat/>
    <w:rPr>
      <w:rFonts w:ascii="Arial" w:eastAsia="Times New Roman" w:hAnsi="Arial"/>
      <w:sz w:val="18"/>
      <w:lang w:val="en-GB" w:eastAsia="ja-JP"/>
    </w:rPr>
  </w:style>
  <w:style w:type="character" w:customStyle="1" w:styleId="TACCar">
    <w:name w:val="TAC Car"/>
    <w:qFormat/>
    <w:rPr>
      <w:rFonts w:ascii="Arial" w:hAnsi="Arial"/>
      <w:sz w:val="18"/>
      <w:lang w:val="en-GB" w:eastAsia="en-US" w:bidi="ar-SA"/>
    </w:rPr>
  </w:style>
  <w:style w:type="character" w:customStyle="1" w:styleId="CharChar1">
    <w:name w:val="Char Char1"/>
    <w:qFormat/>
    <w:rPr>
      <w:rFonts w:ascii="Arial" w:hAnsi="Arial"/>
      <w:sz w:val="32"/>
      <w:lang w:val="en-GB" w:eastAsia="en-US" w:bidi="ar-SA"/>
    </w:rPr>
  </w:style>
  <w:style w:type="character" w:customStyle="1" w:styleId="Heading6Char">
    <w:name w:val="Heading 6 Char"/>
    <w:link w:val="Heading6"/>
    <w:qFormat/>
    <w:rPr>
      <w:rFonts w:ascii="Arial" w:hAnsi="Arial"/>
      <w:lang w:val="en-GB" w:eastAsia="zh-CN"/>
    </w:rPr>
  </w:style>
  <w:style w:type="character" w:customStyle="1" w:styleId="THC">
    <w:name w:val="TH C"/>
    <w:qFormat/>
    <w:rPr>
      <w:rFonts w:ascii="Arial" w:eastAsia="MS Mincho" w:hAnsi="Arial" w:cs="Arial"/>
      <w:b/>
      <w:bCs/>
      <w:lang w:val="en-GB" w:eastAsia="ja-JP"/>
    </w:rPr>
  </w:style>
  <w:style w:type="character" w:customStyle="1" w:styleId="NOZchn">
    <w:name w:val="NO Zchn"/>
    <w:qFormat/>
    <w:rPr>
      <w:lang w:val="en-GB" w:eastAsia="en-US" w:bidi="ar-SA"/>
    </w:rPr>
  </w:style>
  <w:style w:type="character" w:customStyle="1" w:styleId="TALZchn">
    <w:name w:val="TAL Zchn"/>
    <w:qFormat/>
    <w:rPr>
      <w:rFonts w:ascii="Arial" w:hAnsi="Arial"/>
      <w:sz w:val="18"/>
      <w:lang w:val="en-GB" w:eastAsia="en-US" w:bidi="ar-SA"/>
    </w:rPr>
  </w:style>
  <w:style w:type="character" w:customStyle="1" w:styleId="Heading4C">
    <w:name w:val="Heading 4 C"/>
    <w:qFormat/>
    <w:rPr>
      <w:rFonts w:ascii="Arial" w:hAnsi="Arial"/>
      <w:sz w:val="24"/>
      <w:szCs w:val="28"/>
      <w:lang w:val="en-GB" w:eastAsia="en-US" w:bidi="ar-SA"/>
    </w:rPr>
  </w:style>
  <w:style w:type="character" w:customStyle="1" w:styleId="H6C">
    <w:name w:val="H6 C"/>
    <w:qFormat/>
    <w:rPr>
      <w:rFonts w:ascii="Arial" w:hAnsi="Arial"/>
      <w:sz w:val="22"/>
      <w:lang w:val="en-GB" w:eastAsia="ja-JP" w:bidi="ar-SA"/>
    </w:rPr>
  </w:style>
  <w:style w:type="character" w:customStyle="1" w:styleId="h51">
    <w:name w:val="h5 1"/>
    <w:qFormat/>
    <w:rPr>
      <w:rFonts w:ascii="Arial" w:eastAsia="MS Mincho" w:hAnsi="Arial"/>
      <w:sz w:val="22"/>
      <w:lang w:val="en-GB" w:eastAsia="en-US" w:bidi="ar-SA"/>
    </w:rPr>
  </w:style>
  <w:style w:type="character" w:customStyle="1" w:styleId="h5Char2">
    <w:name w:val="h5 Char2"/>
    <w:qFormat/>
    <w:rPr>
      <w:rFonts w:ascii="Arial" w:hAnsi="Arial"/>
      <w:sz w:val="22"/>
      <w:lang w:val="en-GB" w:eastAsia="en-US" w:bidi="ar-SA"/>
    </w:rPr>
  </w:style>
  <w:style w:type="paragraph" w:customStyle="1" w:styleId="Note">
    <w:name w:val="Note"/>
    <w:basedOn w:val="Normal"/>
    <w:qFormat/>
    <w:pPr>
      <w:ind w:left="568" w:hanging="284"/>
    </w:pPr>
    <w:rPr>
      <w:rFonts w:eastAsia="MS Mincho"/>
      <w:lang w:eastAsia="en-GB"/>
    </w:rPr>
  </w:style>
  <w:style w:type="paragraph" w:customStyle="1" w:styleId="TOC91">
    <w:name w:val="TOC 91"/>
    <w:basedOn w:val="TOC8"/>
    <w:qFormat/>
    <w:pPr>
      <w:ind w:left="1418" w:hanging="1418"/>
    </w:pPr>
    <w:rPr>
      <w:rFonts w:eastAsia="MS Mincho"/>
      <w:lang w:eastAsia="en-GB"/>
    </w:rPr>
  </w:style>
  <w:style w:type="paragraph" w:customStyle="1" w:styleId="HE">
    <w:name w:val="HE"/>
    <w:basedOn w:val="Normal"/>
    <w:qFormat/>
    <w:pPr>
      <w:spacing w:after="0"/>
    </w:pPr>
    <w:rPr>
      <w:rFonts w:eastAsia="MS Mincho"/>
      <w:b/>
      <w:lang w:eastAsia="en-GB"/>
    </w:rPr>
  </w:style>
  <w:style w:type="paragraph" w:customStyle="1" w:styleId="HO">
    <w:name w:val="HO"/>
    <w:basedOn w:val="Normal"/>
    <w:qFormat/>
    <w:pPr>
      <w:spacing w:after="0"/>
      <w:jc w:val="right"/>
    </w:pPr>
    <w:rPr>
      <w:rFonts w:eastAsia="MS Mincho"/>
      <w:b/>
      <w:lang w:eastAsia="en-GB"/>
    </w:rPr>
  </w:style>
  <w:style w:type="paragraph" w:customStyle="1" w:styleId="WP">
    <w:name w:val="WP"/>
    <w:basedOn w:val="Normal"/>
    <w:qFormat/>
    <w:pPr>
      <w:spacing w:after="0"/>
      <w:jc w:val="both"/>
    </w:pPr>
    <w:rPr>
      <w:rFonts w:eastAsia="MS Mincho"/>
      <w:lang w:eastAsia="en-GB"/>
    </w:rPr>
  </w:style>
  <w:style w:type="paragraph" w:customStyle="1" w:styleId="ZK">
    <w:name w:val="ZK"/>
    <w:qFormat/>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pPr>
      <w:spacing w:line="360" w:lineRule="atLeast"/>
      <w:jc w:val="center"/>
    </w:pPr>
    <w:rPr>
      <w:rFonts w:ascii="Times New Roman" w:eastAsia="MS Mincho" w:hAnsi="Times New Roman"/>
      <w:lang w:val="en-GB" w:eastAsia="en-US"/>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pBdr>
        <w:top w:val="none" w:sz="0" w:space="0" w:color="auto"/>
      </w:pBdr>
      <w:spacing w:before="180"/>
      <w:outlineLvl w:val="1"/>
    </w:pPr>
    <w:rPr>
      <w:rFonts w:eastAsia="Times New Roman"/>
      <w:sz w:val="32"/>
      <w:lang w:eastAsia="es-ES"/>
    </w:rPr>
  </w:style>
  <w:style w:type="character" w:customStyle="1" w:styleId="h5Char1">
    <w:name w:val="h5 Char1"/>
    <w:qFormat/>
    <w:rPr>
      <w:rFonts w:ascii="Arial" w:eastAsia="MS Mincho" w:hAnsi="Arial"/>
      <w:sz w:val="22"/>
      <w:lang w:val="en-GB" w:eastAsia="en-US" w:bidi="ar-SA"/>
    </w:rPr>
  </w:style>
  <w:style w:type="character" w:customStyle="1" w:styleId="h4Char1">
    <w:name w:val="h4 Char1"/>
    <w:qFormat/>
    <w:rPr>
      <w:rFonts w:ascii="Arial" w:eastAsia="MS Mincho" w:hAnsi="Arial"/>
      <w:sz w:val="24"/>
      <w:lang w:val="en-GB" w:eastAsia="en-US" w:bidi="ar-SA"/>
    </w:rPr>
  </w:style>
  <w:style w:type="character" w:customStyle="1" w:styleId="h4Char2">
    <w:name w:val="h4 Char2"/>
    <w:qFormat/>
    <w:rPr>
      <w:rFonts w:ascii="Arial" w:hAnsi="Arial"/>
      <w:sz w:val="24"/>
      <w:lang w:val="zh-CN" w:eastAsia="en-US" w:bidi="ar-SA"/>
    </w:rPr>
  </w:style>
  <w:style w:type="character" w:customStyle="1" w:styleId="h4Char5">
    <w:name w:val="h4 Char5"/>
    <w:qFormat/>
    <w:rPr>
      <w:rFonts w:ascii="Arial" w:hAnsi="Arial"/>
      <w:sz w:val="24"/>
      <w:szCs w:val="28"/>
      <w:lang w:val="en-GB" w:eastAsia="en-GB" w:bidi="ar-SA"/>
    </w:rPr>
  </w:style>
  <w:style w:type="character" w:customStyle="1" w:styleId="EXCar">
    <w:name w:val="EX Car"/>
    <w:qFormat/>
    <w:rPr>
      <w:lang w:val="en-GB" w:eastAsia="en-GB" w:bidi="ar-SA"/>
    </w:rPr>
  </w:style>
  <w:style w:type="character" w:customStyle="1" w:styleId="h4Char4">
    <w:name w:val="h4 Char4"/>
    <w:qFormat/>
    <w:rPr>
      <w:rFonts w:ascii="Arial" w:hAnsi="Arial"/>
      <w:sz w:val="24"/>
      <w:lang w:val="en-GB" w:eastAsia="en-US" w:bidi="ar-SA"/>
    </w:rPr>
  </w:style>
  <w:style w:type="character" w:customStyle="1" w:styleId="h4Char3">
    <w:name w:val="h4 Char3"/>
    <w:qFormat/>
    <w:rPr>
      <w:rFonts w:ascii="Arial" w:hAnsi="Arial"/>
      <w:sz w:val="24"/>
      <w:lang w:val="en-GB" w:eastAsia="ja-JP" w:bidi="ar-SA"/>
    </w:rPr>
  </w:style>
  <w:style w:type="character" w:customStyle="1" w:styleId="h4Char6">
    <w:name w:val="h4 Char6"/>
    <w:qFormat/>
    <w:rPr>
      <w:rFonts w:ascii="Arial" w:hAnsi="Arial"/>
      <w:sz w:val="24"/>
      <w:lang w:val="en-GB" w:eastAsia="ja-JP" w:bidi="ar-SA"/>
    </w:rPr>
  </w:style>
  <w:style w:type="paragraph" w:customStyle="1" w:styleId="Reference">
    <w:name w:val="Reference"/>
    <w:basedOn w:val="Normal"/>
    <w:qFormat/>
    <w:pPr>
      <w:spacing w:after="0"/>
      <w:ind w:left="567" w:hanging="283"/>
    </w:pPr>
    <w:rPr>
      <w:rFonts w:eastAsia="MS Mincho"/>
      <w:lang w:eastAsia="en-GB"/>
    </w:rPr>
  </w:style>
  <w:style w:type="character" w:customStyle="1" w:styleId="ENChar">
    <w:name w:val="EN Char"/>
    <w:qFormat/>
    <w:rPr>
      <w:rFonts w:ascii="Times New Roman" w:hAnsi="Times New Roman"/>
      <w:color w:val="FF0000"/>
      <w:lang w:val="en-US" w:eastAsia="en-US"/>
    </w:rPr>
  </w:style>
  <w:style w:type="character" w:customStyle="1" w:styleId="Heading7Char">
    <w:name w:val="Heading 7 Char"/>
    <w:link w:val="Heading7"/>
    <w:qFormat/>
    <w:rPr>
      <w:rFonts w:ascii="Arial" w:hAnsi="Arial"/>
      <w:lang w:val="en-GB" w:eastAsia="zh-CN"/>
    </w:rPr>
  </w:style>
  <w:style w:type="character" w:customStyle="1" w:styleId="Heading9Char">
    <w:name w:val="Heading 9 Char"/>
    <w:link w:val="Heading9"/>
    <w:qFormat/>
    <w:rPr>
      <w:rFonts w:ascii="Arial" w:hAnsi="Arial"/>
      <w:sz w:val="36"/>
      <w:lang w:val="en-GB" w:eastAsia="zh-CN"/>
    </w:rPr>
  </w:style>
  <w:style w:type="character" w:customStyle="1" w:styleId="HeaderChar">
    <w:name w:val="Header Char"/>
    <w:link w:val="Header"/>
    <w:qFormat/>
    <w:rPr>
      <w:rFonts w:ascii="Arial" w:hAnsi="Arial"/>
      <w:b/>
      <w:sz w:val="18"/>
      <w:lang w:val="en-US" w:eastAsia="zh-CN"/>
    </w:rPr>
  </w:style>
  <w:style w:type="character" w:customStyle="1" w:styleId="FooterChar">
    <w:name w:val="Footer Char"/>
    <w:link w:val="Footer"/>
    <w:qFormat/>
    <w:rPr>
      <w:rFonts w:ascii="Arial" w:hAnsi="Arial"/>
      <w:b/>
      <w:i/>
      <w:sz w:val="18"/>
      <w:lang w:val="en-US" w:eastAsia="zh-CN"/>
    </w:rPr>
  </w:style>
  <w:style w:type="character" w:customStyle="1" w:styleId="CRCoverPageChar">
    <w:name w:val="CR Cover Page Char"/>
    <w:link w:val="CRCoverPage"/>
    <w:qFormat/>
    <w:locked/>
    <w:rPr>
      <w:rFonts w:ascii="Arial" w:hAnsi="Arial"/>
      <w:lang w:val="en-GB" w:eastAsia="en-US"/>
    </w:rPr>
  </w:style>
  <w:style w:type="character" w:customStyle="1" w:styleId="FooterChar1">
    <w:name w:val="Footer Char1"/>
    <w:qFormat/>
    <w:rPr>
      <w:rFonts w:ascii="Arial" w:hAnsi="Arial"/>
      <w:b/>
      <w:i/>
      <w:sz w:val="18"/>
    </w:rPr>
  </w:style>
  <w:style w:type="paragraph" w:customStyle="1" w:styleId="font5">
    <w:name w:val="font5"/>
    <w:basedOn w:val="Normal"/>
    <w:qFormat/>
    <w:pPr>
      <w:spacing w:before="100" w:beforeAutospacing="1" w:after="100" w:afterAutospacing="1"/>
    </w:pPr>
    <w:rPr>
      <w:rFonts w:ascii="Arial" w:eastAsia="Times New Roman" w:hAnsi="Arial" w:cs="Arial"/>
      <w:b/>
      <w:bCs/>
      <w:color w:val="000000"/>
      <w:sz w:val="10"/>
      <w:szCs w:val="10"/>
      <w:lang w:val="de-DE" w:eastAsia="de-DE"/>
    </w:rPr>
  </w:style>
  <w:style w:type="paragraph" w:customStyle="1" w:styleId="font6">
    <w:name w:val="font6"/>
    <w:basedOn w:val="Normal"/>
    <w:qFormat/>
    <w:pPr>
      <w:spacing w:before="100" w:beforeAutospacing="1" w:after="100" w:afterAutospacing="1"/>
    </w:pPr>
    <w:rPr>
      <w:rFonts w:ascii="Arial" w:eastAsia="Times New Roman" w:hAnsi="Arial" w:cs="Arial"/>
      <w:b/>
      <w:bCs/>
      <w:color w:val="000000"/>
      <w:sz w:val="18"/>
      <w:szCs w:val="18"/>
      <w:lang w:val="de-DE" w:eastAsia="de-DE"/>
    </w:rPr>
  </w:style>
  <w:style w:type="paragraph" w:customStyle="1" w:styleId="xl65">
    <w:name w:val="xl65"/>
    <w:basedOn w:val="Normal"/>
    <w:qFormat/>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6">
    <w:name w:val="xl66"/>
    <w:basedOn w:val="Normal"/>
    <w:qFormat/>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7">
    <w:name w:val="xl67"/>
    <w:basedOn w:val="Normal"/>
    <w:qFormat/>
    <w:pPr>
      <w:pBdr>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8">
    <w:name w:val="xl68"/>
    <w:basedOn w:val="Normal"/>
    <w:qFormat/>
    <w:pPr>
      <w:pBdr>
        <w:top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69">
    <w:name w:val="xl69"/>
    <w:basedOn w:val="Normal"/>
    <w:qFormat/>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0">
    <w:name w:val="xl70"/>
    <w:basedOn w:val="Normal"/>
    <w:qFormat/>
    <w:pPr>
      <w:pBdr>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1">
    <w:name w:val="xl71"/>
    <w:basedOn w:val="Normal"/>
    <w:qFormat/>
    <w:pPr>
      <w:pBdr>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2">
    <w:name w:val="xl72"/>
    <w:basedOn w:val="Normal"/>
    <w:qFormat/>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3">
    <w:name w:val="xl73"/>
    <w:basedOn w:val="Normal"/>
    <w:qFormat/>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74">
    <w:name w:val="xl74"/>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75">
    <w:name w:val="xl75"/>
    <w:basedOn w:val="Normal"/>
    <w:qFormat/>
    <w:pPr>
      <w:pBdr>
        <w:top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6">
    <w:name w:val="xl76"/>
    <w:basedOn w:val="Normal"/>
    <w:qFormat/>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7">
    <w:name w:val="xl77"/>
    <w:basedOn w:val="Normal"/>
    <w:qFormat/>
    <w:pPr>
      <w:pBdr>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8">
    <w:name w:val="xl78"/>
    <w:basedOn w:val="Normal"/>
    <w:qFormat/>
    <w:pPr>
      <w:pBdr>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9">
    <w:name w:val="xl79"/>
    <w:basedOn w:val="Normal"/>
    <w:qFormat/>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0">
    <w:name w:val="xl80"/>
    <w:basedOn w:val="Normal"/>
    <w:qFormat/>
    <w:pPr>
      <w:pBdr>
        <w:bottom w:val="single" w:sz="8" w:space="0" w:color="auto"/>
        <w:right w:val="single" w:sz="8" w:space="0" w:color="auto"/>
      </w:pBdr>
      <w:spacing w:before="100" w:beforeAutospacing="1" w:after="100" w:afterAutospacing="1"/>
    </w:pPr>
    <w:rPr>
      <w:rFonts w:eastAsia="Times New Roman"/>
      <w:sz w:val="24"/>
      <w:szCs w:val="24"/>
      <w:lang w:val="de-DE" w:eastAsia="de-DE"/>
    </w:rPr>
  </w:style>
  <w:style w:type="paragraph" w:customStyle="1" w:styleId="xl81">
    <w:name w:val="xl81"/>
    <w:basedOn w:val="Normal"/>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82">
    <w:name w:val="xl82"/>
    <w:basedOn w:val="Normal"/>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83">
    <w:name w:val="xl83"/>
    <w:basedOn w:val="Normal"/>
    <w:qFormat/>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4">
    <w:name w:val="xl84"/>
    <w:basedOn w:val="Normal"/>
    <w:qFormat/>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5">
    <w:name w:val="xl85"/>
    <w:basedOn w:val="Normal"/>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6">
    <w:name w:val="xl86"/>
    <w:basedOn w:val="Normal"/>
    <w:qFormat/>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7">
    <w:name w:val="xl87"/>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8">
    <w:name w:val="xl88"/>
    <w:basedOn w:val="Normal"/>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9">
    <w:name w:val="xl89"/>
    <w:basedOn w:val="Normal"/>
    <w:qFormat/>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0">
    <w:name w:val="xl90"/>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1">
    <w:name w:val="xl91"/>
    <w:basedOn w:val="Normal"/>
    <w:qFormat/>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2">
    <w:name w:val="xl92"/>
    <w:basedOn w:val="Normal"/>
    <w:qFormat/>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3">
    <w:name w:val="xl93"/>
    <w:basedOn w:val="Normal"/>
    <w:qFormat/>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4">
    <w:name w:val="xl94"/>
    <w:basedOn w:val="Normal"/>
    <w:qFormat/>
    <w:pPr>
      <w:pBdr>
        <w:top w:val="single" w:sz="8" w:space="0" w:color="auto"/>
        <w:bottom w:val="single" w:sz="8" w:space="0" w:color="auto"/>
      </w:pBdr>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5">
    <w:name w:val="xl95"/>
    <w:basedOn w:val="Normal"/>
    <w:qFormat/>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6">
    <w:name w:val="xl96"/>
    <w:basedOn w:val="Normal"/>
    <w:qFormat/>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97">
    <w:name w:val="xl97"/>
    <w:basedOn w:val="Normal"/>
    <w:qFormat/>
    <w:pPr>
      <w:pBdr>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98">
    <w:name w:val="xl98"/>
    <w:basedOn w:val="Normal"/>
    <w:qFormat/>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character" w:customStyle="1" w:styleId="Char0">
    <w:name w:val="메모 주제 Char"/>
    <w:qFormat/>
    <w:rPr>
      <w:rFonts w:ascii="Times New Roman" w:hAnsi="Times New Roman"/>
      <w:b/>
      <w:bCs/>
      <w:lang w:val="en-GB" w:eastAsia="en-US"/>
    </w:rPr>
  </w:style>
  <w:style w:type="character" w:customStyle="1" w:styleId="EditorsNoteCarCar">
    <w:name w:val="Editor's Note Car Car"/>
    <w:qFormat/>
    <w:rPr>
      <w:color w:val="FF0000"/>
      <w:lang w:val="en-GB" w:eastAsia="en-US" w:bidi="ar-SA"/>
    </w:rPr>
  </w:style>
  <w:style w:type="character" w:customStyle="1" w:styleId="B5Char">
    <w:name w:val="B5 Char"/>
    <w:link w:val="B5"/>
    <w:qFormat/>
    <w:rPr>
      <w:rFonts w:ascii="Times New Roman" w:hAnsi="Times New Roman"/>
      <w:lang w:val="en-GB" w:eastAsia="zh-CN"/>
    </w:rPr>
  </w:style>
  <w:style w:type="character" w:customStyle="1" w:styleId="CharChar21">
    <w:name w:val="Char Char21"/>
    <w:qFormat/>
    <w:rPr>
      <w:rFonts w:ascii="Times New Roman" w:hAnsi="Times New Roman"/>
      <w:lang w:val="en-GB" w:eastAsia="en-US"/>
    </w:rPr>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8">
    <w:name w:val="Char Char8"/>
    <w:semiHidden/>
    <w:qFormat/>
    <w:rPr>
      <w:rFonts w:ascii="Times New Roman" w:hAnsi="Times New Roman"/>
      <w:b/>
      <w:bCs/>
      <w:lang w:val="en-GB" w:eastAsia="en-US"/>
    </w:rPr>
  </w:style>
  <w:style w:type="character" w:customStyle="1" w:styleId="HeadingChar">
    <w:name w:val="Heading Char"/>
    <w:qFormat/>
    <w:rPr>
      <w:rFonts w:ascii="Arial" w:eastAsia="SimSun" w:hAnsi="Arial"/>
      <w:b/>
      <w:sz w:val="22"/>
      <w:lang w:val="en-GB" w:eastAsia="ko-KR"/>
    </w:rPr>
  </w:style>
  <w:style w:type="paragraph" w:customStyle="1" w:styleId="B6">
    <w:name w:val="B6"/>
    <w:basedOn w:val="B5"/>
    <w:link w:val="B6Char"/>
    <w:qFormat/>
    <w:pPr>
      <w:ind w:left="1985"/>
    </w:pPr>
    <w:rPr>
      <w:rFonts w:eastAsia="Times New Roman"/>
      <w:lang w:eastAsia="en-GB"/>
    </w:rPr>
  </w:style>
  <w:style w:type="character" w:customStyle="1" w:styleId="B6Char">
    <w:name w:val="B6 Char"/>
    <w:link w:val="B6"/>
    <w:qFormat/>
    <w:rPr>
      <w:rFonts w:ascii="Times New Roman" w:eastAsia="Times New Roman" w:hAnsi="Times New Roman"/>
      <w:lang w:val="en-GB" w:eastAsia="en-GB"/>
    </w:rPr>
  </w:style>
  <w:style w:type="paragraph" w:customStyle="1" w:styleId="B20">
    <w:name w:val="B2+"/>
    <w:basedOn w:val="B2"/>
    <w:qFormat/>
    <w:pPr>
      <w:tabs>
        <w:tab w:val="left" w:pos="1191"/>
      </w:tabs>
      <w:ind w:left="1191" w:hanging="454"/>
    </w:pPr>
    <w:rPr>
      <w:rFonts w:eastAsia="Times New Roman"/>
      <w:lang w:eastAsia="en-GB"/>
    </w:rPr>
  </w:style>
  <w:style w:type="paragraph" w:customStyle="1" w:styleId="B30">
    <w:name w:val="B3+"/>
    <w:basedOn w:val="B3"/>
    <w:qFormat/>
    <w:pPr>
      <w:tabs>
        <w:tab w:val="left" w:pos="1134"/>
        <w:tab w:val="left" w:pos="1644"/>
      </w:tabs>
      <w:ind w:left="1644" w:hanging="453"/>
    </w:pPr>
    <w:rPr>
      <w:rFonts w:eastAsia="Times New Roman"/>
    </w:rPr>
  </w:style>
  <w:style w:type="character" w:customStyle="1" w:styleId="CharChar13">
    <w:name w:val="Char Char13"/>
    <w:semiHidden/>
    <w:qFormat/>
    <w:rPr>
      <w:rFonts w:eastAsia="SimSun"/>
      <w:lang w:val="en-GB" w:eastAsia="en-US" w:bidi="ar-SA"/>
    </w:rPr>
  </w:style>
  <w:style w:type="character" w:customStyle="1" w:styleId="CharChar7">
    <w:name w:val="Char Char7"/>
    <w:qFormat/>
    <w:rPr>
      <w:rFonts w:ascii="Arial" w:eastAsia="SimSun" w:hAnsi="Arial"/>
      <w:sz w:val="36"/>
      <w:lang w:val="en-GB" w:eastAsia="en-US" w:bidi="ar-SA"/>
    </w:rPr>
  </w:style>
  <w:style w:type="character" w:customStyle="1" w:styleId="CharChar6">
    <w:name w:val="Char Char6"/>
    <w:qFormat/>
    <w:rPr>
      <w:rFonts w:ascii="Arial" w:eastAsia="SimSun" w:hAnsi="Arial"/>
      <w:sz w:val="32"/>
      <w:lang w:val="en-GB" w:eastAsia="en-US" w:bidi="ar-SA"/>
    </w:rPr>
  </w:style>
  <w:style w:type="character" w:customStyle="1" w:styleId="CharChar5">
    <w:name w:val="Char Char5"/>
    <w:qFormat/>
    <w:rPr>
      <w:rFonts w:ascii="Arial" w:eastAsia="SimSun" w:hAnsi="Arial"/>
      <w:sz w:val="28"/>
      <w:lang w:val="en-GB" w:eastAsia="en-US" w:bidi="ar-SA"/>
    </w:rPr>
  </w:style>
  <w:style w:type="character" w:customStyle="1" w:styleId="CharChar16">
    <w:name w:val="Char Char16"/>
    <w:qFormat/>
    <w:rPr>
      <w:rFonts w:ascii="Arial" w:eastAsia="SimSun" w:hAnsi="Arial"/>
      <w:lang w:val="en-GB" w:eastAsia="en-US" w:bidi="ar-SA"/>
    </w:rPr>
  </w:style>
  <w:style w:type="character" w:customStyle="1" w:styleId="CharChar14">
    <w:name w:val="Char Char14"/>
    <w:qFormat/>
    <w:rPr>
      <w:rFonts w:ascii="Arial" w:eastAsia="SimSun" w:hAnsi="Arial"/>
      <w:sz w:val="36"/>
      <w:lang w:val="en-GB" w:eastAsia="en-US" w:bidi="ar-SA"/>
    </w:rPr>
  </w:style>
  <w:style w:type="character" w:customStyle="1" w:styleId="CharChar11">
    <w:name w:val="Char Char11"/>
    <w:qFormat/>
    <w:rPr>
      <w:rFonts w:ascii="Tahoma" w:eastAsia="SimSun" w:hAnsi="Tahoma" w:cs="Tahoma"/>
      <w:lang w:val="en-GB" w:eastAsia="en-US" w:bidi="ar-SA"/>
    </w:rPr>
  </w:style>
  <w:style w:type="paragraph" w:customStyle="1" w:styleId="Copyright">
    <w:name w:val="Copyright"/>
    <w:basedOn w:val="Normal"/>
    <w:qFormat/>
    <w:pPr>
      <w:spacing w:after="0"/>
      <w:jc w:val="center"/>
    </w:pPr>
    <w:rPr>
      <w:rFonts w:ascii="Arial" w:eastAsia="MS Mincho" w:hAnsi="Arial"/>
      <w:b/>
      <w:sz w:val="16"/>
      <w:lang w:eastAsia="ja-JP"/>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
    <w:name w:val="修订2"/>
    <w:hidden/>
    <w:semiHidden/>
    <w:qFormat/>
    <w:rPr>
      <w:rFonts w:ascii="Times New Roman" w:eastAsia="Batang" w:hAnsi="Times New Roman"/>
      <w:lang w:val="en-GB" w:eastAsia="en-US"/>
    </w:rPr>
  </w:style>
  <w:style w:type="paragraph" w:customStyle="1" w:styleId="a3">
    <w:name w:val="変更箇所"/>
    <w:hidden/>
    <w:semiHidden/>
    <w:qFormat/>
    <w:rPr>
      <w:rFonts w:ascii="Times New Roman" w:eastAsia="MS Mincho" w:hAnsi="Times New Roman"/>
      <w:lang w:val="en-GB" w:eastAsia="en-US"/>
    </w:rPr>
  </w:style>
  <w:style w:type="paragraph" w:customStyle="1" w:styleId="CarCar1CharCharCarCar">
    <w:name w:val="Car Car1 Char Char Car C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
    <w:name w:val="Zchn Zchn"/>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B1LatinItalique">
    <w:name w:val="B1 + (Latin) Italique"/>
    <w:basedOn w:val="Normal"/>
    <w:link w:val="B1LatinItaliqueCar"/>
    <w:qFormat/>
    <w:rPr>
      <w:rFonts w:eastAsia="Times New Roman"/>
      <w:i/>
      <w:iCs/>
    </w:rPr>
  </w:style>
  <w:style w:type="character" w:customStyle="1" w:styleId="B1LatinItaliqueCar">
    <w:name w:val="B1 + (Latin) Italique Car"/>
    <w:link w:val="B1LatinItalique"/>
    <w:qFormat/>
    <w:rPr>
      <w:rFonts w:ascii="Times New Roman" w:eastAsia="Times New Roman" w:hAnsi="Times New Roman"/>
      <w:i/>
      <w:iCs/>
      <w:lang w:val="en-GB" w:eastAsia="zh-CN"/>
    </w:rPr>
  </w:style>
  <w:style w:type="paragraph" w:customStyle="1" w:styleId="FooterCentred">
    <w:name w:val="FooterCentred"/>
    <w:basedOn w:val="Footer"/>
    <w:qFormat/>
    <w:pPr>
      <w:tabs>
        <w:tab w:val="center" w:pos="4678"/>
        <w:tab w:val="right" w:pos="9356"/>
      </w:tabs>
      <w:jc w:val="both"/>
    </w:pPr>
    <w:rPr>
      <w:rFonts w:ascii="Times New Roman" w:eastAsia="MS Mincho" w:hAnsi="Times New Roman"/>
      <w:b w:val="0"/>
      <w:i w:val="0"/>
      <w:sz w:val="20"/>
      <w:lang w:val="zh-CN" w:eastAsia="ja-JP"/>
    </w:rPr>
  </w:style>
  <w:style w:type="paragraph" w:customStyle="1" w:styleId="NumberedList">
    <w:name w:val="Numbered List"/>
    <w:basedOn w:val="Normal"/>
    <w:qFormat/>
    <w:pPr>
      <w:tabs>
        <w:tab w:val="left" w:pos="360"/>
      </w:tabs>
      <w:ind w:left="360" w:hanging="360"/>
    </w:pPr>
    <w:rPr>
      <w:rFonts w:eastAsia="Times New Roman"/>
      <w:lang w:eastAsia="en-GB"/>
    </w:rPr>
  </w:style>
  <w:style w:type="character" w:customStyle="1" w:styleId="a4">
    <w:name w:val="注释标题 字符"/>
    <w:basedOn w:val="DefaultParagraphFont"/>
    <w:qFormat/>
    <w:rPr>
      <w:rFonts w:ascii="Times New Roman" w:hAnsi="Times New Roman"/>
      <w:lang w:val="en-GB" w:eastAsia="en-US"/>
    </w:rPr>
  </w:style>
  <w:style w:type="character" w:customStyle="1" w:styleId="NoteHeadingChar">
    <w:name w:val="Note Heading Char"/>
    <w:basedOn w:val="DefaultParagraphFont"/>
    <w:link w:val="NoteHeading"/>
    <w:qFormat/>
    <w:rPr>
      <w:rFonts w:ascii="Times New Roman" w:eastAsia="MS Mincho" w:hAnsi="Times New Roman"/>
      <w:lang w:val="zh-CN" w:eastAsia="zh-CN"/>
    </w:rPr>
  </w:style>
  <w:style w:type="character" w:customStyle="1" w:styleId="Head2AChar1">
    <w:name w:val="Head2A Char1"/>
    <w:qFormat/>
    <w:rPr>
      <w:rFonts w:ascii="Arial" w:hAnsi="Arial"/>
      <w:sz w:val="32"/>
      <w:lang w:val="en-GB" w:eastAsia="en-US"/>
    </w:rPr>
  </w:style>
  <w:style w:type="character" w:customStyle="1" w:styleId="headeroddChar1">
    <w:name w:val="header odd Char1"/>
    <w:qFormat/>
    <w:rPr>
      <w:rFonts w:ascii="Arial" w:hAnsi="Arial"/>
      <w:b/>
      <w:sz w:val="18"/>
      <w:lang w:val="en-GB" w:eastAsia="en-US" w:bidi="ar-SA"/>
    </w:rPr>
  </w:style>
  <w:style w:type="character" w:customStyle="1" w:styleId="CharChar25">
    <w:name w:val="Char Char25"/>
    <w:qFormat/>
    <w:rPr>
      <w:rFonts w:ascii="Arial" w:hAnsi="Arial"/>
      <w:lang w:val="en-GB" w:eastAsia="en-US"/>
    </w:rPr>
  </w:style>
  <w:style w:type="character" w:customStyle="1" w:styleId="CharChar24">
    <w:name w:val="Char Char24"/>
    <w:qFormat/>
    <w:rPr>
      <w:rFonts w:ascii="Arial" w:hAnsi="Arial"/>
      <w:sz w:val="36"/>
      <w:lang w:val="en-GB" w:eastAsia="en-US"/>
    </w:rPr>
  </w:style>
  <w:style w:type="character" w:customStyle="1" w:styleId="CharChar17">
    <w:name w:val="Char Char17"/>
    <w:qFormat/>
    <w:rPr>
      <w:rFonts w:ascii="Tahoma" w:hAnsi="Tahoma" w:cs="Tahoma"/>
      <w:shd w:val="clear" w:color="auto" w:fill="000080"/>
      <w:lang w:val="en-GB" w:eastAsia="en-US"/>
    </w:rPr>
  </w:style>
  <w:style w:type="character" w:customStyle="1" w:styleId="CharChar19">
    <w:name w:val="Char Char19"/>
    <w:qFormat/>
    <w:rPr>
      <w:rFonts w:ascii="Times New Roman" w:hAnsi="Times New Roman"/>
      <w:lang w:val="en-GB"/>
    </w:rPr>
  </w:style>
  <w:style w:type="character" w:customStyle="1" w:styleId="CharChar20">
    <w:name w:val="Char Char20"/>
    <w:qFormat/>
    <w:rPr>
      <w:rFonts w:ascii="Tahoma" w:hAnsi="Tahoma" w:cs="Tahoma"/>
      <w:sz w:val="16"/>
      <w:szCs w:val="16"/>
      <w:lang w:val="en-GB" w:eastAsia="en-US"/>
    </w:rPr>
  </w:style>
  <w:style w:type="paragraph" w:customStyle="1" w:styleId="20">
    <w:name w:val="수정2"/>
    <w:hidden/>
    <w:semiHidden/>
    <w:qFormat/>
    <w:rPr>
      <w:rFonts w:ascii="Times New Roman" w:eastAsia="Batang" w:hAnsi="Times New Roman"/>
      <w:lang w:val="en-GB" w:eastAsia="en-US"/>
    </w:rPr>
  </w:style>
  <w:style w:type="character" w:customStyle="1" w:styleId="CharChar30">
    <w:name w:val="Char Char30"/>
    <w:qFormat/>
    <w:rPr>
      <w:rFonts w:ascii="Arial" w:hAnsi="Arial"/>
      <w:lang w:val="en-GB" w:eastAsia="en-US"/>
    </w:rPr>
  </w:style>
  <w:style w:type="character" w:customStyle="1" w:styleId="CharChar29">
    <w:name w:val="Char Char29"/>
    <w:qFormat/>
    <w:rPr>
      <w:rFonts w:ascii="Arial" w:hAnsi="Arial"/>
      <w:sz w:val="36"/>
      <w:lang w:val="en-GB" w:eastAsia="en-US"/>
    </w:rPr>
  </w:style>
  <w:style w:type="character" w:customStyle="1" w:styleId="CharChar26">
    <w:name w:val="Char Char26"/>
    <w:qFormat/>
    <w:rPr>
      <w:rFonts w:ascii="Times New Roman" w:hAnsi="Times New Roman"/>
      <w:lang w:val="en-GB" w:eastAsia="en-US"/>
    </w:rPr>
  </w:style>
  <w:style w:type="character" w:customStyle="1" w:styleId="CharChar28">
    <w:name w:val="Char Char28"/>
    <w:qFormat/>
    <w:rPr>
      <w:rFonts w:ascii="Arial" w:hAnsi="Arial"/>
      <w:sz w:val="36"/>
      <w:lang w:val="en-GB" w:eastAsia="en-US"/>
    </w:rPr>
  </w:style>
  <w:style w:type="character" w:customStyle="1" w:styleId="CharChar27">
    <w:name w:val="Char Char27"/>
    <w:qFormat/>
    <w:rPr>
      <w:rFonts w:ascii="Arial" w:hAnsi="Arial"/>
      <w:b/>
      <w:i/>
      <w:sz w:val="18"/>
      <w:lang w:val="en-GB" w:eastAsia="en-US"/>
    </w:rPr>
  </w:style>
  <w:style w:type="paragraph" w:customStyle="1" w:styleId="4">
    <w:name w:val="(文字) (文字)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ing6Char1">
    <w:name w:val="Heading 6 Char1"/>
    <w:qFormat/>
    <w:rPr>
      <w:rFonts w:ascii="Cambria" w:eastAsia="MS Gothic" w:hAnsi="Cambria" w:cs="Times New Roman"/>
      <w:i/>
      <w:iCs/>
      <w:color w:val="243F60"/>
      <w:lang w:eastAsia="en-US"/>
    </w:rPr>
  </w:style>
  <w:style w:type="character" w:customStyle="1" w:styleId="B2Char1">
    <w:name w:val="B2 Char1"/>
    <w:qFormat/>
    <w:rPr>
      <w:color w:val="000000"/>
      <w:lang w:val="en-GB" w:eastAsia="ja-JP" w:bidi="ar-SA"/>
    </w:rPr>
  </w:style>
  <w:style w:type="paragraph" w:customStyle="1" w:styleId="Revision10">
    <w:name w:val="Revision1"/>
    <w:hidden/>
    <w:semiHidden/>
    <w:qFormat/>
    <w:rPr>
      <w:rFonts w:ascii="Times New Roman" w:eastAsia="Batang" w:hAnsi="Times New Roman"/>
      <w:lang w:val="en-GB" w:eastAsia="en-US"/>
    </w:rPr>
  </w:style>
  <w:style w:type="character" w:customStyle="1" w:styleId="T1Char3">
    <w:name w:val="T1 Char3"/>
    <w:qFormat/>
    <w:rPr>
      <w:rFonts w:ascii="Arial" w:eastAsia="Times New Roman" w:hAnsi="Arial" w:cs="Times New Roman"/>
      <w:sz w:val="20"/>
      <w:szCs w:val="20"/>
      <w:lang w:val="en-GB" w:eastAsia="ja-JP"/>
    </w:rPr>
  </w:style>
  <w:style w:type="character" w:customStyle="1" w:styleId="CharChar9">
    <w:name w:val="Char Char9"/>
    <w:qFormat/>
    <w:rPr>
      <w:rFonts w:ascii="Arial" w:eastAsia="MS Mincho" w:hAnsi="Arial" w:cs="CG Times (WN)"/>
      <w:kern w:val="0"/>
      <w:sz w:val="22"/>
      <w:szCs w:val="20"/>
      <w:lang w:val="en-GB" w:eastAsia="ar-SA"/>
    </w:rPr>
  </w:style>
  <w:style w:type="character" w:customStyle="1" w:styleId="CharChar3">
    <w:name w:val="Char Char3"/>
    <w:qFormat/>
    <w:rPr>
      <w:rFonts w:ascii="Arial" w:hAnsi="Arial"/>
      <w:sz w:val="22"/>
      <w:lang w:val="en-GB" w:eastAsia="en-US" w:bidi="ar-SA"/>
    </w:rPr>
  </w:style>
  <w:style w:type="paragraph" w:customStyle="1" w:styleId="CharCharCharCharChar">
    <w:name w:val="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eastAsia="en-GB"/>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NOCharChar">
    <w:name w:val="NO Char Char"/>
    <w:qFormat/>
    <w:rPr>
      <w:lang w:val="en-GB" w:eastAsia="en-US" w:bidi="ar-SA"/>
    </w:rPr>
  </w:style>
  <w:style w:type="character" w:customStyle="1" w:styleId="Head2AChar2">
    <w:name w:val="Head2A Char2"/>
    <w:qFormat/>
    <w:rPr>
      <w:rFonts w:ascii="Arial" w:hAnsi="Arial"/>
      <w:sz w:val="32"/>
      <w:lang w:val="en-GB" w:eastAsia="en-US" w:bidi="ar-SA"/>
    </w:rPr>
  </w:style>
  <w:style w:type="character" w:customStyle="1" w:styleId="Head2AChar3">
    <w:name w:val="Head2A Char3"/>
    <w:qFormat/>
    <w:rPr>
      <w:rFonts w:ascii="Arial" w:hAnsi="Arial"/>
      <w:sz w:val="32"/>
      <w:lang w:val="en-GB" w:eastAsia="en-US" w:bidi="ar-SA"/>
    </w:rPr>
  </w:style>
  <w:style w:type="character" w:customStyle="1" w:styleId="T1Char2">
    <w:name w:val="T1 Char2"/>
    <w:qFormat/>
    <w:rPr>
      <w:rFonts w:ascii="Arial" w:hAnsi="Arial"/>
      <w:lang w:val="en-GB" w:eastAsia="en-US"/>
    </w:rPr>
  </w:style>
  <w:style w:type="character" w:customStyle="1" w:styleId="CharChar10">
    <w:name w:val="Char Char10"/>
    <w:qFormat/>
    <w:rPr>
      <w:rFonts w:ascii="Times New Roman" w:hAnsi="Times New Roman"/>
      <w:lang w:val="en-GB" w:eastAsia="en-US"/>
    </w:rPr>
  </w:style>
  <w:style w:type="character" w:customStyle="1" w:styleId="a5">
    <w:name w:val="尾注文本 字符"/>
    <w:basedOn w:val="DefaultParagraphFont"/>
    <w:qFormat/>
    <w:rPr>
      <w:rFonts w:ascii="Times New Roman" w:hAnsi="Times New Roman"/>
      <w:lang w:val="en-GB" w:eastAsia="en-US"/>
    </w:rPr>
  </w:style>
  <w:style w:type="character" w:customStyle="1" w:styleId="EndnoteTextChar">
    <w:name w:val="Endnote Text Char"/>
    <w:basedOn w:val="DefaultParagraphFont"/>
    <w:link w:val="EndnoteText"/>
    <w:qFormat/>
    <w:rPr>
      <w:rFonts w:ascii="Times New Roman" w:eastAsia="Times New Roman" w:hAnsi="Times New Roman"/>
      <w:lang w:val="en-GB" w:eastAsia="en-GB"/>
    </w:rPr>
  </w:style>
  <w:style w:type="paragraph" w:customStyle="1" w:styleId="MTDisplayEquation">
    <w:name w:val="MTDisplayEquation"/>
    <w:basedOn w:val="Normal"/>
    <w:link w:val="MTDisplayEquationChar"/>
    <w:qFormat/>
    <w:pPr>
      <w:tabs>
        <w:tab w:val="center" w:pos="4820"/>
        <w:tab w:val="right" w:pos="9640"/>
      </w:tabs>
    </w:pPr>
    <w:rPr>
      <w:rFonts w:eastAsia="Times New Roman"/>
      <w:lang w:eastAsia="en-GB"/>
    </w:rPr>
  </w:style>
  <w:style w:type="paragraph" w:customStyle="1" w:styleId="NormalArial">
    <w:name w:val="Normal + Arial"/>
    <w:basedOn w:val="Normal"/>
    <w:qFormat/>
    <w:pPr>
      <w:keepNext/>
      <w:keepLines/>
      <w:spacing w:after="0"/>
      <w:ind w:right="134"/>
      <w:jc w:val="right"/>
    </w:pPr>
    <w:rPr>
      <w:rFonts w:ascii="Arial" w:eastAsia="Times New Roman" w:hAnsi="Arial" w:cs="Arial"/>
      <w:sz w:val="18"/>
      <w:szCs w:val="18"/>
      <w:lang w:val="en-US" w:eastAsia="en-GB"/>
    </w:rPr>
  </w:style>
  <w:style w:type="paragraph" w:customStyle="1" w:styleId="11">
    <w:name w:val="修订1"/>
    <w:hidden/>
    <w:semiHidden/>
    <w:qFormat/>
    <w:rPr>
      <w:rFonts w:ascii="Times New Roman" w:eastAsia="Batang" w:hAnsi="Times New Roman"/>
      <w:lang w:val="en-GB" w:eastAsia="en-US"/>
    </w:rPr>
  </w:style>
  <w:style w:type="character" w:customStyle="1" w:styleId="Heading1Char2">
    <w:name w:val="Heading 1 Char2"/>
    <w:qFormat/>
    <w:rPr>
      <w:rFonts w:ascii="Arial" w:hAnsi="Arial"/>
      <w:sz w:val="36"/>
      <w:lang w:val="en-GB" w:eastAsia="en-US"/>
    </w:rPr>
  </w:style>
  <w:style w:type="character" w:customStyle="1" w:styleId="a6">
    <w:name w:val="正文文本缩进 字符"/>
    <w:basedOn w:val="DefaultParagraphFont"/>
    <w:qFormat/>
    <w:rPr>
      <w:rFonts w:ascii="Times New Roman" w:hAnsi="Times New Roman"/>
      <w:lang w:val="en-GB" w:eastAsia="en-US"/>
    </w:rPr>
  </w:style>
  <w:style w:type="character" w:customStyle="1" w:styleId="BodyTextIndentChar">
    <w:name w:val="Body Text Indent Char"/>
    <w:basedOn w:val="DefaultParagraphFont"/>
    <w:link w:val="BodyTextIndent"/>
    <w:qFormat/>
    <w:rPr>
      <w:rFonts w:ascii="Times New Roman" w:eastAsia="Batang" w:hAnsi="Times New Roman"/>
      <w:lang w:val="en-GB" w:eastAsia="en-GB"/>
    </w:rPr>
  </w:style>
  <w:style w:type="paragraph" w:customStyle="1" w:styleId="StyleTAC">
    <w:name w:val="Style TAC +"/>
    <w:basedOn w:val="TAC"/>
    <w:next w:val="TAC"/>
    <w:link w:val="StyleTACChar"/>
    <w:qFormat/>
    <w:rPr>
      <w:rFonts w:eastAsia="Times New Roman"/>
      <w:kern w:val="2"/>
      <w:lang w:val="zh-CN" w:eastAsia="ko-KR"/>
    </w:rPr>
  </w:style>
  <w:style w:type="character" w:customStyle="1" w:styleId="StyleTACChar">
    <w:name w:val="Style TAC + Char"/>
    <w:link w:val="StyleTAC"/>
    <w:qFormat/>
    <w:rPr>
      <w:rFonts w:ascii="Arial" w:eastAsia="Times New Roman" w:hAnsi="Arial"/>
      <w:kern w:val="2"/>
      <w:sz w:val="18"/>
      <w:lang w:val="zh-CN" w:eastAsia="ko-KR"/>
    </w:rPr>
  </w:style>
  <w:style w:type="character" w:customStyle="1" w:styleId="CharChar15">
    <w:name w:val="Char Char15"/>
    <w:qFormat/>
    <w:rPr>
      <w:rFonts w:ascii="Arial" w:hAnsi="Arial"/>
      <w:sz w:val="36"/>
      <w:lang w:val="en-GB"/>
    </w:rPr>
  </w:style>
  <w:style w:type="character" w:customStyle="1" w:styleId="CharChar2">
    <w:name w:val="Char Char2"/>
    <w:qFormat/>
    <w:rPr>
      <w:rFonts w:ascii="Arial" w:hAnsi="Arial"/>
      <w:lang w:val="en-GB" w:eastAsia="en-US" w:bidi="ar-SA"/>
    </w:rPr>
  </w:style>
  <w:style w:type="character" w:customStyle="1" w:styleId="B1Char1">
    <w:name w:val="B1 Char1"/>
    <w:qFormat/>
    <w:rPr>
      <w:rFonts w:ascii="Times New Roman" w:hAnsi="Times New Roman"/>
      <w:lang w:val="en-GB"/>
    </w:rPr>
  </w:style>
  <w:style w:type="paragraph" w:customStyle="1" w:styleId="12">
    <w:name w:val="수정1"/>
    <w:hidden/>
    <w:semiHidden/>
    <w:qFormat/>
    <w:rPr>
      <w:rFonts w:ascii="Times New Roman" w:eastAsia="Batang" w:hAnsi="Times New Roman"/>
      <w:lang w:val="en-GB" w:eastAsia="en-US"/>
    </w:rPr>
  </w:style>
  <w:style w:type="paragraph" w:customStyle="1" w:styleId="13">
    <w:name w:val="変更箇所1"/>
    <w:hidden/>
    <w:semiHidden/>
    <w:qFormat/>
    <w:rPr>
      <w:rFonts w:ascii="Times New Roman" w:eastAsia="MS Mincho" w:hAnsi="Times New Roman"/>
      <w:lang w:val="en-GB" w:eastAsia="en-US"/>
    </w:rPr>
  </w:style>
  <w:style w:type="character" w:customStyle="1" w:styleId="hps">
    <w:name w:val="hps"/>
    <w:qFormat/>
  </w:style>
  <w:style w:type="paragraph" w:customStyle="1" w:styleId="CarCar5">
    <w:name w:val="Car Car5"/>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character" w:customStyle="1" w:styleId="CaptionChar">
    <w:name w:val="Caption Char"/>
    <w:link w:val="Caption"/>
    <w:qFormat/>
    <w:rPr>
      <w:rFonts w:ascii="Times New Roman" w:eastAsia="Times New Roman" w:hAnsi="Times New Roman"/>
      <w:b/>
      <w:lang w:val="en-GB" w:eastAsia="zh-CN"/>
    </w:rPr>
  </w:style>
  <w:style w:type="character" w:customStyle="1" w:styleId="msoins1">
    <w:name w:val="msoins"/>
    <w:qFormat/>
  </w:style>
  <w:style w:type="character" w:customStyle="1" w:styleId="22">
    <w:name w:val="正文文本 2 字符"/>
    <w:basedOn w:val="DefaultParagraphFont"/>
    <w:qFormat/>
    <w:rPr>
      <w:rFonts w:ascii="Times New Roman" w:hAnsi="Times New Roman"/>
      <w:lang w:val="en-GB" w:eastAsia="en-US"/>
    </w:rPr>
  </w:style>
  <w:style w:type="character" w:customStyle="1" w:styleId="BodyText2Char">
    <w:name w:val="Body Text 2 Char"/>
    <w:basedOn w:val="DefaultParagraphFont"/>
    <w:link w:val="BodyText2"/>
    <w:qFormat/>
    <w:rPr>
      <w:rFonts w:eastAsia="Malgun Gothic"/>
      <w:i/>
      <w:lang w:val="en-GB" w:eastAsia="ko-KR"/>
    </w:rPr>
  </w:style>
  <w:style w:type="character" w:customStyle="1" w:styleId="3">
    <w:name w:val="正文文本 3 字符"/>
    <w:basedOn w:val="DefaultParagraphFont"/>
    <w:qFormat/>
    <w:rPr>
      <w:rFonts w:ascii="Times New Roman" w:hAnsi="Times New Roman"/>
      <w:sz w:val="16"/>
      <w:szCs w:val="16"/>
      <w:lang w:val="en-GB" w:eastAsia="en-US"/>
    </w:rPr>
  </w:style>
  <w:style w:type="character" w:customStyle="1" w:styleId="BodyText3Char">
    <w:name w:val="Body Text 3 Char"/>
    <w:basedOn w:val="DefaultParagraphFont"/>
    <w:link w:val="BodyText3"/>
    <w:qFormat/>
    <w:rPr>
      <w:rFonts w:eastAsia="Osaka"/>
      <w:color w:val="000000"/>
      <w:lang w:val="en-GB" w:eastAsia="ko-KR"/>
    </w:rPr>
  </w:style>
  <w:style w:type="character" w:customStyle="1" w:styleId="capChar6">
    <w:name w:val="cap Char6"/>
    <w:qFormat/>
    <w:rPr>
      <w:b/>
      <w:lang w:val="en-GB" w:eastAsia="en-US" w:bidi="ar-SA"/>
    </w:rPr>
  </w:style>
  <w:style w:type="paragraph" w:customStyle="1" w:styleId="DAText">
    <w:name w:val="DA_Text"/>
    <w:basedOn w:val="Normal"/>
    <w:link w:val="DATextZchn"/>
    <w:qFormat/>
    <w:pPr>
      <w:spacing w:after="0"/>
      <w:jc w:val="both"/>
    </w:pPr>
    <w:rPr>
      <w:rFonts w:ascii="CG Times (WN)" w:eastAsia="Malgun Gothic" w:hAnsi="CG Times (WN)"/>
      <w:szCs w:val="24"/>
      <w:lang w:val="de-DE" w:eastAsia="de-DE"/>
    </w:rPr>
  </w:style>
  <w:style w:type="character" w:customStyle="1" w:styleId="DATextZchn">
    <w:name w:val="DA_Text Zchn"/>
    <w:link w:val="DAText"/>
    <w:qFormat/>
    <w:rPr>
      <w:rFonts w:eastAsia="Malgun Gothic"/>
      <w:szCs w:val="24"/>
      <w:lang w:val="de-DE" w:eastAsia="de-DE"/>
    </w:rPr>
  </w:style>
  <w:style w:type="paragraph" w:customStyle="1" w:styleId="JK-text-simpledoc">
    <w:name w:val="JK - text - simple doc"/>
    <w:basedOn w:val="BodyText"/>
    <w:qFormat/>
    <w:pPr>
      <w:numPr>
        <w:numId w:val="4"/>
      </w:numPr>
      <w:tabs>
        <w:tab w:val="left" w:pos="360"/>
        <w:tab w:val="left" w:pos="720"/>
        <w:tab w:val="left" w:pos="1097"/>
      </w:tabs>
      <w:spacing w:after="120" w:line="288" w:lineRule="auto"/>
      <w:ind w:left="1097" w:hanging="283"/>
    </w:pPr>
    <w:rPr>
      <w:rFonts w:ascii="Arial" w:hAnsi="Arial" w:cs="Arial"/>
      <w:lang w:val="en-US"/>
    </w:rPr>
  </w:style>
  <w:style w:type="paragraph" w:customStyle="1" w:styleId="NormalLatinItalique">
    <w:name w:val="Normal + (Latin) Italique"/>
    <w:basedOn w:val="Normal"/>
    <w:link w:val="NormalLatinItaliqueCar"/>
    <w:qFormat/>
    <w:rPr>
      <w:rFonts w:ascii="CG Times (WN)" w:eastAsia="Times New Roman" w:hAnsi="CG Times (WN)"/>
      <w:lang w:val="zh-CN"/>
    </w:rPr>
  </w:style>
  <w:style w:type="character" w:customStyle="1" w:styleId="NormalLatinItaliqueCar">
    <w:name w:val="Normal + (Latin) Italique Car"/>
    <w:link w:val="NormalLatinItalique"/>
    <w:qFormat/>
    <w:rPr>
      <w:rFonts w:eastAsia="Times New Roman"/>
      <w:lang w:val="zh-CN" w:eastAsia="zh-CN"/>
    </w:rPr>
  </w:style>
  <w:style w:type="paragraph" w:customStyle="1" w:styleId="BL">
    <w:name w:val="BL"/>
    <w:basedOn w:val="Normal"/>
    <w:qFormat/>
    <w:pPr>
      <w:numPr>
        <w:numId w:val="5"/>
      </w:numPr>
      <w:tabs>
        <w:tab w:val="left" w:pos="851"/>
      </w:tabs>
    </w:pPr>
    <w:rPr>
      <w:rFonts w:eastAsia="Malgun Gothic"/>
      <w:lang w:eastAsia="en-GB"/>
    </w:rPr>
  </w:style>
  <w:style w:type="paragraph" w:customStyle="1" w:styleId="BN">
    <w:name w:val="BN"/>
    <w:basedOn w:val="Normal"/>
    <w:qFormat/>
    <w:pPr>
      <w:numPr>
        <w:numId w:val="6"/>
      </w:numPr>
    </w:pPr>
    <w:rPr>
      <w:rFonts w:eastAsia="Malgun Gothic"/>
      <w:lang w:eastAsia="en-GB"/>
    </w:rPr>
  </w:style>
  <w:style w:type="character" w:customStyle="1" w:styleId="23">
    <w:name w:val="正文文本缩进 2 字符"/>
    <w:basedOn w:val="DefaultParagraphFont"/>
    <w:qFormat/>
    <w:rPr>
      <w:rFonts w:ascii="Times New Roman" w:hAnsi="Times New Roman"/>
      <w:lang w:val="en-GB" w:eastAsia="en-US"/>
    </w:rPr>
  </w:style>
  <w:style w:type="character" w:customStyle="1" w:styleId="BodyTextIndent2Char">
    <w:name w:val="Body Text Indent 2 Char"/>
    <w:basedOn w:val="DefaultParagraphFont"/>
    <w:link w:val="BodyTextIndent2"/>
    <w:qFormat/>
    <w:rPr>
      <w:rFonts w:eastAsia="MS Mincho"/>
      <w:lang w:val="en-GB" w:eastAsia="en-GB"/>
    </w:rPr>
  </w:style>
  <w:style w:type="paragraph" w:customStyle="1" w:styleId="tabletext0">
    <w:name w:val="table text"/>
    <w:basedOn w:val="Normal"/>
    <w:next w:val="Normal"/>
    <w:qFormat/>
    <w:rPr>
      <w:rFonts w:eastAsia="MS Mincho"/>
      <w:i/>
      <w:lang w:eastAsia="en-GB"/>
    </w:rPr>
  </w:style>
  <w:style w:type="table" w:customStyle="1" w:styleId="TableStyle1">
    <w:name w:val="Table Style1"/>
    <w:basedOn w:val="TableNormal"/>
    <w:qFormat/>
    <w:rPr>
      <w:rFonts w:ascii="Times New Roman" w:eastAsia="MS Mincho" w:hAnsi="Times New Roman"/>
      <w:lang w:val="en-GB"/>
    </w:rPr>
    <w:tblPr/>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ullet">
    <w:name w:val="Bullet"/>
    <w:basedOn w:val="Normal"/>
    <w:qFormat/>
    <w:pPr>
      <w:tabs>
        <w:tab w:val="left" w:pos="926"/>
      </w:tabs>
      <w:ind w:left="926" w:hanging="360"/>
    </w:pPr>
    <w:rPr>
      <w:rFonts w:eastAsia="MS Mincho"/>
      <w:lang w:eastAsia="en-GB"/>
    </w:rPr>
  </w:style>
  <w:style w:type="paragraph" w:customStyle="1" w:styleId="Caption1">
    <w:name w:val="Caption1"/>
    <w:basedOn w:val="Normal"/>
    <w:next w:val="Normal"/>
    <w:qFormat/>
    <w:pPr>
      <w:spacing w:before="120" w:after="120"/>
    </w:pPr>
    <w:rPr>
      <w:rFonts w:eastAsia="MS Mincho"/>
      <w:b/>
      <w:lang w:eastAsia="en-GB"/>
    </w:rPr>
  </w:style>
  <w:style w:type="paragraph" w:customStyle="1" w:styleId="CRfront">
    <w:name w:val="CR_front"/>
    <w:basedOn w:val="Normal"/>
    <w:qFormat/>
    <w:rPr>
      <w:rFonts w:eastAsia="MS Mincho"/>
      <w:lang w:eastAsia="en-GB"/>
    </w:rPr>
  </w:style>
  <w:style w:type="paragraph" w:customStyle="1" w:styleId="Para1">
    <w:name w:val="Para1"/>
    <w:basedOn w:val="Normal"/>
    <w:qFormat/>
    <w:pPr>
      <w:spacing w:before="120" w:after="120"/>
    </w:pPr>
    <w:rPr>
      <w:rFonts w:eastAsia="MS Mincho"/>
      <w:lang w:val="en-US" w:eastAsia="en-GB"/>
    </w:rPr>
  </w:style>
  <w:style w:type="paragraph" w:customStyle="1" w:styleId="Teststep">
    <w:name w:val="Test step"/>
    <w:basedOn w:val="Normal"/>
    <w:qFormat/>
    <w:pPr>
      <w:tabs>
        <w:tab w:val="left" w:pos="720"/>
      </w:tabs>
      <w:spacing w:after="0"/>
      <w:ind w:left="720" w:hanging="720"/>
    </w:pPr>
    <w:rPr>
      <w:rFonts w:eastAsia="MS Mincho"/>
      <w:lang w:eastAsia="en-GB"/>
    </w:rPr>
  </w:style>
  <w:style w:type="paragraph" w:customStyle="1" w:styleId="TableTitle">
    <w:name w:val="TableTitle"/>
    <w:basedOn w:val="BodyText2"/>
    <w:next w:val="BodyText2"/>
    <w:qFormat/>
    <w:pPr>
      <w:keepNext/>
      <w:keepLines/>
      <w:spacing w:after="60"/>
      <w:ind w:left="210"/>
      <w:jc w:val="center"/>
    </w:pPr>
    <w:rPr>
      <w:rFonts w:eastAsia="MS Mincho"/>
      <w:b/>
      <w:i w:val="0"/>
      <w:lang w:eastAsia="ja-JP"/>
    </w:rPr>
  </w:style>
  <w:style w:type="paragraph" w:customStyle="1" w:styleId="TableofFigures1">
    <w:name w:val="Table of Figures1"/>
    <w:basedOn w:val="Normal"/>
    <w:next w:val="Normal"/>
    <w:qFormat/>
    <w:pPr>
      <w:ind w:left="400" w:hanging="400"/>
      <w:jc w:val="center"/>
    </w:pPr>
    <w:rPr>
      <w:rFonts w:eastAsia="MS Mincho"/>
      <w:b/>
      <w:lang w:eastAsia="en-GB"/>
    </w:rPr>
  </w:style>
  <w:style w:type="paragraph" w:customStyle="1" w:styleId="table">
    <w:name w:val="table"/>
    <w:basedOn w:val="Normal"/>
    <w:next w:val="Normal"/>
    <w:qFormat/>
    <w:pPr>
      <w:spacing w:after="0"/>
      <w:jc w:val="center"/>
    </w:pPr>
    <w:rPr>
      <w:rFonts w:eastAsia="MS Mincho"/>
      <w:lang w:val="en-US" w:eastAsia="en-GB"/>
    </w:rPr>
  </w:style>
  <w:style w:type="paragraph" w:customStyle="1" w:styleId="t2">
    <w:name w:val="t2"/>
    <w:basedOn w:val="Normal"/>
    <w:qFormat/>
    <w:pPr>
      <w:spacing w:after="0"/>
    </w:pPr>
    <w:rPr>
      <w:rFonts w:eastAsia="MS Mincho"/>
      <w:lang w:eastAsia="en-GB"/>
    </w:rPr>
  </w:style>
  <w:style w:type="paragraph" w:customStyle="1" w:styleId="Tdoctable">
    <w:name w:val="Tdoc_table"/>
    <w:qFormat/>
    <w:pPr>
      <w:ind w:left="244" w:hanging="244"/>
    </w:pPr>
    <w:rPr>
      <w:rFonts w:ascii="Arial" w:eastAsia="MS Mincho" w:hAnsi="Arial"/>
      <w:color w:val="000000"/>
      <w:lang w:val="en-GB" w:eastAsia="en-US"/>
    </w:rPr>
  </w:style>
  <w:style w:type="paragraph" w:customStyle="1" w:styleId="TitleText">
    <w:name w:val="Title Text"/>
    <w:basedOn w:val="Normal"/>
    <w:next w:val="Normal"/>
    <w:qFormat/>
    <w:pPr>
      <w:spacing w:after="220"/>
    </w:pPr>
    <w:rPr>
      <w:rFonts w:eastAsia="MS Mincho"/>
      <w:b/>
      <w:lang w:val="en-US" w:eastAsia="en-GB"/>
    </w:rPr>
  </w:style>
  <w:style w:type="paragraph" w:customStyle="1" w:styleId="berschrift2Head2A2">
    <w:name w:val="Überschrift 2.Head2A.2"/>
    <w:basedOn w:val="Heading1"/>
    <w:next w:val="Normal"/>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pPr>
      <w:spacing w:before="120"/>
      <w:outlineLvl w:val="2"/>
    </w:pPr>
    <w:rPr>
      <w:rFonts w:eastAsia="MS Mincho"/>
      <w:sz w:val="28"/>
      <w:lang w:eastAsia="de-DE"/>
    </w:rPr>
  </w:style>
  <w:style w:type="paragraph" w:customStyle="1" w:styleId="Bullets">
    <w:name w:val="Bullets"/>
    <w:basedOn w:val="BodyText"/>
    <w:qFormat/>
    <w:pPr>
      <w:widowControl w:val="0"/>
      <w:spacing w:after="120"/>
      <w:ind w:left="283" w:hanging="283"/>
    </w:pPr>
    <w:rPr>
      <w:rFonts w:ascii="CG Times (WN)" w:eastAsia="MS Mincho" w:hAnsi="CG Times (WN)"/>
      <w:lang w:eastAsia="de-DE"/>
    </w:rPr>
  </w:style>
  <w:style w:type="paragraph" w:customStyle="1" w:styleId="b11">
    <w:name w:val="b1"/>
    <w:basedOn w:val="Normal"/>
    <w:qFormat/>
    <w:pPr>
      <w:spacing w:before="100" w:beforeAutospacing="1" w:after="100" w:afterAutospacing="1"/>
    </w:pPr>
    <w:rPr>
      <w:rFonts w:eastAsia="Arial Unicode MS"/>
      <w:sz w:val="24"/>
      <w:szCs w:val="24"/>
      <w:lang w:eastAsia="en-GB"/>
    </w:rPr>
  </w:style>
  <w:style w:type="paragraph" w:customStyle="1" w:styleId="tal1">
    <w:name w:val="tal"/>
    <w:basedOn w:val="Normal"/>
    <w:qFormat/>
    <w:pPr>
      <w:spacing w:before="100" w:beforeAutospacing="1" w:after="100" w:afterAutospacing="1"/>
    </w:pPr>
    <w:rPr>
      <w:rFonts w:ascii="SimSun" w:eastAsia="Times New Roman" w:hAnsi="SimSun" w:cs="SimSun"/>
      <w:sz w:val="24"/>
      <w:szCs w:val="24"/>
      <w:lang w:val="en-US"/>
    </w:rPr>
  </w:style>
  <w:style w:type="table" w:customStyle="1" w:styleId="Tabellengitternetz1">
    <w:name w:val="Tabellengitternetz1"/>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qFormat/>
    <w:pPr>
      <w:overflowPunct w:val="0"/>
      <w:autoSpaceDE w:val="0"/>
      <w:autoSpaceDN w:val="0"/>
      <w:adjustRightInd w:val="0"/>
      <w:spacing w:after="180"/>
      <w:textAlignment w:val="baseline"/>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pPr>
      <w:overflowPunct w:val="0"/>
      <w:autoSpaceDE w:val="0"/>
      <w:autoSpaceDN w:val="0"/>
      <w:adjustRightInd w:val="0"/>
      <w:spacing w:after="180"/>
      <w:textAlignment w:val="baseline"/>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spacing w:before="240"/>
      <w:ind w:left="1980" w:hanging="1980"/>
    </w:pPr>
    <w:rPr>
      <w:rFonts w:eastAsia="MS Mincho"/>
      <w:bCs/>
    </w:rPr>
  </w:style>
  <w:style w:type="paragraph" w:customStyle="1" w:styleId="StyleHeading6After9pt">
    <w:name w:val="Style Heading 6 + After:  9 pt"/>
    <w:basedOn w:val="Heading6"/>
    <w:qFormat/>
    <w:pPr>
      <w:keepNext w:val="0"/>
      <w:keepLines w:val="0"/>
      <w:spacing w:before="240"/>
      <w:ind w:left="0" w:firstLine="0"/>
    </w:pPr>
    <w:rPr>
      <w:rFonts w:eastAsia="MS Mincho"/>
      <w:bCs/>
    </w:rPr>
  </w:style>
  <w:style w:type="table" w:customStyle="1" w:styleId="TableGrid3">
    <w:name w:val="Table Grid3"/>
    <w:basedOn w:val="TableNormal"/>
    <w:qFormat/>
    <w:pPr>
      <w:overflowPunct w:val="0"/>
      <w:autoSpaceDE w:val="0"/>
      <w:autoSpaceDN w:val="0"/>
      <w:adjustRightInd w:val="0"/>
      <w:spacing w:after="180"/>
      <w:textAlignment w:val="baseline"/>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qFormat/>
    <w:pPr>
      <w:framePr w:wrap="notBeside"/>
    </w:pPr>
    <w:rPr>
      <w:rFonts w:eastAsia="Times New Roman"/>
      <w:lang w:eastAsia="en-GB"/>
    </w:rPr>
  </w:style>
  <w:style w:type="paragraph" w:customStyle="1" w:styleId="tableentry">
    <w:name w:val="table entry"/>
    <w:basedOn w:val="Normal"/>
    <w:qFormat/>
    <w:pPr>
      <w:keepNext/>
      <w:spacing w:before="60" w:after="60"/>
    </w:pPr>
    <w:rPr>
      <w:rFonts w:ascii="Bookman Old Style" w:eastAsia="Times New Roman" w:hAnsi="Bookman Old Style"/>
      <w:lang w:val="en-US" w:eastAsia="en-GB"/>
    </w:rPr>
  </w:style>
  <w:style w:type="character" w:customStyle="1" w:styleId="HTML">
    <w:name w:val="HTML 预设格式 字符"/>
    <w:basedOn w:val="DefaultParagraphFont"/>
    <w:qFormat/>
    <w:rPr>
      <w:rFonts w:ascii="Courier New" w:hAnsi="Courier New" w:cs="Courier New"/>
      <w:lang w:val="en-GB" w:eastAsia="en-US"/>
    </w:rPr>
  </w:style>
  <w:style w:type="character" w:customStyle="1" w:styleId="HTMLPreformattedChar">
    <w:name w:val="HTML Preformatted Char"/>
    <w:basedOn w:val="DefaultParagraphFont"/>
    <w:link w:val="HTMLPreformatted"/>
    <w:qFormat/>
    <w:rPr>
      <w:rFonts w:ascii="Courier New" w:eastAsia="MS Mincho" w:hAnsi="Courier New"/>
      <w:lang w:val="en-GB" w:eastAsia="zh-CN"/>
    </w:rPr>
  </w:style>
  <w:style w:type="character" w:customStyle="1" w:styleId="Char1">
    <w:name w:val="批注主题 Char"/>
    <w:qFormat/>
    <w:rPr>
      <w:b/>
      <w:bCs/>
      <w:lang w:val="en-GB" w:eastAsia="en-US" w:bidi="ar-SA"/>
    </w:rPr>
  </w:style>
  <w:style w:type="paragraph" w:customStyle="1" w:styleId="font7">
    <w:name w:val="font7"/>
    <w:basedOn w:val="Normal"/>
    <w:qFormat/>
    <w:pPr>
      <w:spacing w:before="100" w:beforeAutospacing="1" w:after="100" w:afterAutospacing="1"/>
    </w:pPr>
    <w:rPr>
      <w:rFonts w:ascii="Arial" w:eastAsia="Gulim" w:hAnsi="Arial" w:cs="Arial"/>
      <w:color w:val="000000"/>
      <w:sz w:val="16"/>
      <w:szCs w:val="16"/>
      <w:lang w:val="en-US" w:eastAsia="ko-KR"/>
    </w:rPr>
  </w:style>
  <w:style w:type="paragraph" w:customStyle="1" w:styleId="font8">
    <w:name w:val="font8"/>
    <w:basedOn w:val="Normal"/>
    <w:qFormat/>
    <w:pPr>
      <w:spacing w:before="100" w:beforeAutospacing="1" w:after="100" w:afterAutospacing="1"/>
    </w:pPr>
    <w:rPr>
      <w:rFonts w:ascii="Malgun Gothic" w:eastAsia="Malgun Gothic" w:hAnsi="Malgun Gothic" w:cs="Gulim"/>
      <w:sz w:val="16"/>
      <w:szCs w:val="16"/>
      <w:lang w:val="en-US" w:eastAsia="ko-KR"/>
    </w:rPr>
  </w:style>
  <w:style w:type="paragraph" w:customStyle="1" w:styleId="xl99">
    <w:name w:val="xl99"/>
    <w:basedOn w:val="Normal"/>
    <w:qFormat/>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qFormat/>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qFormat/>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qFormat/>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character" w:customStyle="1" w:styleId="im-content1">
    <w:name w:val="im-content1"/>
    <w:qFormat/>
    <w:rPr>
      <w:color w:val="333333"/>
    </w:rPr>
  </w:style>
  <w:style w:type="character" w:customStyle="1" w:styleId="FootnoteTextChar1">
    <w:name w:val="Footnote Text Char1"/>
    <w:qFormat/>
  </w:style>
  <w:style w:type="character" w:customStyle="1" w:styleId="B3Char2">
    <w:name w:val="B3 Char2"/>
    <w:qFormat/>
    <w:rPr>
      <w:rFonts w:ascii="Times New Roman" w:hAnsi="Times New Roman"/>
      <w:lang w:val="en-GB" w:eastAsia="en-US"/>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GB" w:eastAsia="en-GB"/>
    </w:rPr>
  </w:style>
  <w:style w:type="character" w:customStyle="1" w:styleId="EditorsNoteChar1">
    <w:name w:val="Editor's Note Char1"/>
    <w:qFormat/>
    <w:locked/>
    <w:rPr>
      <w:color w:val="FF0000"/>
      <w:lang w:eastAsia="en-US"/>
    </w:rPr>
  </w:style>
  <w:style w:type="character" w:customStyle="1" w:styleId="PlainTextChar1">
    <w:name w:val="Plain Text Char1"/>
    <w:qFormat/>
    <w:locked/>
    <w:rPr>
      <w:rFonts w:ascii="Courier New" w:hAnsi="Courier New"/>
      <w:lang w:val="nb-NO"/>
    </w:rPr>
  </w:style>
  <w:style w:type="character" w:customStyle="1" w:styleId="14">
    <w:name w:val="書式なし (文字)1"/>
    <w:rPr>
      <w:rFonts w:ascii="MS Mincho" w:eastAsia="MS Mincho" w:hAnsi="Courier New" w:cs="Courier New" w:hint="eastAsia"/>
      <w:sz w:val="21"/>
      <w:szCs w:val="21"/>
      <w:lang w:val="en-GB" w:eastAsia="en-US"/>
    </w:rPr>
  </w:style>
  <w:style w:type="character" w:customStyle="1" w:styleId="EndnoteTextChar1">
    <w:name w:val="Endnote Text Char1"/>
    <w:qFormat/>
    <w:locked/>
    <w:rPr>
      <w:rFonts w:eastAsia="SimSun"/>
    </w:rPr>
  </w:style>
  <w:style w:type="character" w:customStyle="1" w:styleId="15">
    <w:name w:val="文末脚注文字列 (文字)1"/>
    <w:qFormat/>
    <w:rPr>
      <w:rFonts w:ascii="Times New Roman" w:hAnsi="Times New Roman" w:cs="Times New Roman" w:hint="default"/>
      <w:lang w:val="en-GB" w:eastAsia="en-US"/>
    </w:rPr>
  </w:style>
  <w:style w:type="character" w:customStyle="1" w:styleId="B2Car">
    <w:name w:val="B2 Car"/>
    <w:rPr>
      <w:rFonts w:eastAsia="Batang"/>
      <w:lang w:val="en-GB" w:eastAsia="en-US" w:bidi="ar-SA"/>
    </w:rPr>
  </w:style>
  <w:style w:type="character" w:customStyle="1" w:styleId="TFZchn">
    <w:name w:val="TF Zchn"/>
    <w:link w:val="TF1"/>
    <w:qFormat/>
    <w:locked/>
    <w:rPr>
      <w:rFonts w:ascii="Arial" w:hAnsi="Arial"/>
      <w:b/>
      <w:lang w:eastAsia="en-US"/>
    </w:rPr>
  </w:style>
  <w:style w:type="paragraph" w:customStyle="1" w:styleId="TF1">
    <w:name w:val="TF1"/>
    <w:link w:val="TFZchn"/>
    <w:qFormat/>
    <w:pPr>
      <w:keepLines/>
      <w:spacing w:after="240"/>
      <w:jc w:val="center"/>
    </w:pPr>
    <w:rPr>
      <w:rFonts w:ascii="Arial" w:hAnsi="Arial"/>
      <w:b/>
      <w:lang w:val="fr-FR" w:eastAsia="en-US"/>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107">
    <w:name w:val="xl107"/>
    <w:basedOn w:val="Normal"/>
    <w:qFormat/>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paragraph" w:customStyle="1" w:styleId="xl108">
    <w:name w:val="xl108"/>
    <w:basedOn w:val="Normal"/>
    <w:qFormat/>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paragraph" w:customStyle="1" w:styleId="xl109">
    <w:name w:val="xl109"/>
    <w:basedOn w:val="Normal"/>
    <w:qFormat/>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character" w:customStyle="1" w:styleId="B1Zchn">
    <w:name w:val="B1 Zchn"/>
    <w:qFormat/>
    <w:rPr>
      <w:rFonts w:ascii="Times New Roman" w:hAnsi="Times New Roman"/>
      <w:lang w:val="en-GB"/>
    </w:rPr>
  </w:style>
  <w:style w:type="paragraph" w:customStyle="1" w:styleId="30">
    <w:name w:val="修订3"/>
    <w:hidden/>
    <w:semiHidden/>
    <w:qFormat/>
    <w:rPr>
      <w:rFonts w:ascii="Times New Roman" w:eastAsia="Batang" w:hAnsi="Times New Roman"/>
      <w:lang w:val="en-GB" w:eastAsia="en-US"/>
    </w:rPr>
  </w:style>
  <w:style w:type="character" w:customStyle="1" w:styleId="Heading1Char6">
    <w:name w:val="Heading 1 Char6"/>
    <w:qFormat/>
    <w:rPr>
      <w:rFonts w:ascii="Arial" w:hAnsi="Arial"/>
      <w:sz w:val="36"/>
      <w:lang w:val="en-GB" w:eastAsia="en-US"/>
    </w:rPr>
  </w:style>
  <w:style w:type="paragraph" w:customStyle="1" w:styleId="1Char">
    <w:name w:val="(文字) (文字)1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Char2">
    <w:name w:val="cap Char2"/>
    <w:qFormat/>
    <w:rPr>
      <w:b/>
      <w:lang w:val="en-GB" w:eastAsia="en-GB" w:bidi="ar-SA"/>
    </w:rPr>
  </w:style>
  <w:style w:type="character" w:customStyle="1" w:styleId="btChar2">
    <w:name w:val="bt Char2"/>
    <w:qFormat/>
    <w:rPr>
      <w:lang w:val="en-GB" w:eastAsia="ja-JP" w:bidi="ar-SA"/>
    </w:rPr>
  </w:style>
  <w:style w:type="character" w:customStyle="1" w:styleId="AndreaLeonardi">
    <w:name w:val="Andrea Leonardi"/>
    <w:semiHidden/>
    <w:qFormat/>
    <w:rPr>
      <w:rFonts w:ascii="Arial" w:hAnsi="Arial" w:cs="Arial"/>
      <w:color w:val="auto"/>
      <w:sz w:val="20"/>
      <w:szCs w:val="20"/>
    </w:rPr>
  </w:style>
  <w:style w:type="paragraph" w:customStyle="1" w:styleId="a7">
    <w:name w:val="(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4">
    <w:name w:val="(文字) (文字)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Underrubrik2Char1">
    <w:name w:val="Underrubrik2 Char1"/>
    <w:qFormat/>
    <w:locked/>
    <w:rPr>
      <w:rFonts w:ascii="Arial" w:eastAsia="Batang" w:hAnsi="Arial" w:cs="Times New Roman"/>
      <w:b/>
      <w:bCs/>
      <w:i/>
      <w:iCs/>
      <w:sz w:val="28"/>
      <w:szCs w:val="28"/>
      <w:lang w:val="en-GB" w:eastAsia="en-US" w:bidi="ar-SA"/>
    </w:rPr>
  </w:style>
  <w:style w:type="paragraph" w:customStyle="1" w:styleId="31">
    <w:name w:val="(文字) (文字)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文字) (文字)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ZchnZchn5">
    <w:name w:val="Zchn Zchn5"/>
    <w:qFormat/>
    <w:rPr>
      <w:rFonts w:ascii="Courier New" w:eastAsia="Batang" w:hAnsi="Courier New"/>
      <w:lang w:val="nb-NO" w:eastAsia="en-US" w:bidi="ar-SA"/>
    </w:rPr>
  </w:style>
  <w:style w:type="character" w:customStyle="1" w:styleId="btChar3">
    <w:name w:val="bt Char3"/>
    <w:qFormat/>
    <w:rPr>
      <w:lang w:val="en-GB" w:eastAsia="ja-JP" w:bidi="ar-SA"/>
    </w:rPr>
  </w:style>
  <w:style w:type="character" w:customStyle="1" w:styleId="CaptionChar4">
    <w:name w:val="Caption Char4"/>
    <w:qFormat/>
    <w:rPr>
      <w:rFonts w:ascii="Times New Roman" w:hAnsi="Times New Roman"/>
      <w:b/>
      <w:lang w:val="en-GB"/>
    </w:rPr>
  </w:style>
  <w:style w:type="paragraph" w:customStyle="1" w:styleId="AutoCorrect">
    <w:name w:val="AutoCorrect"/>
    <w:qFormat/>
    <w:rPr>
      <w:rFonts w:ascii="Times New Roman" w:eastAsia="MS Mincho" w:hAnsi="Times New Roman"/>
      <w:sz w:val="24"/>
      <w:szCs w:val="24"/>
      <w:lang w:val="en-GB" w:eastAsia="ko-KR"/>
    </w:rPr>
  </w:style>
  <w:style w:type="paragraph" w:customStyle="1" w:styleId="-PAGE-">
    <w:name w:val="- PAGE -"/>
    <w:qFormat/>
    <w:rPr>
      <w:rFonts w:ascii="Times New Roman" w:eastAsia="MS Mincho" w:hAnsi="Times New Roman"/>
      <w:sz w:val="24"/>
      <w:szCs w:val="24"/>
      <w:lang w:val="en-GB" w:eastAsia="ko-KR"/>
    </w:rPr>
  </w:style>
  <w:style w:type="paragraph" w:customStyle="1" w:styleId="PageXofY">
    <w:name w:val="Page X of Y"/>
    <w:qFormat/>
    <w:rPr>
      <w:rFonts w:ascii="Times New Roman" w:eastAsia="MS Mincho" w:hAnsi="Times New Roman"/>
      <w:sz w:val="24"/>
      <w:szCs w:val="24"/>
      <w:lang w:val="en-GB" w:eastAsia="ko-KR"/>
    </w:rPr>
  </w:style>
  <w:style w:type="paragraph" w:customStyle="1" w:styleId="Createdby">
    <w:name w:val="Created by"/>
    <w:qFormat/>
    <w:rPr>
      <w:rFonts w:ascii="Times New Roman" w:eastAsia="MS Mincho" w:hAnsi="Times New Roman"/>
      <w:sz w:val="24"/>
      <w:szCs w:val="24"/>
      <w:lang w:val="en-GB" w:eastAsia="ko-KR"/>
    </w:rPr>
  </w:style>
  <w:style w:type="paragraph" w:customStyle="1" w:styleId="Createdon">
    <w:name w:val="Created on"/>
    <w:qFormat/>
    <w:rPr>
      <w:rFonts w:ascii="Times New Roman" w:eastAsia="MS Mincho" w:hAnsi="Times New Roman"/>
      <w:sz w:val="24"/>
      <w:szCs w:val="24"/>
      <w:lang w:val="en-GB" w:eastAsia="ko-KR"/>
    </w:rPr>
  </w:style>
  <w:style w:type="paragraph" w:customStyle="1" w:styleId="Lastprinted">
    <w:name w:val="Last printed"/>
    <w:qFormat/>
    <w:rPr>
      <w:rFonts w:ascii="Times New Roman" w:eastAsia="MS Mincho" w:hAnsi="Times New Roman"/>
      <w:sz w:val="24"/>
      <w:szCs w:val="24"/>
      <w:lang w:val="en-GB" w:eastAsia="ko-KR"/>
    </w:rPr>
  </w:style>
  <w:style w:type="paragraph" w:customStyle="1" w:styleId="Lastsavedby">
    <w:name w:val="Last saved by"/>
    <w:qFormat/>
    <w:rPr>
      <w:rFonts w:ascii="Times New Roman" w:eastAsia="MS Mincho" w:hAnsi="Times New Roman"/>
      <w:sz w:val="24"/>
      <w:szCs w:val="24"/>
      <w:lang w:val="en-GB" w:eastAsia="ko-KR"/>
    </w:rPr>
  </w:style>
  <w:style w:type="paragraph" w:customStyle="1" w:styleId="Filename">
    <w:name w:val="Filename"/>
    <w:qFormat/>
    <w:rPr>
      <w:rFonts w:ascii="Times New Roman" w:eastAsia="MS Mincho" w:hAnsi="Times New Roman"/>
      <w:sz w:val="24"/>
      <w:szCs w:val="24"/>
      <w:lang w:val="en-GB" w:eastAsia="ko-KR"/>
    </w:rPr>
  </w:style>
  <w:style w:type="paragraph" w:customStyle="1" w:styleId="Filenameandpath">
    <w:name w:val="Filename and path"/>
    <w:qFormat/>
    <w:rPr>
      <w:rFonts w:ascii="Times New Roman" w:eastAsia="MS Mincho" w:hAnsi="Times New Roman"/>
      <w:sz w:val="24"/>
      <w:szCs w:val="24"/>
      <w:lang w:val="en-GB" w:eastAsia="ko-KR"/>
    </w:rPr>
  </w:style>
  <w:style w:type="paragraph" w:customStyle="1" w:styleId="AuthorPageDate">
    <w:name w:val="Author  Page #  Date"/>
    <w:qFormat/>
    <w:rPr>
      <w:rFonts w:ascii="Times New Roman" w:eastAsia="MS Mincho" w:hAnsi="Times New Roman"/>
      <w:sz w:val="24"/>
      <w:szCs w:val="24"/>
      <w:lang w:val="en-GB" w:eastAsia="ko-KR"/>
    </w:rPr>
  </w:style>
  <w:style w:type="paragraph" w:customStyle="1" w:styleId="ConfidentialPageDate">
    <w:name w:val="Confidential  Page #  Date"/>
    <w:qFormat/>
    <w:rPr>
      <w:rFonts w:ascii="Times New Roman" w:eastAsia="MS Mincho" w:hAnsi="Times New Roman"/>
      <w:sz w:val="24"/>
      <w:szCs w:val="24"/>
      <w:lang w:val="en-GB" w:eastAsia="ko-KR"/>
    </w:rPr>
  </w:style>
  <w:style w:type="paragraph" w:customStyle="1" w:styleId="Figure">
    <w:name w:val="Figure"/>
    <w:basedOn w:val="Normal"/>
    <w:qFormat/>
    <w:pPr>
      <w:tabs>
        <w:tab w:val="left" w:pos="1440"/>
      </w:tabs>
      <w:spacing w:before="180" w:after="240" w:line="280" w:lineRule="atLeast"/>
      <w:ind w:left="720" w:hanging="360"/>
      <w:jc w:val="center"/>
    </w:pPr>
    <w:rPr>
      <w:rFonts w:ascii="Arial" w:eastAsia="MS Mincho" w:hAnsi="Arial"/>
      <w:b/>
      <w:lang w:val="en-US" w:eastAsia="ja-JP"/>
    </w:rPr>
  </w:style>
  <w:style w:type="paragraph" w:customStyle="1" w:styleId="Data">
    <w:name w:val="Data"/>
    <w:basedOn w:val="Normal"/>
    <w:qFormat/>
    <w:pPr>
      <w:tabs>
        <w:tab w:val="left" w:pos="1418"/>
      </w:tabs>
      <w:spacing w:after="120"/>
    </w:pPr>
    <w:rPr>
      <w:rFonts w:ascii="Arial" w:eastAsia="MS Mincho" w:hAnsi="Arial"/>
      <w:sz w:val="24"/>
      <w:lang w:val="fr-FR" w:eastAsia="ja-JP"/>
    </w:rPr>
  </w:style>
  <w:style w:type="paragraph" w:customStyle="1" w:styleId="p20">
    <w:name w:val="p20"/>
    <w:basedOn w:val="Normal"/>
    <w:qFormat/>
    <w:pPr>
      <w:snapToGrid w:val="0"/>
      <w:spacing w:after="0"/>
    </w:pPr>
    <w:rPr>
      <w:rFonts w:ascii="Arial" w:eastAsia="Times New Roman" w:hAnsi="Arial" w:cs="Arial"/>
      <w:sz w:val="18"/>
      <w:szCs w:val="18"/>
      <w:lang w:val="en-US"/>
    </w:rPr>
  </w:style>
  <w:style w:type="paragraph" w:customStyle="1" w:styleId="ATC">
    <w:name w:val="ATC"/>
    <w:basedOn w:val="Normal"/>
    <w:qFormat/>
    <w:rPr>
      <w:rFonts w:eastAsia="MS Mincho"/>
      <w:lang w:eastAsia="ja-JP"/>
    </w:rPr>
  </w:style>
  <w:style w:type="paragraph" w:customStyle="1" w:styleId="TaOC">
    <w:name w:val="TaOC"/>
    <w:basedOn w:val="TAC"/>
    <w:qFormat/>
    <w:rPr>
      <w:rFonts w:eastAsia="MS Mincho"/>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qFormat/>
    <w:pPr>
      <w:shd w:val="clear" w:color="000000" w:fill="FFFF00"/>
      <w:spacing w:before="100" w:beforeAutospacing="1" w:after="100" w:afterAutospacing="1"/>
      <w:jc w:val="center"/>
    </w:pPr>
    <w:rPr>
      <w:rFonts w:ascii="Arial" w:eastAsia="MS Mincho" w:hAnsi="Arial" w:cs="Arial"/>
      <w:b/>
      <w:bCs/>
      <w:color w:val="000000"/>
      <w:sz w:val="16"/>
      <w:szCs w:val="16"/>
      <w:lang w:eastAsia="en-GB"/>
    </w:rPr>
  </w:style>
  <w:style w:type="character" w:customStyle="1" w:styleId="Underrubrik2Char2">
    <w:name w:val="Underrubrik2 Char2"/>
    <w:qFormat/>
    <w:rPr>
      <w:rFonts w:ascii="Arial" w:hAnsi="Arial"/>
      <w:sz w:val="28"/>
      <w:lang w:val="en-GB" w:eastAsia="en-US" w:bidi="ar-SA"/>
    </w:rPr>
  </w:style>
  <w:style w:type="paragraph" w:customStyle="1" w:styleId="32">
    <w:name w:val="吹き出し3"/>
    <w:basedOn w:val="Normal"/>
    <w:semiHidden/>
    <w:qFormat/>
    <w:rPr>
      <w:rFonts w:ascii="Tahoma" w:eastAsia="MS Mincho" w:hAnsi="Tahoma" w:cs="Tahoma"/>
      <w:sz w:val="16"/>
      <w:szCs w:val="16"/>
      <w:lang w:eastAsia="ja-JP"/>
    </w:rPr>
  </w:style>
  <w:style w:type="paragraph" w:customStyle="1" w:styleId="1">
    <w:name w:val="吹き出し1"/>
    <w:basedOn w:val="Normal"/>
    <w:qFormat/>
    <w:pPr>
      <w:numPr>
        <w:numId w:val="7"/>
      </w:numPr>
      <w:ind w:left="0" w:firstLine="0"/>
    </w:pPr>
    <w:rPr>
      <w:rFonts w:ascii="Tahoma" w:eastAsia="MS Mincho" w:hAnsi="Tahoma" w:cs="Tahoma"/>
      <w:sz w:val="16"/>
      <w:szCs w:val="16"/>
      <w:lang w:eastAsia="ja-JP"/>
    </w:rPr>
  </w:style>
  <w:style w:type="paragraph" w:customStyle="1" w:styleId="25">
    <w:name w:val="吹き出し2"/>
    <w:basedOn w:val="Normal"/>
    <w:semiHidden/>
    <w:qFormat/>
    <w:rPr>
      <w:rFonts w:ascii="Tahoma" w:eastAsia="MS Mincho" w:hAnsi="Tahoma" w:cs="Tahoma"/>
      <w:sz w:val="16"/>
      <w:szCs w:val="16"/>
      <w:lang w:eastAsia="ja-JP"/>
    </w:rPr>
  </w:style>
  <w:style w:type="paragraph" w:customStyle="1" w:styleId="CommentNokia">
    <w:name w:val="Comment Nokia"/>
    <w:basedOn w:val="Normal"/>
    <w:qFormat/>
    <w:pPr>
      <w:tabs>
        <w:tab w:val="left" w:pos="360"/>
      </w:tabs>
      <w:ind w:left="360" w:hanging="360"/>
    </w:pPr>
    <w:rPr>
      <w:rFonts w:eastAsia="MS Mincho"/>
      <w:sz w:val="22"/>
      <w:lang w:val="en-US" w:eastAsia="en-GB"/>
    </w:rPr>
  </w:style>
  <w:style w:type="paragraph" w:customStyle="1" w:styleId="11BodyText">
    <w:name w:val="11 BodyText"/>
    <w:basedOn w:val="Normal"/>
    <w:link w:val="11BodyTextChar"/>
    <w:qFormat/>
    <w:pPr>
      <w:spacing w:after="220"/>
      <w:ind w:left="1298"/>
    </w:pPr>
    <w:rPr>
      <w:rFonts w:ascii="Arial" w:eastAsia="Times New Roman" w:hAnsi="Arial"/>
      <w:lang w:val="zh-CN"/>
    </w:rPr>
  </w:style>
  <w:style w:type="paragraph" w:customStyle="1" w:styleId="1030302">
    <w:name w:val="样式 样式 标题 1 + 两端对齐 段前: 0.3 行 段后: 0.3 行 行距: 单倍行距 + 段前: 0.2 行 段后: ..."/>
    <w:basedOn w:val="Normal"/>
    <w:qFormat/>
    <w:pPr>
      <w:keepNext/>
      <w:tabs>
        <w:tab w:val="left" w:pos="0"/>
      </w:tabs>
      <w:spacing w:beforeLines="20" w:before="62" w:afterLines="10" w:after="31"/>
      <w:ind w:right="284"/>
      <w:jc w:val="both"/>
      <w:outlineLvl w:val="0"/>
    </w:pPr>
    <w:rPr>
      <w:rFonts w:ascii="Arial" w:eastAsia="Times New Roman" w:hAnsi="Arial" w:cs="SimSun"/>
      <w:b/>
      <w:bCs/>
      <w:sz w:val="28"/>
      <w:lang w:val="en-US"/>
    </w:rPr>
  </w:style>
  <w:style w:type="table" w:customStyle="1" w:styleId="33">
    <w:name w:val="网格型3"/>
    <w:basedOn w:val="TableNormal"/>
    <w:qFormat/>
    <w:pPr>
      <w:overflowPunct w:val="0"/>
      <w:autoSpaceDE w:val="0"/>
      <w:autoSpaceDN w:val="0"/>
      <w:adjustRightInd w:val="0"/>
      <w:spacing w:after="180"/>
      <w:textAlignment w:val="baseline"/>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pPr>
      <w:overflowPunct w:val="0"/>
      <w:autoSpaceDE w:val="0"/>
      <w:autoSpaceDN w:val="0"/>
      <w:adjustRightInd w:val="0"/>
      <w:spacing w:after="180"/>
      <w:textAlignment w:val="baseline"/>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変更箇所5"/>
    <w:hidden/>
    <w:semiHidden/>
    <w:qFormat/>
    <w:rPr>
      <w:rFonts w:ascii="Times New Roman" w:eastAsia="MS Mincho" w:hAnsi="Times New Roman"/>
      <w:lang w:val="en-GB" w:eastAsia="en-US"/>
    </w:rPr>
  </w:style>
  <w:style w:type="paragraph" w:customStyle="1" w:styleId="a8">
    <w:name w:val="수정"/>
    <w:hidden/>
    <w:semiHidden/>
    <w:qFormat/>
    <w:rPr>
      <w:rFonts w:ascii="Times New Roman" w:eastAsia="Batang" w:hAnsi="Times New Roman"/>
      <w:lang w:val="en-GB" w:eastAsia="en-US"/>
    </w:rPr>
  </w:style>
  <w:style w:type="paragraph" w:customStyle="1" w:styleId="17">
    <w:name w:val="无间隔1"/>
    <w:qFormat/>
    <w:rPr>
      <w:rFonts w:ascii="Times New Roman" w:hAnsi="Times New Roman"/>
      <w:lang w:val="en-GB" w:eastAsia="en-US"/>
    </w:rPr>
  </w:style>
  <w:style w:type="paragraph" w:customStyle="1" w:styleId="Arial">
    <w:name w:val="Arial"/>
    <w:basedOn w:val="Normal"/>
    <w:qFormat/>
    <w:pPr>
      <w:tabs>
        <w:tab w:val="right" w:pos="9639"/>
      </w:tabs>
    </w:pPr>
    <w:rPr>
      <w:rFonts w:eastAsia="Times New Roman"/>
      <w:b/>
      <w:bCs/>
      <w:lang w:val="fr-FR" w:eastAsia="en-GB"/>
    </w:rPr>
  </w:style>
  <w:style w:type="paragraph" w:customStyle="1" w:styleId="26">
    <w:name w:val="无间隔2"/>
    <w:qFormat/>
    <w:rPr>
      <w:rFonts w:ascii="Times New Roman" w:hAnsi="Times New Roman"/>
      <w:lang w:val="en-GB" w:eastAsia="en-US"/>
    </w:rPr>
  </w:style>
  <w:style w:type="paragraph" w:customStyle="1" w:styleId="7">
    <w:name w:val="吹き出し7"/>
    <w:basedOn w:val="Normal"/>
    <w:qFormat/>
    <w:rPr>
      <w:rFonts w:ascii="Tahoma" w:eastAsia="MS Mincho" w:hAnsi="Tahoma" w:cs="Tahoma"/>
      <w:sz w:val="16"/>
      <w:szCs w:val="16"/>
      <w:lang w:eastAsia="en-GB"/>
    </w:rPr>
  </w:style>
  <w:style w:type="paragraph" w:customStyle="1" w:styleId="Objetducommentaire1">
    <w:name w:val="Objet du commentaire1"/>
    <w:basedOn w:val="CommentText"/>
    <w:next w:val="CommentText"/>
    <w:semiHidden/>
    <w:qFormat/>
    <w:rPr>
      <w:rFonts w:eastAsia="PMingLiU"/>
      <w:b/>
      <w:bCs/>
    </w:rPr>
  </w:style>
  <w:style w:type="paragraph" w:customStyle="1" w:styleId="Textedebulles1">
    <w:name w:val="Texte de bulles1"/>
    <w:basedOn w:val="Normal"/>
    <w:semiHidden/>
    <w:qFormat/>
    <w:rPr>
      <w:rFonts w:ascii="Tahoma" w:eastAsia="PMingLiU" w:hAnsi="Tahoma" w:cs="Tahoma"/>
      <w:sz w:val="16"/>
      <w:szCs w:val="16"/>
      <w:lang w:eastAsia="en-GB"/>
    </w:rPr>
  </w:style>
  <w:style w:type="character" w:customStyle="1" w:styleId="salin1c">
    <w:name w:val="salin1c"/>
    <w:semiHidden/>
    <w:rPr>
      <w:rFonts w:ascii="Arial" w:hAnsi="Arial" w:cs="Arial"/>
      <w:color w:val="auto"/>
      <w:sz w:val="20"/>
      <w:szCs w:val="20"/>
    </w:rPr>
  </w:style>
  <w:style w:type="paragraph" w:customStyle="1" w:styleId="Arial0">
    <w:name w:val="正文 + Arial"/>
    <w:basedOn w:val="TAL"/>
    <w:qFormat/>
    <w:rPr>
      <w:rFonts w:eastAsia="Times New Roman"/>
      <w:sz w:val="16"/>
      <w:szCs w:val="16"/>
    </w:rPr>
  </w:style>
  <w:style w:type="paragraph" w:customStyle="1" w:styleId="xl22">
    <w:name w:val="xl22"/>
    <w:basedOn w:val="Normal"/>
    <w:qFormat/>
    <w:pPr>
      <w:pBdr>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Normal"/>
    <w:qFormat/>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Normal"/>
    <w:qFormat/>
    <w:pPr>
      <w:pBdr>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Normal"/>
    <w:qFormat/>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Normal"/>
    <w:qFormat/>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Normal"/>
    <w:qFormat/>
    <w:pPr>
      <w:pBdr>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Normal"/>
    <w:qFormat/>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Normal"/>
    <w:qFormat/>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Normal"/>
    <w:qFormat/>
    <w:pPr>
      <w:pBdr>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Normal"/>
    <w:qFormat/>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Normal"/>
    <w:qFormat/>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MO">
    <w:name w:val="MO"/>
    <w:basedOn w:val="Normal"/>
    <w:qFormat/>
    <w:rPr>
      <w:rFonts w:eastAsia="Times New Roman"/>
      <w:lang w:eastAsia="ja-JP"/>
    </w:rPr>
  </w:style>
  <w:style w:type="character" w:customStyle="1" w:styleId="FooterChar2">
    <w:name w:val="Footer Char2"/>
    <w:rPr>
      <w:sz w:val="18"/>
      <w:szCs w:val="18"/>
    </w:rPr>
  </w:style>
  <w:style w:type="character" w:customStyle="1" w:styleId="Heading7Char3">
    <w:name w:val="Heading 7 Char3"/>
    <w:rPr>
      <w:rFonts w:ascii="Arial" w:eastAsia="SimSun" w:hAnsi="Arial" w:cs="Times New Roman"/>
      <w:kern w:val="0"/>
      <w:sz w:val="20"/>
      <w:szCs w:val="20"/>
      <w:lang w:val="en-GB" w:eastAsia="en-US"/>
    </w:rPr>
  </w:style>
  <w:style w:type="character" w:customStyle="1" w:styleId="Heading8Char3">
    <w:name w:val="Heading 8 Char3"/>
    <w:rPr>
      <w:rFonts w:ascii="Arial" w:eastAsia="SimSun" w:hAnsi="Arial" w:cs="Times New Roman"/>
      <w:kern w:val="0"/>
      <w:sz w:val="36"/>
      <w:szCs w:val="20"/>
      <w:lang w:val="en-GB" w:eastAsia="en-US"/>
    </w:rPr>
  </w:style>
  <w:style w:type="character" w:customStyle="1" w:styleId="Heading9Char2">
    <w:name w:val="Heading 9 Char2"/>
    <w:rPr>
      <w:rFonts w:ascii="Arial" w:eastAsia="SimSun" w:hAnsi="Arial" w:cs="Times New Roman"/>
      <w:kern w:val="0"/>
      <w:sz w:val="36"/>
      <w:szCs w:val="20"/>
      <w:lang w:val="en-GB" w:eastAsia="en-US"/>
    </w:rPr>
  </w:style>
  <w:style w:type="character" w:customStyle="1" w:styleId="BalloonTextChar1">
    <w:name w:val="Balloon Text Char1"/>
    <w:uiPriority w:val="99"/>
    <w:rPr>
      <w:rFonts w:ascii="Tahoma" w:eastAsia="SimSun" w:hAnsi="Tahoma" w:cs="Times New Roman"/>
      <w:kern w:val="0"/>
      <w:sz w:val="16"/>
      <w:szCs w:val="16"/>
      <w:lang w:val="en-GB" w:eastAsia="ja-JP"/>
    </w:rPr>
  </w:style>
  <w:style w:type="character" w:customStyle="1" w:styleId="DocumentMapChar1">
    <w:name w:val="Document Map Char1"/>
    <w:uiPriority w:val="99"/>
    <w:semiHidden/>
    <w:qFormat/>
    <w:rPr>
      <w:rFonts w:ascii="Tahoma" w:eastAsia="SimSun" w:hAnsi="Tahoma" w:cs="Times New Roman"/>
      <w:kern w:val="0"/>
      <w:sz w:val="20"/>
      <w:szCs w:val="20"/>
      <w:shd w:val="clear" w:color="auto" w:fill="000080"/>
      <w:lang w:val="en-GB" w:eastAsia="en-US"/>
    </w:rPr>
  </w:style>
  <w:style w:type="character" w:customStyle="1" w:styleId="PlainTextChar3">
    <w:name w:val="Plain Text Char3"/>
    <w:rPr>
      <w:rFonts w:ascii="Courier New" w:eastAsia="SimSun" w:hAnsi="Courier New" w:cs="Times New Roman"/>
      <w:kern w:val="0"/>
      <w:sz w:val="20"/>
      <w:szCs w:val="20"/>
      <w:lang w:val="nb-NO" w:eastAsia="ja-JP"/>
    </w:rPr>
  </w:style>
  <w:style w:type="character" w:customStyle="1" w:styleId="Titre3Car">
    <w:name w:val="Titre 3 Car"/>
    <w:rPr>
      <w:rFonts w:ascii="Arial" w:hAnsi="Arial"/>
      <w:sz w:val="28"/>
      <w:szCs w:val="28"/>
      <w:lang w:val="en-GB" w:eastAsia="en-GB"/>
    </w:rPr>
  </w:style>
  <w:style w:type="paragraph" w:customStyle="1" w:styleId="IBN">
    <w:name w:val="IBN"/>
    <w:basedOn w:val="Normal"/>
    <w:qFormat/>
    <w:pPr>
      <w:tabs>
        <w:tab w:val="left" w:pos="567"/>
      </w:tabs>
    </w:pPr>
    <w:rPr>
      <w:rFonts w:eastAsia="Times New Roman"/>
      <w:lang w:eastAsia="en-GB"/>
    </w:rPr>
  </w:style>
  <w:style w:type="paragraph" w:customStyle="1" w:styleId="1e9pt">
    <w:name w:val="1e) 9 pt"/>
    <w:basedOn w:val="B10"/>
    <w:link w:val="1e9ptCar"/>
    <w:qFormat/>
    <w:rPr>
      <w:rFonts w:eastAsia="Times New Roman"/>
      <w:szCs w:val="18"/>
    </w:rPr>
  </w:style>
  <w:style w:type="character" w:customStyle="1" w:styleId="1e9ptCar">
    <w:name w:val="1e) 9 pt Car"/>
    <w:link w:val="1e9pt"/>
    <w:rPr>
      <w:rFonts w:ascii="Times New Roman" w:eastAsia="Times New Roman" w:hAnsi="Times New Roman"/>
      <w:szCs w:val="18"/>
      <w:lang w:val="en-GB" w:eastAsia="zh-CN"/>
    </w:rPr>
  </w:style>
  <w:style w:type="paragraph" w:customStyle="1" w:styleId="Npr">
    <w:name w:val="Npr"/>
    <w:basedOn w:val="Normal"/>
    <w:qFormat/>
    <w:pPr>
      <w:ind w:firstLine="284"/>
    </w:pPr>
    <w:rPr>
      <w:rFonts w:eastAsia="MS Mincho"/>
      <w:lang w:eastAsia="ja-JP"/>
    </w:rPr>
  </w:style>
  <w:style w:type="paragraph" w:customStyle="1" w:styleId="StyleFPArialLatin9ptCentrGauche5cmDroite5">
    <w:name w:val="Style FP + Arial (Latin) 9 pt Centré Gauche :  5 cm Droite :  5..."/>
    <w:basedOn w:val="FP"/>
    <w:qFormat/>
    <w:pPr>
      <w:spacing w:after="20"/>
      <w:ind w:left="2835" w:right="2835"/>
      <w:jc w:val="center"/>
    </w:pPr>
    <w:rPr>
      <w:rFonts w:ascii="Arial" w:eastAsia="Times New Roman" w:hAnsi="Arial" w:cs="Arial"/>
      <w:sz w:val="18"/>
      <w:lang w:eastAsia="en-GB"/>
    </w:rPr>
  </w:style>
  <w:style w:type="character" w:customStyle="1" w:styleId="H6Car">
    <w:name w:val="H6 Car"/>
    <w:rPr>
      <w:rFonts w:ascii="Arial" w:hAnsi="Arial"/>
      <w:sz w:val="22"/>
      <w:lang w:val="en-GB"/>
    </w:rPr>
  </w:style>
  <w:style w:type="paragraph" w:customStyle="1" w:styleId="B3H6">
    <w:name w:val="B3H6"/>
    <w:basedOn w:val="B3"/>
    <w:qFormat/>
    <w:rPr>
      <w:rFonts w:eastAsia="Times New Roman"/>
    </w:rPr>
  </w:style>
  <w:style w:type="character" w:customStyle="1" w:styleId="NOChar1">
    <w:name w:val="NO Char1"/>
    <w:qFormat/>
    <w:rPr>
      <w:rFonts w:eastAsia="MS Mincho"/>
      <w:lang w:val="en-GB" w:eastAsia="en-US" w:bidi="ar-SA"/>
    </w:rPr>
  </w:style>
  <w:style w:type="character" w:customStyle="1" w:styleId="BodyText2Char3">
    <w:name w:val="Body Text 2 Char3"/>
    <w:rPr>
      <w:rFonts w:ascii="Times New Roman" w:eastAsia="SimSun" w:hAnsi="Times New Roman" w:cs="Times New Roman"/>
      <w:kern w:val="0"/>
      <w:sz w:val="20"/>
      <w:szCs w:val="20"/>
      <w:lang w:val="en-GB" w:eastAsia="ja-JP"/>
    </w:rPr>
  </w:style>
  <w:style w:type="character" w:customStyle="1" w:styleId="BodyText3Char3">
    <w:name w:val="Body Text 3 Char3"/>
    <w:qFormat/>
    <w:rPr>
      <w:rFonts w:ascii="Times New Roman" w:eastAsia="SimSun" w:hAnsi="Times New Roman" w:cs="Times New Roman"/>
      <w:kern w:val="0"/>
      <w:sz w:val="20"/>
      <w:szCs w:val="20"/>
      <w:lang w:val="en-GB" w:eastAsia="ja-JP"/>
    </w:rPr>
  </w:style>
  <w:style w:type="character" w:customStyle="1" w:styleId="a9">
    <w:name w:val="+"/>
    <w:qFormat/>
    <w:rPr>
      <w:vertAlign w:val="superscript"/>
    </w:rPr>
  </w:style>
  <w:style w:type="paragraph" w:customStyle="1" w:styleId="berschrift1H1">
    <w:name w:val="Überschrift 1.H1"/>
    <w:basedOn w:val="Normal"/>
    <w:next w:val="Normal"/>
    <w:qFormat/>
    <w:pPr>
      <w:keepNext/>
      <w:keepLines/>
      <w:pBdr>
        <w:top w:val="single" w:sz="12" w:space="3" w:color="auto"/>
      </w:pBdr>
      <w:tabs>
        <w:tab w:val="left" w:pos="735"/>
      </w:tabs>
      <w:spacing w:before="240"/>
      <w:ind w:left="735" w:hanging="735"/>
      <w:outlineLvl w:val="0"/>
    </w:pPr>
    <w:rPr>
      <w:rFonts w:ascii="Arial" w:eastAsia="Times New Roman" w:hAnsi="Arial"/>
      <w:sz w:val="36"/>
      <w:lang w:eastAsia="de-DE"/>
    </w:rPr>
  </w:style>
  <w:style w:type="paragraph" w:customStyle="1" w:styleId="textintend1">
    <w:name w:val="text intend 1"/>
    <w:basedOn w:val="text"/>
    <w:qFormat/>
    <w:pPr>
      <w:widowControl/>
      <w:tabs>
        <w:tab w:val="left" w:pos="992"/>
      </w:tabs>
      <w:spacing w:after="120"/>
      <w:ind w:left="992" w:hanging="425"/>
    </w:pPr>
    <w:rPr>
      <w:rFonts w:eastAsia="MS Mincho"/>
      <w:lang w:val="en-US"/>
    </w:rPr>
  </w:style>
  <w:style w:type="paragraph" w:customStyle="1" w:styleId="text">
    <w:name w:val="text"/>
    <w:basedOn w:val="Normal"/>
    <w:qFormat/>
    <w:pPr>
      <w:widowControl w:val="0"/>
      <w:spacing w:after="240"/>
      <w:jc w:val="both"/>
    </w:pPr>
    <w:rPr>
      <w:rFonts w:eastAsia="Times New Roman"/>
      <w:sz w:val="24"/>
      <w:lang w:val="en-AU" w:eastAsia="ja-JP"/>
    </w:rPr>
  </w:style>
  <w:style w:type="paragraph" w:customStyle="1" w:styleId="textintend2">
    <w:name w:val="text intend 2"/>
    <w:basedOn w:val="text"/>
    <w:qFormat/>
    <w:pPr>
      <w:widowControl/>
      <w:tabs>
        <w:tab w:val="left" w:pos="1418"/>
      </w:tabs>
      <w:spacing w:after="120"/>
      <w:ind w:left="1418" w:hanging="426"/>
    </w:pPr>
    <w:rPr>
      <w:rFonts w:eastAsia="MS Mincho"/>
      <w:lang w:val="en-US"/>
    </w:rPr>
  </w:style>
  <w:style w:type="paragraph" w:customStyle="1" w:styleId="textintend3">
    <w:name w:val="text intend 3"/>
    <w:basedOn w:val="text"/>
    <w:qFormat/>
    <w:pPr>
      <w:widowControl/>
      <w:tabs>
        <w:tab w:val="left" w:pos="1843"/>
      </w:tabs>
      <w:spacing w:after="120"/>
      <w:ind w:left="1843" w:hanging="425"/>
    </w:pPr>
    <w:rPr>
      <w:rFonts w:eastAsia="MS Mincho"/>
      <w:lang w:val="en-US"/>
    </w:rPr>
  </w:style>
  <w:style w:type="paragraph" w:customStyle="1" w:styleId="normalpuce">
    <w:name w:val="normal puce"/>
    <w:basedOn w:val="Normal"/>
    <w:qFormat/>
    <w:pPr>
      <w:widowControl w:val="0"/>
      <w:tabs>
        <w:tab w:val="left" w:pos="360"/>
      </w:tabs>
      <w:spacing w:before="60" w:after="60"/>
      <w:ind w:left="360" w:hanging="360"/>
      <w:jc w:val="both"/>
    </w:pPr>
    <w:rPr>
      <w:rFonts w:eastAsia="MS Mincho"/>
      <w:lang w:eastAsia="ja-JP"/>
    </w:rPr>
  </w:style>
  <w:style w:type="paragraph" w:customStyle="1" w:styleId="TdocHeading1">
    <w:name w:val="Tdoc_Heading_1"/>
    <w:basedOn w:val="Heading1"/>
    <w:next w:val="Normal"/>
    <w:qFormat/>
    <w:pPr>
      <w:keepLines w:val="0"/>
      <w:pBdr>
        <w:top w:val="none" w:sz="0" w:space="0" w:color="auto"/>
      </w:pBdr>
      <w:tabs>
        <w:tab w:val="left" w:pos="360"/>
      </w:tabs>
      <w:spacing w:after="0"/>
      <w:ind w:left="360" w:hanging="360"/>
    </w:pPr>
    <w:rPr>
      <w:rFonts w:eastAsia="Times New Roman"/>
      <w:b/>
      <w:kern w:val="28"/>
      <w:sz w:val="24"/>
      <w:lang w:val="en-US" w:eastAsia="ja-JP"/>
    </w:rPr>
  </w:style>
  <w:style w:type="paragraph" w:customStyle="1" w:styleId="CharCharCharChar">
    <w:name w:val="Char Char Char Char"/>
    <w:qFormat/>
    <w:pPr>
      <w:keepNext/>
      <w:tabs>
        <w:tab w:val="left" w:pos="432"/>
      </w:tabs>
      <w:autoSpaceDE w:val="0"/>
      <w:autoSpaceDN w:val="0"/>
      <w:adjustRightInd w:val="0"/>
      <w:spacing w:before="60" w:after="60"/>
      <w:ind w:left="432" w:hanging="432"/>
      <w:jc w:val="both"/>
    </w:pPr>
    <w:rPr>
      <w:rFonts w:ascii="Arial" w:hAnsi="Arial" w:cs="Arial"/>
      <w:color w:val="0000FF"/>
      <w:kern w:val="2"/>
      <w:sz w:val="21"/>
      <w:szCs w:val="24"/>
      <w:lang w:val="en-US" w:eastAsia="zh-CN"/>
    </w:rPr>
  </w:style>
  <w:style w:type="character" w:customStyle="1" w:styleId="Underrubrik2Char6">
    <w:name w:val="Underrubrik2 Char6"/>
    <w:rPr>
      <w:rFonts w:ascii="Arial" w:hAnsi="Arial"/>
      <w:sz w:val="28"/>
      <w:lang w:val="en-GB"/>
    </w:rPr>
  </w:style>
  <w:style w:type="paragraph" w:customStyle="1" w:styleId="H60">
    <w:name w:val="样式 H6"/>
    <w:basedOn w:val="H6"/>
    <w:qFormat/>
    <w:rPr>
      <w:rFonts w:eastAsia="Times New Roman"/>
      <w:lang w:eastAsia="ja-JP"/>
    </w:rPr>
  </w:style>
  <w:style w:type="paragraph" w:customStyle="1" w:styleId="TH0">
    <w:name w:val="样式 TH"/>
    <w:basedOn w:val="TH"/>
    <w:qFormat/>
    <w:rPr>
      <w:rFonts w:eastAsia="Times New Roman"/>
      <w:bCs/>
    </w:rPr>
  </w:style>
  <w:style w:type="character" w:customStyle="1" w:styleId="Underrubrik2Char4">
    <w:name w:val="Underrubrik2 Char4"/>
    <w:rPr>
      <w:rFonts w:ascii="Arial" w:hAnsi="Arial"/>
      <w:sz w:val="28"/>
      <w:lang w:val="en-GB" w:eastAsia="en-US" w:bidi="ar-SA"/>
    </w:rPr>
  </w:style>
  <w:style w:type="paragraph" w:customStyle="1" w:styleId="TAH8pt">
    <w:name w:val="TAH + 8 pt"/>
    <w:basedOn w:val="TAH"/>
    <w:qFormat/>
    <w:rPr>
      <w:rFonts w:eastAsia="MS Mincho"/>
      <w:bCs/>
      <w:sz w:val="16"/>
      <w:szCs w:val="16"/>
      <w:lang w:eastAsia="en-GB"/>
    </w:rPr>
  </w:style>
  <w:style w:type="character" w:customStyle="1" w:styleId="Underrubrik2Char3">
    <w:name w:val="Underrubrik2 Char3"/>
    <w:rPr>
      <w:sz w:val="28"/>
      <w:lang w:val="en-GB" w:eastAsia="en-US"/>
    </w:rPr>
  </w:style>
  <w:style w:type="character" w:customStyle="1" w:styleId="apple-style-span">
    <w:name w:val="apple-style-span"/>
  </w:style>
  <w:style w:type="character" w:customStyle="1" w:styleId="apple-converted-space">
    <w:name w:val="apple-converted-space"/>
    <w:qFormat/>
  </w:style>
  <w:style w:type="character" w:customStyle="1" w:styleId="ListChar3">
    <w:name w:val="List Char3"/>
    <w:link w:val="List"/>
    <w:rPr>
      <w:rFonts w:ascii="Times New Roman" w:hAnsi="Times New Roman"/>
      <w:lang w:val="en-GB" w:eastAsia="zh-CN"/>
    </w:rPr>
  </w:style>
  <w:style w:type="paragraph" w:customStyle="1" w:styleId="TableEntry0">
    <w:name w:val="Table Entry"/>
    <w:basedOn w:val="Normal"/>
    <w:next w:val="Normal"/>
    <w:qFormat/>
    <w:pPr>
      <w:spacing w:after="0"/>
    </w:pPr>
    <w:rPr>
      <w:rFonts w:ascii="IMHNGF+BookmanOldStyle" w:eastAsia="Times New Roman" w:hAnsi="IMHNGF+BookmanOldStyle"/>
      <w:sz w:val="24"/>
      <w:szCs w:val="24"/>
      <w:lang w:val="en-US" w:eastAsia="ja-JP"/>
    </w:rPr>
  </w:style>
  <w:style w:type="character" w:customStyle="1" w:styleId="BodyTextIndentChar3">
    <w:name w:val="Body Text Indent Char3"/>
    <w:rPr>
      <w:rFonts w:ascii="Times New Roman" w:eastAsia="SimSun" w:hAnsi="Times New Roman" w:cs="Times New Roman"/>
      <w:kern w:val="0"/>
      <w:sz w:val="20"/>
      <w:szCs w:val="20"/>
      <w:lang w:val="en-GB" w:eastAsia="ja-JP"/>
    </w:rPr>
  </w:style>
  <w:style w:type="paragraph" w:customStyle="1" w:styleId="tac0">
    <w:name w:val="tac0"/>
    <w:basedOn w:val="Normal"/>
    <w:qFormat/>
    <w:pPr>
      <w:keepNext/>
      <w:spacing w:after="0"/>
      <w:jc w:val="center"/>
    </w:pPr>
    <w:rPr>
      <w:rFonts w:ascii="Arial" w:eastAsia="Times New Roman" w:hAnsi="Arial" w:cs="Arial"/>
      <w:sz w:val="18"/>
      <w:szCs w:val="18"/>
      <w:lang w:val="en-US"/>
    </w:rPr>
  </w:style>
  <w:style w:type="paragraph" w:customStyle="1" w:styleId="tal00">
    <w:name w:val="tal0"/>
    <w:basedOn w:val="Normal"/>
    <w:qFormat/>
    <w:pPr>
      <w:keepNext/>
      <w:spacing w:after="0"/>
    </w:pPr>
    <w:rPr>
      <w:rFonts w:ascii="Arial" w:eastAsia="Times New Roman" w:hAnsi="Arial" w:cs="Arial"/>
      <w:sz w:val="18"/>
      <w:szCs w:val="18"/>
      <w:lang w:val="en-US"/>
    </w:rPr>
  </w:style>
  <w:style w:type="paragraph" w:customStyle="1" w:styleId="91">
    <w:name w:val="目录 91"/>
    <w:basedOn w:val="TOC8"/>
    <w:qFormat/>
    <w:pPr>
      <w:keepNext w:val="0"/>
      <w:ind w:left="1418" w:hanging="1418"/>
    </w:pPr>
    <w:rPr>
      <w:rFonts w:eastAsia="MS Mincho"/>
      <w:lang w:eastAsia="ja-JP"/>
    </w:rPr>
  </w:style>
  <w:style w:type="character" w:customStyle="1" w:styleId="BodyTextIndent2Char3">
    <w:name w:val="Body Text Indent 2 Char3"/>
    <w:rPr>
      <w:rFonts w:ascii="Arial" w:eastAsia="MS Mincho" w:hAnsi="Arial" w:cs="Times New Roman"/>
      <w:kern w:val="0"/>
      <w:sz w:val="20"/>
      <w:szCs w:val="20"/>
      <w:lang w:val="en-GB" w:eastAsia="ja-JP"/>
    </w:rPr>
  </w:style>
  <w:style w:type="character" w:customStyle="1" w:styleId="EditorsNoteCharCharChar">
    <w:name w:val="Editor's Note Char Char Char"/>
    <w:rPr>
      <w:color w:val="FF0000"/>
      <w:lang w:val="en-GB" w:eastAsia="en-US" w:bidi="ar-SA"/>
    </w:rPr>
  </w:style>
  <w:style w:type="paragraph" w:customStyle="1" w:styleId="msolistparagraph0">
    <w:name w:val="msolistparagraph"/>
    <w:basedOn w:val="Normal"/>
    <w:qFormat/>
    <w:pPr>
      <w:spacing w:after="0"/>
      <w:ind w:leftChars="400" w:left="400"/>
    </w:pPr>
    <w:rPr>
      <w:rFonts w:eastAsia="Times New Roman"/>
      <w:sz w:val="24"/>
      <w:szCs w:val="24"/>
      <w:lang w:val="en-US" w:eastAsia="ja-JP"/>
    </w:rPr>
  </w:style>
  <w:style w:type="paragraph" w:customStyle="1" w:styleId="no0">
    <w:name w:val="no"/>
    <w:basedOn w:val="Normal"/>
    <w:qFormat/>
    <w:pPr>
      <w:ind w:left="1135" w:hanging="851"/>
    </w:pPr>
    <w:rPr>
      <w:rFonts w:eastAsia="Times New Roman"/>
      <w:lang w:val="en-US" w:eastAsia="ja-JP"/>
    </w:rPr>
  </w:style>
  <w:style w:type="paragraph" w:customStyle="1" w:styleId="talcharchar0">
    <w:name w:val="talcharchar"/>
    <w:basedOn w:val="Normal"/>
    <w:qFormat/>
    <w:pPr>
      <w:spacing w:before="100" w:beforeAutospacing="1" w:after="100" w:afterAutospacing="1"/>
    </w:pPr>
    <w:rPr>
      <w:rFonts w:eastAsia="Calibri"/>
      <w:sz w:val="24"/>
      <w:szCs w:val="24"/>
      <w:lang w:eastAsia="en-GB"/>
    </w:rPr>
  </w:style>
  <w:style w:type="paragraph" w:customStyle="1" w:styleId="PLBold">
    <w:name w:val="PL Bold"/>
    <w:basedOn w:val="PL"/>
    <w:link w:val="PLBoldChar"/>
    <w:qFormat/>
    <w:rPr>
      <w:rFonts w:eastAsia="MS Gothic"/>
      <w:b/>
      <w:bCs/>
      <w:lang w:val="en-GB" w:eastAsia="ja-JP"/>
    </w:rPr>
  </w:style>
  <w:style w:type="character" w:customStyle="1" w:styleId="PLBoldChar">
    <w:name w:val="PL Bold Char"/>
    <w:link w:val="PLBold"/>
    <w:qFormat/>
    <w:rPr>
      <w:rFonts w:ascii="Courier New" w:eastAsia="MS Gothic" w:hAnsi="Courier New"/>
      <w:b/>
      <w:bCs/>
      <w:sz w:val="16"/>
      <w:lang w:val="en-GB" w:eastAsia="ja-JP"/>
    </w:rPr>
  </w:style>
  <w:style w:type="paragraph" w:customStyle="1" w:styleId="PLBold0">
    <w:name w:val="PL + Bold"/>
    <w:basedOn w:val="PL"/>
    <w:link w:val="PLBoldChar0"/>
    <w:qFormat/>
    <w:rPr>
      <w:rFonts w:eastAsia="Times New Roman"/>
      <w:lang w:val="en-GB" w:eastAsia="ja-JP"/>
    </w:rPr>
  </w:style>
  <w:style w:type="character" w:customStyle="1" w:styleId="PLBoldChar0">
    <w:name w:val="PL + Bold Char"/>
    <w:link w:val="PLBold0"/>
    <w:qFormat/>
    <w:rPr>
      <w:rFonts w:ascii="Courier New" w:eastAsia="Times New Roman" w:hAnsi="Courier New"/>
      <w:sz w:val="16"/>
      <w:lang w:val="en-GB" w:eastAsia="ja-JP"/>
    </w:rPr>
  </w:style>
  <w:style w:type="character" w:customStyle="1" w:styleId="mediumtext1">
    <w:name w:val="medium_text1"/>
    <w:qFormat/>
    <w:rPr>
      <w:sz w:val="18"/>
      <w:szCs w:val="18"/>
    </w:rPr>
  </w:style>
  <w:style w:type="character" w:customStyle="1" w:styleId="shorttext1">
    <w:name w:val="short_text1"/>
    <w:qFormat/>
    <w:rPr>
      <w:sz w:val="29"/>
      <w:szCs w:val="29"/>
    </w:rPr>
  </w:style>
  <w:style w:type="character" w:customStyle="1" w:styleId="Head2AChar5">
    <w:name w:val="Head2A Char5"/>
    <w:rPr>
      <w:rFonts w:ascii="Arial" w:hAnsi="Arial"/>
      <w:sz w:val="32"/>
      <w:lang w:val="en-GB" w:eastAsia="en-US"/>
    </w:rPr>
  </w:style>
  <w:style w:type="character" w:customStyle="1" w:styleId="Underrubrik2Char5">
    <w:name w:val="Underrubrik2 Char5"/>
    <w:qFormat/>
    <w:rPr>
      <w:rFonts w:ascii="Arial" w:hAnsi="Arial"/>
      <w:sz w:val="28"/>
      <w:lang w:val="en-GB" w:eastAsia="en-US"/>
    </w:rPr>
  </w:style>
  <w:style w:type="character" w:customStyle="1" w:styleId="CharChar18">
    <w:name w:val="Char Char18"/>
    <w:qFormat/>
    <w:rPr>
      <w:rFonts w:ascii="Arial" w:hAnsi="Arial"/>
      <w:lang w:eastAsia="en-US"/>
    </w:rPr>
  </w:style>
  <w:style w:type="character" w:customStyle="1" w:styleId="Head2AChar6">
    <w:name w:val="Head2A Char6"/>
    <w:qFormat/>
    <w:rPr>
      <w:rFonts w:eastAsia="MS Mincho"/>
      <w:sz w:val="32"/>
      <w:lang w:val="en-GB" w:eastAsia="en-US"/>
    </w:rPr>
  </w:style>
  <w:style w:type="paragraph" w:customStyle="1" w:styleId="Char10">
    <w:name w:val="Char1"/>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arCar2">
    <w:name w:val="Car Car2"/>
    <w:semiHidden/>
    <w:qFormat/>
    <w:pPr>
      <w:keepNext/>
      <w:tabs>
        <w:tab w:val="left" w:pos="928"/>
      </w:tabs>
      <w:autoSpaceDE w:val="0"/>
      <w:autoSpaceDN w:val="0"/>
      <w:adjustRightInd w:val="0"/>
      <w:spacing w:before="60" w:after="60"/>
      <w:ind w:left="928" w:hanging="360"/>
      <w:jc w:val="both"/>
    </w:pPr>
    <w:rPr>
      <w:rFonts w:ascii="Arial" w:hAnsi="Arial" w:cs="Arial"/>
      <w:color w:val="0000FF"/>
      <w:kern w:val="2"/>
      <w:lang w:val="en-US" w:eastAsia="zh-CN"/>
    </w:rPr>
  </w:style>
  <w:style w:type="character" w:customStyle="1" w:styleId="Heading2Char2">
    <w:name w:val="Heading 2 Char2"/>
    <w:qFormat/>
    <w:rPr>
      <w:rFonts w:ascii="Arial" w:hAnsi="Arial"/>
      <w:sz w:val="32"/>
      <w:lang w:val="en-GB" w:eastAsia="en-GB" w:bidi="ar-SA"/>
    </w:rPr>
  </w:style>
  <w:style w:type="character" w:customStyle="1" w:styleId="Heading4Char2">
    <w:name w:val="Heading 4 Char2"/>
    <w:rPr>
      <w:rFonts w:ascii="Arial" w:hAnsi="Arial"/>
      <w:sz w:val="24"/>
      <w:szCs w:val="28"/>
      <w:lang w:val="en-GB" w:eastAsia="en-GB" w:bidi="ar-SA"/>
    </w:rPr>
  </w:style>
  <w:style w:type="character" w:customStyle="1" w:styleId="Heading7Char2">
    <w:name w:val="Heading 7 Char2"/>
    <w:qFormat/>
    <w:rPr>
      <w:rFonts w:ascii="Arial" w:hAnsi="Arial"/>
      <w:lang w:val="en-GB" w:eastAsia="en-GB" w:bidi="ar-SA"/>
    </w:rPr>
  </w:style>
  <w:style w:type="character" w:customStyle="1" w:styleId="Heading8Char2">
    <w:name w:val="Heading 8 Char2"/>
    <w:qFormat/>
    <w:rPr>
      <w:rFonts w:ascii="Arial" w:hAnsi="Arial"/>
      <w:sz w:val="36"/>
      <w:lang w:val="en-GB" w:eastAsia="en-GB" w:bidi="ar-SA"/>
    </w:rPr>
  </w:style>
  <w:style w:type="character" w:customStyle="1" w:styleId="ListChar2">
    <w:name w:val="List Char2"/>
    <w:qFormat/>
    <w:rPr>
      <w:lang w:val="en-GB" w:eastAsia="en-GB" w:bidi="ar-SA"/>
    </w:rPr>
  </w:style>
  <w:style w:type="character" w:customStyle="1" w:styleId="PlainTextChar2">
    <w:name w:val="Plain Text Char2"/>
    <w:rPr>
      <w:rFonts w:ascii="Courier New" w:hAnsi="Courier New"/>
      <w:lang w:val="nb-NO" w:eastAsia="en-US" w:bidi="ar-SA"/>
    </w:rPr>
  </w:style>
  <w:style w:type="character" w:customStyle="1" w:styleId="CommentTextChar2">
    <w:name w:val="Comment Text Char2"/>
    <w:semiHidden/>
    <w:qFormat/>
    <w:rPr>
      <w:lang w:val="en-GB" w:eastAsia="en-US" w:bidi="ar-SA"/>
    </w:rPr>
  </w:style>
  <w:style w:type="character" w:customStyle="1" w:styleId="BodyText2Char2">
    <w:name w:val="Body Text 2 Char2"/>
    <w:qFormat/>
    <w:rPr>
      <w:lang w:val="en-GB" w:eastAsia="ja-JP" w:bidi="ar-SA"/>
    </w:rPr>
  </w:style>
  <w:style w:type="character" w:customStyle="1" w:styleId="BodyText3Char2">
    <w:name w:val="Body Text 3 Char2"/>
    <w:qFormat/>
    <w:rPr>
      <w:lang w:val="en-GB" w:eastAsia="ja-JP" w:bidi="ar-SA"/>
    </w:rPr>
  </w:style>
  <w:style w:type="character" w:customStyle="1" w:styleId="Head2AChar7">
    <w:name w:val="Head2A Char7"/>
    <w:qFormat/>
    <w:rPr>
      <w:rFonts w:ascii="Arial" w:eastAsia="SimSun" w:hAnsi="Arial"/>
      <w:sz w:val="32"/>
      <w:lang w:val="en-GB" w:eastAsia="en-US" w:bidi="ar-SA"/>
    </w:rPr>
  </w:style>
  <w:style w:type="character" w:customStyle="1" w:styleId="BodyTextIndentChar2">
    <w:name w:val="Body Text Indent Char2"/>
    <w:qFormat/>
    <w:rPr>
      <w:lang w:val="en-GB" w:eastAsia="en-US" w:bidi="ar-SA"/>
    </w:rPr>
  </w:style>
  <w:style w:type="character" w:customStyle="1" w:styleId="BodyTextIndent2Char2">
    <w:name w:val="Body Text Indent 2 Char2"/>
    <w:qFormat/>
    <w:rPr>
      <w:rFonts w:ascii="Arial" w:eastAsia="MS Mincho" w:hAnsi="Arial" w:cs="Arial"/>
      <w:lang w:val="en-GB" w:eastAsia="ja-JP" w:bidi="ar-SA"/>
    </w:rPr>
  </w:style>
  <w:style w:type="character" w:customStyle="1" w:styleId="h4Char8">
    <w:name w:val="h4 Char8"/>
    <w:qFormat/>
    <w:rPr>
      <w:rFonts w:ascii="Arial" w:eastAsia="SimSun" w:hAnsi="Arial"/>
      <w:sz w:val="24"/>
      <w:szCs w:val="28"/>
      <w:lang w:val="en-GB" w:eastAsia="en-US" w:bidi="ar-SA"/>
    </w:rPr>
  </w:style>
  <w:style w:type="character" w:customStyle="1" w:styleId="Heading3Char2">
    <w:name w:val="Heading 3 Char2"/>
    <w:qFormat/>
    <w:rPr>
      <w:rFonts w:ascii="Arial" w:hAnsi="Arial"/>
      <w:sz w:val="28"/>
      <w:lang w:val="en-GB" w:eastAsia="en-GB" w:bidi="ar-SA"/>
    </w:rPr>
  </w:style>
  <w:style w:type="character" w:customStyle="1" w:styleId="CarCar9">
    <w:name w:val="Car Car9"/>
    <w:qFormat/>
    <w:rPr>
      <w:rFonts w:ascii="Arial" w:hAnsi="Arial"/>
      <w:lang w:val="en-GB" w:eastAsia="ja-JP" w:bidi="ar-SA"/>
    </w:rPr>
  </w:style>
  <w:style w:type="character" w:customStyle="1" w:styleId="Heading9Char1">
    <w:name w:val="Heading 9 Char1"/>
    <w:qFormat/>
    <w:rPr>
      <w:rFonts w:ascii="Arial" w:hAnsi="Arial"/>
      <w:sz w:val="36"/>
      <w:lang w:val="en-GB" w:eastAsia="en-GB" w:bidi="ar-SA"/>
    </w:rPr>
  </w:style>
  <w:style w:type="character" w:customStyle="1" w:styleId="Heading2Char1">
    <w:name w:val="Heading 2 Char1"/>
    <w:qFormat/>
    <w:rPr>
      <w:rFonts w:ascii="Arial" w:hAnsi="Arial"/>
      <w:sz w:val="32"/>
      <w:lang w:val="en-GB" w:eastAsia="ja-JP" w:bidi="ar-SA"/>
    </w:rPr>
  </w:style>
  <w:style w:type="character" w:customStyle="1" w:styleId="Heading7Char1">
    <w:name w:val="Heading 7 Char1"/>
    <w:qFormat/>
    <w:rPr>
      <w:rFonts w:ascii="Arial" w:hAnsi="Arial"/>
      <w:lang w:val="en-GB" w:eastAsia="ja-JP" w:bidi="ar-SA"/>
    </w:rPr>
  </w:style>
  <w:style w:type="character" w:customStyle="1" w:styleId="Heading8Char1">
    <w:name w:val="Heading 8 Char1"/>
    <w:qFormat/>
    <w:rPr>
      <w:rFonts w:ascii="Arial" w:hAnsi="Arial"/>
      <w:sz w:val="36"/>
      <w:lang w:val="en-GB" w:eastAsia="ja-JP" w:bidi="ar-SA"/>
    </w:rPr>
  </w:style>
  <w:style w:type="character" w:customStyle="1" w:styleId="ListChar1">
    <w:name w:val="List Char1"/>
    <w:qFormat/>
    <w:rPr>
      <w:lang w:val="en-GB" w:eastAsia="ja-JP" w:bidi="ar-SA"/>
    </w:rPr>
  </w:style>
  <w:style w:type="character" w:customStyle="1" w:styleId="CommentTextChar1">
    <w:name w:val="Comment Text Char1"/>
    <w:qFormat/>
    <w:rPr>
      <w:lang w:val="en-GB" w:eastAsia="en-US" w:bidi="ar-SA"/>
    </w:rPr>
  </w:style>
  <w:style w:type="character" w:customStyle="1" w:styleId="BodyText2Char1">
    <w:name w:val="Body Text 2 Char1"/>
    <w:qFormat/>
    <w:rPr>
      <w:lang w:val="en-GB" w:eastAsia="ja-JP" w:bidi="ar-SA"/>
    </w:rPr>
  </w:style>
  <w:style w:type="character" w:customStyle="1" w:styleId="BodyText3Char1">
    <w:name w:val="Body Text 3 Char1"/>
    <w:qFormat/>
    <w:rPr>
      <w:lang w:val="en-GB" w:eastAsia="ja-JP" w:bidi="ar-SA"/>
    </w:rPr>
  </w:style>
  <w:style w:type="character" w:customStyle="1" w:styleId="BodyTextIndentChar1">
    <w:name w:val="Body Text Indent Char1"/>
    <w:qFormat/>
    <w:rPr>
      <w:lang w:val="en-GB" w:eastAsia="en-US" w:bidi="ar-SA"/>
    </w:rPr>
  </w:style>
  <w:style w:type="character" w:customStyle="1" w:styleId="BodyTextIndent2Char1">
    <w:name w:val="Body Text Indent 2 Char1"/>
    <w:qFormat/>
    <w:rPr>
      <w:rFonts w:ascii="Arial" w:eastAsia="MS Mincho" w:hAnsi="Arial" w:cs="Arial"/>
      <w:lang w:val="en-GB" w:eastAsia="ja-JP" w:bidi="ar-SA"/>
    </w:rPr>
  </w:style>
  <w:style w:type="paragraph" w:customStyle="1" w:styleId="30mm">
    <w:name w:val="段落フォント + 左 :  30 mm"/>
    <w:basedOn w:val="B2"/>
    <w:qFormat/>
    <w:pPr>
      <w:ind w:left="1984" w:hanging="281"/>
    </w:pPr>
    <w:rPr>
      <w:rFonts w:eastAsia="Times New Roman"/>
      <w:lang w:eastAsia="en-GB"/>
    </w:rPr>
  </w:style>
  <w:style w:type="paragraph" w:customStyle="1" w:styleId="aa">
    <w:name w:val="標準番号"/>
    <w:basedOn w:val="Normal"/>
    <w:qFormat/>
    <w:pPr>
      <w:widowControl w:val="0"/>
      <w:tabs>
        <w:tab w:val="left" w:pos="420"/>
      </w:tabs>
      <w:spacing w:after="0" w:line="240" w:lineRule="atLeast"/>
      <w:ind w:left="420" w:hanging="420"/>
      <w:jc w:val="both"/>
    </w:pPr>
    <w:rPr>
      <w:rFonts w:ascii="Arial" w:eastAsia="MS PGothic" w:hAnsi="Arial"/>
      <w:kern w:val="2"/>
      <w:sz w:val="24"/>
      <w:lang w:val="en-US" w:eastAsia="en-GB"/>
    </w:rPr>
  </w:style>
  <w:style w:type="paragraph" w:customStyle="1" w:styleId="Arial1">
    <w:name w:val="標準 + Arial"/>
    <w:basedOn w:val="Normal"/>
    <w:qFormat/>
    <w:rPr>
      <w:rFonts w:ascii="Arial" w:eastAsia="MS Mincho" w:hAnsi="Arial"/>
      <w:lang w:eastAsia="en-GB"/>
    </w:rPr>
  </w:style>
  <w:style w:type="paragraph" w:customStyle="1" w:styleId="H600">
    <w:name w:val="H6 + 左侧:  0 厘米"/>
    <w:basedOn w:val="H6"/>
    <w:qFormat/>
    <w:pPr>
      <w:ind w:left="0" w:firstLine="0"/>
    </w:pPr>
    <w:rPr>
      <w:rFonts w:eastAsia="Times New Roman"/>
    </w:rPr>
  </w:style>
  <w:style w:type="paragraph" w:customStyle="1" w:styleId="27">
    <w:name w:val="列出段落2"/>
    <w:basedOn w:val="Normal"/>
    <w:qFormat/>
    <w:pPr>
      <w:ind w:firstLineChars="200" w:firstLine="420"/>
    </w:pPr>
    <w:rPr>
      <w:rFonts w:eastAsia="Times New Roman"/>
      <w:lang w:eastAsia="en-GB"/>
    </w:rPr>
  </w:style>
  <w:style w:type="paragraph" w:customStyle="1" w:styleId="b31">
    <w:name w:val="b3"/>
    <w:basedOn w:val="Normal"/>
    <w:qFormat/>
    <w:pPr>
      <w:ind w:left="1135" w:hanging="284"/>
    </w:pPr>
    <w:rPr>
      <w:rFonts w:ascii="Calibri" w:eastAsia="MS PGothic" w:hAnsi="Calibri" w:cs="Calibri"/>
      <w:sz w:val="22"/>
      <w:szCs w:val="22"/>
      <w:lang w:eastAsia="en-GB"/>
    </w:rPr>
  </w:style>
  <w:style w:type="paragraph" w:customStyle="1" w:styleId="b40">
    <w:name w:val="b4"/>
    <w:basedOn w:val="Normal"/>
    <w:qFormat/>
    <w:pPr>
      <w:ind w:left="1418" w:hanging="284"/>
    </w:pPr>
    <w:rPr>
      <w:rFonts w:ascii="Calibri" w:eastAsia="MS PGothic" w:hAnsi="Calibri" w:cs="Calibri"/>
      <w:sz w:val="22"/>
      <w:szCs w:val="22"/>
      <w:lang w:eastAsia="en-GB"/>
    </w:rPr>
  </w:style>
  <w:style w:type="paragraph" w:customStyle="1" w:styleId="b21">
    <w:name w:val="b2"/>
    <w:basedOn w:val="Normal"/>
    <w:qFormat/>
    <w:pPr>
      <w:ind w:left="851" w:hanging="284"/>
    </w:pPr>
    <w:rPr>
      <w:rFonts w:eastAsia="MS PGothic"/>
      <w:lang w:eastAsia="en-GB"/>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1z0">
    <w:name w:val="WW8Num1z0"/>
    <w:qFormat/>
    <w:rPr>
      <w:rFonts w:ascii="Symbol" w:hAnsi="Symbol"/>
    </w:rPr>
  </w:style>
  <w:style w:type="character" w:customStyle="1" w:styleId="WW8Num5z0">
    <w:name w:val="WW8Num5z0"/>
    <w:qFormat/>
    <w:rPr>
      <w:rFonts w:ascii="Times New Roman" w:eastAsia="MS Mincho"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customStyle="1" w:styleId="WW8Num6z0">
    <w:name w:val="WW8Num6z0"/>
    <w:qFormat/>
    <w:rPr>
      <w:rFonts w:ascii="Arial" w:eastAsia="MS Mincho"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6z3">
    <w:name w:val="WW8Num6z3"/>
    <w:qFormat/>
    <w:rPr>
      <w:rFonts w:ascii="Symbol" w:hAnsi="Symbol"/>
    </w:rPr>
  </w:style>
  <w:style w:type="character" w:customStyle="1" w:styleId="WW8Num9z0">
    <w:name w:val="WW8Num9z0"/>
    <w:qFormat/>
    <w:rPr>
      <w:rFonts w:ascii="Times New Roman" w:eastAsia="MS Mincho"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rPr>
  </w:style>
  <w:style w:type="character" w:customStyle="1" w:styleId="WW8Num9z3">
    <w:name w:val="WW8Num9z3"/>
    <w:qFormat/>
    <w:rPr>
      <w:rFonts w:ascii="Symbol" w:hAnsi="Symbol"/>
    </w:rPr>
  </w:style>
  <w:style w:type="character" w:customStyle="1" w:styleId="WW8Num11z0">
    <w:name w:val="WW8Num11z0"/>
    <w:qFormat/>
    <w:rPr>
      <w:rFonts w:ascii="Times New Roman" w:eastAsia="MS Mincho"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qFormat/>
    <w:rPr>
      <w:rFonts w:ascii="Wingdings" w:hAnsi="Wingdings"/>
    </w:rPr>
  </w:style>
  <w:style w:type="character" w:customStyle="1" w:styleId="WW8Num11z3">
    <w:name w:val="WW8Num11z3"/>
    <w:qFormat/>
    <w:rPr>
      <w:rFonts w:ascii="Symbol" w:hAnsi="Symbol"/>
    </w:rPr>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rPr>
  </w:style>
  <w:style w:type="character" w:customStyle="1" w:styleId="WW8Num15z3">
    <w:name w:val="WW8Num15z3"/>
    <w:qFormat/>
    <w:rPr>
      <w:rFonts w:ascii="Symbol" w:hAnsi="Symbol"/>
    </w:rPr>
  </w:style>
  <w:style w:type="character" w:customStyle="1" w:styleId="WW8Num16z0">
    <w:name w:val="WW8Num16z0"/>
    <w:qFormat/>
    <w:rPr>
      <w:rFonts w:ascii="Times New Roman" w:eastAsia="MS Mincho"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rPr>
  </w:style>
  <w:style w:type="character" w:customStyle="1" w:styleId="WW8Num16z3">
    <w:name w:val="WW8Num16z3"/>
    <w:qFormat/>
    <w:rPr>
      <w:rFonts w:ascii="Symbol" w:hAnsi="Symbol"/>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rPr>
  </w:style>
  <w:style w:type="character" w:customStyle="1" w:styleId="WW8Num18z3">
    <w:name w:val="WW8Num18z3"/>
    <w:qFormat/>
    <w:rPr>
      <w:rFonts w:ascii="Symbol" w:hAnsi="Symbol"/>
    </w:rPr>
  </w:style>
  <w:style w:type="character" w:customStyle="1" w:styleId="WW8Num19z0">
    <w:name w:val="WW8Num19z0"/>
    <w:qFormat/>
    <w:rPr>
      <w:rFonts w:ascii="Times New Roman" w:eastAsia="MS Mincho" w:hAnsi="Times New Roman" w:cs="Times New Roman"/>
    </w:rPr>
  </w:style>
  <w:style w:type="character" w:customStyle="1" w:styleId="WW8Num19z1">
    <w:name w:val="WW8Num19z1"/>
    <w:qFormat/>
    <w:rPr>
      <w:rFonts w:ascii="Wingdings" w:hAnsi="Wingdings"/>
    </w:rPr>
  </w:style>
  <w:style w:type="character" w:customStyle="1" w:styleId="WW8Num25z0">
    <w:name w:val="WW8Num25z0"/>
    <w:qFormat/>
    <w:rPr>
      <w:rFonts w:ascii="Arial" w:eastAsia="SimSun" w:hAnsi="Arial" w:cs="Arial"/>
    </w:rPr>
  </w:style>
  <w:style w:type="character" w:customStyle="1" w:styleId="WW8Num25z1">
    <w:name w:val="WW8Num25z1"/>
    <w:qFormat/>
    <w:rPr>
      <w:rFonts w:ascii="Wingdings" w:hAnsi="Wingdings"/>
    </w:rPr>
  </w:style>
  <w:style w:type="character" w:customStyle="1" w:styleId="WW8Num28z0">
    <w:name w:val="WW8Num28z0"/>
    <w:qFormat/>
    <w:rPr>
      <w:rFonts w:ascii="Times New Roman" w:eastAsia="MS Mincho" w:hAnsi="Times New Roman" w:cs="Times New Roman"/>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rPr>
  </w:style>
  <w:style w:type="character" w:customStyle="1" w:styleId="WW8Num28z3">
    <w:name w:val="WW8Num28z3"/>
    <w:qFormat/>
    <w:rPr>
      <w:rFonts w:ascii="Symbol" w:hAnsi="Symbol"/>
    </w:rPr>
  </w:style>
  <w:style w:type="character" w:customStyle="1" w:styleId="WW8Num32z0">
    <w:name w:val="WW8Num32z0"/>
    <w:rPr>
      <w:rFonts w:ascii="Times New Roman" w:eastAsia="Times New Roman" w:hAnsi="Times New Roman" w:cs="Times New Roman"/>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rPr>
  </w:style>
  <w:style w:type="character" w:customStyle="1" w:styleId="WW8Num32z3">
    <w:name w:val="WW8Num32z3"/>
    <w:qFormat/>
    <w:rPr>
      <w:rFonts w:ascii="Symbol" w:hAnsi="Symbol"/>
    </w:rPr>
  </w:style>
  <w:style w:type="character" w:customStyle="1" w:styleId="WW8Num34z0">
    <w:name w:val="WW8Num34z0"/>
    <w:qFormat/>
    <w:rPr>
      <w:rFonts w:ascii="Times New Roman" w:eastAsia="SimSun" w:hAnsi="Times New Roman" w:cs="Times New Roman"/>
    </w:rPr>
  </w:style>
  <w:style w:type="character" w:customStyle="1" w:styleId="WW8Num34z1">
    <w:name w:val="WW8Num34z1"/>
    <w:qFormat/>
    <w:rPr>
      <w:rFonts w:ascii="Wingdings" w:hAnsi="Wingdings"/>
    </w:rPr>
  </w:style>
  <w:style w:type="character" w:customStyle="1" w:styleId="WW8Num35z0">
    <w:name w:val="WW8Num35z0"/>
    <w:qFormat/>
    <w:rPr>
      <w:rFonts w:ascii="Times New Roman" w:eastAsia="SimSun" w:hAnsi="Times New Roman" w:cs="Times New Roman"/>
    </w:rPr>
  </w:style>
  <w:style w:type="character" w:customStyle="1" w:styleId="WW8Num35z1">
    <w:name w:val="WW8Num35z1"/>
    <w:qFormat/>
    <w:rPr>
      <w:rFonts w:ascii="Wingdings" w:hAnsi="Wingdings"/>
    </w:rPr>
  </w:style>
  <w:style w:type="character" w:customStyle="1" w:styleId="WW8Num36z0">
    <w:name w:val="WW8Num36z0"/>
    <w:qFormat/>
    <w:rPr>
      <w:rFonts w:ascii="Times New Roman" w:eastAsia="SimSun" w:hAnsi="Times New Roman" w:cs="Times New Roman"/>
    </w:rPr>
  </w:style>
  <w:style w:type="character" w:customStyle="1" w:styleId="WW8Num36z1">
    <w:name w:val="WW8Num36z1"/>
    <w:qFormat/>
    <w:rPr>
      <w:rFonts w:ascii="Wingdings" w:hAnsi="Wingdings"/>
    </w:rPr>
  </w:style>
  <w:style w:type="character" w:customStyle="1" w:styleId="WW8Num39z0">
    <w:name w:val="WW8Num39z0"/>
    <w:qFormat/>
    <w:rPr>
      <w:rFonts w:ascii="Times New Roman" w:eastAsia="SimSun" w:hAnsi="Times New Roman" w:cs="Times New Roman"/>
    </w:rPr>
  </w:style>
  <w:style w:type="character" w:customStyle="1" w:styleId="WW8Num39z1">
    <w:name w:val="WW8Num39z1"/>
    <w:qFormat/>
    <w:rPr>
      <w:rFonts w:ascii="Wingdings" w:hAnsi="Wingdings"/>
    </w:rPr>
  </w:style>
  <w:style w:type="character" w:customStyle="1" w:styleId="WW8NumSt1z0">
    <w:name w:val="WW8NumSt1z0"/>
    <w:qFormat/>
    <w:rPr>
      <w:rFonts w:ascii="Symbol" w:hAnsi="Symbol"/>
    </w:rPr>
  </w:style>
  <w:style w:type="character" w:customStyle="1" w:styleId="WW8NumSt18z0">
    <w:name w:val="WW8NumSt18z0"/>
    <w:qFormat/>
    <w:rPr>
      <w:rFonts w:ascii="Geneva" w:hAnsi="Geneva"/>
    </w:rPr>
  </w:style>
  <w:style w:type="character" w:customStyle="1" w:styleId="50">
    <w:name w:val="段落フォント5"/>
    <w:qFormat/>
  </w:style>
  <w:style w:type="character" w:customStyle="1" w:styleId="ab">
    <w:name w:val="脚注番号"/>
    <w:qFormat/>
    <w:rPr>
      <w:b/>
      <w:position w:val="3"/>
      <w:sz w:val="16"/>
    </w:rPr>
  </w:style>
  <w:style w:type="character" w:customStyle="1" w:styleId="51">
    <w:name w:val="コメント参照5"/>
    <w:qFormat/>
    <w:rPr>
      <w:sz w:val="16"/>
    </w:rPr>
  </w:style>
  <w:style w:type="character" w:customStyle="1" w:styleId="H1">
    <w:name w:val="H1 (文字)"/>
    <w:qFormat/>
    <w:rPr>
      <w:rFonts w:ascii="Arial" w:eastAsia="MS Mincho" w:hAnsi="Arial"/>
      <w:sz w:val="36"/>
      <w:lang w:val="en-GB" w:eastAsia="ar-SA" w:bidi="ar-SA"/>
    </w:rPr>
  </w:style>
  <w:style w:type="character" w:customStyle="1" w:styleId="Head2A">
    <w:name w:val="Head2A (文字)"/>
    <w:qFormat/>
    <w:rPr>
      <w:rFonts w:ascii="Arial" w:eastAsia="MS Mincho" w:hAnsi="Arial"/>
      <w:sz w:val="32"/>
      <w:lang w:val="en-GB" w:eastAsia="ar-SA" w:bidi="ar-SA"/>
    </w:rPr>
  </w:style>
  <w:style w:type="character" w:customStyle="1" w:styleId="Underrubrik2">
    <w:name w:val="Underrubrik2 (文字)"/>
    <w:qFormat/>
    <w:rPr>
      <w:rFonts w:ascii="Arial" w:eastAsia="MS Mincho" w:hAnsi="Arial"/>
      <w:sz w:val="28"/>
      <w:lang w:val="en-GB" w:eastAsia="ar-SA" w:bidi="ar-SA"/>
    </w:rPr>
  </w:style>
  <w:style w:type="character" w:customStyle="1" w:styleId="h4">
    <w:name w:val="h4 (文字)"/>
    <w:qFormat/>
    <w:rPr>
      <w:rFonts w:ascii="Arial" w:eastAsia="MS Mincho" w:hAnsi="Arial" w:cs="Arial"/>
      <w:color w:val="0000FF"/>
      <w:kern w:val="2"/>
      <w:sz w:val="24"/>
      <w:szCs w:val="28"/>
      <w:lang w:val="en-GB" w:eastAsia="ar-SA" w:bidi="ar-SA"/>
    </w:rPr>
  </w:style>
  <w:style w:type="character" w:customStyle="1" w:styleId="M5">
    <w:name w:val="M5 (文字)"/>
    <w:qFormat/>
    <w:rPr>
      <w:rFonts w:ascii="Arial" w:eastAsia="MS Mincho" w:hAnsi="Arial"/>
      <w:sz w:val="22"/>
      <w:lang w:val="en-GB" w:eastAsia="ar-SA" w:bidi="ar-SA"/>
    </w:rPr>
  </w:style>
  <w:style w:type="character" w:customStyle="1" w:styleId="T1">
    <w:name w:val="T1 (文字)"/>
    <w:qFormat/>
    <w:rPr>
      <w:rFonts w:ascii="Arial" w:eastAsia="MS Mincho" w:hAnsi="Arial"/>
      <w:lang w:val="en-GB" w:eastAsia="ar-SA" w:bidi="ar-SA"/>
    </w:rPr>
  </w:style>
  <w:style w:type="character" w:customStyle="1" w:styleId="8">
    <w:name w:val="(文字) (文字)8"/>
    <w:qFormat/>
    <w:rPr>
      <w:rFonts w:ascii="Arial" w:eastAsia="MS Mincho" w:hAnsi="Arial"/>
      <w:lang w:val="en-GB" w:eastAsia="ar-SA" w:bidi="ar-SA"/>
    </w:rPr>
  </w:style>
  <w:style w:type="character" w:customStyle="1" w:styleId="70">
    <w:name w:val="(文字) (文字)7"/>
    <w:qFormat/>
    <w:rPr>
      <w:rFonts w:ascii="Arial" w:eastAsia="MS Mincho" w:hAnsi="Arial"/>
      <w:sz w:val="36"/>
      <w:lang w:val="en-GB" w:eastAsia="ar-SA" w:bidi="ar-SA"/>
    </w:rPr>
  </w:style>
  <w:style w:type="character" w:customStyle="1" w:styleId="headerodd">
    <w:name w:val="header odd (文字)"/>
    <w:qFormat/>
    <w:rPr>
      <w:rFonts w:ascii="Arial" w:eastAsia="MS Mincho" w:hAnsi="Arial"/>
      <w:b/>
      <w:sz w:val="18"/>
      <w:lang w:val="en-GB" w:eastAsia="ar-SA" w:bidi="ar-SA"/>
    </w:rPr>
  </w:style>
  <w:style w:type="character" w:customStyle="1" w:styleId="footnotetext1">
    <w:name w:val="footnote text1 (文字)"/>
    <w:qFormat/>
    <w:rPr>
      <w:rFonts w:eastAsia="MS Mincho"/>
      <w:sz w:val="16"/>
      <w:lang w:val="en-GB" w:eastAsia="ar-SA" w:bidi="ar-SA"/>
    </w:rPr>
  </w:style>
  <w:style w:type="character" w:customStyle="1" w:styleId="6">
    <w:name w:val="(文字) (文字)6"/>
    <w:qFormat/>
    <w:rPr>
      <w:rFonts w:eastAsia="MS Mincho"/>
      <w:lang w:val="en-GB" w:eastAsia="ar-SA" w:bidi="ar-SA"/>
    </w:rPr>
  </w:style>
  <w:style w:type="character" w:customStyle="1" w:styleId="cap">
    <w:name w:val="cap (文字)"/>
    <w:qFormat/>
    <w:rPr>
      <w:rFonts w:eastAsia="MS Mincho"/>
      <w:b/>
      <w:lang w:val="en-GB" w:eastAsia="ar-SA" w:bidi="ar-SA"/>
    </w:rPr>
  </w:style>
  <w:style w:type="character" w:customStyle="1" w:styleId="52">
    <w:name w:val="(文字) (文字)5"/>
    <w:qFormat/>
    <w:rPr>
      <w:rFonts w:ascii="Courier New" w:eastAsia="MS Mincho" w:hAnsi="Courier New"/>
      <w:lang w:val="nb-NO" w:eastAsia="ar-SA" w:bidi="ar-SA"/>
    </w:rPr>
  </w:style>
  <w:style w:type="character" w:customStyle="1" w:styleId="bt">
    <w:name w:val="bt (文字)"/>
    <w:qFormat/>
    <w:rPr>
      <w:rFonts w:eastAsia="MS Mincho"/>
      <w:lang w:val="en-GB" w:eastAsia="ar-SA" w:bidi="ar-SA"/>
    </w:rPr>
  </w:style>
  <w:style w:type="character" w:customStyle="1" w:styleId="ac">
    <w:name w:val="番号付け記号"/>
    <w:qFormat/>
  </w:style>
  <w:style w:type="paragraph" w:customStyle="1" w:styleId="ad">
    <w:name w:val="見出し"/>
    <w:basedOn w:val="Normal"/>
    <w:next w:val="BodyText"/>
    <w:qFormat/>
    <w:pPr>
      <w:keepNext/>
      <w:suppressAutoHyphens/>
      <w:spacing w:before="240" w:after="120"/>
    </w:pPr>
    <w:rPr>
      <w:rFonts w:ascii="Arial" w:eastAsia="MS PGothic" w:hAnsi="Arial" w:cs="Mangal"/>
      <w:sz w:val="28"/>
      <w:szCs w:val="28"/>
      <w:lang w:eastAsia="ar-SA"/>
    </w:rPr>
  </w:style>
  <w:style w:type="paragraph" w:customStyle="1" w:styleId="53">
    <w:name w:val="図表番号5"/>
    <w:basedOn w:val="Normal"/>
    <w:qFormat/>
    <w:pPr>
      <w:suppressLineNumbers/>
      <w:suppressAutoHyphens/>
      <w:spacing w:before="120" w:after="120"/>
    </w:pPr>
    <w:rPr>
      <w:rFonts w:eastAsia="MS Mincho" w:cs="Mangal"/>
      <w:i/>
      <w:iCs/>
      <w:sz w:val="24"/>
      <w:szCs w:val="24"/>
      <w:lang w:eastAsia="ar-SA"/>
    </w:rPr>
  </w:style>
  <w:style w:type="paragraph" w:customStyle="1" w:styleId="ae">
    <w:name w:val="索引"/>
    <w:basedOn w:val="Normal"/>
    <w:qFormat/>
    <w:pPr>
      <w:suppressLineNumbers/>
      <w:suppressAutoHyphens/>
    </w:pPr>
    <w:rPr>
      <w:rFonts w:eastAsia="MS Mincho" w:cs="Mangal"/>
      <w:lang w:eastAsia="ar-SA"/>
    </w:rPr>
  </w:style>
  <w:style w:type="paragraph" w:customStyle="1" w:styleId="54">
    <w:name w:val="段落番号5"/>
    <w:basedOn w:val="List"/>
    <w:qFormat/>
    <w:pPr>
      <w:tabs>
        <w:tab w:val="left" w:pos="644"/>
      </w:tabs>
      <w:suppressAutoHyphens/>
      <w:ind w:left="644" w:hanging="360"/>
    </w:pPr>
    <w:rPr>
      <w:rFonts w:eastAsia="MS Mincho" w:cs="CG Times (WN)"/>
      <w:lang w:eastAsia="ar-SA"/>
    </w:rPr>
  </w:style>
  <w:style w:type="paragraph" w:customStyle="1" w:styleId="250">
    <w:name w:val="段落番号 25"/>
    <w:basedOn w:val="54"/>
    <w:qFormat/>
    <w:pPr>
      <w:ind w:left="851" w:hanging="284"/>
    </w:pPr>
  </w:style>
  <w:style w:type="paragraph" w:customStyle="1" w:styleId="55">
    <w:name w:val="箇条書き5"/>
    <w:basedOn w:val="List"/>
    <w:qFormat/>
    <w:pPr>
      <w:tabs>
        <w:tab w:val="left" w:pos="644"/>
      </w:tabs>
      <w:suppressAutoHyphens/>
      <w:ind w:left="644" w:hanging="360"/>
    </w:pPr>
    <w:rPr>
      <w:rFonts w:eastAsia="MS Mincho" w:cs="CG Times (WN)"/>
      <w:lang w:eastAsia="ar-SA"/>
    </w:rPr>
  </w:style>
  <w:style w:type="paragraph" w:customStyle="1" w:styleId="251">
    <w:name w:val="箇条書き 25"/>
    <w:basedOn w:val="55"/>
    <w:qFormat/>
    <w:pPr>
      <w:tabs>
        <w:tab w:val="clear" w:pos="644"/>
        <w:tab w:val="left" w:pos="1494"/>
      </w:tabs>
      <w:ind w:left="851" w:hanging="284"/>
    </w:pPr>
  </w:style>
  <w:style w:type="paragraph" w:customStyle="1" w:styleId="35">
    <w:name w:val="箇条書き 35"/>
    <w:basedOn w:val="251"/>
    <w:qFormat/>
    <w:pPr>
      <w:ind w:left="1135"/>
    </w:pPr>
  </w:style>
  <w:style w:type="paragraph" w:customStyle="1" w:styleId="252">
    <w:name w:val="一覧 25"/>
    <w:basedOn w:val="List"/>
    <w:qFormat/>
    <w:pPr>
      <w:suppressAutoHyphens/>
      <w:ind w:left="851"/>
    </w:pPr>
    <w:rPr>
      <w:rFonts w:eastAsia="MS Mincho" w:cs="CG Times (WN)"/>
      <w:lang w:eastAsia="ar-SA"/>
    </w:rPr>
  </w:style>
  <w:style w:type="paragraph" w:customStyle="1" w:styleId="350">
    <w:name w:val="一覧 35"/>
    <w:basedOn w:val="252"/>
    <w:qFormat/>
    <w:pPr>
      <w:ind w:left="1135"/>
    </w:pPr>
  </w:style>
  <w:style w:type="paragraph" w:customStyle="1" w:styleId="45">
    <w:name w:val="一覧 45"/>
    <w:basedOn w:val="350"/>
    <w:qFormat/>
    <w:pPr>
      <w:ind w:left="1418"/>
    </w:pPr>
  </w:style>
  <w:style w:type="paragraph" w:customStyle="1" w:styleId="550">
    <w:name w:val="一覧 55"/>
    <w:basedOn w:val="45"/>
    <w:qFormat/>
    <w:pPr>
      <w:ind w:left="1702"/>
    </w:pPr>
  </w:style>
  <w:style w:type="paragraph" w:customStyle="1" w:styleId="450">
    <w:name w:val="箇条書き 45"/>
    <w:basedOn w:val="35"/>
    <w:qFormat/>
    <w:pPr>
      <w:ind w:left="1418"/>
    </w:pPr>
  </w:style>
  <w:style w:type="paragraph" w:customStyle="1" w:styleId="551">
    <w:name w:val="箇条書き 55"/>
    <w:basedOn w:val="450"/>
    <w:qFormat/>
    <w:pPr>
      <w:ind w:left="1702"/>
    </w:pPr>
  </w:style>
  <w:style w:type="paragraph" w:customStyle="1" w:styleId="56">
    <w:name w:val="コメント文字列5"/>
    <w:basedOn w:val="Normal"/>
    <w:qFormat/>
    <w:pPr>
      <w:suppressAutoHyphens/>
    </w:pPr>
    <w:rPr>
      <w:rFonts w:eastAsia="MS Mincho" w:cs="CG Times (WN)"/>
      <w:lang w:eastAsia="ar-SA"/>
    </w:rPr>
  </w:style>
  <w:style w:type="paragraph" w:customStyle="1" w:styleId="57">
    <w:name w:val="コメント内容5"/>
    <w:basedOn w:val="56"/>
    <w:next w:val="56"/>
    <w:qFormat/>
    <w:rPr>
      <w:b/>
      <w:bCs/>
    </w:rPr>
  </w:style>
  <w:style w:type="paragraph" w:customStyle="1" w:styleId="58">
    <w:name w:val="見出しマップ5"/>
    <w:basedOn w:val="Normal"/>
    <w:qFormat/>
    <w:pPr>
      <w:shd w:val="clear" w:color="auto" w:fill="000080"/>
      <w:suppressAutoHyphens/>
    </w:pPr>
    <w:rPr>
      <w:rFonts w:ascii="Tahoma" w:eastAsia="MS Mincho" w:hAnsi="Tahoma" w:cs="Tahoma"/>
      <w:lang w:eastAsia="ar-SA"/>
    </w:rPr>
  </w:style>
  <w:style w:type="paragraph" w:customStyle="1" w:styleId="WW-">
    <w:name w:val="WW-図表番号"/>
    <w:basedOn w:val="Normal"/>
    <w:next w:val="Normal"/>
    <w:qFormat/>
    <w:pPr>
      <w:suppressAutoHyphens/>
      <w:spacing w:before="120" w:after="120"/>
    </w:pPr>
    <w:rPr>
      <w:rFonts w:eastAsia="MS Mincho" w:cs="CG Times (WN)"/>
      <w:b/>
      <w:lang w:eastAsia="ar-SA"/>
    </w:rPr>
  </w:style>
  <w:style w:type="paragraph" w:customStyle="1" w:styleId="59">
    <w:name w:val="書式なし5"/>
    <w:basedOn w:val="Normal"/>
    <w:qFormat/>
    <w:pPr>
      <w:suppressAutoHyphens/>
    </w:pPr>
    <w:rPr>
      <w:rFonts w:ascii="Courier New" w:eastAsia="MS Mincho" w:hAnsi="Courier New" w:cs="CG Times (WN)"/>
      <w:lang w:val="nb-NO" w:eastAsia="ar-SA"/>
    </w:rPr>
  </w:style>
  <w:style w:type="paragraph" w:customStyle="1" w:styleId="240">
    <w:name w:val="本文 24"/>
    <w:basedOn w:val="Normal"/>
    <w:qFormat/>
    <w:pPr>
      <w:suppressAutoHyphens/>
      <w:spacing w:after="120"/>
    </w:pPr>
    <w:rPr>
      <w:rFonts w:eastAsia="MS Mincho" w:cs="CG Times (WN)"/>
      <w:lang w:eastAsia="ar-SA"/>
    </w:rPr>
  </w:style>
  <w:style w:type="paragraph" w:customStyle="1" w:styleId="34">
    <w:name w:val="本文 34"/>
    <w:basedOn w:val="Normal"/>
    <w:qFormat/>
    <w:pPr>
      <w:suppressAutoHyphens/>
      <w:spacing w:after="120"/>
    </w:pPr>
    <w:rPr>
      <w:rFonts w:eastAsia="MS Mincho" w:cs="CG Times (WN)"/>
      <w:lang w:eastAsia="ar-SA"/>
    </w:rPr>
  </w:style>
  <w:style w:type="paragraph" w:customStyle="1" w:styleId="Web5">
    <w:name w:val="標準 (Web)5"/>
    <w:basedOn w:val="Normal"/>
    <w:qFormat/>
    <w:pPr>
      <w:suppressAutoHyphens/>
      <w:spacing w:before="100" w:after="100"/>
    </w:pPr>
    <w:rPr>
      <w:rFonts w:eastAsia="Arial Unicode MS" w:cs="CG Times (WN)"/>
      <w:sz w:val="24"/>
      <w:szCs w:val="24"/>
      <w:lang w:eastAsia="en-GB"/>
    </w:rPr>
  </w:style>
  <w:style w:type="paragraph" w:customStyle="1" w:styleId="253">
    <w:name w:val="本文インデント 25"/>
    <w:basedOn w:val="Normal"/>
    <w:qFormat/>
    <w:pPr>
      <w:suppressAutoHyphens/>
      <w:ind w:left="567"/>
    </w:pPr>
    <w:rPr>
      <w:rFonts w:ascii="Arial" w:eastAsia="MS Mincho" w:hAnsi="Arial" w:cs="Arial"/>
      <w:lang w:eastAsia="ar-SA"/>
    </w:rPr>
  </w:style>
  <w:style w:type="paragraph" w:customStyle="1" w:styleId="5a">
    <w:name w:val="標準インデント5"/>
    <w:basedOn w:val="Normal"/>
    <w:qFormat/>
    <w:pPr>
      <w:suppressAutoHyphens/>
      <w:ind w:left="708"/>
    </w:pPr>
    <w:rPr>
      <w:rFonts w:eastAsia="MS Mincho" w:cs="CG Times (WN)"/>
      <w:lang w:eastAsia="ar-SA"/>
    </w:rPr>
  </w:style>
  <w:style w:type="paragraph" w:customStyle="1" w:styleId="5b">
    <w:name w:val="記5"/>
    <w:basedOn w:val="Normal"/>
    <w:next w:val="Normal"/>
    <w:qFormat/>
    <w:pPr>
      <w:suppressAutoHyphens/>
    </w:pPr>
    <w:rPr>
      <w:rFonts w:eastAsia="MS Mincho" w:cs="CG Times (WN)"/>
      <w:lang w:eastAsia="ar-SA"/>
    </w:rPr>
  </w:style>
  <w:style w:type="paragraph" w:customStyle="1" w:styleId="HTML5">
    <w:name w:val="HTML 書式付き5"/>
    <w:basedOn w:val="Normal"/>
    <w:qFormat/>
    <w:pPr>
      <w:suppressAutoHyphens/>
    </w:pPr>
    <w:rPr>
      <w:rFonts w:ascii="Courier New" w:eastAsia="MS Mincho" w:hAnsi="Courier New" w:cs="Courier New"/>
      <w:lang w:eastAsia="ar-SA"/>
    </w:rPr>
  </w:style>
  <w:style w:type="paragraph" w:customStyle="1" w:styleId="af">
    <w:name w:val="表の内容"/>
    <w:basedOn w:val="Normal"/>
    <w:qFormat/>
    <w:pPr>
      <w:suppressLineNumbers/>
      <w:suppressAutoHyphens/>
    </w:pPr>
    <w:rPr>
      <w:rFonts w:eastAsia="MS Mincho" w:cs="CG Times (WN)"/>
      <w:lang w:eastAsia="ar-SA"/>
    </w:rPr>
  </w:style>
  <w:style w:type="paragraph" w:customStyle="1" w:styleId="af0">
    <w:name w:val="表の見出し"/>
    <w:basedOn w:val="af"/>
    <w:qFormat/>
    <w:pPr>
      <w:jc w:val="center"/>
    </w:pPr>
    <w:rPr>
      <w:b/>
      <w:bCs/>
    </w:rPr>
  </w:style>
  <w:style w:type="character" w:customStyle="1" w:styleId="WW8Num27z0">
    <w:name w:val="WW8Num27z0"/>
    <w:qFormat/>
    <w:rPr>
      <w:rFonts w:ascii="Arial" w:eastAsia="Times New Roman" w:hAnsi="Arial" w:cs="Aria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7z3">
    <w:name w:val="WW8Num27z3"/>
    <w:qFormat/>
    <w:rPr>
      <w:rFonts w:ascii="Symbol" w:hAnsi="Symbol"/>
    </w:rPr>
  </w:style>
  <w:style w:type="character" w:customStyle="1" w:styleId="WW8Num29z0">
    <w:name w:val="WW8Num29z0"/>
    <w:qFormat/>
    <w:rPr>
      <w:rFonts w:ascii="Times New Roman" w:eastAsia="MS Mincho" w:hAnsi="Times New Roman" w:cs="Times New Roman"/>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rPr>
  </w:style>
  <w:style w:type="character" w:customStyle="1" w:styleId="WW8Num29z3">
    <w:name w:val="WW8Num29z3"/>
    <w:qFormat/>
    <w:rPr>
      <w:rFonts w:ascii="Symbol" w:hAnsi="Symbol"/>
    </w:rPr>
  </w:style>
  <w:style w:type="character" w:customStyle="1" w:styleId="WW8Num31z0">
    <w:name w:val="WW8Num31z0"/>
    <w:qFormat/>
    <w:rPr>
      <w:rFonts w:ascii="Symbol" w:hAnsi="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rPr>
  </w:style>
  <w:style w:type="character" w:customStyle="1" w:styleId="WW8Num34z2">
    <w:name w:val="WW8Num34z2"/>
    <w:qFormat/>
    <w:rPr>
      <w:rFonts w:ascii="Wingdings" w:hAnsi="Wingdings"/>
    </w:rPr>
  </w:style>
  <w:style w:type="character" w:customStyle="1" w:styleId="WW8Num34z3">
    <w:name w:val="WW8Num34z3"/>
    <w:qFormat/>
    <w:rPr>
      <w:rFonts w:ascii="Symbol" w:hAnsi="Symbol"/>
    </w:rPr>
  </w:style>
  <w:style w:type="character" w:customStyle="1" w:styleId="WW8Num37z0">
    <w:name w:val="WW8Num37z0"/>
    <w:rPr>
      <w:rFonts w:ascii="Times New Roman" w:eastAsia="SimSun" w:hAnsi="Times New Roman" w:cs="Times New Roman"/>
    </w:rPr>
  </w:style>
  <w:style w:type="character" w:customStyle="1" w:styleId="WW8Num37z1">
    <w:name w:val="WW8Num37z1"/>
    <w:rPr>
      <w:rFonts w:ascii="Wingdings" w:hAnsi="Wingdings"/>
    </w:rPr>
  </w:style>
  <w:style w:type="character" w:customStyle="1" w:styleId="WW8Num38z0">
    <w:name w:val="WW8Num38z0"/>
    <w:rPr>
      <w:rFonts w:ascii="Times New Roman" w:eastAsia="SimSun" w:hAnsi="Times New Roman" w:cs="Times New Roman"/>
    </w:rPr>
  </w:style>
  <w:style w:type="character" w:customStyle="1" w:styleId="WW8Num38z1">
    <w:name w:val="WW8Num38z1"/>
    <w:rPr>
      <w:rFonts w:ascii="Wingdings" w:hAnsi="Wingdings"/>
    </w:rPr>
  </w:style>
  <w:style w:type="character" w:customStyle="1" w:styleId="WW8Num41z0">
    <w:name w:val="WW8Num41z0"/>
    <w:rPr>
      <w:rFonts w:ascii="Times New Roman" w:eastAsia="SimSun" w:hAnsi="Times New Roman" w:cs="Times New Roman"/>
    </w:rPr>
  </w:style>
  <w:style w:type="character" w:customStyle="1" w:styleId="WW8Num41z1">
    <w:name w:val="WW8Num41z1"/>
    <w:qFormat/>
    <w:rPr>
      <w:rFonts w:ascii="Wingdings" w:hAnsi="Wingdings"/>
    </w:rPr>
  </w:style>
  <w:style w:type="character" w:customStyle="1" w:styleId="WW8NumSt20z0">
    <w:name w:val="WW8NumSt20z0"/>
    <w:rPr>
      <w:rFonts w:ascii="Geneva" w:hAnsi="Geneva"/>
    </w:rPr>
  </w:style>
  <w:style w:type="character" w:customStyle="1" w:styleId="DefaultParagraphFont1">
    <w:name w:val="Default Paragraph Font1"/>
  </w:style>
  <w:style w:type="character" w:customStyle="1" w:styleId="CommentReference1">
    <w:name w:val="Comment Reference1"/>
    <w:rPr>
      <w:sz w:val="16"/>
    </w:rPr>
  </w:style>
  <w:style w:type="paragraph" w:customStyle="1" w:styleId="ListBullet1">
    <w:name w:val="List Bullet1"/>
    <w:basedOn w:val="Normal"/>
    <w:qFormat/>
    <w:pPr>
      <w:tabs>
        <w:tab w:val="left" w:pos="644"/>
      </w:tabs>
      <w:suppressAutoHyphens/>
      <w:ind w:left="568" w:hanging="284"/>
    </w:pPr>
    <w:rPr>
      <w:rFonts w:eastAsia="MS Mincho"/>
      <w:lang w:eastAsia="ar-SA"/>
    </w:rPr>
  </w:style>
  <w:style w:type="paragraph" w:customStyle="1" w:styleId="ListBullet21">
    <w:name w:val="List Bullet 21"/>
    <w:basedOn w:val="ListBullet1"/>
    <w:qFormat/>
    <w:pPr>
      <w:tabs>
        <w:tab w:val="clear" w:pos="644"/>
        <w:tab w:val="left" w:pos="1494"/>
      </w:tabs>
      <w:ind w:left="851"/>
    </w:pPr>
  </w:style>
  <w:style w:type="paragraph" w:customStyle="1" w:styleId="ListBullet31">
    <w:name w:val="List Bullet 31"/>
    <w:basedOn w:val="ListBullet21"/>
    <w:qFormat/>
    <w:pPr>
      <w:ind w:left="1135"/>
    </w:pPr>
  </w:style>
  <w:style w:type="paragraph" w:customStyle="1" w:styleId="ListBullet41">
    <w:name w:val="List Bullet 41"/>
    <w:basedOn w:val="ListBullet31"/>
    <w:qFormat/>
    <w:pPr>
      <w:ind w:left="1418"/>
    </w:pPr>
  </w:style>
  <w:style w:type="paragraph" w:customStyle="1" w:styleId="ListBullet51">
    <w:name w:val="List Bullet 51"/>
    <w:basedOn w:val="ListBullet41"/>
    <w:qFormat/>
    <w:pPr>
      <w:ind w:left="1702"/>
    </w:pPr>
  </w:style>
  <w:style w:type="paragraph" w:customStyle="1" w:styleId="DocumentMap1">
    <w:name w:val="Document Map1"/>
    <w:basedOn w:val="Normal"/>
    <w:qFormat/>
    <w:pPr>
      <w:shd w:val="clear" w:color="auto" w:fill="000080"/>
      <w:suppressAutoHyphens/>
    </w:pPr>
    <w:rPr>
      <w:rFonts w:ascii="Tahoma" w:eastAsia="MS Mincho" w:hAnsi="Tahoma"/>
      <w:lang w:eastAsia="ar-SA"/>
    </w:rPr>
  </w:style>
  <w:style w:type="paragraph" w:customStyle="1" w:styleId="PlainText1">
    <w:name w:val="Plain Text1"/>
    <w:basedOn w:val="Normal"/>
    <w:qFormat/>
    <w:pPr>
      <w:suppressAutoHyphens/>
    </w:pPr>
    <w:rPr>
      <w:rFonts w:ascii="Courier New" w:eastAsia="MS Mincho" w:hAnsi="Courier New"/>
      <w:lang w:val="nb-NO" w:eastAsia="ar-SA"/>
    </w:rPr>
  </w:style>
  <w:style w:type="paragraph" w:customStyle="1" w:styleId="CommentText1">
    <w:name w:val="Comment Text1"/>
    <w:basedOn w:val="Normal"/>
    <w:qFormat/>
    <w:pPr>
      <w:suppressAutoHyphens/>
    </w:pPr>
    <w:rPr>
      <w:rFonts w:eastAsia="MS Mincho"/>
      <w:lang w:eastAsia="ar-SA"/>
    </w:rPr>
  </w:style>
  <w:style w:type="paragraph" w:customStyle="1" w:styleId="List31">
    <w:name w:val="List 31"/>
    <w:basedOn w:val="Normal"/>
    <w:qFormat/>
    <w:pPr>
      <w:suppressAutoHyphens/>
      <w:ind w:left="849" w:hanging="283"/>
    </w:pPr>
    <w:rPr>
      <w:rFonts w:eastAsia="MS Mincho"/>
      <w:lang w:eastAsia="ar-SA"/>
    </w:rPr>
  </w:style>
  <w:style w:type="paragraph" w:customStyle="1" w:styleId="List41">
    <w:name w:val="List 41"/>
    <w:basedOn w:val="List31"/>
    <w:qFormat/>
    <w:pPr>
      <w:ind w:left="1418" w:hanging="284"/>
    </w:pPr>
  </w:style>
  <w:style w:type="paragraph" w:customStyle="1" w:styleId="ListNumber1">
    <w:name w:val="List Number1"/>
    <w:basedOn w:val="List"/>
    <w:qFormat/>
    <w:pPr>
      <w:tabs>
        <w:tab w:val="left" w:pos="644"/>
      </w:tabs>
      <w:suppressAutoHyphens/>
      <w:ind w:left="644" w:hanging="360"/>
    </w:pPr>
    <w:rPr>
      <w:rFonts w:eastAsia="MS Mincho"/>
      <w:lang w:eastAsia="ar-SA"/>
    </w:rPr>
  </w:style>
  <w:style w:type="paragraph" w:customStyle="1" w:styleId="ListNumber21">
    <w:name w:val="List Number 21"/>
    <w:basedOn w:val="ListNumber1"/>
    <w:qFormat/>
    <w:pPr>
      <w:ind w:left="851" w:hanging="284"/>
    </w:pPr>
  </w:style>
  <w:style w:type="paragraph" w:customStyle="1" w:styleId="List21">
    <w:name w:val="List 21"/>
    <w:basedOn w:val="List"/>
    <w:qFormat/>
    <w:pPr>
      <w:suppressAutoHyphens/>
      <w:ind w:left="851"/>
    </w:pPr>
    <w:rPr>
      <w:rFonts w:eastAsia="MS Mincho"/>
      <w:lang w:eastAsia="ar-SA"/>
    </w:rPr>
  </w:style>
  <w:style w:type="paragraph" w:customStyle="1" w:styleId="List51">
    <w:name w:val="List 51"/>
    <w:basedOn w:val="List41"/>
    <w:qFormat/>
    <w:pPr>
      <w:ind w:left="1702"/>
    </w:pPr>
  </w:style>
  <w:style w:type="paragraph" w:customStyle="1" w:styleId="BodyText21">
    <w:name w:val="Body Text 21"/>
    <w:basedOn w:val="Normal"/>
    <w:qFormat/>
    <w:pPr>
      <w:suppressAutoHyphens/>
      <w:spacing w:after="120"/>
    </w:pPr>
    <w:rPr>
      <w:rFonts w:eastAsia="MS Mincho"/>
      <w:lang w:eastAsia="ar-SA"/>
    </w:rPr>
  </w:style>
  <w:style w:type="paragraph" w:customStyle="1" w:styleId="BodyText31">
    <w:name w:val="Body Text 31"/>
    <w:basedOn w:val="Normal"/>
    <w:qFormat/>
    <w:pPr>
      <w:suppressAutoHyphens/>
      <w:spacing w:after="120"/>
    </w:pPr>
    <w:rPr>
      <w:rFonts w:eastAsia="MS Mincho"/>
      <w:lang w:eastAsia="ar-SA"/>
    </w:rPr>
  </w:style>
  <w:style w:type="paragraph" w:customStyle="1" w:styleId="BodyTextIndent21">
    <w:name w:val="Body Text Indent 21"/>
    <w:basedOn w:val="Normal"/>
    <w:qFormat/>
    <w:pPr>
      <w:suppressAutoHyphens/>
      <w:ind w:left="567"/>
    </w:pPr>
    <w:rPr>
      <w:rFonts w:ascii="Arial" w:eastAsia="MS Mincho" w:hAnsi="Arial" w:cs="Arial"/>
      <w:lang w:eastAsia="ar-SA"/>
    </w:rPr>
  </w:style>
  <w:style w:type="paragraph" w:customStyle="1" w:styleId="NormalIndent1">
    <w:name w:val="Normal Indent1"/>
    <w:basedOn w:val="Normal"/>
    <w:qFormat/>
    <w:pPr>
      <w:suppressAutoHyphens/>
      <w:ind w:left="708"/>
    </w:pPr>
    <w:rPr>
      <w:rFonts w:eastAsia="MS Mincho"/>
      <w:lang w:eastAsia="ar-SA"/>
    </w:rPr>
  </w:style>
  <w:style w:type="paragraph" w:customStyle="1" w:styleId="NoteHeading1">
    <w:name w:val="Note Heading1"/>
    <w:basedOn w:val="Normal"/>
    <w:next w:val="Normal"/>
    <w:qFormat/>
    <w:pPr>
      <w:suppressAutoHyphens/>
    </w:pPr>
    <w:rPr>
      <w:rFonts w:eastAsia="MS Mincho"/>
      <w:lang w:eastAsia="ar-SA"/>
    </w:rPr>
  </w:style>
  <w:style w:type="paragraph" w:customStyle="1" w:styleId="af1">
    <w:name w:val="枠の内容"/>
    <w:basedOn w:val="BodyText"/>
    <w:qFormat/>
  </w:style>
  <w:style w:type="character" w:customStyle="1" w:styleId="CharChar22">
    <w:name w:val="Char Char22"/>
    <w:rPr>
      <w:rFonts w:ascii="Arial" w:hAnsi="Arial"/>
      <w:lang w:val="en-GB"/>
    </w:rPr>
  </w:style>
  <w:style w:type="character" w:customStyle="1" w:styleId="BodyTextIndent3Char">
    <w:name w:val="Body Text Indent 3 Char"/>
    <w:basedOn w:val="DefaultParagraphFont"/>
    <w:link w:val="BodyTextIndent3"/>
    <w:qFormat/>
    <w:rPr>
      <w:rFonts w:ascii="Times New Roman" w:eastAsia="Times New Roman" w:hAnsi="Times New Roman"/>
      <w:lang w:val="zh-CN" w:eastAsia="en-GB"/>
    </w:rPr>
  </w:style>
  <w:style w:type="paragraph" w:customStyle="1" w:styleId="numberedlist0">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eastAsia="en-GB"/>
    </w:rPr>
  </w:style>
  <w:style w:type="paragraph" w:customStyle="1" w:styleId="TabList">
    <w:name w:val="TabList"/>
    <w:basedOn w:val="Normal"/>
    <w:qFormat/>
    <w:pPr>
      <w:tabs>
        <w:tab w:val="left" w:pos="1134"/>
      </w:tabs>
      <w:spacing w:after="0"/>
    </w:pPr>
    <w:rPr>
      <w:rFonts w:eastAsia="MS Mincho"/>
      <w:lang w:eastAsia="en-GB"/>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eastAsia="en-GB"/>
    </w:rPr>
  </w:style>
  <w:style w:type="paragraph" w:customStyle="1" w:styleId="Cell">
    <w:name w:val="Cell"/>
    <w:basedOn w:val="Normal"/>
    <w:qFormat/>
    <w:pPr>
      <w:spacing w:after="0" w:line="240" w:lineRule="exact"/>
      <w:jc w:val="center"/>
    </w:pPr>
    <w:rPr>
      <w:rFonts w:eastAsia="Times New Roman"/>
      <w:sz w:val="16"/>
      <w:lang w:val="en-US" w:eastAsia="en-GB"/>
    </w:rPr>
  </w:style>
  <w:style w:type="paragraph" w:customStyle="1" w:styleId="h61">
    <w:name w:val="h6"/>
    <w:basedOn w:val="Normal"/>
    <w:qFormat/>
    <w:pPr>
      <w:spacing w:before="100" w:beforeAutospacing="1" w:after="100" w:afterAutospacing="1"/>
    </w:pPr>
    <w:rPr>
      <w:rFonts w:eastAsia="Times New Roman"/>
      <w:sz w:val="24"/>
      <w:szCs w:val="24"/>
      <w:lang w:val="en-US" w:eastAsia="en-GB"/>
    </w:rPr>
  </w:style>
  <w:style w:type="paragraph" w:customStyle="1" w:styleId="tah0">
    <w:name w:val="tah"/>
    <w:basedOn w:val="Normal"/>
    <w:qFormat/>
    <w:pPr>
      <w:keepNext/>
      <w:spacing w:after="0"/>
      <w:jc w:val="center"/>
    </w:pPr>
    <w:rPr>
      <w:rFonts w:ascii="Arial" w:eastAsia="Batang" w:hAnsi="Arial" w:cs="Arial"/>
      <w:b/>
      <w:bCs/>
      <w:sz w:val="18"/>
      <w:szCs w:val="18"/>
      <w:lang w:val="en-US"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Pr>
      <w:rFonts w:ascii="Arial" w:hAnsi="Arial"/>
      <w:sz w:val="24"/>
      <w:lang w:val="en-GB" w:eastAsia="ja-JP" w:bidi="ar-SA"/>
    </w:rPr>
  </w:style>
  <w:style w:type="paragraph" w:customStyle="1" w:styleId="NormalAfter3pt">
    <w:name w:val="Normal + After:  3 pt"/>
    <w:basedOn w:val="Normal"/>
    <w:qFormat/>
    <w:pPr>
      <w:tabs>
        <w:tab w:val="left" w:pos="2560"/>
      </w:tabs>
      <w:ind w:left="2560" w:hanging="357"/>
    </w:pPr>
    <w:rPr>
      <w:rFonts w:eastAsia="Times New Roman"/>
      <w:lang w:val="en-AU" w:eastAsia="ko-KR"/>
    </w:rPr>
  </w:style>
  <w:style w:type="character" w:customStyle="1" w:styleId="FigureCaption1">
    <w:name w:val="Figure Caption1"/>
    <w:rPr>
      <w:rFonts w:ascii="Arial" w:eastAsia="????" w:hAnsi="Arial" w:cs="Arial"/>
      <w:color w:val="0000FF"/>
      <w:kern w:val="2"/>
      <w:lang w:val="en-US" w:eastAsia="en-US" w:bidi="ar-SA"/>
    </w:rPr>
  </w:style>
  <w:style w:type="character" w:customStyle="1" w:styleId="h4Char9">
    <w:name w:val="h4 Char9"/>
    <w:rPr>
      <w:rFonts w:ascii="Arial" w:hAnsi="Arial"/>
      <w:sz w:val="24"/>
      <w:lang w:val="en-GB" w:eastAsia="en-GB" w:bidi="ar-SA"/>
    </w:rPr>
  </w:style>
  <w:style w:type="character" w:customStyle="1" w:styleId="M5Char6">
    <w:name w:val="M5 Char6"/>
    <w:rPr>
      <w:rFonts w:ascii="Arial" w:eastAsia="MS Mincho" w:hAnsi="Arial"/>
      <w:sz w:val="22"/>
      <w:lang w:val="en-GB" w:eastAsia="en-US" w:bidi="ar-SA"/>
    </w:rPr>
  </w:style>
  <w:style w:type="character" w:customStyle="1" w:styleId="btChar6">
    <w:name w:val="bt Char6"/>
    <w:qFormat/>
    <w:rPr>
      <w:lang w:val="en-GB" w:eastAsia="ja-JP" w:bidi="ar-SA"/>
    </w:rPr>
  </w:style>
  <w:style w:type="character" w:customStyle="1" w:styleId="CarCar10">
    <w:name w:val="Car Car10"/>
    <w:rPr>
      <w:rFonts w:ascii="Arial" w:hAnsi="Arial"/>
      <w:lang w:val="en-GB" w:eastAsia="ja-JP" w:bidi="ar-SA"/>
    </w:rPr>
  </w:style>
  <w:style w:type="paragraph" w:customStyle="1" w:styleId="Revision2">
    <w:name w:val="Revision2"/>
    <w:hidden/>
    <w:semiHidden/>
    <w:qFormat/>
    <w:rPr>
      <w:rFonts w:ascii="Times New Roman" w:eastAsia="MS Mincho" w:hAnsi="Times New Roman"/>
      <w:lang w:val="en-GB" w:eastAsia="en-US"/>
    </w:rPr>
  </w:style>
  <w:style w:type="paragraph" w:customStyle="1" w:styleId="ListParagraph1">
    <w:name w:val="List Paragraph1"/>
    <w:basedOn w:val="Normal"/>
    <w:qFormat/>
    <w:pPr>
      <w:ind w:left="720"/>
      <w:contextualSpacing/>
    </w:pPr>
    <w:rPr>
      <w:rFonts w:eastAsia="Times New Roman"/>
      <w:lang w:eastAsia="en-GB"/>
    </w:rPr>
  </w:style>
  <w:style w:type="character" w:customStyle="1" w:styleId="18">
    <w:name w:val="段落フォント1"/>
  </w:style>
  <w:style w:type="character" w:customStyle="1" w:styleId="19">
    <w:name w:val="コメント参照1"/>
    <w:rPr>
      <w:sz w:val="16"/>
    </w:rPr>
  </w:style>
  <w:style w:type="paragraph" w:customStyle="1" w:styleId="1a">
    <w:name w:val="図表番号1"/>
    <w:basedOn w:val="Normal"/>
    <w:qFormat/>
    <w:pPr>
      <w:suppressLineNumbers/>
      <w:suppressAutoHyphens/>
      <w:spacing w:before="120" w:after="120"/>
    </w:pPr>
    <w:rPr>
      <w:rFonts w:eastAsia="MS Mincho" w:cs="Mangal"/>
      <w:i/>
      <w:iCs/>
      <w:sz w:val="24"/>
      <w:szCs w:val="24"/>
      <w:lang w:eastAsia="ar-SA"/>
    </w:rPr>
  </w:style>
  <w:style w:type="paragraph" w:customStyle="1" w:styleId="1b">
    <w:name w:val="段落番号1"/>
    <w:basedOn w:val="List"/>
    <w:qFormat/>
    <w:pPr>
      <w:tabs>
        <w:tab w:val="left" w:pos="644"/>
      </w:tabs>
      <w:suppressAutoHyphens/>
      <w:ind w:left="644" w:hanging="360"/>
    </w:pPr>
    <w:rPr>
      <w:rFonts w:eastAsia="MS Mincho" w:cs="CG Times (WN)"/>
      <w:lang w:eastAsia="ar-SA"/>
    </w:rPr>
  </w:style>
  <w:style w:type="paragraph" w:customStyle="1" w:styleId="210">
    <w:name w:val="段落番号 21"/>
    <w:basedOn w:val="1b"/>
    <w:qFormat/>
    <w:pPr>
      <w:ind w:left="851" w:hanging="284"/>
    </w:pPr>
  </w:style>
  <w:style w:type="paragraph" w:customStyle="1" w:styleId="1c">
    <w:name w:val="箇条書き1"/>
    <w:basedOn w:val="List"/>
    <w:qFormat/>
    <w:pPr>
      <w:tabs>
        <w:tab w:val="left" w:pos="644"/>
      </w:tabs>
      <w:suppressAutoHyphens/>
      <w:ind w:left="644" w:hanging="360"/>
    </w:pPr>
    <w:rPr>
      <w:rFonts w:eastAsia="MS Mincho" w:cs="CG Times (WN)"/>
      <w:lang w:eastAsia="ar-SA"/>
    </w:rPr>
  </w:style>
  <w:style w:type="paragraph" w:customStyle="1" w:styleId="211">
    <w:name w:val="箇条書き 21"/>
    <w:basedOn w:val="1c"/>
    <w:qFormat/>
    <w:pPr>
      <w:tabs>
        <w:tab w:val="clear" w:pos="644"/>
        <w:tab w:val="left" w:pos="1494"/>
      </w:tabs>
      <w:ind w:left="851" w:hanging="284"/>
    </w:pPr>
  </w:style>
  <w:style w:type="paragraph" w:customStyle="1" w:styleId="310">
    <w:name w:val="箇条書き 31"/>
    <w:basedOn w:val="211"/>
    <w:qFormat/>
    <w:pPr>
      <w:ind w:left="1135"/>
    </w:pPr>
  </w:style>
  <w:style w:type="paragraph" w:customStyle="1" w:styleId="212">
    <w:name w:val="一覧 21"/>
    <w:basedOn w:val="List"/>
    <w:qFormat/>
    <w:pPr>
      <w:suppressAutoHyphens/>
      <w:ind w:left="851"/>
    </w:pPr>
    <w:rPr>
      <w:rFonts w:eastAsia="MS Mincho" w:cs="CG Times (WN)"/>
      <w:lang w:eastAsia="ar-SA"/>
    </w:rPr>
  </w:style>
  <w:style w:type="paragraph" w:customStyle="1" w:styleId="311">
    <w:name w:val="一覧 31"/>
    <w:basedOn w:val="212"/>
    <w:qFormat/>
    <w:pPr>
      <w:ind w:left="1135"/>
    </w:pPr>
  </w:style>
  <w:style w:type="paragraph" w:customStyle="1" w:styleId="41">
    <w:name w:val="一覧 41"/>
    <w:basedOn w:val="311"/>
    <w:qFormat/>
    <w:pPr>
      <w:ind w:left="1418"/>
    </w:pPr>
  </w:style>
  <w:style w:type="paragraph" w:customStyle="1" w:styleId="510">
    <w:name w:val="一覧 51"/>
    <w:basedOn w:val="41"/>
    <w:qFormat/>
    <w:pPr>
      <w:ind w:left="1702"/>
    </w:pPr>
  </w:style>
  <w:style w:type="paragraph" w:customStyle="1" w:styleId="410">
    <w:name w:val="箇条書き 41"/>
    <w:basedOn w:val="310"/>
    <w:qFormat/>
    <w:pPr>
      <w:ind w:left="1418"/>
    </w:pPr>
  </w:style>
  <w:style w:type="paragraph" w:customStyle="1" w:styleId="511">
    <w:name w:val="箇条書き 51"/>
    <w:basedOn w:val="410"/>
    <w:qFormat/>
    <w:pPr>
      <w:ind w:left="1702"/>
    </w:pPr>
  </w:style>
  <w:style w:type="paragraph" w:customStyle="1" w:styleId="1d">
    <w:name w:val="コメント文字列1"/>
    <w:basedOn w:val="Normal"/>
    <w:qFormat/>
    <w:pPr>
      <w:suppressAutoHyphens/>
    </w:pPr>
    <w:rPr>
      <w:rFonts w:eastAsia="MS Mincho" w:cs="CG Times (WN)"/>
      <w:lang w:eastAsia="ar-SA"/>
    </w:rPr>
  </w:style>
  <w:style w:type="paragraph" w:customStyle="1" w:styleId="1e">
    <w:name w:val="コメント内容1"/>
    <w:basedOn w:val="1d"/>
    <w:next w:val="1d"/>
    <w:qFormat/>
    <w:rPr>
      <w:b/>
      <w:bCs/>
    </w:rPr>
  </w:style>
  <w:style w:type="paragraph" w:customStyle="1" w:styleId="1f">
    <w:name w:val="見出しマップ1"/>
    <w:basedOn w:val="Normal"/>
    <w:qFormat/>
    <w:pPr>
      <w:shd w:val="clear" w:color="auto" w:fill="000080"/>
      <w:suppressAutoHyphens/>
    </w:pPr>
    <w:rPr>
      <w:rFonts w:ascii="Tahoma" w:eastAsia="MS Mincho" w:hAnsi="Tahoma" w:cs="Tahoma"/>
      <w:lang w:eastAsia="ar-SA"/>
    </w:rPr>
  </w:style>
  <w:style w:type="paragraph" w:customStyle="1" w:styleId="1f0">
    <w:name w:val="書式なし1"/>
    <w:basedOn w:val="Normal"/>
    <w:qFormat/>
    <w:pPr>
      <w:suppressAutoHyphens/>
    </w:pPr>
    <w:rPr>
      <w:rFonts w:ascii="Courier New" w:eastAsia="MS Mincho" w:hAnsi="Courier New" w:cs="CG Times (WN)"/>
      <w:lang w:val="nb-NO" w:eastAsia="ar-SA"/>
    </w:rPr>
  </w:style>
  <w:style w:type="paragraph" w:customStyle="1" w:styleId="213">
    <w:name w:val="本文 21"/>
    <w:basedOn w:val="Normal"/>
    <w:qFormat/>
    <w:pPr>
      <w:suppressAutoHyphens/>
      <w:spacing w:after="120"/>
    </w:pPr>
    <w:rPr>
      <w:rFonts w:eastAsia="MS Mincho" w:cs="CG Times (WN)"/>
      <w:lang w:eastAsia="ar-SA"/>
    </w:rPr>
  </w:style>
  <w:style w:type="paragraph" w:customStyle="1" w:styleId="312">
    <w:name w:val="本文 31"/>
    <w:basedOn w:val="Normal"/>
    <w:qFormat/>
    <w:pPr>
      <w:suppressAutoHyphens/>
      <w:spacing w:after="120"/>
    </w:pPr>
    <w:rPr>
      <w:rFonts w:eastAsia="MS Mincho" w:cs="CG Times (WN)"/>
      <w:lang w:eastAsia="ar-SA"/>
    </w:rPr>
  </w:style>
  <w:style w:type="paragraph" w:customStyle="1" w:styleId="Web1">
    <w:name w:val="標準 (Web)1"/>
    <w:basedOn w:val="Normal"/>
    <w:qFormat/>
    <w:pPr>
      <w:suppressAutoHyphens/>
      <w:spacing w:before="100" w:after="100"/>
    </w:pPr>
    <w:rPr>
      <w:rFonts w:eastAsia="Arial Unicode MS" w:cs="CG Times (WN)"/>
      <w:sz w:val="24"/>
      <w:szCs w:val="24"/>
      <w:lang w:eastAsia="en-GB"/>
    </w:rPr>
  </w:style>
  <w:style w:type="paragraph" w:customStyle="1" w:styleId="214">
    <w:name w:val="本文インデント 21"/>
    <w:basedOn w:val="Normal"/>
    <w:qFormat/>
    <w:pPr>
      <w:suppressAutoHyphens/>
      <w:ind w:left="567"/>
    </w:pPr>
    <w:rPr>
      <w:rFonts w:ascii="Arial" w:eastAsia="MS Mincho" w:hAnsi="Arial" w:cs="Arial"/>
      <w:lang w:eastAsia="ar-SA"/>
    </w:rPr>
  </w:style>
  <w:style w:type="paragraph" w:customStyle="1" w:styleId="1f1">
    <w:name w:val="標準インデント1"/>
    <w:basedOn w:val="Normal"/>
    <w:qFormat/>
    <w:pPr>
      <w:suppressAutoHyphens/>
      <w:ind w:left="708"/>
    </w:pPr>
    <w:rPr>
      <w:rFonts w:eastAsia="MS Mincho" w:cs="CG Times (WN)"/>
      <w:lang w:eastAsia="ar-SA"/>
    </w:rPr>
  </w:style>
  <w:style w:type="paragraph" w:customStyle="1" w:styleId="1f2">
    <w:name w:val="記1"/>
    <w:basedOn w:val="Normal"/>
    <w:next w:val="Normal"/>
    <w:qFormat/>
    <w:pPr>
      <w:suppressAutoHyphens/>
    </w:pPr>
    <w:rPr>
      <w:rFonts w:eastAsia="MS Mincho" w:cs="CG Times (WN)"/>
      <w:lang w:eastAsia="ar-SA"/>
    </w:rPr>
  </w:style>
  <w:style w:type="paragraph" w:customStyle="1" w:styleId="HTML1">
    <w:name w:val="HTML 書式付き1"/>
    <w:basedOn w:val="Normal"/>
    <w:qFormat/>
    <w:pPr>
      <w:suppressAutoHyphens/>
    </w:pPr>
    <w:rPr>
      <w:rFonts w:ascii="Courier New" w:eastAsia="MS Mincho" w:hAnsi="Courier New" w:cs="Courier New"/>
      <w:lang w:eastAsia="ar-SA"/>
    </w:rPr>
  </w:style>
  <w:style w:type="character" w:customStyle="1" w:styleId="CharChar23">
    <w:name w:val="Char Char23"/>
    <w:rPr>
      <w:rFonts w:ascii="Arial" w:hAnsi="Arial"/>
      <w:lang w:val="en-GB" w:eastAsia="en-US"/>
    </w:rPr>
  </w:style>
  <w:style w:type="character" w:customStyle="1" w:styleId="B1C">
    <w:name w:val="B1 C"/>
    <w:qFormat/>
    <w:rPr>
      <w:lang w:val="en-GB" w:eastAsia="en-US" w:bidi="ar-SA"/>
    </w:rPr>
  </w:style>
  <w:style w:type="character" w:customStyle="1" w:styleId="Titre31">
    <w:name w:val="Titre 31"/>
    <w:rPr>
      <w:rFonts w:ascii="Arial" w:hAnsi="Arial"/>
      <w:sz w:val="28"/>
      <w:szCs w:val="28"/>
      <w:lang w:val="en-GB" w:eastAsia="en-GB"/>
    </w:rPr>
  </w:style>
  <w:style w:type="character" w:customStyle="1" w:styleId="B3c">
    <w:name w:val="B3 c"/>
    <w:rPr>
      <w:lang w:val="en-GB" w:eastAsia="en-GB"/>
    </w:rPr>
  </w:style>
  <w:style w:type="character" w:customStyle="1" w:styleId="B2C">
    <w:name w:val="B2 C"/>
    <w:rPr>
      <w:lang w:val="en-GB" w:eastAsia="en-GB"/>
    </w:rPr>
  </w:style>
  <w:style w:type="paragraph" w:customStyle="1" w:styleId="1f3">
    <w:name w:val="题注1"/>
    <w:basedOn w:val="Normal"/>
    <w:next w:val="Normal"/>
    <w:qFormat/>
    <w:pPr>
      <w:spacing w:before="120" w:after="120"/>
    </w:pPr>
    <w:rPr>
      <w:rFonts w:eastAsia="MS Mincho"/>
      <w:b/>
      <w:lang w:eastAsia="en-GB"/>
    </w:rPr>
  </w:style>
  <w:style w:type="paragraph" w:customStyle="1" w:styleId="1f4">
    <w:name w:val="图表目录1"/>
    <w:basedOn w:val="Normal"/>
    <w:next w:val="Normal"/>
    <w:qFormat/>
    <w:pPr>
      <w:ind w:left="400" w:hanging="400"/>
      <w:jc w:val="center"/>
    </w:pPr>
    <w:rPr>
      <w:rFonts w:eastAsia="MS Mincho"/>
      <w:b/>
      <w:lang w:eastAsia="en-GB"/>
    </w:rPr>
  </w:style>
  <w:style w:type="character" w:customStyle="1" w:styleId="st1">
    <w:name w:val="st1"/>
  </w:style>
  <w:style w:type="character" w:customStyle="1" w:styleId="h4Char11">
    <w:name w:val="h4 Char11"/>
    <w:qFormat/>
    <w:rPr>
      <w:rFonts w:ascii="Arial" w:hAnsi="Arial"/>
      <w:sz w:val="24"/>
      <w:szCs w:val="28"/>
      <w:lang w:val="en-GB" w:eastAsia="en-US"/>
    </w:rPr>
  </w:style>
  <w:style w:type="character" w:customStyle="1" w:styleId="T1Char5">
    <w:name w:val="T1 Char5"/>
    <w:rPr>
      <w:rFonts w:ascii="Arial" w:hAnsi="Arial"/>
      <w:lang w:eastAsia="en-US"/>
    </w:rPr>
  </w:style>
  <w:style w:type="character" w:customStyle="1" w:styleId="btChar7">
    <w:name w:val="bt Char7"/>
    <w:qFormat/>
    <w:rPr>
      <w:rFonts w:ascii="Times New Roman" w:eastAsia="Times New Roman" w:hAnsi="Times New Roman"/>
    </w:rPr>
  </w:style>
  <w:style w:type="character" w:customStyle="1" w:styleId="ListChar">
    <w:name w:val="List Char"/>
    <w:qFormat/>
    <w:rPr>
      <w:lang w:val="en-GB" w:eastAsia="ar-SA" w:bidi="ar-SA"/>
    </w:rPr>
  </w:style>
  <w:style w:type="character" w:customStyle="1" w:styleId="H1Car">
    <w:name w:val="H1 Car"/>
    <w:qFormat/>
    <w:rPr>
      <w:rFonts w:ascii="Arial" w:eastAsia="MS Mincho" w:hAnsi="Arial"/>
      <w:sz w:val="36"/>
      <w:lang w:val="en-GB" w:eastAsia="en-US" w:bidi="ar-SA"/>
    </w:rPr>
  </w:style>
  <w:style w:type="character" w:customStyle="1" w:styleId="Head2ACar">
    <w:name w:val="Head2A Car"/>
    <w:rPr>
      <w:rFonts w:ascii="Arial" w:eastAsia="MS Mincho" w:hAnsi="Arial"/>
      <w:sz w:val="32"/>
      <w:lang w:val="en-GB" w:eastAsia="en-US" w:bidi="ar-SA"/>
    </w:rPr>
  </w:style>
  <w:style w:type="character" w:customStyle="1" w:styleId="Underrubrik2Car">
    <w:name w:val="Underrubrik2 Car"/>
    <w:rPr>
      <w:rFonts w:ascii="Arial" w:eastAsia="MS Mincho" w:hAnsi="Arial"/>
      <w:sz w:val="28"/>
      <w:lang w:val="en-GB" w:eastAsia="en-US" w:bidi="ar-SA"/>
    </w:rPr>
  </w:style>
  <w:style w:type="character" w:customStyle="1" w:styleId="h4Car">
    <w:name w:val="h4 Car"/>
    <w:rPr>
      <w:rFonts w:ascii="Arial" w:eastAsia="MS Mincho" w:hAnsi="Arial" w:cs="Arial"/>
      <w:color w:val="0000FF"/>
      <w:kern w:val="2"/>
      <w:sz w:val="24"/>
      <w:szCs w:val="28"/>
      <w:lang w:val="en-GB" w:eastAsia="en-US" w:bidi="ar-SA"/>
    </w:rPr>
  </w:style>
  <w:style w:type="character" w:customStyle="1" w:styleId="M5Car">
    <w:name w:val="M5 Car"/>
    <w:rPr>
      <w:rFonts w:ascii="Arial" w:eastAsia="MS Mincho" w:hAnsi="Arial"/>
      <w:sz w:val="22"/>
      <w:lang w:val="en-GB" w:eastAsia="en-US" w:bidi="ar-SA"/>
    </w:rPr>
  </w:style>
  <w:style w:type="character" w:customStyle="1" w:styleId="T1Car">
    <w:name w:val="T1 Car"/>
    <w:rPr>
      <w:rFonts w:ascii="Arial" w:eastAsia="MS Mincho" w:hAnsi="Arial"/>
      <w:lang w:val="en-GB" w:eastAsia="en-US" w:bidi="ar-SA"/>
    </w:rPr>
  </w:style>
  <w:style w:type="character" w:customStyle="1" w:styleId="CarCar4">
    <w:name w:val="Car Car4"/>
    <w:rPr>
      <w:rFonts w:ascii="Arial" w:eastAsia="MS Mincho" w:hAnsi="Arial"/>
      <w:lang w:val="en-GB" w:eastAsia="en-US" w:bidi="ar-SA"/>
    </w:rPr>
  </w:style>
  <w:style w:type="character" w:customStyle="1" w:styleId="CarCar8">
    <w:name w:val="Car Car8"/>
    <w:rPr>
      <w:rFonts w:ascii="Arial" w:eastAsia="MS Mincho" w:hAnsi="Arial"/>
      <w:sz w:val="36"/>
      <w:lang w:val="en-GB" w:eastAsia="en-US" w:bidi="ar-SA"/>
    </w:rPr>
  </w:style>
  <w:style w:type="character" w:customStyle="1" w:styleId="CarCar3">
    <w:name w:val="Car Car3"/>
    <w:qFormat/>
    <w:rPr>
      <w:rFonts w:ascii="Arial" w:eastAsia="MS Mincho" w:hAnsi="Arial"/>
      <w:sz w:val="36"/>
      <w:lang w:val="en-GB" w:eastAsia="en-US" w:bidi="ar-SA"/>
    </w:rPr>
  </w:style>
  <w:style w:type="character" w:customStyle="1" w:styleId="CarCar7">
    <w:name w:val="Car Car7"/>
    <w:qFormat/>
    <w:rPr>
      <w:rFonts w:eastAsia="MS Mincho"/>
      <w:lang w:val="en-GB" w:eastAsia="en-US" w:bidi="ar-SA"/>
    </w:rPr>
  </w:style>
  <w:style w:type="character" w:customStyle="1" w:styleId="headeroddCar">
    <w:name w:val="header odd Car"/>
    <w:qFormat/>
    <w:rPr>
      <w:rFonts w:ascii="Arial" w:eastAsia="MS Mincho" w:hAnsi="Arial"/>
      <w:b/>
      <w:sz w:val="18"/>
      <w:lang w:val="en-GB" w:eastAsia="en-US" w:bidi="ar-SA"/>
    </w:rPr>
  </w:style>
  <w:style w:type="character" w:customStyle="1" w:styleId="capCar">
    <w:name w:val="cap Car"/>
    <w:qFormat/>
    <w:rPr>
      <w:b/>
      <w:lang w:val="en-GB" w:eastAsia="ja-JP" w:bidi="ar-SA"/>
    </w:rPr>
  </w:style>
  <w:style w:type="character" w:customStyle="1" w:styleId="CarCar6">
    <w:name w:val="Car Car6"/>
    <w:qFormat/>
    <w:rPr>
      <w:rFonts w:ascii="Courier New" w:hAnsi="Courier New"/>
      <w:lang w:val="nb-NO" w:eastAsia="ja-JP" w:bidi="ar-SA"/>
    </w:rPr>
  </w:style>
  <w:style w:type="character" w:customStyle="1" w:styleId="btCar1">
    <w:name w:val="bt Car1"/>
    <w:qFormat/>
    <w:rPr>
      <w:lang w:val="en-GB" w:eastAsia="ja-JP" w:bidi="ar-SA"/>
    </w:rPr>
  </w:style>
  <w:style w:type="character" w:customStyle="1" w:styleId="T1Char6">
    <w:name w:val="T1 Char6"/>
  </w:style>
  <w:style w:type="character" w:customStyle="1" w:styleId="capChar5">
    <w:name w:val="cap Char5"/>
    <w:qFormat/>
    <w:rPr>
      <w:b/>
      <w:lang w:val="en-GB" w:eastAsia="en-US" w:bidi="ar-SA"/>
    </w:rPr>
  </w:style>
  <w:style w:type="character" w:customStyle="1" w:styleId="Head2AZchn">
    <w:name w:val="Head2A Zchn"/>
    <w:qFormat/>
    <w:rPr>
      <w:rFonts w:ascii="Arial" w:hAnsi="Arial"/>
      <w:sz w:val="32"/>
      <w:lang w:val="en-GB" w:eastAsia="en-GB" w:bidi="ar-SA"/>
    </w:rPr>
  </w:style>
  <w:style w:type="character" w:customStyle="1" w:styleId="Underrubrik2Zchn">
    <w:name w:val="Underrubrik2 Zchn"/>
    <w:qFormat/>
    <w:rPr>
      <w:rFonts w:ascii="Arial" w:hAnsi="Arial"/>
      <w:sz w:val="28"/>
      <w:lang w:val="en-GB" w:eastAsia="en-GB" w:bidi="ar-SA"/>
    </w:rPr>
  </w:style>
  <w:style w:type="character" w:customStyle="1" w:styleId="h4Zchn">
    <w:name w:val="h4 Zchn"/>
    <w:qFormat/>
    <w:rPr>
      <w:rFonts w:ascii="Arial" w:hAnsi="Arial"/>
      <w:sz w:val="24"/>
      <w:lang w:val="en-GB" w:eastAsia="en-GB" w:bidi="ar-SA"/>
    </w:rPr>
  </w:style>
  <w:style w:type="character" w:customStyle="1" w:styleId="h5Zchn">
    <w:name w:val="h5 Zchn"/>
    <w:rPr>
      <w:rFonts w:ascii="Arial" w:hAnsi="Arial"/>
      <w:sz w:val="22"/>
      <w:lang w:val="en-GB" w:eastAsia="en-GB" w:bidi="ar-SA"/>
    </w:rPr>
  </w:style>
  <w:style w:type="character" w:customStyle="1" w:styleId="T1Zchn">
    <w:name w:val="T1 Zchn"/>
    <w:qFormat/>
  </w:style>
  <w:style w:type="character" w:customStyle="1" w:styleId="capChar3">
    <w:name w:val="cap Char3"/>
    <w:qFormat/>
    <w:rPr>
      <w:rFonts w:ascii="Times New Roman" w:eastAsia="Batang" w:hAnsi="Times New Roman"/>
      <w:b/>
      <w:lang w:val="en-GB"/>
    </w:rPr>
  </w:style>
  <w:style w:type="character" w:customStyle="1" w:styleId="Heading6Char2">
    <w:name w:val="Heading 6 Char2"/>
    <w:qFormat/>
  </w:style>
  <w:style w:type="character" w:customStyle="1" w:styleId="capChar4">
    <w:name w:val="cap Char4"/>
    <w:rPr>
      <w:rFonts w:ascii="Times New Roman" w:eastAsia="MS Mincho" w:hAnsi="Times New Roman"/>
      <w:b/>
      <w:lang w:val="en-GB"/>
    </w:rPr>
  </w:style>
  <w:style w:type="character" w:customStyle="1" w:styleId="T1Char8">
    <w:name w:val="T1 Char8"/>
    <w:qFormat/>
    <w:rPr>
      <w:rFonts w:ascii="Arial" w:hAnsi="Arial"/>
      <w:lang w:val="en-GB" w:eastAsia="en-US" w:bidi="ar-SA"/>
    </w:rPr>
  </w:style>
  <w:style w:type="character" w:customStyle="1" w:styleId="Underrubrik2Char10">
    <w:name w:val="Underrubrik2 Char10"/>
    <w:qFormat/>
    <w:rPr>
      <w:rFonts w:ascii="Arial" w:hAnsi="Arial" w:cs="Arial"/>
      <w:sz w:val="28"/>
      <w:szCs w:val="28"/>
      <w:lang w:val="en-GB" w:eastAsia="en-US" w:bidi="he-IL"/>
    </w:rPr>
  </w:style>
  <w:style w:type="character" w:customStyle="1" w:styleId="h4Char12">
    <w:name w:val="h4 Char12"/>
    <w:qFormat/>
    <w:rPr>
      <w:rFonts w:ascii="Arial" w:hAnsi="Arial"/>
      <w:sz w:val="24"/>
      <w:szCs w:val="28"/>
      <w:lang w:val="en-GB" w:eastAsia="en-US"/>
    </w:rPr>
  </w:style>
  <w:style w:type="character" w:customStyle="1" w:styleId="T1Char7">
    <w:name w:val="T1 Char7"/>
    <w:rPr>
      <w:rFonts w:ascii="Arial" w:hAnsi="Arial"/>
      <w:lang w:val="en-GB" w:eastAsia="en-US"/>
    </w:rPr>
  </w:style>
  <w:style w:type="character" w:customStyle="1" w:styleId="Underrubrik2Char11">
    <w:name w:val="Underrubrik2 Char11"/>
    <w:qFormat/>
    <w:rPr>
      <w:rFonts w:ascii="Arial" w:hAnsi="Arial" w:cs="Arial"/>
      <w:sz w:val="28"/>
      <w:szCs w:val="28"/>
      <w:lang w:val="en-GB" w:eastAsia="en-US" w:bidi="he-IL"/>
    </w:rPr>
  </w:style>
  <w:style w:type="character" w:customStyle="1" w:styleId="Head2AChar11">
    <w:name w:val="Head2A Char11"/>
    <w:qFormat/>
    <w:rPr>
      <w:rFonts w:ascii="Arial" w:hAnsi="Arial" w:cs="Arial"/>
      <w:sz w:val="32"/>
      <w:szCs w:val="32"/>
      <w:lang w:val="en-GB" w:eastAsia="en-US" w:bidi="he-IL"/>
    </w:rPr>
  </w:style>
  <w:style w:type="character" w:customStyle="1" w:styleId="h4Char13">
    <w:name w:val="h4 Char13"/>
    <w:rPr>
      <w:rFonts w:ascii="Arial" w:hAnsi="Arial" w:cs="Arial"/>
      <w:sz w:val="24"/>
      <w:szCs w:val="24"/>
      <w:lang w:val="en-GB" w:eastAsia="en-US" w:bidi="he-IL"/>
    </w:rPr>
  </w:style>
  <w:style w:type="character" w:customStyle="1" w:styleId="T1Char9">
    <w:name w:val="T1 Char9"/>
    <w:qFormat/>
    <w:rPr>
      <w:rFonts w:ascii="Arial" w:hAnsi="Arial" w:cs="Arial"/>
      <w:lang w:val="en-GB" w:eastAsia="en-US" w:bidi="he-IL"/>
    </w:rPr>
  </w:style>
  <w:style w:type="character" w:customStyle="1" w:styleId="List3Char">
    <w:name w:val="List 3 Char"/>
    <w:link w:val="List3"/>
    <w:qFormat/>
    <w:rPr>
      <w:rFonts w:ascii="Times New Roman" w:hAnsi="Times New Roman"/>
      <w:lang w:val="en-GB" w:eastAsia="zh-CN"/>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character" w:customStyle="1" w:styleId="Absatz-Standardschriftart1">
    <w:name w:val="Absatz-Standardschriftart1"/>
    <w:qFormat/>
  </w:style>
  <w:style w:type="character" w:customStyle="1" w:styleId="Absatz-Standardschriftart2">
    <w:name w:val="Absatz-Standardschriftart2"/>
    <w:qFormat/>
  </w:style>
  <w:style w:type="paragraph" w:customStyle="1" w:styleId="editorsnote0">
    <w:name w:val="editorsnote"/>
    <w:basedOn w:val="Normal"/>
    <w:qFormat/>
    <w:pPr>
      <w:spacing w:after="0"/>
    </w:pPr>
    <w:rPr>
      <w:rFonts w:eastAsia="Calibri"/>
      <w:sz w:val="24"/>
      <w:szCs w:val="24"/>
      <w:lang w:val="sv-SE" w:eastAsia="sv-SE"/>
    </w:rPr>
  </w:style>
  <w:style w:type="character" w:customStyle="1" w:styleId="313">
    <w:name w:val="(文字) (文字)31"/>
    <w:qFormat/>
    <w:rPr>
      <w:rFonts w:ascii="MS Mincho" w:eastAsia="MS Mincho" w:hAnsi="MS Mincho" w:hint="eastAsia"/>
      <w:lang w:val="en-GB" w:eastAsia="ar-SA" w:bidi="ar-SA"/>
    </w:rPr>
  </w:style>
  <w:style w:type="character" w:customStyle="1" w:styleId="110">
    <w:name w:val="(文字) (文字)11"/>
    <w:qFormat/>
    <w:rPr>
      <w:rFonts w:ascii="MS Mincho" w:eastAsia="MS Mincho" w:hAnsi="MS Mincho" w:hint="eastAsia"/>
      <w:lang w:val="en-GB" w:eastAsia="ar-SA" w:bidi="ar-SA"/>
    </w:rPr>
  </w:style>
  <w:style w:type="character" w:customStyle="1" w:styleId="Absatz-Standardschriftart3">
    <w:name w:val="Absatz-Standardschriftart3"/>
    <w:qFormat/>
  </w:style>
  <w:style w:type="paragraph" w:customStyle="1" w:styleId="TTan">
    <w:name w:val="TTan"/>
    <w:basedOn w:val="FP"/>
    <w:qFormat/>
    <w:rPr>
      <w:rFonts w:ascii="Arial" w:eastAsia="Times New Roman" w:hAnsi="Arial"/>
      <w:sz w:val="18"/>
      <w:lang w:eastAsia="en-GB"/>
    </w:rPr>
  </w:style>
  <w:style w:type="character" w:customStyle="1" w:styleId="8Char1">
    <w:name w:val="标题 8 Char1"/>
    <w:qFormat/>
    <w:rPr>
      <w:rFonts w:ascii="Arial" w:hAnsi="Arial"/>
      <w:sz w:val="36"/>
      <w:lang w:val="en-GB" w:eastAsia="en-US" w:bidi="ar-SA"/>
    </w:rPr>
  </w:style>
  <w:style w:type="paragraph" w:customStyle="1" w:styleId="5c">
    <w:name w:val="修订5"/>
    <w:hidden/>
    <w:semiHidden/>
    <w:qFormat/>
    <w:rPr>
      <w:rFonts w:ascii="Times New Roman" w:eastAsia="Batang" w:hAnsi="Times New Roman"/>
      <w:lang w:val="en-GB" w:eastAsia="en-US"/>
    </w:rPr>
  </w:style>
  <w:style w:type="character" w:customStyle="1" w:styleId="Char11">
    <w:name w:val="批注文字 Char1"/>
    <w:qFormat/>
    <w:rPr>
      <w:rFonts w:eastAsia="SimSun"/>
      <w:lang w:eastAsia="en-US"/>
    </w:rPr>
  </w:style>
  <w:style w:type="character" w:customStyle="1" w:styleId="Char2">
    <w:name w:val="批注主题 Char2"/>
    <w:qFormat/>
    <w:rPr>
      <w:rFonts w:eastAsia="SimSun"/>
      <w:b/>
      <w:bCs/>
      <w:lang w:eastAsia="en-US"/>
    </w:rPr>
  </w:style>
  <w:style w:type="character" w:customStyle="1" w:styleId="Char12">
    <w:name w:val="注释标题 Char1"/>
    <w:qFormat/>
    <w:rPr>
      <w:rFonts w:eastAsia="MS Mincho"/>
      <w:lang w:eastAsia="en-US"/>
    </w:rPr>
  </w:style>
  <w:style w:type="character" w:customStyle="1" w:styleId="Char3">
    <w:name w:val="日期 Char"/>
    <w:rPr>
      <w:lang w:val="en-GB" w:eastAsia="en-US"/>
    </w:rPr>
  </w:style>
  <w:style w:type="character" w:customStyle="1" w:styleId="9Char1">
    <w:name w:val="标题 9 Char1"/>
    <w:qFormat/>
    <w:rPr>
      <w:rFonts w:ascii="Arial" w:hAnsi="Arial"/>
      <w:sz w:val="36"/>
      <w:lang w:val="en-GB"/>
    </w:rPr>
  </w:style>
  <w:style w:type="character" w:customStyle="1" w:styleId="Char13">
    <w:name w:val="页脚 Char1"/>
    <w:uiPriority w:val="99"/>
    <w:qFormat/>
    <w:rPr>
      <w:rFonts w:ascii="Arial" w:hAnsi="Arial"/>
      <w:b/>
      <w:i/>
      <w:sz w:val="18"/>
      <w:lang w:val="en-GB"/>
    </w:rPr>
  </w:style>
  <w:style w:type="character" w:customStyle="1" w:styleId="Char14">
    <w:name w:val="文档结构图 Char1"/>
    <w:semiHidden/>
    <w:qFormat/>
    <w:rPr>
      <w:rFonts w:ascii="Tahoma" w:hAnsi="Tahoma" w:cs="Tahoma"/>
      <w:shd w:val="clear" w:color="auto" w:fill="000080"/>
      <w:lang w:val="en-GB"/>
    </w:rPr>
  </w:style>
  <w:style w:type="character" w:customStyle="1" w:styleId="Char15">
    <w:name w:val="纯文本 Char1"/>
    <w:rPr>
      <w:rFonts w:ascii="Courier New" w:eastAsia="SimSun" w:hAnsi="Courier New"/>
      <w:lang w:val="nb-NO"/>
    </w:rPr>
  </w:style>
  <w:style w:type="character" w:customStyle="1" w:styleId="Char16">
    <w:name w:val="批注框文本 Char1"/>
    <w:uiPriority w:val="99"/>
    <w:qFormat/>
    <w:rPr>
      <w:rFonts w:ascii="Tahoma" w:hAnsi="Tahoma" w:cs="Tahoma"/>
      <w:sz w:val="16"/>
      <w:szCs w:val="16"/>
      <w:lang w:val="en-GB"/>
    </w:rPr>
  </w:style>
  <w:style w:type="character" w:customStyle="1" w:styleId="Char17">
    <w:name w:val="尾注文本 Char1"/>
    <w:qFormat/>
    <w:rPr>
      <w:rFonts w:eastAsia="SimSun"/>
      <w:lang w:val="en-GB"/>
    </w:rPr>
  </w:style>
  <w:style w:type="character" w:customStyle="1" w:styleId="Char18">
    <w:name w:val="正文文本缩进 Char1"/>
    <w:qFormat/>
    <w:rPr>
      <w:rFonts w:eastAsia="Batang"/>
      <w:lang w:val="en-GB"/>
    </w:rPr>
  </w:style>
  <w:style w:type="character" w:customStyle="1" w:styleId="2Char1">
    <w:name w:val="正文文本 2 Char1"/>
    <w:rPr>
      <w:rFonts w:ascii="CG Times (WN)" w:eastAsia="Malgun Gothic" w:hAnsi="CG Times (WN)"/>
      <w:i/>
      <w:lang w:val="en-GB" w:eastAsia="ko-KR"/>
    </w:rPr>
  </w:style>
  <w:style w:type="character" w:customStyle="1" w:styleId="3Char1">
    <w:name w:val="正文文本 3 Char1"/>
    <w:rPr>
      <w:rFonts w:ascii="CG Times (WN)" w:eastAsia="Osaka" w:hAnsi="CG Times (WN)"/>
      <w:color w:val="000000"/>
      <w:lang w:val="en-GB" w:eastAsia="ko-KR"/>
    </w:rPr>
  </w:style>
  <w:style w:type="character" w:customStyle="1" w:styleId="2Char10">
    <w:name w:val="正文文本缩进 2 Char1"/>
    <w:qFormat/>
    <w:rPr>
      <w:rFonts w:ascii="CG Times (WN)" w:eastAsia="MS Mincho" w:hAnsi="CG Times (WN)"/>
      <w:lang w:val="en-GB"/>
    </w:rPr>
  </w:style>
  <w:style w:type="character" w:customStyle="1" w:styleId="HTMLChar1">
    <w:name w:val="HTML 预设格式 Char1"/>
    <w:qFormat/>
    <w:rPr>
      <w:rFonts w:ascii="Courier New" w:eastAsia="MS Mincho" w:hAnsi="Courier New"/>
      <w:lang w:val="en-GB" w:eastAsia="zh-CN"/>
    </w:rPr>
  </w:style>
  <w:style w:type="character" w:customStyle="1" w:styleId="textbodybold1">
    <w:name w:val="textbodybold1"/>
    <w:qFormat/>
    <w:rPr>
      <w:rFonts w:ascii="Arial" w:hAnsi="Arial" w:cs="Arial" w:hint="default"/>
      <w:b/>
      <w:bCs/>
      <w:color w:val="902630"/>
      <w:sz w:val="18"/>
      <w:szCs w:val="18"/>
    </w:rPr>
  </w:style>
  <w:style w:type="paragraph" w:customStyle="1" w:styleId="36">
    <w:name w:val="変更箇所3"/>
    <w:hidden/>
    <w:semiHidden/>
    <w:qFormat/>
    <w:rPr>
      <w:rFonts w:ascii="Times New Roman" w:eastAsia="MS Mincho" w:hAnsi="Times New Roman"/>
      <w:lang w:val="en-GB" w:eastAsia="en-US"/>
    </w:rPr>
  </w:style>
  <w:style w:type="paragraph" w:customStyle="1" w:styleId="28">
    <w:name w:val="変更箇所2"/>
    <w:hidden/>
    <w:semiHidden/>
    <w:qFormat/>
    <w:rPr>
      <w:rFonts w:ascii="Times New Roman" w:eastAsia="MS Mincho" w:hAnsi="Times New Roman"/>
      <w:lang w:val="en-GB" w:eastAsia="en-US"/>
    </w:rPr>
  </w:style>
  <w:style w:type="paragraph" w:customStyle="1" w:styleId="42">
    <w:name w:val="修订4"/>
    <w:hidden/>
    <w:semiHidden/>
    <w:qFormat/>
    <w:rPr>
      <w:rFonts w:ascii="Times New Roman" w:eastAsia="Batang" w:hAnsi="Times New Roman"/>
      <w:lang w:val="en-GB" w:eastAsia="en-US"/>
    </w:rPr>
  </w:style>
  <w:style w:type="character" w:customStyle="1" w:styleId="gt-baf-word-clickable1">
    <w:name w:val="gt-baf-word-clickable1"/>
    <w:qFormat/>
    <w:rPr>
      <w:color w:val="000000"/>
    </w:rPr>
  </w:style>
  <w:style w:type="paragraph" w:customStyle="1" w:styleId="910">
    <w:name w:val="目錄 91"/>
    <w:basedOn w:val="TOC8"/>
    <w:qFormat/>
    <w:pPr>
      <w:ind w:left="1418" w:hanging="1418"/>
    </w:pPr>
    <w:rPr>
      <w:rFonts w:eastAsia="MS Mincho"/>
      <w:lang w:eastAsia="en-GB"/>
    </w:rPr>
  </w:style>
  <w:style w:type="paragraph" w:customStyle="1" w:styleId="1f5">
    <w:name w:val="標號1"/>
    <w:basedOn w:val="Normal"/>
    <w:next w:val="Normal"/>
    <w:qFormat/>
    <w:pPr>
      <w:spacing w:before="120" w:after="120"/>
    </w:pPr>
    <w:rPr>
      <w:rFonts w:eastAsia="MS Mincho"/>
      <w:b/>
      <w:lang w:eastAsia="en-GB"/>
    </w:rPr>
  </w:style>
  <w:style w:type="paragraph" w:customStyle="1" w:styleId="1f6">
    <w:name w:val="圖表目錄1"/>
    <w:basedOn w:val="Normal"/>
    <w:next w:val="Normal"/>
    <w:qFormat/>
    <w:pPr>
      <w:ind w:left="400" w:hanging="400"/>
      <w:jc w:val="center"/>
    </w:pPr>
    <w:rPr>
      <w:rFonts w:eastAsia="MS Mincho"/>
      <w:b/>
      <w:lang w:eastAsia="en-GB"/>
    </w:rPr>
  </w:style>
  <w:style w:type="character" w:customStyle="1" w:styleId="af2">
    <w:name w:val="页眉 字符"/>
    <w:qFormat/>
    <w:rPr>
      <w:rFonts w:ascii="Arial" w:hAnsi="Arial"/>
      <w:b/>
      <w:sz w:val="18"/>
      <w:lang w:val="en-GB" w:eastAsia="en-US"/>
    </w:rPr>
  </w:style>
  <w:style w:type="paragraph" w:customStyle="1" w:styleId="Verzeichnis91">
    <w:name w:val="Verzeichnis 91"/>
    <w:basedOn w:val="TOC8"/>
    <w:qFormat/>
    <w:pPr>
      <w:ind w:left="1418" w:hanging="1418"/>
    </w:pPr>
    <w:rPr>
      <w:rFonts w:eastAsia="MS Mincho"/>
      <w:lang w:eastAsia="ja-JP"/>
    </w:rPr>
  </w:style>
  <w:style w:type="paragraph" w:customStyle="1" w:styleId="Beschriftung1">
    <w:name w:val="Beschriftung1"/>
    <w:basedOn w:val="Normal"/>
    <w:next w:val="Normal"/>
    <w:qFormat/>
    <w:pPr>
      <w:spacing w:before="120" w:after="120"/>
    </w:pPr>
    <w:rPr>
      <w:rFonts w:eastAsia="MS Mincho"/>
      <w:b/>
      <w:lang w:eastAsia="ja-JP"/>
    </w:rPr>
  </w:style>
  <w:style w:type="paragraph" w:customStyle="1" w:styleId="Abbildungsverzeichnis1">
    <w:name w:val="Abbildungsverzeichnis1"/>
    <w:basedOn w:val="Normal"/>
    <w:next w:val="Normal"/>
    <w:qFormat/>
    <w:pPr>
      <w:ind w:left="400" w:hanging="400"/>
      <w:jc w:val="center"/>
    </w:pPr>
    <w:rPr>
      <w:rFonts w:eastAsia="MS Mincho"/>
      <w:b/>
      <w:lang w:eastAsia="ja-JP"/>
    </w:rPr>
  </w:style>
  <w:style w:type="paragraph" w:customStyle="1" w:styleId="60">
    <w:name w:val="修订6"/>
    <w:hidden/>
    <w:semiHidden/>
    <w:qFormat/>
    <w:rPr>
      <w:rFonts w:ascii="Times New Roman" w:eastAsia="Batang" w:hAnsi="Times New Roman"/>
      <w:lang w:val="en-GB" w:eastAsia="en-US"/>
    </w:rPr>
  </w:style>
  <w:style w:type="paragraph" w:customStyle="1" w:styleId="37">
    <w:name w:val="无间隔3"/>
    <w:qFormat/>
    <w:rPr>
      <w:rFonts w:ascii="Times New Roman" w:hAnsi="Times New Roman"/>
      <w:lang w:val="en-GB" w:eastAsia="en-US"/>
    </w:rPr>
  </w:style>
  <w:style w:type="paragraph" w:customStyle="1" w:styleId="38">
    <w:name w:val="수정3"/>
    <w:hidden/>
    <w:semiHidden/>
    <w:qFormat/>
    <w:rPr>
      <w:rFonts w:ascii="Times New Roman" w:eastAsia="Batang" w:hAnsi="Times New Roman"/>
      <w:lang w:val="en-GB" w:eastAsia="en-US"/>
    </w:rPr>
  </w:style>
  <w:style w:type="character" w:customStyle="1" w:styleId="Char20">
    <w:name w:val="메모 주제 Char2"/>
    <w:rPr>
      <w:rFonts w:ascii="Times New Roman" w:eastAsia="Times New Roman" w:hAnsi="Times New Roman"/>
      <w:b/>
      <w:bCs/>
      <w:lang w:val="en-GB" w:eastAsia="en-US"/>
    </w:rPr>
  </w:style>
  <w:style w:type="paragraph" w:customStyle="1" w:styleId="43">
    <w:name w:val="수정4"/>
    <w:hidden/>
    <w:semiHidden/>
    <w:qFormat/>
    <w:rPr>
      <w:rFonts w:ascii="Times New Roman" w:eastAsia="Batang" w:hAnsi="Times New Roman"/>
      <w:lang w:val="en-GB" w:eastAsia="en-US"/>
    </w:rPr>
  </w:style>
  <w:style w:type="character" w:customStyle="1" w:styleId="11BodyTextChar">
    <w:name w:val="11 BodyText Char"/>
    <w:link w:val="11BodyText"/>
    <w:qFormat/>
    <w:rPr>
      <w:rFonts w:ascii="Arial" w:eastAsia="Times New Roman" w:hAnsi="Arial"/>
      <w:lang w:val="zh-CN" w:eastAsia="zh-CN"/>
    </w:rPr>
  </w:style>
  <w:style w:type="paragraph" w:customStyle="1" w:styleId="TableContent-Bulleted">
    <w:name w:val="Table Content - Bulleted"/>
    <w:basedOn w:val="Normal"/>
    <w:qFormat/>
    <w:pPr>
      <w:numPr>
        <w:numId w:val="8"/>
      </w:numPr>
    </w:pPr>
    <w:rPr>
      <w:rFonts w:eastAsia="Times New Roman"/>
      <w:lang w:eastAsia="en-GB"/>
    </w:rPr>
  </w:style>
  <w:style w:type="paragraph" w:customStyle="1" w:styleId="Tadc">
    <w:name w:val="Tadc"/>
    <w:basedOn w:val="Normal"/>
    <w:qFormat/>
    <w:rPr>
      <w:rFonts w:eastAsia="Times New Roman" w:cs="v4.2.0"/>
      <w:lang w:eastAsia="en-GB"/>
    </w:rPr>
  </w:style>
  <w:style w:type="paragraph" w:customStyle="1" w:styleId="Atl">
    <w:name w:val="Atl"/>
    <w:basedOn w:val="Normal"/>
    <w:qFormat/>
    <w:rPr>
      <w:rFonts w:eastAsia="Times New Roman" w:cs="v4.2.0"/>
      <w:lang w:eastAsia="en-GB"/>
    </w:rPr>
  </w:style>
  <w:style w:type="character" w:customStyle="1" w:styleId="searchcontent1">
    <w:name w:val="search_content1"/>
    <w:qFormat/>
    <w:rPr>
      <w:sz w:val="13"/>
      <w:szCs w:val="13"/>
    </w:rPr>
  </w:style>
  <w:style w:type="paragraph" w:customStyle="1" w:styleId="Es">
    <w:name w:val="Es"/>
    <w:basedOn w:val="B10"/>
    <w:qFormat/>
    <w:rPr>
      <w:rFonts w:eastAsia="Times New Roman" w:cs="v4.2.0"/>
    </w:rPr>
  </w:style>
  <w:style w:type="paragraph" w:customStyle="1" w:styleId="TTH">
    <w:name w:val="TTH"/>
    <w:basedOn w:val="Normal"/>
    <w:qFormat/>
    <w:pPr>
      <w:jc w:val="center"/>
    </w:pPr>
    <w:rPr>
      <w:rFonts w:ascii="Arial" w:eastAsia="Times New Roman" w:hAnsi="Arial" w:cs="Arial"/>
      <w:b/>
      <w:lang w:eastAsia="ja-JP"/>
    </w:rPr>
  </w:style>
  <w:style w:type="paragraph" w:customStyle="1" w:styleId="standard">
    <w:name w:val="standard"/>
    <w:qFormat/>
    <w:pPr>
      <w:numPr>
        <w:numId w:val="9"/>
      </w:numPr>
      <w:tabs>
        <w:tab w:val="clear" w:pos="1191"/>
        <w:tab w:val="left" w:pos="426"/>
      </w:tabs>
      <w:ind w:left="0" w:firstLine="0"/>
    </w:pPr>
    <w:rPr>
      <w:rFonts w:ascii="Times New Roman" w:hAnsi="Times New Roman"/>
      <w:lang w:val="en-GB" w:eastAsia="zh-CN"/>
    </w:rPr>
  </w:style>
  <w:style w:type="paragraph" w:customStyle="1" w:styleId="Headernonumber">
    <w:name w:val="Header_nonumber"/>
    <w:basedOn w:val="Heading1"/>
    <w:qFormat/>
    <w:pPr>
      <w:tabs>
        <w:tab w:val="left" w:pos="432"/>
      </w:tabs>
      <w:ind w:left="0" w:firstLine="0"/>
      <w:outlineLvl w:val="9"/>
    </w:pPr>
    <w:rPr>
      <w:rFonts w:eastAsia="Times New Roman"/>
    </w:rPr>
  </w:style>
  <w:style w:type="paragraph" w:customStyle="1" w:styleId="21">
    <w:name w:val="21"/>
    <w:basedOn w:val="Normal"/>
    <w:qFormat/>
    <w:pPr>
      <w:numPr>
        <w:ilvl w:val="1"/>
        <w:numId w:val="10"/>
      </w:numPr>
      <w:snapToGrid w:val="0"/>
      <w:spacing w:before="100" w:beforeAutospacing="1" w:after="100" w:afterAutospacing="1"/>
    </w:pPr>
    <w:rPr>
      <w:rFonts w:ascii="Arial" w:eastAsia="Times New Roman" w:hAnsi="Arial" w:cs="Arial"/>
      <w:sz w:val="18"/>
      <w:szCs w:val="18"/>
      <w:lang w:val="en-US"/>
    </w:rPr>
  </w:style>
  <w:style w:type="paragraph" w:customStyle="1" w:styleId="TableDescription">
    <w:name w:val="Table Description"/>
    <w:basedOn w:val="Normal"/>
    <w:next w:val="Normal"/>
    <w:link w:val="TableDescriptionChar"/>
    <w:qFormat/>
    <w:pPr>
      <w:keepNext/>
      <w:topLinePunct/>
      <w:snapToGrid w:val="0"/>
      <w:spacing w:before="320" w:after="80" w:line="240" w:lineRule="atLeast"/>
      <w:outlineLvl w:val="7"/>
    </w:pPr>
    <w:rPr>
      <w:rFonts w:eastAsia="Times New Roman"/>
      <w:spacing w:val="-4"/>
      <w:kern w:val="2"/>
      <w:sz w:val="21"/>
      <w:szCs w:val="21"/>
      <w:lang w:val="zh-CN"/>
    </w:rPr>
  </w:style>
  <w:style w:type="character" w:customStyle="1" w:styleId="TableDescriptionChar">
    <w:name w:val="Table Description Char"/>
    <w:link w:val="TableDescription"/>
    <w:qFormat/>
    <w:rPr>
      <w:rFonts w:ascii="Times New Roman" w:eastAsia="Times New Roman" w:hAnsi="Times New Roman"/>
      <w:spacing w:val="-4"/>
      <w:kern w:val="2"/>
      <w:sz w:val="21"/>
      <w:szCs w:val="21"/>
      <w:lang w:val="zh-CN" w:eastAsia="zh-CN"/>
    </w:rPr>
  </w:style>
  <w:style w:type="paragraph" w:customStyle="1" w:styleId="Heading3Specs">
    <w:name w:val="Heading 3 Specs"/>
    <w:basedOn w:val="Heading3"/>
    <w:qFormat/>
    <w:pPr>
      <w:spacing w:before="200" w:after="0"/>
      <w:ind w:left="0" w:firstLine="0"/>
    </w:pPr>
    <w:rPr>
      <w:rFonts w:eastAsia="Times New Roman" w:cs="Arial"/>
      <w:bCs/>
      <w:lang w:eastAsia="en-GB"/>
    </w:rPr>
  </w:style>
  <w:style w:type="paragraph" w:customStyle="1" w:styleId="Heading4specs">
    <w:name w:val="Heading4 specs"/>
    <w:basedOn w:val="Heading3Specs"/>
    <w:qFormat/>
    <w:rPr>
      <w:sz w:val="24"/>
    </w:rPr>
  </w:style>
  <w:style w:type="table" w:customStyle="1" w:styleId="TableGrid4">
    <w:name w:val="Table Grid4"/>
    <w:basedOn w:val="TableNormal"/>
    <w:qFormat/>
    <w:pPr>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pPr>
      <w:spacing w:after="180"/>
    </w:pPr>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Pr>
      <w:rFonts w:ascii="Times New Roman" w:eastAsia="Times New Roman" w:hAnsi="Times New Roman"/>
      <w:lang w:val="en-GB"/>
    </w:rPr>
    <w:tblPr/>
  </w:style>
  <w:style w:type="table" w:customStyle="1" w:styleId="TableGrid11">
    <w:name w:val="Table Grid11"/>
    <w:basedOn w:val="TableNormal"/>
    <w:uiPriority w:val="39"/>
    <w:qFormat/>
    <w:pPr>
      <w:overflowPunct w:val="0"/>
      <w:autoSpaceDE w:val="0"/>
      <w:autoSpaceDN w:val="0"/>
      <w:adjustRightInd w:val="0"/>
      <w:spacing w:after="180"/>
      <w:textAlignment w:val="baseline"/>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pPr>
      <w:overflowPunct w:val="0"/>
      <w:autoSpaceDE w:val="0"/>
      <w:autoSpaceDN w:val="0"/>
      <w:adjustRightInd w:val="0"/>
      <w:spacing w:after="180"/>
      <w:textAlignment w:val="baseline"/>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pPr>
      <w:overflowPunct w:val="0"/>
      <w:autoSpaceDE w:val="0"/>
      <w:autoSpaceDN w:val="0"/>
      <w:adjustRightInd w:val="0"/>
      <w:spacing w:after="180"/>
      <w:textAlignment w:val="baseline"/>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pPr>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pPr>
      <w:overflowPunct w:val="0"/>
      <w:autoSpaceDE w:val="0"/>
      <w:autoSpaceDN w:val="0"/>
      <w:adjustRightInd w:val="0"/>
      <w:spacing w:after="180"/>
      <w:textAlignment w:val="baseline"/>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純文字 字元1"/>
    <w:qFormat/>
    <w:rPr>
      <w:rFonts w:ascii="MingLiU" w:eastAsia="MingLiU" w:hAnsi="Courier New" w:cs="Courier New"/>
      <w:sz w:val="24"/>
      <w:szCs w:val="24"/>
      <w:lang w:val="en-GB" w:eastAsia="en-US"/>
    </w:rPr>
  </w:style>
  <w:style w:type="character" w:customStyle="1" w:styleId="1f8">
    <w:name w:val="章節附註文字 字元1"/>
    <w:qFormat/>
    <w:rPr>
      <w:lang w:val="en-GB" w:eastAsia="en-US"/>
    </w:rPr>
  </w:style>
  <w:style w:type="character" w:customStyle="1" w:styleId="Heading1Char3">
    <w:name w:val="Heading 1 Char3"/>
    <w:qFormat/>
    <w:rPr>
      <w:rFonts w:ascii="Arial" w:eastAsia="Times New Roman" w:hAnsi="Arial"/>
      <w:sz w:val="36"/>
      <w:lang w:val="en-GB" w:eastAsia="ja-JP" w:bidi="ar-SA"/>
    </w:rPr>
  </w:style>
  <w:style w:type="paragraph" w:customStyle="1" w:styleId="220">
    <w:name w:val="本文 22"/>
    <w:basedOn w:val="Normal"/>
    <w:qFormat/>
    <w:pPr>
      <w:suppressAutoHyphens/>
      <w:spacing w:after="120"/>
    </w:pPr>
    <w:rPr>
      <w:rFonts w:eastAsia="MS Mincho" w:cs="CG Times (WN)"/>
      <w:lang w:eastAsia="ar-SA"/>
    </w:rPr>
  </w:style>
  <w:style w:type="paragraph" w:customStyle="1" w:styleId="320">
    <w:name w:val="本文 32"/>
    <w:basedOn w:val="Normal"/>
    <w:qFormat/>
    <w:pPr>
      <w:suppressAutoHyphens/>
      <w:spacing w:after="120"/>
    </w:pPr>
    <w:rPr>
      <w:rFonts w:eastAsia="MS Mincho" w:cs="CG Times (WN)"/>
      <w:lang w:eastAsia="ar-SA"/>
    </w:rPr>
  </w:style>
  <w:style w:type="character" w:customStyle="1" w:styleId="CommentSubjectChar2">
    <w:name w:val="Comment Subject Char2"/>
    <w:qFormat/>
    <w:rPr>
      <w:rFonts w:eastAsia="Times New Roman"/>
      <w:b/>
      <w:bCs/>
      <w:lang w:val="en-GB"/>
    </w:rPr>
  </w:style>
  <w:style w:type="paragraph" w:customStyle="1" w:styleId="44">
    <w:name w:val="吹き出し4"/>
    <w:basedOn w:val="Normal"/>
    <w:qFormat/>
    <w:rPr>
      <w:rFonts w:ascii="Tahoma" w:eastAsia="MS Mincho" w:hAnsi="Tahoma" w:cs="Tahoma"/>
      <w:sz w:val="16"/>
      <w:szCs w:val="16"/>
      <w:lang w:eastAsia="en-GB"/>
    </w:rPr>
  </w:style>
  <w:style w:type="character" w:customStyle="1" w:styleId="29">
    <w:name w:val="段落フォント2"/>
    <w:qFormat/>
  </w:style>
  <w:style w:type="character" w:customStyle="1" w:styleId="2a">
    <w:name w:val="コメント参照2"/>
    <w:qFormat/>
    <w:rPr>
      <w:sz w:val="16"/>
    </w:rPr>
  </w:style>
  <w:style w:type="paragraph" w:customStyle="1" w:styleId="2b">
    <w:name w:val="図表番号2"/>
    <w:basedOn w:val="Normal"/>
    <w:qFormat/>
    <w:pPr>
      <w:suppressLineNumbers/>
      <w:suppressAutoHyphens/>
      <w:spacing w:before="120" w:after="120"/>
    </w:pPr>
    <w:rPr>
      <w:rFonts w:eastAsia="MS Mincho" w:cs="Mangal"/>
      <w:i/>
      <w:iCs/>
      <w:sz w:val="24"/>
      <w:szCs w:val="24"/>
      <w:lang w:eastAsia="ar-SA"/>
    </w:rPr>
  </w:style>
  <w:style w:type="paragraph" w:customStyle="1" w:styleId="2c">
    <w:name w:val="段落番号2"/>
    <w:basedOn w:val="List"/>
    <w:qFormat/>
    <w:pPr>
      <w:tabs>
        <w:tab w:val="left" w:pos="644"/>
      </w:tabs>
      <w:suppressAutoHyphens/>
      <w:ind w:left="644" w:hanging="360"/>
    </w:pPr>
    <w:rPr>
      <w:rFonts w:eastAsia="MS Mincho" w:cs="CG Times (WN)"/>
      <w:lang w:eastAsia="ar-SA"/>
    </w:rPr>
  </w:style>
  <w:style w:type="paragraph" w:customStyle="1" w:styleId="221">
    <w:name w:val="段落番号 22"/>
    <w:basedOn w:val="2c"/>
    <w:qFormat/>
    <w:pPr>
      <w:ind w:left="851" w:hanging="284"/>
    </w:pPr>
  </w:style>
  <w:style w:type="paragraph" w:customStyle="1" w:styleId="2d">
    <w:name w:val="箇条書き2"/>
    <w:basedOn w:val="List"/>
    <w:qFormat/>
    <w:pPr>
      <w:tabs>
        <w:tab w:val="left" w:pos="644"/>
      </w:tabs>
      <w:suppressAutoHyphens/>
      <w:ind w:left="644" w:hanging="360"/>
    </w:pPr>
    <w:rPr>
      <w:rFonts w:eastAsia="MS Mincho" w:cs="CG Times (WN)"/>
      <w:lang w:eastAsia="ar-SA"/>
    </w:rPr>
  </w:style>
  <w:style w:type="paragraph" w:customStyle="1" w:styleId="222">
    <w:name w:val="箇条書き 22"/>
    <w:basedOn w:val="2d"/>
    <w:qFormat/>
    <w:pPr>
      <w:tabs>
        <w:tab w:val="clear" w:pos="644"/>
        <w:tab w:val="left" w:pos="1494"/>
      </w:tabs>
      <w:ind w:left="851" w:hanging="284"/>
    </w:pPr>
  </w:style>
  <w:style w:type="paragraph" w:customStyle="1" w:styleId="321">
    <w:name w:val="箇条書き 32"/>
    <w:basedOn w:val="222"/>
    <w:qFormat/>
    <w:pPr>
      <w:ind w:left="1135"/>
    </w:pPr>
  </w:style>
  <w:style w:type="paragraph" w:customStyle="1" w:styleId="223">
    <w:name w:val="一覧 22"/>
    <w:basedOn w:val="List"/>
    <w:qFormat/>
    <w:pPr>
      <w:suppressAutoHyphens/>
      <w:ind w:left="851"/>
    </w:pPr>
    <w:rPr>
      <w:rFonts w:eastAsia="MS Mincho" w:cs="CG Times (WN)"/>
      <w:lang w:eastAsia="ar-SA"/>
    </w:rPr>
  </w:style>
  <w:style w:type="paragraph" w:customStyle="1" w:styleId="322">
    <w:name w:val="一覧 32"/>
    <w:basedOn w:val="223"/>
    <w:qFormat/>
    <w:pPr>
      <w:ind w:left="1135"/>
    </w:pPr>
  </w:style>
  <w:style w:type="paragraph" w:customStyle="1" w:styleId="420">
    <w:name w:val="一覧 42"/>
    <w:basedOn w:val="322"/>
    <w:qFormat/>
    <w:pPr>
      <w:ind w:left="1418"/>
    </w:pPr>
  </w:style>
  <w:style w:type="paragraph" w:customStyle="1" w:styleId="520">
    <w:name w:val="一覧 52"/>
    <w:basedOn w:val="420"/>
    <w:qFormat/>
    <w:pPr>
      <w:ind w:left="1702"/>
    </w:pPr>
  </w:style>
  <w:style w:type="paragraph" w:customStyle="1" w:styleId="421">
    <w:name w:val="箇条書き 42"/>
    <w:basedOn w:val="321"/>
    <w:qFormat/>
    <w:pPr>
      <w:ind w:left="1418"/>
    </w:pPr>
  </w:style>
  <w:style w:type="paragraph" w:customStyle="1" w:styleId="521">
    <w:name w:val="箇条書き 52"/>
    <w:basedOn w:val="421"/>
    <w:qFormat/>
    <w:pPr>
      <w:ind w:left="1702"/>
    </w:pPr>
  </w:style>
  <w:style w:type="paragraph" w:customStyle="1" w:styleId="2e">
    <w:name w:val="コメント文字列2"/>
    <w:basedOn w:val="Normal"/>
    <w:qFormat/>
    <w:pPr>
      <w:suppressAutoHyphens/>
    </w:pPr>
    <w:rPr>
      <w:rFonts w:eastAsia="MS Mincho" w:cs="CG Times (WN)"/>
      <w:lang w:eastAsia="ar-SA"/>
    </w:rPr>
  </w:style>
  <w:style w:type="paragraph" w:customStyle="1" w:styleId="2f">
    <w:name w:val="コメント内容2"/>
    <w:basedOn w:val="2e"/>
    <w:next w:val="2e"/>
    <w:qFormat/>
    <w:rPr>
      <w:b/>
      <w:bCs/>
    </w:rPr>
  </w:style>
  <w:style w:type="paragraph" w:customStyle="1" w:styleId="2f0">
    <w:name w:val="見出しマップ2"/>
    <w:basedOn w:val="Normal"/>
    <w:qFormat/>
    <w:pPr>
      <w:shd w:val="clear" w:color="auto" w:fill="000080"/>
      <w:suppressAutoHyphens/>
    </w:pPr>
    <w:rPr>
      <w:rFonts w:ascii="Tahoma" w:eastAsia="MS Mincho" w:hAnsi="Tahoma" w:cs="Tahoma"/>
      <w:lang w:eastAsia="ar-SA"/>
    </w:rPr>
  </w:style>
  <w:style w:type="paragraph" w:customStyle="1" w:styleId="2f1">
    <w:name w:val="書式なし2"/>
    <w:basedOn w:val="Normal"/>
    <w:qFormat/>
    <w:pPr>
      <w:suppressAutoHyphens/>
    </w:pPr>
    <w:rPr>
      <w:rFonts w:ascii="Courier New" w:eastAsia="MS Mincho" w:hAnsi="Courier New" w:cs="CG Times (WN)"/>
      <w:lang w:val="nb-NO" w:eastAsia="ar-SA"/>
    </w:rPr>
  </w:style>
  <w:style w:type="paragraph" w:customStyle="1" w:styleId="Web2">
    <w:name w:val="標準 (Web)2"/>
    <w:basedOn w:val="Normal"/>
    <w:qFormat/>
    <w:pPr>
      <w:suppressAutoHyphens/>
      <w:spacing w:before="100" w:after="100"/>
    </w:pPr>
    <w:rPr>
      <w:rFonts w:eastAsia="Arial Unicode MS" w:cs="CG Times (WN)"/>
      <w:sz w:val="24"/>
      <w:szCs w:val="24"/>
      <w:lang w:eastAsia="en-GB"/>
    </w:rPr>
  </w:style>
  <w:style w:type="paragraph" w:customStyle="1" w:styleId="224">
    <w:name w:val="本文インデント 22"/>
    <w:basedOn w:val="Normal"/>
    <w:qFormat/>
    <w:pPr>
      <w:suppressAutoHyphens/>
      <w:ind w:left="567"/>
    </w:pPr>
    <w:rPr>
      <w:rFonts w:ascii="Arial" w:eastAsia="MS Mincho" w:hAnsi="Arial" w:cs="Arial"/>
      <w:lang w:eastAsia="ar-SA"/>
    </w:rPr>
  </w:style>
  <w:style w:type="paragraph" w:customStyle="1" w:styleId="2f2">
    <w:name w:val="標準インデント2"/>
    <w:basedOn w:val="Normal"/>
    <w:qFormat/>
    <w:pPr>
      <w:suppressAutoHyphens/>
      <w:ind w:left="708"/>
    </w:pPr>
    <w:rPr>
      <w:rFonts w:eastAsia="MS Mincho" w:cs="CG Times (WN)"/>
      <w:lang w:eastAsia="ar-SA"/>
    </w:rPr>
  </w:style>
  <w:style w:type="paragraph" w:customStyle="1" w:styleId="2f3">
    <w:name w:val="記2"/>
    <w:basedOn w:val="Normal"/>
    <w:next w:val="Normal"/>
    <w:qFormat/>
    <w:pPr>
      <w:suppressAutoHyphens/>
    </w:pPr>
    <w:rPr>
      <w:rFonts w:eastAsia="MS Mincho" w:cs="CG Times (WN)"/>
      <w:lang w:eastAsia="ar-SA"/>
    </w:rPr>
  </w:style>
  <w:style w:type="paragraph" w:customStyle="1" w:styleId="HTML2">
    <w:name w:val="HTML 書式付き2"/>
    <w:basedOn w:val="Normal"/>
    <w:qFormat/>
    <w:pPr>
      <w:suppressAutoHyphens/>
    </w:pPr>
    <w:rPr>
      <w:rFonts w:ascii="Courier New" w:eastAsia="MS Mincho" w:hAnsi="Courier New" w:cs="Courier New"/>
      <w:lang w:eastAsia="ar-SA"/>
    </w:rPr>
  </w:style>
  <w:style w:type="character" w:customStyle="1" w:styleId="Heading1Char4">
    <w:name w:val="Heading 1 Char4"/>
    <w:qFormat/>
    <w:rPr>
      <w:rFonts w:ascii="Arial" w:eastAsia="Times New Roman" w:hAnsi="Arial"/>
      <w:sz w:val="36"/>
      <w:lang w:val="en-GB"/>
    </w:rPr>
  </w:style>
  <w:style w:type="character" w:customStyle="1" w:styleId="SubtitleChar">
    <w:name w:val="Subtitle Char"/>
    <w:basedOn w:val="DefaultParagraphFont"/>
    <w:link w:val="Subtitle"/>
    <w:qFormat/>
    <w:rPr>
      <w:rFonts w:ascii="Cambria" w:eastAsia="PMingLiU" w:hAnsi="Cambria"/>
      <w:i/>
      <w:iCs/>
      <w:sz w:val="24"/>
      <w:szCs w:val="24"/>
      <w:lang w:val="en-GB" w:eastAsia="en-GB"/>
    </w:rPr>
  </w:style>
  <w:style w:type="paragraph" w:styleId="NoSpacing">
    <w:name w:val="No Spacing"/>
    <w:basedOn w:val="Normal"/>
    <w:link w:val="NoSpacingChar"/>
    <w:uiPriority w:val="1"/>
    <w:qFormat/>
    <w:pPr>
      <w:spacing w:after="0"/>
      <w:jc w:val="both"/>
    </w:pPr>
    <w:rPr>
      <w:rFonts w:ascii="Arial" w:eastAsia="PMingLiU" w:hAnsi="Arial"/>
      <w:lang w:val="zh-CN"/>
    </w:rPr>
  </w:style>
  <w:style w:type="character" w:customStyle="1" w:styleId="NoSpacingChar">
    <w:name w:val="No Spacing Char"/>
    <w:link w:val="NoSpacing"/>
    <w:uiPriority w:val="1"/>
    <w:qFormat/>
    <w:rPr>
      <w:rFonts w:ascii="Arial" w:eastAsia="PMingLiU" w:hAnsi="Arial"/>
      <w:lang w:val="zh-CN" w:eastAsia="zh-CN"/>
    </w:rPr>
  </w:style>
  <w:style w:type="paragraph" w:styleId="Quote">
    <w:name w:val="Quote"/>
    <w:basedOn w:val="Normal"/>
    <w:next w:val="Normal"/>
    <w:link w:val="QuoteChar"/>
    <w:uiPriority w:val="29"/>
    <w:qFormat/>
    <w:pPr>
      <w:jc w:val="both"/>
    </w:pPr>
    <w:rPr>
      <w:rFonts w:ascii="Arial" w:eastAsia="PMingLiU" w:hAnsi="Arial"/>
      <w:i/>
      <w:iCs/>
      <w:color w:val="000000"/>
      <w:lang w:eastAsia="en-GB"/>
    </w:rPr>
  </w:style>
  <w:style w:type="character" w:customStyle="1" w:styleId="QuoteChar">
    <w:name w:val="Quote Char"/>
    <w:basedOn w:val="DefaultParagraphFont"/>
    <w:link w:val="Quote"/>
    <w:uiPriority w:val="29"/>
    <w:qFormat/>
    <w:rPr>
      <w:rFonts w:ascii="Arial" w:eastAsia="PMingLiU" w:hAnsi="Arial"/>
      <w:i/>
      <w:iCs/>
      <w:color w:val="000000"/>
      <w:lang w:val="en-GB" w:eastAsia="en-GB"/>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jc w:val="both"/>
    </w:pPr>
    <w:rPr>
      <w:rFonts w:ascii="Arial" w:eastAsia="PMingLiU" w:hAnsi="Arial"/>
      <w:b/>
      <w:bCs/>
      <w:i/>
      <w:iCs/>
      <w:color w:val="4F81BD"/>
      <w:lang w:eastAsia="en-GB"/>
    </w:rPr>
  </w:style>
  <w:style w:type="character" w:customStyle="1" w:styleId="IntenseQuoteChar">
    <w:name w:val="Intense Quote Char"/>
    <w:basedOn w:val="DefaultParagraphFont"/>
    <w:link w:val="IntenseQuote"/>
    <w:uiPriority w:val="30"/>
    <w:qFormat/>
    <w:rPr>
      <w:rFonts w:ascii="Arial" w:eastAsia="PMingLiU" w:hAnsi="Arial"/>
      <w:b/>
      <w:bCs/>
      <w:i/>
      <w:iCs/>
      <w:color w:val="4F81BD"/>
      <w:lang w:val="en-GB" w:eastAsia="en-GB"/>
    </w:rPr>
  </w:style>
  <w:style w:type="character" w:customStyle="1" w:styleId="SubtleEmphasis1">
    <w:name w:val="Subtle Emphasis1"/>
    <w:uiPriority w:val="19"/>
    <w:qFormat/>
    <w:rPr>
      <w:i/>
      <w:iCs/>
      <w:color w:val="808080"/>
    </w:rPr>
  </w:style>
  <w:style w:type="character" w:customStyle="1" w:styleId="IntenseEmphasis1">
    <w:name w:val="Intense Emphasis1"/>
    <w:uiPriority w:val="21"/>
    <w:qFormat/>
    <w:rPr>
      <w:b/>
      <w:bCs/>
      <w:i/>
      <w:iCs/>
      <w:color w:val="4F81BD"/>
    </w:rPr>
  </w:style>
  <w:style w:type="character" w:customStyle="1" w:styleId="SubtleReference1">
    <w:name w:val="Subtle Reference1"/>
    <w:uiPriority w:val="31"/>
    <w:qFormat/>
    <w:rPr>
      <w:smallCaps/>
      <w:color w:val="C0504D"/>
      <w:u w:val="single"/>
    </w:rPr>
  </w:style>
  <w:style w:type="character" w:customStyle="1" w:styleId="IntenseReference1">
    <w:name w:val="Intense Reference1"/>
    <w:uiPriority w:val="32"/>
    <w:qFormat/>
    <w:rPr>
      <w:b/>
      <w:bCs/>
      <w:smallCaps/>
      <w:color w:val="C0504D"/>
      <w:spacing w:val="5"/>
      <w:u w:val="single"/>
    </w:rPr>
  </w:style>
  <w:style w:type="character" w:customStyle="1" w:styleId="BookTitle1">
    <w:name w:val="Book Title1"/>
    <w:uiPriority w:val="33"/>
    <w:qFormat/>
    <w:rPr>
      <w:b/>
      <w:bCs/>
      <w:smallCaps/>
      <w:spacing w:val="5"/>
    </w:rPr>
  </w:style>
  <w:style w:type="paragraph" w:customStyle="1" w:styleId="TOCHeading1">
    <w:name w:val="TOC Heading1"/>
    <w:basedOn w:val="Heading1"/>
    <w:next w:val="Normal"/>
    <w:uiPriority w:val="39"/>
    <w:unhideWhenUsed/>
    <w:qFormat/>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en-GB"/>
    </w:rPr>
  </w:style>
  <w:style w:type="paragraph" w:customStyle="1" w:styleId="List1">
    <w:name w:val="List 1"/>
    <w:basedOn w:val="Normal"/>
    <w:link w:val="List1Char"/>
    <w:uiPriority w:val="99"/>
    <w:qFormat/>
    <w:pPr>
      <w:numPr>
        <w:numId w:val="11"/>
      </w:numPr>
      <w:spacing w:before="60"/>
    </w:pPr>
    <w:rPr>
      <w:rFonts w:eastAsia="PMingLiU"/>
      <w:lang w:val="zh-CN" w:bidi="en-US"/>
    </w:rPr>
  </w:style>
  <w:style w:type="character" w:customStyle="1" w:styleId="List1Char">
    <w:name w:val="List 1 Char"/>
    <w:link w:val="List1"/>
    <w:uiPriority w:val="99"/>
    <w:qFormat/>
    <w:rPr>
      <w:rFonts w:ascii="Times New Roman" w:eastAsia="PMingLiU" w:hAnsi="Times New Roman"/>
      <w:lang w:val="zh-CN" w:eastAsia="zh-CN" w:bidi="en-US"/>
    </w:rPr>
  </w:style>
  <w:style w:type="paragraph" w:customStyle="1" w:styleId="Highlight">
    <w:name w:val="Highlight"/>
    <w:basedOn w:val="Normal"/>
    <w:uiPriority w:val="99"/>
    <w:qFormat/>
    <w:rPr>
      <w:rFonts w:eastAsia="Times New Roman"/>
      <w:color w:val="E36C0A"/>
      <w:lang w:eastAsia="en-GB"/>
    </w:rPr>
  </w:style>
  <w:style w:type="paragraph" w:customStyle="1" w:styleId="Numbered1">
    <w:name w:val="Numbered 1"/>
    <w:basedOn w:val="Normal"/>
    <w:qFormat/>
    <w:pPr>
      <w:numPr>
        <w:numId w:val="12"/>
      </w:numPr>
      <w:spacing w:before="60"/>
    </w:pPr>
    <w:rPr>
      <w:rFonts w:eastAsia="Times New Roman"/>
      <w:lang w:eastAsia="en-GB"/>
    </w:rPr>
  </w:style>
  <w:style w:type="paragraph" w:customStyle="1" w:styleId="List20">
    <w:name w:val="List2"/>
    <w:basedOn w:val="List1"/>
    <w:uiPriority w:val="99"/>
    <w:qFormat/>
  </w:style>
  <w:style w:type="paragraph" w:customStyle="1" w:styleId="StyleHeading5Firstline0cm">
    <w:name w:val="Style Heading 5 + First line:  0 cm"/>
    <w:basedOn w:val="Heading5"/>
    <w:qFormat/>
    <w:pPr>
      <w:keepLines w:val="0"/>
      <w:spacing w:before="0" w:line="720" w:lineRule="auto"/>
      <w:ind w:left="0" w:firstLine="0"/>
      <w:jc w:val="both"/>
    </w:pPr>
    <w:rPr>
      <w:rFonts w:ascii="Cambria" w:eastAsia="PMingLiU" w:hAnsi="Cambria"/>
      <w:b/>
      <w:bCs/>
      <w:color w:val="363636"/>
      <w:sz w:val="36"/>
      <w:szCs w:val="24"/>
      <w:u w:val="single"/>
    </w:rPr>
  </w:style>
  <w:style w:type="paragraph" w:customStyle="1" w:styleId="Glossary">
    <w:name w:val="Glossary"/>
    <w:basedOn w:val="Normal"/>
    <w:link w:val="GlossaryChar"/>
    <w:uiPriority w:val="99"/>
    <w:qFormat/>
    <w:pPr>
      <w:spacing w:before="40"/>
    </w:pPr>
    <w:rPr>
      <w:rFonts w:eastAsia="Times New Roman"/>
      <w:sz w:val="16"/>
      <w:szCs w:val="16"/>
      <w:lang w:val="zh-CN"/>
    </w:rPr>
  </w:style>
  <w:style w:type="character" w:customStyle="1" w:styleId="GlossaryChar">
    <w:name w:val="Glossary Char"/>
    <w:link w:val="Glossary"/>
    <w:uiPriority w:val="99"/>
    <w:qFormat/>
    <w:rPr>
      <w:rFonts w:ascii="Times New Roman" w:eastAsia="Times New Roman" w:hAnsi="Times New Roman"/>
      <w:sz w:val="16"/>
      <w:szCs w:val="16"/>
      <w:lang w:val="zh-CN" w:eastAsia="zh-CN"/>
    </w:rPr>
  </w:style>
  <w:style w:type="table" w:customStyle="1" w:styleId="SGSTableBasic2">
    <w:name w:val="SGS Table Basic 2"/>
    <w:basedOn w:val="TableNormal"/>
    <w:uiPriority w:val="99"/>
    <w:qFormat/>
    <w:rPr>
      <w:rFonts w:ascii="Times New Roman" w:eastAsia="PMingLiU" w:hAnsi="Times New Roman"/>
      <w:lang w:val="en-GB"/>
    </w:rPr>
    <w:tblPr/>
    <w:tcPr>
      <w:shd w:val="clear" w:color="auto" w:fill="BCBCBC"/>
    </w:tcPr>
    <w:tblStylePr w:type="firstRow">
      <w:pPr>
        <w:jc w:val="left"/>
      </w:pPr>
      <w:tblPr/>
      <w:tcPr>
        <w:shd w:val="clear" w:color="auto" w:fill="363636"/>
        <w:vAlign w:val="center"/>
      </w:tcPr>
    </w:tblStylePr>
  </w:style>
  <w:style w:type="character" w:customStyle="1" w:styleId="Heading1Char5">
    <w:name w:val="Heading 1 Char5"/>
    <w:qFormat/>
    <w:rPr>
      <w:rFonts w:ascii="Arial" w:hAnsi="Arial"/>
      <w:sz w:val="36"/>
      <w:lang w:val="en-GB" w:eastAsia="en-US"/>
    </w:rPr>
  </w:style>
  <w:style w:type="paragraph" w:customStyle="1" w:styleId="5d">
    <w:name w:val="吹き出し5"/>
    <w:basedOn w:val="Normal"/>
    <w:qFormat/>
    <w:rPr>
      <w:rFonts w:ascii="Tahoma" w:eastAsia="MS Mincho" w:hAnsi="Tahoma" w:cs="Tahoma"/>
      <w:sz w:val="16"/>
      <w:szCs w:val="16"/>
      <w:lang w:eastAsia="en-GB"/>
    </w:rPr>
  </w:style>
  <w:style w:type="character" w:customStyle="1" w:styleId="39">
    <w:name w:val="段落フォント3"/>
    <w:qFormat/>
  </w:style>
  <w:style w:type="character" w:customStyle="1" w:styleId="3a">
    <w:name w:val="コメント参照3"/>
    <w:qFormat/>
    <w:rPr>
      <w:sz w:val="16"/>
    </w:rPr>
  </w:style>
  <w:style w:type="paragraph" w:customStyle="1" w:styleId="3b">
    <w:name w:val="図表番号3"/>
    <w:basedOn w:val="Normal"/>
    <w:qFormat/>
    <w:pPr>
      <w:suppressLineNumbers/>
      <w:suppressAutoHyphens/>
      <w:spacing w:before="120" w:after="120"/>
    </w:pPr>
    <w:rPr>
      <w:rFonts w:eastAsia="MS Mincho" w:cs="Mangal"/>
      <w:i/>
      <w:iCs/>
      <w:sz w:val="24"/>
      <w:szCs w:val="24"/>
      <w:lang w:eastAsia="ar-SA"/>
    </w:rPr>
  </w:style>
  <w:style w:type="paragraph" w:customStyle="1" w:styleId="3c">
    <w:name w:val="段落番号3"/>
    <w:basedOn w:val="List"/>
    <w:qFormat/>
    <w:pPr>
      <w:tabs>
        <w:tab w:val="left" w:pos="644"/>
      </w:tabs>
      <w:suppressAutoHyphens/>
      <w:ind w:left="644" w:hanging="360"/>
    </w:pPr>
    <w:rPr>
      <w:rFonts w:eastAsia="MS Mincho" w:cs="CG Times (WN)"/>
      <w:lang w:eastAsia="ar-SA"/>
    </w:rPr>
  </w:style>
  <w:style w:type="paragraph" w:customStyle="1" w:styleId="230">
    <w:name w:val="段落番号 23"/>
    <w:basedOn w:val="3c"/>
    <w:qFormat/>
    <w:pPr>
      <w:ind w:left="851" w:hanging="284"/>
    </w:pPr>
  </w:style>
  <w:style w:type="paragraph" w:customStyle="1" w:styleId="3d">
    <w:name w:val="箇条書き3"/>
    <w:basedOn w:val="List"/>
    <w:qFormat/>
    <w:pPr>
      <w:tabs>
        <w:tab w:val="left" w:pos="644"/>
      </w:tabs>
      <w:suppressAutoHyphens/>
      <w:ind w:left="644" w:hanging="360"/>
    </w:pPr>
    <w:rPr>
      <w:rFonts w:eastAsia="MS Mincho" w:cs="CG Times (WN)"/>
      <w:lang w:eastAsia="ar-SA"/>
    </w:rPr>
  </w:style>
  <w:style w:type="paragraph" w:customStyle="1" w:styleId="231">
    <w:name w:val="箇条書き 23"/>
    <w:basedOn w:val="3d"/>
    <w:qFormat/>
    <w:pPr>
      <w:tabs>
        <w:tab w:val="clear" w:pos="644"/>
        <w:tab w:val="left" w:pos="1494"/>
      </w:tabs>
      <w:ind w:left="851" w:hanging="284"/>
    </w:pPr>
  </w:style>
  <w:style w:type="paragraph" w:customStyle="1" w:styleId="330">
    <w:name w:val="箇条書き 33"/>
    <w:basedOn w:val="231"/>
    <w:qFormat/>
    <w:pPr>
      <w:ind w:left="1135"/>
    </w:pPr>
  </w:style>
  <w:style w:type="paragraph" w:customStyle="1" w:styleId="232">
    <w:name w:val="一覧 23"/>
    <w:basedOn w:val="List"/>
    <w:qFormat/>
    <w:pPr>
      <w:suppressAutoHyphens/>
      <w:ind w:left="851"/>
    </w:pPr>
    <w:rPr>
      <w:rFonts w:eastAsia="MS Mincho" w:cs="CG Times (WN)"/>
      <w:lang w:eastAsia="ar-SA"/>
    </w:rPr>
  </w:style>
  <w:style w:type="paragraph" w:customStyle="1" w:styleId="331">
    <w:name w:val="一覧 33"/>
    <w:basedOn w:val="232"/>
    <w:qFormat/>
    <w:pPr>
      <w:ind w:left="1135"/>
    </w:pPr>
  </w:style>
  <w:style w:type="paragraph" w:customStyle="1" w:styleId="430">
    <w:name w:val="一覧 43"/>
    <w:basedOn w:val="331"/>
    <w:qFormat/>
    <w:pPr>
      <w:ind w:left="1418"/>
    </w:pPr>
  </w:style>
  <w:style w:type="paragraph" w:customStyle="1" w:styleId="530">
    <w:name w:val="一覧 53"/>
    <w:basedOn w:val="430"/>
    <w:qFormat/>
    <w:pPr>
      <w:ind w:left="1702"/>
    </w:pPr>
  </w:style>
  <w:style w:type="paragraph" w:customStyle="1" w:styleId="431">
    <w:name w:val="箇条書き 43"/>
    <w:basedOn w:val="330"/>
    <w:qFormat/>
    <w:pPr>
      <w:ind w:left="1418"/>
    </w:pPr>
  </w:style>
  <w:style w:type="paragraph" w:customStyle="1" w:styleId="531">
    <w:name w:val="箇条書き 53"/>
    <w:basedOn w:val="431"/>
    <w:qFormat/>
    <w:pPr>
      <w:ind w:left="1702"/>
    </w:pPr>
  </w:style>
  <w:style w:type="paragraph" w:customStyle="1" w:styleId="3e">
    <w:name w:val="コメント文字列3"/>
    <w:basedOn w:val="Normal"/>
    <w:qFormat/>
    <w:pPr>
      <w:suppressAutoHyphens/>
    </w:pPr>
    <w:rPr>
      <w:rFonts w:eastAsia="MS Mincho" w:cs="CG Times (WN)"/>
      <w:lang w:eastAsia="ar-SA"/>
    </w:rPr>
  </w:style>
  <w:style w:type="paragraph" w:customStyle="1" w:styleId="3f">
    <w:name w:val="コメント内容3"/>
    <w:basedOn w:val="3e"/>
    <w:next w:val="3e"/>
    <w:qFormat/>
    <w:rPr>
      <w:b/>
      <w:bCs/>
    </w:rPr>
  </w:style>
  <w:style w:type="paragraph" w:customStyle="1" w:styleId="3f0">
    <w:name w:val="見出しマップ3"/>
    <w:basedOn w:val="Normal"/>
    <w:qFormat/>
    <w:pPr>
      <w:shd w:val="clear" w:color="auto" w:fill="000080"/>
      <w:suppressAutoHyphens/>
    </w:pPr>
    <w:rPr>
      <w:rFonts w:ascii="Tahoma" w:eastAsia="MS Mincho" w:hAnsi="Tahoma" w:cs="Tahoma"/>
      <w:lang w:eastAsia="ar-SA"/>
    </w:rPr>
  </w:style>
  <w:style w:type="paragraph" w:customStyle="1" w:styleId="3f1">
    <w:name w:val="書式なし3"/>
    <w:basedOn w:val="Normal"/>
    <w:qFormat/>
    <w:pPr>
      <w:suppressAutoHyphens/>
    </w:pPr>
    <w:rPr>
      <w:rFonts w:ascii="Courier New" w:eastAsia="MS Mincho" w:hAnsi="Courier New" w:cs="CG Times (WN)"/>
      <w:lang w:val="nb-NO" w:eastAsia="ar-SA"/>
    </w:rPr>
  </w:style>
  <w:style w:type="paragraph" w:customStyle="1" w:styleId="Web3">
    <w:name w:val="標準 (Web)3"/>
    <w:basedOn w:val="Normal"/>
    <w:qFormat/>
    <w:pPr>
      <w:suppressAutoHyphens/>
      <w:spacing w:before="100" w:after="100"/>
    </w:pPr>
    <w:rPr>
      <w:rFonts w:eastAsia="Arial Unicode MS" w:cs="CG Times (WN)"/>
      <w:sz w:val="24"/>
      <w:szCs w:val="24"/>
      <w:lang w:eastAsia="en-GB"/>
    </w:rPr>
  </w:style>
  <w:style w:type="paragraph" w:customStyle="1" w:styleId="233">
    <w:name w:val="本文インデント 23"/>
    <w:basedOn w:val="Normal"/>
    <w:qFormat/>
    <w:pPr>
      <w:suppressAutoHyphens/>
      <w:ind w:left="567"/>
    </w:pPr>
    <w:rPr>
      <w:rFonts w:ascii="Arial" w:eastAsia="MS Mincho" w:hAnsi="Arial" w:cs="Arial"/>
      <w:lang w:eastAsia="ar-SA"/>
    </w:rPr>
  </w:style>
  <w:style w:type="paragraph" w:customStyle="1" w:styleId="3f2">
    <w:name w:val="標準インデント3"/>
    <w:basedOn w:val="Normal"/>
    <w:qFormat/>
    <w:pPr>
      <w:suppressAutoHyphens/>
      <w:ind w:left="708"/>
    </w:pPr>
    <w:rPr>
      <w:rFonts w:eastAsia="MS Mincho" w:cs="CG Times (WN)"/>
      <w:lang w:eastAsia="ar-SA"/>
    </w:rPr>
  </w:style>
  <w:style w:type="paragraph" w:customStyle="1" w:styleId="3f3">
    <w:name w:val="記3"/>
    <w:basedOn w:val="Normal"/>
    <w:next w:val="Normal"/>
    <w:qFormat/>
    <w:pPr>
      <w:suppressAutoHyphens/>
    </w:pPr>
    <w:rPr>
      <w:rFonts w:eastAsia="MS Mincho" w:cs="CG Times (WN)"/>
      <w:lang w:eastAsia="ar-SA"/>
    </w:rPr>
  </w:style>
  <w:style w:type="paragraph" w:customStyle="1" w:styleId="HTML3">
    <w:name w:val="HTML 書式付き3"/>
    <w:basedOn w:val="Normal"/>
    <w:qFormat/>
    <w:pPr>
      <w:suppressAutoHyphens/>
    </w:pPr>
    <w:rPr>
      <w:rFonts w:ascii="Courier New" w:eastAsia="MS Mincho" w:hAnsi="Courier New" w:cs="Courier New"/>
      <w:lang w:eastAsia="ar-SA"/>
    </w:rPr>
  </w:style>
  <w:style w:type="character" w:customStyle="1" w:styleId="CommentSubjectChar3">
    <w:name w:val="Comment Subject Char3"/>
    <w:qFormat/>
    <w:rPr>
      <w:rFonts w:ascii="Times New Roman" w:hAnsi="Times New Roman"/>
      <w:b/>
      <w:bCs/>
      <w:lang w:val="en-GB" w:eastAsia="en-US"/>
    </w:rPr>
  </w:style>
  <w:style w:type="character" w:customStyle="1" w:styleId="1f9">
    <w:name w:val="吹き出し (文字)1"/>
    <w:uiPriority w:val="99"/>
    <w:semiHidden/>
    <w:qFormat/>
    <w:rPr>
      <w:rFonts w:ascii="MS Mincho" w:eastAsia="MS Mincho" w:hAnsi="Times New Roman"/>
      <w:sz w:val="18"/>
      <w:szCs w:val="18"/>
      <w:lang w:val="en-GB" w:eastAsia="en-US"/>
    </w:rPr>
  </w:style>
  <w:style w:type="character" w:customStyle="1" w:styleId="1fa">
    <w:name w:val="見出しマップ (文字)1"/>
    <w:uiPriority w:val="99"/>
    <w:semiHidden/>
    <w:qFormat/>
    <w:rPr>
      <w:rFonts w:ascii="MS Mincho" w:eastAsia="MS Mincho" w:hAnsi="Times New Roman"/>
      <w:sz w:val="24"/>
      <w:szCs w:val="24"/>
      <w:lang w:val="en-GB" w:eastAsia="en-US"/>
    </w:rPr>
  </w:style>
  <w:style w:type="character" w:customStyle="1" w:styleId="1fb">
    <w:name w:val="脚注文字列 (文字)1"/>
    <w:semiHidden/>
    <w:qFormat/>
    <w:rPr>
      <w:rFonts w:ascii="Times New Roman" w:eastAsia="Times New Roman" w:hAnsi="Times New Roman"/>
      <w:lang w:val="en-GB" w:eastAsia="en-US"/>
    </w:rPr>
  </w:style>
  <w:style w:type="character" w:customStyle="1" w:styleId="1fc">
    <w:name w:val="コメント文字列 (文字)1"/>
    <w:uiPriority w:val="99"/>
    <w:semiHidden/>
    <w:qFormat/>
    <w:rPr>
      <w:rFonts w:ascii="Times New Roman" w:eastAsia="Times New Roman" w:hAnsi="Times New Roman"/>
      <w:lang w:val="en-GB" w:eastAsia="en-US"/>
    </w:rPr>
  </w:style>
  <w:style w:type="character" w:customStyle="1" w:styleId="1fd">
    <w:name w:val="コメント内容 (文字)1"/>
    <w:uiPriority w:val="99"/>
    <w:semiHidden/>
    <w:qFormat/>
    <w:rPr>
      <w:rFonts w:ascii="Times New Roman" w:eastAsia="Times New Roman" w:hAnsi="Times New Roman"/>
      <w:b/>
      <w:bCs/>
      <w:lang w:val="en-GB" w:eastAsia="en-US"/>
    </w:rPr>
  </w:style>
  <w:style w:type="paragraph" w:customStyle="1" w:styleId="MediumGrid21">
    <w:name w:val="Medium Grid 21"/>
    <w:basedOn w:val="Normal"/>
    <w:link w:val="MediumGrid2Char"/>
    <w:uiPriority w:val="1"/>
    <w:qFormat/>
    <w:pPr>
      <w:spacing w:after="0"/>
      <w:jc w:val="both"/>
    </w:pPr>
    <w:rPr>
      <w:rFonts w:ascii="Arial" w:eastAsia="PMingLiU" w:hAnsi="Arial"/>
      <w:lang w:val="zh-CN"/>
    </w:rPr>
  </w:style>
  <w:style w:type="character" w:customStyle="1" w:styleId="MediumGrid2Char">
    <w:name w:val="Medium Grid 2 Char"/>
    <w:link w:val="MediumGrid21"/>
    <w:uiPriority w:val="1"/>
    <w:qFormat/>
    <w:rPr>
      <w:rFonts w:ascii="Arial" w:eastAsia="PMingLiU" w:hAnsi="Arial"/>
      <w:lang w:val="zh-CN" w:eastAsia="zh-CN"/>
    </w:rPr>
  </w:style>
  <w:style w:type="character" w:customStyle="1" w:styleId="ColorfulGrid-Accent1Char">
    <w:name w:val="Colorful Grid - Accent 1 Char"/>
    <w:uiPriority w:val="29"/>
    <w:qFormat/>
    <w:rPr>
      <w:rFonts w:ascii="Arial" w:eastAsia="PMingLiU" w:hAnsi="Arial"/>
      <w:i/>
      <w:iCs/>
      <w:color w:val="000000"/>
      <w:lang w:val="en-GB" w:eastAsia="en-US"/>
    </w:rPr>
  </w:style>
  <w:style w:type="character" w:customStyle="1" w:styleId="LightShading-Accent2Char">
    <w:name w:val="Light Shading - Accent 2 Char"/>
    <w:uiPriority w:val="30"/>
    <w:qFormat/>
    <w:rPr>
      <w:rFonts w:ascii="Arial" w:eastAsia="PMingLiU" w:hAnsi="Arial"/>
      <w:b/>
      <w:bCs/>
      <w:i/>
      <w:iCs/>
      <w:color w:val="4F81BD"/>
      <w:lang w:val="en-GB" w:eastAsia="en-US"/>
    </w:rPr>
  </w:style>
  <w:style w:type="character" w:customStyle="1" w:styleId="PlainTable32">
    <w:name w:val="Plain Table 32"/>
    <w:uiPriority w:val="19"/>
    <w:qFormat/>
    <w:rPr>
      <w:i/>
      <w:iCs/>
      <w:color w:val="808080"/>
    </w:rPr>
  </w:style>
  <w:style w:type="character" w:customStyle="1" w:styleId="PlainTable42">
    <w:name w:val="Plain Table 42"/>
    <w:uiPriority w:val="21"/>
    <w:qFormat/>
    <w:rPr>
      <w:b/>
      <w:bCs/>
      <w:i/>
      <w:iCs/>
      <w:color w:val="4F81BD"/>
    </w:rPr>
  </w:style>
  <w:style w:type="character" w:customStyle="1" w:styleId="PlainTable52">
    <w:name w:val="Plain Table 52"/>
    <w:uiPriority w:val="31"/>
    <w:qFormat/>
    <w:rPr>
      <w:smallCaps/>
      <w:color w:val="C0504D"/>
      <w:u w:val="single"/>
    </w:rPr>
  </w:style>
  <w:style w:type="character" w:customStyle="1" w:styleId="TableGridLight2">
    <w:name w:val="Table Grid Light2"/>
    <w:uiPriority w:val="32"/>
    <w:qFormat/>
    <w:rPr>
      <w:b/>
      <w:bCs/>
      <w:smallCaps/>
      <w:color w:val="C0504D"/>
      <w:spacing w:val="5"/>
      <w:u w:val="single"/>
    </w:rPr>
  </w:style>
  <w:style w:type="character" w:customStyle="1" w:styleId="GridTable1Light2">
    <w:name w:val="Grid Table 1 Light2"/>
    <w:uiPriority w:val="33"/>
    <w:qFormat/>
    <w:rPr>
      <w:b/>
      <w:bCs/>
      <w:smallCaps/>
      <w:spacing w:val="5"/>
    </w:rPr>
  </w:style>
  <w:style w:type="paragraph" w:customStyle="1" w:styleId="GridTable32">
    <w:name w:val="Grid Table 32"/>
    <w:basedOn w:val="Heading1"/>
    <w:next w:val="Normal"/>
    <w:uiPriority w:val="39"/>
    <w:unhideWhenUsed/>
    <w:qFormat/>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en-GB"/>
    </w:rPr>
  </w:style>
  <w:style w:type="character" w:customStyle="1" w:styleId="af3">
    <w:name w:val="註解文字 字元"/>
    <w:qFormat/>
    <w:rPr>
      <w:rFonts w:ascii="Times New Roman" w:eastAsia="Times New Roman" w:hAnsi="Times New Roman"/>
      <w:lang w:val="en-GB"/>
    </w:rPr>
  </w:style>
  <w:style w:type="character" w:customStyle="1" w:styleId="1fe">
    <w:name w:val="註解主旨 字元1"/>
    <w:qFormat/>
    <w:rPr>
      <w:b/>
      <w:bCs/>
      <w:lang w:val="en-GB" w:eastAsia="sv-SE"/>
    </w:rPr>
  </w:style>
  <w:style w:type="paragraph" w:customStyle="1" w:styleId="46">
    <w:name w:val="无间隔4"/>
    <w:qFormat/>
    <w:rPr>
      <w:rFonts w:ascii="Times New Roman" w:hAnsi="Times New Roman"/>
      <w:lang w:val="en-GB" w:eastAsia="en-US"/>
    </w:rPr>
  </w:style>
  <w:style w:type="character" w:customStyle="1" w:styleId="NurTextZchn1">
    <w:name w:val="Nur Text Zchn1"/>
    <w:qFormat/>
    <w:rPr>
      <w:rFonts w:ascii="Courier New" w:hAnsi="Courier New" w:cs="Courier New"/>
      <w:lang w:val="en-GB" w:eastAsia="en-US"/>
    </w:rPr>
  </w:style>
  <w:style w:type="character" w:customStyle="1" w:styleId="EndnotentextZchn1">
    <w:name w:val="Endnotentext Zchn1"/>
    <w:qFormat/>
    <w:rPr>
      <w:rFonts w:ascii="Times New Roman" w:hAnsi="Times New Roman"/>
      <w:lang w:val="en-GB" w:eastAsia="en-US"/>
    </w:rPr>
  </w:style>
  <w:style w:type="paragraph" w:customStyle="1" w:styleId="5e">
    <w:name w:val="无间隔5"/>
    <w:qFormat/>
    <w:rPr>
      <w:rFonts w:ascii="Times New Roman" w:hAnsi="Times New Roman"/>
      <w:lang w:val="en-GB" w:eastAsia="en-US"/>
    </w:rPr>
  </w:style>
  <w:style w:type="paragraph" w:customStyle="1" w:styleId="61">
    <w:name w:val="吹き出し6"/>
    <w:basedOn w:val="Normal"/>
    <w:qFormat/>
    <w:rPr>
      <w:rFonts w:ascii="Tahoma" w:eastAsia="MS Mincho" w:hAnsi="Tahoma" w:cs="Tahoma"/>
      <w:sz w:val="16"/>
      <w:szCs w:val="16"/>
      <w:lang w:eastAsia="en-GB"/>
    </w:rPr>
  </w:style>
  <w:style w:type="paragraph" w:customStyle="1" w:styleId="47">
    <w:name w:val="変更箇所4"/>
    <w:hidden/>
    <w:semiHidden/>
    <w:qFormat/>
    <w:rPr>
      <w:rFonts w:ascii="Times New Roman" w:eastAsia="MS Mincho" w:hAnsi="Times New Roman"/>
      <w:lang w:val="en-GB" w:eastAsia="en-US"/>
    </w:rPr>
  </w:style>
  <w:style w:type="character" w:customStyle="1" w:styleId="48">
    <w:name w:val="段落フォント4"/>
    <w:qFormat/>
  </w:style>
  <w:style w:type="character" w:customStyle="1" w:styleId="49">
    <w:name w:val="コメント参照4"/>
    <w:qFormat/>
    <w:rPr>
      <w:sz w:val="16"/>
    </w:rPr>
  </w:style>
  <w:style w:type="paragraph" w:customStyle="1" w:styleId="4a">
    <w:name w:val="図表番号4"/>
    <w:basedOn w:val="Normal"/>
    <w:qFormat/>
    <w:pPr>
      <w:suppressLineNumbers/>
      <w:suppressAutoHyphens/>
      <w:spacing w:before="120" w:after="120"/>
    </w:pPr>
    <w:rPr>
      <w:rFonts w:eastAsia="MS Mincho" w:cs="Mangal"/>
      <w:i/>
      <w:iCs/>
      <w:sz w:val="24"/>
      <w:szCs w:val="24"/>
      <w:lang w:eastAsia="ar-SA"/>
    </w:rPr>
  </w:style>
  <w:style w:type="paragraph" w:customStyle="1" w:styleId="4b">
    <w:name w:val="段落番号4"/>
    <w:basedOn w:val="List"/>
    <w:qFormat/>
    <w:pPr>
      <w:tabs>
        <w:tab w:val="left" w:pos="644"/>
      </w:tabs>
      <w:suppressAutoHyphens/>
      <w:ind w:left="644" w:hanging="360"/>
    </w:pPr>
    <w:rPr>
      <w:rFonts w:eastAsia="MS Mincho" w:cs="CG Times (WN)"/>
      <w:lang w:eastAsia="ar-SA"/>
    </w:rPr>
  </w:style>
  <w:style w:type="paragraph" w:customStyle="1" w:styleId="241">
    <w:name w:val="段落番号 24"/>
    <w:basedOn w:val="4b"/>
    <w:qFormat/>
    <w:pPr>
      <w:ind w:left="851" w:hanging="284"/>
    </w:pPr>
  </w:style>
  <w:style w:type="paragraph" w:customStyle="1" w:styleId="4c">
    <w:name w:val="箇条書き4"/>
    <w:basedOn w:val="List"/>
    <w:qFormat/>
    <w:pPr>
      <w:tabs>
        <w:tab w:val="left" w:pos="644"/>
      </w:tabs>
      <w:suppressAutoHyphens/>
      <w:ind w:left="644" w:hanging="360"/>
    </w:pPr>
    <w:rPr>
      <w:rFonts w:eastAsia="MS Mincho" w:cs="CG Times (WN)"/>
      <w:lang w:eastAsia="ar-SA"/>
    </w:rPr>
  </w:style>
  <w:style w:type="paragraph" w:customStyle="1" w:styleId="242">
    <w:name w:val="箇条書き 24"/>
    <w:basedOn w:val="4c"/>
    <w:qFormat/>
    <w:pPr>
      <w:tabs>
        <w:tab w:val="clear" w:pos="644"/>
        <w:tab w:val="left" w:pos="1494"/>
      </w:tabs>
      <w:ind w:left="851" w:hanging="284"/>
    </w:pPr>
  </w:style>
  <w:style w:type="paragraph" w:customStyle="1" w:styleId="340">
    <w:name w:val="箇条書き 34"/>
    <w:basedOn w:val="242"/>
    <w:qFormat/>
    <w:pPr>
      <w:ind w:left="1135"/>
    </w:pPr>
  </w:style>
  <w:style w:type="paragraph" w:customStyle="1" w:styleId="243">
    <w:name w:val="一覧 24"/>
    <w:basedOn w:val="List"/>
    <w:qFormat/>
    <w:pPr>
      <w:suppressAutoHyphens/>
      <w:ind w:left="851"/>
    </w:pPr>
    <w:rPr>
      <w:rFonts w:eastAsia="MS Mincho" w:cs="CG Times (WN)"/>
      <w:lang w:eastAsia="ar-SA"/>
    </w:rPr>
  </w:style>
  <w:style w:type="paragraph" w:customStyle="1" w:styleId="341">
    <w:name w:val="一覧 34"/>
    <w:basedOn w:val="243"/>
    <w:qFormat/>
    <w:pPr>
      <w:ind w:left="1135"/>
    </w:pPr>
  </w:style>
  <w:style w:type="paragraph" w:customStyle="1" w:styleId="440">
    <w:name w:val="一覧 44"/>
    <w:basedOn w:val="341"/>
    <w:qFormat/>
    <w:pPr>
      <w:ind w:left="1418"/>
    </w:pPr>
  </w:style>
  <w:style w:type="paragraph" w:customStyle="1" w:styleId="540">
    <w:name w:val="一覧 54"/>
    <w:basedOn w:val="440"/>
    <w:qFormat/>
    <w:pPr>
      <w:ind w:left="1702"/>
    </w:pPr>
  </w:style>
  <w:style w:type="paragraph" w:customStyle="1" w:styleId="441">
    <w:name w:val="箇条書き 44"/>
    <w:basedOn w:val="340"/>
    <w:qFormat/>
    <w:pPr>
      <w:ind w:left="1418"/>
    </w:pPr>
  </w:style>
  <w:style w:type="paragraph" w:customStyle="1" w:styleId="541">
    <w:name w:val="箇条書き 54"/>
    <w:basedOn w:val="441"/>
    <w:qFormat/>
    <w:pPr>
      <w:ind w:left="1702"/>
    </w:pPr>
  </w:style>
  <w:style w:type="paragraph" w:customStyle="1" w:styleId="4d">
    <w:name w:val="コメント文字列4"/>
    <w:basedOn w:val="Normal"/>
    <w:qFormat/>
    <w:pPr>
      <w:suppressAutoHyphens/>
    </w:pPr>
    <w:rPr>
      <w:rFonts w:eastAsia="MS Mincho" w:cs="CG Times (WN)"/>
      <w:lang w:eastAsia="ar-SA"/>
    </w:rPr>
  </w:style>
  <w:style w:type="paragraph" w:customStyle="1" w:styleId="4e">
    <w:name w:val="コメント内容4"/>
    <w:basedOn w:val="4d"/>
    <w:next w:val="4d"/>
    <w:qFormat/>
    <w:rPr>
      <w:b/>
      <w:bCs/>
    </w:rPr>
  </w:style>
  <w:style w:type="paragraph" w:customStyle="1" w:styleId="4f">
    <w:name w:val="見出しマップ4"/>
    <w:basedOn w:val="Normal"/>
    <w:qFormat/>
    <w:pPr>
      <w:shd w:val="clear" w:color="auto" w:fill="000080"/>
      <w:suppressAutoHyphens/>
    </w:pPr>
    <w:rPr>
      <w:rFonts w:ascii="Tahoma" w:eastAsia="MS Mincho" w:hAnsi="Tahoma" w:cs="Tahoma"/>
      <w:lang w:eastAsia="ar-SA"/>
    </w:rPr>
  </w:style>
  <w:style w:type="paragraph" w:customStyle="1" w:styleId="4f0">
    <w:name w:val="書式なし4"/>
    <w:basedOn w:val="Normal"/>
    <w:qFormat/>
    <w:pPr>
      <w:suppressAutoHyphens/>
    </w:pPr>
    <w:rPr>
      <w:rFonts w:ascii="Courier New" w:eastAsia="MS Mincho" w:hAnsi="Courier New" w:cs="CG Times (WN)"/>
      <w:lang w:val="nb-NO" w:eastAsia="ar-SA"/>
    </w:rPr>
  </w:style>
  <w:style w:type="paragraph" w:customStyle="1" w:styleId="Web4">
    <w:name w:val="標準 (Web)4"/>
    <w:basedOn w:val="Normal"/>
    <w:qFormat/>
    <w:pPr>
      <w:suppressAutoHyphens/>
      <w:spacing w:before="100" w:after="100"/>
    </w:pPr>
    <w:rPr>
      <w:rFonts w:eastAsia="Arial Unicode MS" w:cs="CG Times (WN)"/>
      <w:sz w:val="24"/>
      <w:szCs w:val="24"/>
      <w:lang w:eastAsia="en-GB"/>
    </w:rPr>
  </w:style>
  <w:style w:type="paragraph" w:customStyle="1" w:styleId="244">
    <w:name w:val="本文インデント 24"/>
    <w:basedOn w:val="Normal"/>
    <w:qFormat/>
    <w:pPr>
      <w:suppressAutoHyphens/>
      <w:ind w:left="567"/>
    </w:pPr>
    <w:rPr>
      <w:rFonts w:ascii="Arial" w:eastAsia="MS Mincho" w:hAnsi="Arial" w:cs="Arial"/>
      <w:lang w:eastAsia="ar-SA"/>
    </w:rPr>
  </w:style>
  <w:style w:type="paragraph" w:customStyle="1" w:styleId="4f1">
    <w:name w:val="標準インデント4"/>
    <w:basedOn w:val="Normal"/>
    <w:qFormat/>
    <w:pPr>
      <w:suppressAutoHyphens/>
      <w:ind w:left="708"/>
    </w:pPr>
    <w:rPr>
      <w:rFonts w:eastAsia="MS Mincho" w:cs="CG Times (WN)"/>
      <w:lang w:eastAsia="ar-SA"/>
    </w:rPr>
  </w:style>
  <w:style w:type="paragraph" w:customStyle="1" w:styleId="4f2">
    <w:name w:val="記4"/>
    <w:basedOn w:val="Normal"/>
    <w:next w:val="Normal"/>
    <w:qFormat/>
    <w:pPr>
      <w:suppressAutoHyphens/>
    </w:pPr>
    <w:rPr>
      <w:rFonts w:eastAsia="MS Mincho" w:cs="CG Times (WN)"/>
      <w:lang w:eastAsia="ar-SA"/>
    </w:rPr>
  </w:style>
  <w:style w:type="paragraph" w:customStyle="1" w:styleId="HTML4">
    <w:name w:val="HTML 書式付き4"/>
    <w:basedOn w:val="Normal"/>
    <w:qFormat/>
    <w:pPr>
      <w:suppressAutoHyphens/>
    </w:pPr>
    <w:rPr>
      <w:rFonts w:ascii="Courier New" w:eastAsia="MS Mincho" w:hAnsi="Courier New" w:cs="Courier New"/>
      <w:lang w:eastAsia="ar-SA"/>
    </w:rPr>
  </w:style>
  <w:style w:type="paragraph" w:customStyle="1" w:styleId="234">
    <w:name w:val="本文 23"/>
    <w:basedOn w:val="Normal"/>
    <w:qFormat/>
    <w:pPr>
      <w:suppressAutoHyphens/>
      <w:spacing w:after="120"/>
    </w:pPr>
    <w:rPr>
      <w:rFonts w:eastAsia="MS Mincho" w:cs="CG Times (WN)"/>
      <w:lang w:eastAsia="ar-SA"/>
    </w:rPr>
  </w:style>
  <w:style w:type="paragraph" w:customStyle="1" w:styleId="332">
    <w:name w:val="本文 33"/>
    <w:basedOn w:val="Normal"/>
    <w:qFormat/>
    <w:pPr>
      <w:suppressAutoHyphens/>
      <w:spacing w:after="120"/>
    </w:pPr>
    <w:rPr>
      <w:rFonts w:eastAsia="MS Mincho" w:cs="CG Times (WN)"/>
      <w:lang w:eastAsia="ar-SA"/>
    </w:rPr>
  </w:style>
  <w:style w:type="character" w:customStyle="1" w:styleId="Char19">
    <w:name w:val="글자만 Char1"/>
    <w:uiPriority w:val="99"/>
    <w:semiHidden/>
    <w:qFormat/>
    <w:rPr>
      <w:rFonts w:ascii="Malgun Gothic" w:hAnsi="Courier New" w:cs="Courier New"/>
      <w:lang w:val="en-GB" w:eastAsia="en-US"/>
    </w:rPr>
  </w:style>
  <w:style w:type="character" w:customStyle="1" w:styleId="Char1a">
    <w:name w:val="미주 텍스트 Char1"/>
    <w:uiPriority w:val="99"/>
    <w:semiHidden/>
    <w:qFormat/>
    <w:rPr>
      <w:rFonts w:ascii="Times New Roman" w:eastAsia="Times New Roman" w:hAnsi="Times New Roman"/>
      <w:lang w:val="en-GB" w:eastAsia="en-US"/>
    </w:rPr>
  </w:style>
  <w:style w:type="character" w:customStyle="1" w:styleId="Char1b">
    <w:name w:val="풍선 도움말 텍스트 Char1"/>
    <w:uiPriority w:val="99"/>
    <w:semiHidden/>
    <w:qFormat/>
    <w:rPr>
      <w:rFonts w:ascii="Malgun Gothic" w:eastAsia="Malgun Gothic" w:hAnsi="Malgun Gothic" w:cs="Times New Roman"/>
      <w:sz w:val="18"/>
      <w:szCs w:val="18"/>
      <w:lang w:val="en-GB" w:eastAsia="en-US"/>
    </w:rPr>
  </w:style>
  <w:style w:type="character" w:customStyle="1" w:styleId="Char1c">
    <w:name w:val="문서 구조 Char1"/>
    <w:uiPriority w:val="99"/>
    <w:semiHidden/>
    <w:qFormat/>
    <w:rPr>
      <w:rFonts w:ascii="Malgun Gothic" w:eastAsia="Malgun Gothic" w:hAnsi="Times New Roman"/>
      <w:sz w:val="18"/>
      <w:szCs w:val="18"/>
      <w:lang w:val="en-GB" w:eastAsia="en-US"/>
    </w:rPr>
  </w:style>
  <w:style w:type="character" w:customStyle="1" w:styleId="Char1d">
    <w:name w:val="각주 텍스트 Char1"/>
    <w:uiPriority w:val="99"/>
    <w:semiHidden/>
    <w:qFormat/>
    <w:rPr>
      <w:rFonts w:ascii="Times New Roman" w:eastAsia="Times New Roman" w:hAnsi="Times New Roman"/>
      <w:lang w:val="en-GB" w:eastAsia="en-US"/>
    </w:rPr>
  </w:style>
  <w:style w:type="character" w:customStyle="1" w:styleId="Char1e">
    <w:name w:val="메모 텍스트 Char1"/>
    <w:uiPriority w:val="99"/>
    <w:semiHidden/>
    <w:qFormat/>
    <w:rPr>
      <w:rFonts w:ascii="Times New Roman" w:eastAsia="Times New Roman" w:hAnsi="Times New Roman"/>
      <w:lang w:val="en-GB" w:eastAsia="en-US"/>
    </w:rPr>
  </w:style>
  <w:style w:type="character" w:customStyle="1" w:styleId="Char1f">
    <w:name w:val="메모 주제 Char1"/>
    <w:uiPriority w:val="99"/>
    <w:semiHidden/>
    <w:qFormat/>
    <w:rPr>
      <w:rFonts w:ascii="Times New Roman" w:eastAsia="Times New Roman" w:hAnsi="Times New Roman"/>
      <w:b/>
      <w:bCs/>
      <w:lang w:val="en-GB" w:eastAsia="en-US"/>
    </w:rPr>
  </w:style>
  <w:style w:type="table" w:customStyle="1" w:styleId="ColorfulGrid-Accent11">
    <w:name w:val="Colorful Grid - Accent 11"/>
    <w:basedOn w:val="TableNormal"/>
    <w:uiPriority w:val="29"/>
    <w:qFormat/>
    <w:rPr>
      <w:rFonts w:ascii="Arial" w:eastAsia="PMingLiU" w:hAnsi="Arial" w:cs="Arial"/>
      <w:i/>
      <w:iCs/>
      <w:color w:val="000000"/>
      <w:lang w:val="en-GB"/>
    </w:rPr>
    <w:tblPr>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TableNormal"/>
    <w:uiPriority w:val="30"/>
    <w:qFormat/>
    <w:rPr>
      <w:rFonts w:ascii="Arial" w:eastAsia="PMingLiU" w:hAnsi="Arial" w:cs="Arial"/>
      <w:b/>
      <w:bCs/>
      <w:i/>
      <w:iCs/>
      <w:color w:val="4F81BD"/>
      <w:lang w:val="en-GB"/>
    </w:rPr>
    <w:tblPr>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
    <w:name w:val="Table Classic 21"/>
    <w:basedOn w:val="TableNormal"/>
    <w:unhideWhenUsed/>
    <w:qFormat/>
    <w:rPr>
      <w:rFonts w:ascii="Times New Roman" w:eastAsia="PMingLiU" w:hAnsi="Times New Roman"/>
      <w:lang w:val="en-GB"/>
    </w:rPr>
    <w:tblPr>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shd w:val="clear" w:color="auto" w:fill="363636"/>
      </w:tcPr>
    </w:tblStylePr>
    <w:tblStylePr w:type="swCell">
      <w:rPr>
        <w:color w:val="auto"/>
      </w:rPr>
      <w:tblPr/>
      <w:tcPr>
        <w:tcBorders>
          <w:tl2br w:val="nil"/>
          <w:tr2bl w:val="nil"/>
        </w:tcBorders>
      </w:tcPr>
    </w:tblStylePr>
  </w:style>
  <w:style w:type="table" w:customStyle="1" w:styleId="TableClassic31">
    <w:name w:val="Table Classic 31"/>
    <w:basedOn w:val="TableNormal"/>
    <w:unhideWhenUsed/>
    <w:qFormat/>
    <w:rPr>
      <w:rFonts w:ascii="Times New Roman" w:eastAsia="PMingLiU" w:hAnsi="Times New Roman"/>
      <w:lang w:val="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TableList81">
    <w:name w:val="Table List 81"/>
    <w:basedOn w:val="TableNormal"/>
    <w:unhideWhenUsed/>
    <w:qFormat/>
    <w:rPr>
      <w:rFonts w:ascii="Times New Roman" w:eastAsia="PMingLiU" w:hAnsi="Times New Roman"/>
      <w:lang w:val="en-GB"/>
    </w:rPr>
    <w:tblPr>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
    <w:name w:val="SGS Table Basic 11"/>
    <w:basedOn w:val="TableNormal"/>
    <w:qFormat/>
    <w:pPr>
      <w:overflowPunct w:val="0"/>
      <w:autoSpaceDE w:val="0"/>
      <w:autoSpaceDN w:val="0"/>
      <w:adjustRightInd w:val="0"/>
      <w:spacing w:after="180"/>
    </w:pPr>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Pr>
      <w:rFonts w:ascii="Times New Roman" w:eastAsia="PMingLiU" w:hAnsi="Times New Roman"/>
      <w:lang w:val="en-GB"/>
    </w:rPr>
    <w:tblPr/>
  </w:style>
  <w:style w:type="table" w:customStyle="1" w:styleId="TableGrid111">
    <w:name w:val="Table Grid11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pPr>
      <w:overflowPunct w:val="0"/>
      <w:autoSpaceDE w:val="0"/>
      <w:autoSpaceDN w:val="0"/>
      <w:adjustRightInd w:val="0"/>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
    <w:name w:val="SGS Table Basic 21"/>
    <w:basedOn w:val="TableNormal"/>
    <w:uiPriority w:val="99"/>
    <w:qFormat/>
    <w:rPr>
      <w:rFonts w:ascii="Times New Roman" w:eastAsia="PMingLiU" w:hAnsi="Times New Roman"/>
      <w:lang w:val="en-GB"/>
    </w:rPr>
    <w:tblPr/>
    <w:tcPr>
      <w:shd w:val="clear" w:color="auto" w:fill="BCBCBC"/>
    </w:tcPr>
    <w:tblStylePr w:type="firstRow">
      <w:pPr>
        <w:jc w:val="left"/>
      </w:pPr>
      <w:tblPr/>
      <w:tcPr>
        <w:shd w:val="clear" w:color="auto" w:fill="363636"/>
        <w:vAlign w:val="center"/>
      </w:tcPr>
    </w:tblStylePr>
  </w:style>
  <w:style w:type="character" w:customStyle="1" w:styleId="Absatz-Standardschriftart4">
    <w:name w:val="Absatz-Standardschriftart4"/>
    <w:qFormat/>
  </w:style>
  <w:style w:type="character" w:customStyle="1" w:styleId="Heading1Char1">
    <w:name w:val="Heading 1 Char1"/>
    <w:qFormat/>
    <w:rPr>
      <w:rFonts w:ascii="Arial" w:hAnsi="Arial"/>
      <w:sz w:val="36"/>
      <w:szCs w:val="36"/>
      <w:lang w:val="en-GB" w:bidi="ar-SA"/>
    </w:rPr>
  </w:style>
  <w:style w:type="character" w:customStyle="1" w:styleId="CaptionChar3">
    <w:name w:val="Caption Char3"/>
    <w:qFormat/>
    <w:rPr>
      <w:rFonts w:ascii="CG Times (WN)" w:eastAsia="Malgun Gothic" w:hAnsi="CG Times (WN)"/>
      <w:b/>
      <w:lang w:val="en-GB" w:eastAsia="en-US"/>
    </w:rPr>
  </w:style>
  <w:style w:type="character" w:customStyle="1" w:styleId="PlainTable31">
    <w:name w:val="Plain Table 31"/>
    <w:uiPriority w:val="19"/>
    <w:qFormat/>
    <w:rPr>
      <w:i/>
      <w:iCs/>
      <w:color w:val="808080"/>
    </w:rPr>
  </w:style>
  <w:style w:type="character" w:customStyle="1" w:styleId="PlainTable41">
    <w:name w:val="Plain Table 41"/>
    <w:uiPriority w:val="21"/>
    <w:qFormat/>
    <w:rPr>
      <w:b/>
      <w:bCs/>
      <w:i/>
      <w:iCs/>
      <w:color w:val="4F81BD"/>
    </w:rPr>
  </w:style>
  <w:style w:type="character" w:customStyle="1" w:styleId="PlainTable51">
    <w:name w:val="Plain Table 51"/>
    <w:uiPriority w:val="31"/>
    <w:qFormat/>
    <w:rPr>
      <w:smallCaps/>
      <w:color w:val="C0504D"/>
      <w:u w:val="single"/>
    </w:rPr>
  </w:style>
  <w:style w:type="character" w:customStyle="1" w:styleId="TableGridLight1">
    <w:name w:val="Table Grid Light1"/>
    <w:uiPriority w:val="32"/>
    <w:qFormat/>
    <w:rPr>
      <w:b/>
      <w:bCs/>
      <w:smallCaps/>
      <w:color w:val="C0504D"/>
      <w:spacing w:val="5"/>
      <w:u w:val="single"/>
    </w:rPr>
  </w:style>
  <w:style w:type="character" w:customStyle="1" w:styleId="GridTable1Light1">
    <w:name w:val="Grid Table 1 Light1"/>
    <w:uiPriority w:val="33"/>
    <w:qFormat/>
    <w:rPr>
      <w:b/>
      <w:bCs/>
      <w:smallCaps/>
      <w:spacing w:val="5"/>
    </w:rPr>
  </w:style>
  <w:style w:type="paragraph" w:customStyle="1" w:styleId="GridTable31">
    <w:name w:val="Grid Table 31"/>
    <w:basedOn w:val="Heading1"/>
    <w:next w:val="Normal"/>
    <w:uiPriority w:val="39"/>
    <w:unhideWhenUsed/>
    <w:qFormat/>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ja-JP"/>
    </w:rPr>
  </w:style>
  <w:style w:type="character" w:customStyle="1" w:styleId="Char1f0">
    <w:name w:val="脚注文本 Char1"/>
    <w:uiPriority w:val="99"/>
    <w:qFormat/>
    <w:rPr>
      <w:rFonts w:ascii="Times New Roman" w:eastAsia="Times New Roman" w:hAnsi="Times New Roman" w:cs="Times New Roman"/>
      <w:kern w:val="0"/>
      <w:sz w:val="18"/>
      <w:szCs w:val="18"/>
      <w:lang w:val="en-GB" w:eastAsia="en-US"/>
    </w:rPr>
  </w:style>
  <w:style w:type="paragraph" w:customStyle="1" w:styleId="62">
    <w:name w:val="无间隔6"/>
    <w:qFormat/>
    <w:rPr>
      <w:rFonts w:ascii="Times New Roman" w:hAnsi="Times New Roman"/>
      <w:lang w:val="en-GB" w:eastAsia="en-US"/>
    </w:rPr>
  </w:style>
  <w:style w:type="paragraph" w:customStyle="1" w:styleId="92">
    <w:name w:val="目录 92"/>
    <w:basedOn w:val="TOC8"/>
    <w:qFormat/>
    <w:pPr>
      <w:ind w:left="1418" w:hanging="1418"/>
    </w:pPr>
    <w:rPr>
      <w:rFonts w:eastAsia="MS Mincho"/>
      <w:bCs/>
      <w:szCs w:val="22"/>
      <w:lang w:eastAsia="en-GB"/>
    </w:rPr>
  </w:style>
  <w:style w:type="paragraph" w:customStyle="1" w:styleId="2f4">
    <w:name w:val="题注2"/>
    <w:basedOn w:val="Normal"/>
    <w:next w:val="Normal"/>
    <w:qFormat/>
    <w:pPr>
      <w:spacing w:before="120" w:after="120"/>
    </w:pPr>
    <w:rPr>
      <w:rFonts w:eastAsia="MS Mincho"/>
      <w:b/>
      <w:lang w:eastAsia="en-GB"/>
    </w:rPr>
  </w:style>
  <w:style w:type="paragraph" w:customStyle="1" w:styleId="2f5">
    <w:name w:val="图表目录2"/>
    <w:basedOn w:val="Normal"/>
    <w:next w:val="Normal"/>
    <w:qFormat/>
    <w:pPr>
      <w:ind w:left="400" w:hanging="400"/>
      <w:jc w:val="center"/>
    </w:pPr>
    <w:rPr>
      <w:rFonts w:eastAsia="MS Mincho"/>
      <w:b/>
      <w:lang w:eastAsia="en-GB"/>
    </w:rPr>
  </w:style>
  <w:style w:type="paragraph" w:customStyle="1" w:styleId="93">
    <w:name w:val="目录 93"/>
    <w:basedOn w:val="TOC8"/>
    <w:qFormat/>
    <w:pPr>
      <w:ind w:left="1418" w:hanging="1418"/>
    </w:pPr>
    <w:rPr>
      <w:rFonts w:eastAsia="MS Mincho"/>
      <w:lang w:eastAsia="en-GB"/>
    </w:rPr>
  </w:style>
  <w:style w:type="paragraph" w:customStyle="1" w:styleId="3f4">
    <w:name w:val="题注3"/>
    <w:basedOn w:val="Normal"/>
    <w:next w:val="Normal"/>
    <w:qFormat/>
    <w:pPr>
      <w:spacing w:before="120" w:after="120"/>
    </w:pPr>
    <w:rPr>
      <w:rFonts w:eastAsia="MS Mincho"/>
      <w:b/>
      <w:lang w:eastAsia="en-GB"/>
    </w:rPr>
  </w:style>
  <w:style w:type="paragraph" w:customStyle="1" w:styleId="3f5">
    <w:name w:val="图表目录3"/>
    <w:basedOn w:val="Normal"/>
    <w:next w:val="Normal"/>
    <w:qFormat/>
    <w:pPr>
      <w:ind w:left="400" w:hanging="400"/>
      <w:jc w:val="center"/>
    </w:pPr>
    <w:rPr>
      <w:rFonts w:eastAsia="MS Mincho"/>
      <w:b/>
      <w:lang w:eastAsia="en-GB"/>
    </w:rPr>
  </w:style>
  <w:style w:type="paragraph" w:customStyle="1" w:styleId="qqq">
    <w:name w:val="qqq"/>
    <w:basedOn w:val="Heading5"/>
    <w:link w:val="qqqChar"/>
    <w:qFormat/>
    <w:rPr>
      <w:rFonts w:eastAsia="Times New Roman"/>
    </w:rPr>
  </w:style>
  <w:style w:type="character" w:customStyle="1" w:styleId="qqqChar">
    <w:name w:val="qqq Char"/>
    <w:link w:val="qqq"/>
    <w:qFormat/>
    <w:rPr>
      <w:rFonts w:ascii="Arial" w:eastAsia="Times New Roman" w:hAnsi="Arial"/>
      <w:sz w:val="22"/>
      <w:lang w:val="en-GB" w:eastAsia="zh-CN"/>
    </w:rPr>
  </w:style>
  <w:style w:type="character" w:customStyle="1" w:styleId="MTDisplayEquationChar">
    <w:name w:val="MTDisplayEquation Char"/>
    <w:link w:val="MTDisplayEquation"/>
    <w:qFormat/>
    <w:locked/>
    <w:rPr>
      <w:rFonts w:ascii="Times New Roman" w:eastAsia="Times New Roman" w:hAnsi="Times New Roman"/>
      <w:lang w:val="en-GB" w:eastAsia="en-GB"/>
    </w:rPr>
  </w:style>
  <w:style w:type="paragraph" w:customStyle="1" w:styleId="msonormal0">
    <w:name w:val="msonormal"/>
    <w:basedOn w:val="Normal"/>
    <w:qFormat/>
    <w:pPr>
      <w:spacing w:before="100" w:beforeAutospacing="1" w:after="100" w:afterAutospacing="1"/>
    </w:pPr>
    <w:rPr>
      <w:rFonts w:eastAsia="Times New Roman"/>
      <w:sz w:val="24"/>
      <w:szCs w:val="24"/>
      <w:lang w:eastAsia="en-GB"/>
    </w:rPr>
  </w:style>
  <w:style w:type="paragraph" w:customStyle="1" w:styleId="3GPPNormalText">
    <w:name w:val="3GPP Normal Text"/>
    <w:basedOn w:val="BodyText"/>
    <w:link w:val="3GPPNormalTextChar"/>
    <w:qFormat/>
    <w:pPr>
      <w:overflowPunct/>
      <w:autoSpaceDE/>
      <w:autoSpaceDN/>
      <w:adjustRightInd/>
      <w:spacing w:after="120"/>
      <w:ind w:hanging="22"/>
      <w:jc w:val="both"/>
      <w:textAlignment w:val="auto"/>
    </w:pPr>
    <w:rPr>
      <w:rFonts w:ascii="Arial" w:eastAsia="MS Mincho" w:hAnsi="Arial" w:cs="Arial"/>
      <w:sz w:val="24"/>
      <w:szCs w:val="24"/>
      <w:lang w:val="en-US" w:eastAsia="en-US"/>
    </w:rPr>
  </w:style>
  <w:style w:type="character" w:customStyle="1" w:styleId="3GPPNormalTextChar">
    <w:name w:val="3GPP Normal Text Char"/>
    <w:link w:val="3GPPNormalText"/>
    <w:qFormat/>
    <w:rPr>
      <w:rFonts w:ascii="Arial" w:eastAsia="MS Mincho" w:hAnsi="Arial" w:cs="Arial"/>
      <w:sz w:val="24"/>
      <w:szCs w:val="24"/>
      <w:lang w:val="en-US" w:eastAsia="en-US"/>
    </w:rPr>
  </w:style>
  <w:style w:type="character" w:customStyle="1" w:styleId="ListBulletChar">
    <w:name w:val="List Bullet Char"/>
    <w:link w:val="ListBullet"/>
    <w:qFormat/>
    <w:locked/>
    <w:rPr>
      <w:rFonts w:ascii="Times New Roman" w:hAnsi="Times New Roman"/>
      <w:lang w:val="en-GB" w:eastAsia="zh-CN"/>
    </w:rPr>
  </w:style>
  <w:style w:type="character" w:customStyle="1" w:styleId="ListBullet2Char">
    <w:name w:val="List Bullet 2 Char"/>
    <w:link w:val="ListBullet2"/>
    <w:qFormat/>
    <w:locked/>
    <w:rPr>
      <w:rFonts w:ascii="Times New Roman" w:hAnsi="Times New Roman"/>
      <w:lang w:val="en-GB" w:eastAsia="zh-CN"/>
    </w:rPr>
  </w:style>
  <w:style w:type="character" w:customStyle="1" w:styleId="ListBullet3Char">
    <w:name w:val="List Bullet 3 Char"/>
    <w:link w:val="ListBullet3"/>
    <w:qFormat/>
    <w:locked/>
    <w:rPr>
      <w:rFonts w:ascii="Times New Roman" w:hAnsi="Times New Roman"/>
      <w:lang w:val="en-GB" w:eastAsia="zh-CN"/>
    </w:rPr>
  </w:style>
  <w:style w:type="character" w:customStyle="1" w:styleId="TitleChar1">
    <w:name w:val="Title Char1"/>
    <w:qFormat/>
    <w:rPr>
      <w:rFonts w:ascii="Calibri Light" w:eastAsia="Times New Roman" w:hAnsi="Calibri Light" w:cs="Times New Roman"/>
      <w:b/>
      <w:bCs/>
      <w:kern w:val="28"/>
      <w:sz w:val="32"/>
      <w:szCs w:val="32"/>
      <w:lang w:val="en-GB"/>
    </w:rPr>
  </w:style>
  <w:style w:type="paragraph" w:customStyle="1" w:styleId="TB1">
    <w:name w:val="TB1"/>
    <w:basedOn w:val="Normal"/>
    <w:qFormat/>
    <w:pPr>
      <w:keepNext/>
      <w:keepLines/>
      <w:numPr>
        <w:numId w:val="13"/>
      </w:numPr>
      <w:tabs>
        <w:tab w:val="left" w:pos="720"/>
      </w:tabs>
      <w:spacing w:after="0"/>
      <w:ind w:left="737" w:hanging="380"/>
    </w:pPr>
    <w:rPr>
      <w:rFonts w:ascii="Arial" w:hAnsi="Arial"/>
      <w:sz w:val="18"/>
      <w:lang w:eastAsia="en-GB"/>
    </w:rPr>
  </w:style>
  <w:style w:type="paragraph" w:customStyle="1" w:styleId="TB2">
    <w:name w:val="TB2"/>
    <w:basedOn w:val="Normal"/>
    <w:qFormat/>
    <w:pPr>
      <w:keepNext/>
      <w:keepLines/>
      <w:numPr>
        <w:numId w:val="14"/>
      </w:numPr>
      <w:tabs>
        <w:tab w:val="left" w:pos="1109"/>
      </w:tabs>
      <w:spacing w:after="0"/>
      <w:ind w:left="1100" w:hanging="380"/>
    </w:pPr>
    <w:rPr>
      <w:rFonts w:ascii="Arial" w:hAnsi="Arial"/>
      <w:sz w:val="18"/>
      <w:lang w:eastAsia="en-GB"/>
    </w:rPr>
  </w:style>
  <w:style w:type="paragraph" w:customStyle="1" w:styleId="CharCharChar1">
    <w:name w:val="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MTDisplayEquationZchn">
    <w:name w:val="MTDisplayEquation Zchn"/>
    <w:qFormat/>
    <w:locked/>
    <w:rPr>
      <w:rFonts w:ascii="Times New Roman" w:hAnsi="Times New Roman"/>
      <w:lang w:val="en-GB" w:eastAsia="ja-JP"/>
    </w:rPr>
  </w:style>
  <w:style w:type="paragraph" w:customStyle="1" w:styleId="af4">
    <w:name w:val="吹き出し"/>
    <w:basedOn w:val="Normal"/>
    <w:qFormat/>
    <w:rPr>
      <w:rFonts w:ascii="Tahoma" w:eastAsia="Times New Roman" w:hAnsi="Tahoma" w:cs="Tahoma"/>
      <w:sz w:val="16"/>
      <w:szCs w:val="16"/>
      <w:lang w:eastAsia="en-GB"/>
    </w:rPr>
  </w:style>
  <w:style w:type="paragraph" w:customStyle="1" w:styleId="-31">
    <w:name w:val="深色列表 - 着色 31"/>
    <w:uiPriority w:val="99"/>
    <w:semiHidden/>
    <w:qFormat/>
    <w:pPr>
      <w:autoSpaceDN w:val="0"/>
    </w:pPr>
    <w:rPr>
      <w:rFonts w:ascii="Times New Roman" w:eastAsia="MS Mincho" w:hAnsi="Times New Roman"/>
      <w:lang w:val="en-GB" w:eastAsia="en-US"/>
    </w:rPr>
  </w:style>
  <w:style w:type="character" w:customStyle="1" w:styleId="Char4">
    <w:name w:val="样式 页眉 Char"/>
    <w:link w:val="af5"/>
    <w:qFormat/>
    <w:locked/>
    <w:rPr>
      <w:rFonts w:ascii="Arial" w:eastAsia="Arial" w:hAnsi="Arial" w:cs="Arial"/>
      <w:b/>
      <w:bCs/>
      <w:sz w:val="22"/>
    </w:rPr>
  </w:style>
  <w:style w:type="paragraph" w:customStyle="1" w:styleId="af5">
    <w:name w:val="样式 页眉"/>
    <w:basedOn w:val="Header"/>
    <w:link w:val="Char4"/>
    <w:qFormat/>
    <w:pPr>
      <w:textAlignment w:val="auto"/>
    </w:pPr>
    <w:rPr>
      <w:rFonts w:eastAsia="Arial" w:cs="Arial"/>
      <w:bCs/>
      <w:sz w:val="22"/>
      <w:lang w:val="fr-FR" w:eastAsia="fr-FR"/>
    </w:rPr>
  </w:style>
  <w:style w:type="paragraph" w:customStyle="1" w:styleId="-310">
    <w:name w:val="彩色底纹 - 着色 31"/>
    <w:basedOn w:val="Normal"/>
    <w:uiPriority w:val="34"/>
    <w:qFormat/>
    <w:pPr>
      <w:ind w:left="720"/>
      <w:contextualSpacing/>
    </w:pPr>
  </w:style>
  <w:style w:type="paragraph" w:customStyle="1" w:styleId="contribution">
    <w:name w:val="contribution"/>
    <w:basedOn w:val="Heading1"/>
    <w:semiHidden/>
    <w:qFormat/>
    <w:pPr>
      <w:tabs>
        <w:tab w:val="left" w:pos="45"/>
      </w:tabs>
      <w:ind w:left="405" w:hanging="405"/>
      <w:textAlignment w:val="auto"/>
    </w:pPr>
    <w:rPr>
      <w:rFonts w:eastAsia="Arial"/>
      <w:lang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5">
    <w:name w:val="(文字)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qFormat/>
    <w:locked/>
    <w:rPr>
      <w:rFonts w:ascii="Batang" w:eastAsia="Batang" w:hAnsi="Batang"/>
      <w:sz w:val="24"/>
    </w:rPr>
  </w:style>
  <w:style w:type="paragraph" w:customStyle="1" w:styleId="enumlev1">
    <w:name w:val="enumlev1"/>
    <w:basedOn w:val="Normal"/>
    <w:link w:val="enumlev1Char"/>
    <w:qFormat/>
    <w:pPr>
      <w:tabs>
        <w:tab w:val="left" w:pos="794"/>
        <w:tab w:val="left" w:pos="1191"/>
        <w:tab w:val="left" w:pos="1588"/>
        <w:tab w:val="left" w:pos="1985"/>
      </w:tabs>
      <w:spacing w:before="80" w:after="0"/>
      <w:ind w:left="794" w:hanging="794"/>
      <w:jc w:val="both"/>
    </w:pPr>
    <w:rPr>
      <w:rFonts w:ascii="Batang" w:eastAsia="Batang" w:hAnsi="Batang"/>
      <w:sz w:val="24"/>
      <w:lang w:val="fr-FR" w:eastAsia="fr-FR"/>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Pr>
      <w:rFonts w:ascii="Arial" w:eastAsia="Arial" w:hAnsi="Arial" w:cs="Arial"/>
      <w:sz w:val="28"/>
    </w:rPr>
  </w:style>
  <w:style w:type="paragraph" w:customStyle="1" w:styleId="Heading40">
    <w:name w:val="Heading4"/>
    <w:basedOn w:val="Heading3"/>
    <w:link w:val="Heading4Char0"/>
    <w:semiHidden/>
    <w:qFormat/>
    <w:pPr>
      <w:keepNext w:val="0"/>
      <w:keepLines w:val="0"/>
      <w:tabs>
        <w:tab w:val="left" w:pos="1100"/>
      </w:tabs>
      <w:overflowPunct/>
      <w:autoSpaceDE/>
      <w:adjustRightInd/>
      <w:spacing w:before="100" w:beforeAutospacing="1" w:afterLines="100" w:after="0"/>
      <w:ind w:left="930" w:hanging="510"/>
      <w:textAlignment w:val="auto"/>
    </w:pPr>
    <w:rPr>
      <w:rFonts w:eastAsia="Arial" w:cs="Arial"/>
      <w:lang w:val="fr-FR" w:eastAsia="fr-FR"/>
    </w:rPr>
  </w:style>
  <w:style w:type="paragraph" w:customStyle="1" w:styleId="a">
    <w:name w:val="表格题注"/>
    <w:next w:val="Normal"/>
    <w:qFormat/>
    <w:pPr>
      <w:numPr>
        <w:numId w:val="15"/>
      </w:numPr>
      <w:autoSpaceDN w:val="0"/>
      <w:spacing w:beforeLines="50" w:afterLines="50"/>
      <w:ind w:left="1248"/>
      <w:jc w:val="center"/>
    </w:pPr>
    <w:rPr>
      <w:rFonts w:ascii="Times New Roman" w:eastAsia="Times New Roman" w:hAnsi="Times New Roman"/>
      <w:b/>
      <w:lang w:val="en-GB" w:eastAsia="zh-CN"/>
    </w:rPr>
  </w:style>
  <w:style w:type="paragraph" w:customStyle="1" w:styleId="a0">
    <w:name w:val="插图题注"/>
    <w:next w:val="Normal"/>
    <w:qFormat/>
    <w:pPr>
      <w:numPr>
        <w:numId w:val="16"/>
      </w:numPr>
      <w:autoSpaceDN w:val="0"/>
      <w:jc w:val="center"/>
    </w:pPr>
    <w:rPr>
      <w:rFonts w:ascii="Times New Roman" w:eastAsia="Times New Roman" w:hAnsi="Times New Roman"/>
      <w:b/>
      <w:lang w:val="en-GB" w:eastAsia="zh-CN"/>
    </w:rPr>
  </w:style>
  <w:style w:type="paragraph" w:customStyle="1" w:styleId="List10">
    <w:name w:val="List1"/>
    <w:basedOn w:val="Normal"/>
    <w:qFormat/>
    <w:pPr>
      <w:spacing w:before="120" w:after="0" w:line="280" w:lineRule="atLeast"/>
      <w:ind w:left="360" w:hanging="360"/>
      <w:jc w:val="both"/>
    </w:pPr>
    <w:rPr>
      <w:rFonts w:ascii="Bookman" w:hAnsi="Bookman"/>
      <w:lang w:val="en-US"/>
    </w:rPr>
  </w:style>
  <w:style w:type="character" w:customStyle="1" w:styleId="1Char0">
    <w:name w:val="样式1 Char"/>
    <w:link w:val="10"/>
    <w:qFormat/>
    <w:locked/>
    <w:rPr>
      <w:rFonts w:ascii="Arial" w:hAnsi="Arial" w:cs="Arial"/>
      <w:sz w:val="18"/>
      <w:lang w:val="zh-CN" w:eastAsia="ja-JP"/>
    </w:rPr>
  </w:style>
  <w:style w:type="paragraph" w:customStyle="1" w:styleId="10">
    <w:name w:val="样式1"/>
    <w:basedOn w:val="TAN"/>
    <w:link w:val="1Char0"/>
    <w:qFormat/>
    <w:pPr>
      <w:numPr>
        <w:numId w:val="17"/>
      </w:numPr>
    </w:pPr>
    <w:rPr>
      <w:rFonts w:cs="Arial"/>
      <w:lang w:val="zh-CN" w:eastAsia="ja-JP"/>
    </w:rPr>
  </w:style>
  <w:style w:type="paragraph" w:customStyle="1" w:styleId="TdocText">
    <w:name w:val="Tdoc_Text"/>
    <w:basedOn w:val="Normal"/>
    <w:qFormat/>
    <w:pPr>
      <w:spacing w:before="120" w:after="0"/>
      <w:jc w:val="both"/>
    </w:pPr>
    <w:rPr>
      <w:lang w:val="en-US"/>
    </w:rPr>
  </w:style>
  <w:style w:type="paragraph" w:customStyle="1" w:styleId="centered">
    <w:name w:val="centered"/>
    <w:basedOn w:val="Normal"/>
    <w:qFormat/>
    <w:pPr>
      <w:widowControl w:val="0"/>
      <w:spacing w:before="120" w:after="0" w:line="280" w:lineRule="atLeast"/>
      <w:jc w:val="center"/>
    </w:pPr>
    <w:rPr>
      <w:rFonts w:ascii="Bookman" w:hAnsi="Bookman"/>
      <w:lang w:val="en-US"/>
    </w:rPr>
  </w:style>
  <w:style w:type="paragraph" w:customStyle="1" w:styleId="References">
    <w:name w:val="References"/>
    <w:basedOn w:val="Normal"/>
    <w:qFormat/>
    <w:pPr>
      <w:numPr>
        <w:numId w:val="18"/>
      </w:numPr>
      <w:tabs>
        <w:tab w:val="clear" w:pos="360"/>
        <w:tab w:val="left" w:pos="432"/>
      </w:tabs>
      <w:spacing w:after="80"/>
      <w:ind w:left="432" w:hanging="432"/>
    </w:pPr>
    <w:rPr>
      <w:sz w:val="18"/>
      <w:lang w:val="en-US"/>
    </w:rPr>
  </w:style>
  <w:style w:type="paragraph" w:customStyle="1" w:styleId="LightGrid-Accent31">
    <w:name w:val="Light Grid - Accent 31"/>
    <w:basedOn w:val="Normal"/>
    <w:qFormat/>
    <w:pPr>
      <w:ind w:left="720"/>
      <w:contextualSpacing/>
    </w:pPr>
  </w:style>
  <w:style w:type="paragraph" w:customStyle="1" w:styleId="LightList-Accent31">
    <w:name w:val="Light List - Accent 31"/>
    <w:semiHidden/>
    <w:qFormat/>
    <w:pPr>
      <w:autoSpaceDN w:val="0"/>
    </w:pPr>
    <w:rPr>
      <w:rFonts w:ascii="Times New Roman" w:eastAsia="Batang" w:hAnsi="Times New Roman"/>
      <w:lang w:val="en-GB" w:eastAsia="en-US"/>
    </w:rPr>
  </w:style>
  <w:style w:type="paragraph" w:customStyle="1" w:styleId="81">
    <w:name w:val="表 (赤)  81"/>
    <w:basedOn w:val="Normal"/>
    <w:uiPriority w:val="34"/>
    <w:qFormat/>
    <w:pPr>
      <w:ind w:left="720"/>
      <w:contextualSpacing/>
    </w:pPr>
    <w:rPr>
      <w:lang w:eastAsia="en-GB"/>
    </w:rPr>
  </w:style>
  <w:style w:type="paragraph" w:customStyle="1" w:styleId="note0">
    <w:name w:val="note"/>
    <w:basedOn w:val="Normal"/>
    <w:qFormat/>
    <w:pPr>
      <w:spacing w:before="100" w:beforeAutospacing="1" w:after="100" w:afterAutospacing="1"/>
    </w:pPr>
    <w:rPr>
      <w:sz w:val="24"/>
      <w:szCs w:val="24"/>
      <w:lang w:val="en-US"/>
    </w:rPr>
  </w:style>
  <w:style w:type="paragraph" w:customStyle="1" w:styleId="121">
    <w:name w:val="表 (青) 121"/>
    <w:uiPriority w:val="71"/>
    <w:qFormat/>
    <w:pPr>
      <w:autoSpaceDN w:val="0"/>
    </w:pPr>
    <w:rPr>
      <w:rFonts w:ascii="Times New Roman" w:hAnsi="Times New Roman"/>
      <w:lang w:val="en-GB" w:eastAsia="en-US"/>
    </w:rPr>
  </w:style>
  <w:style w:type="paragraph" w:customStyle="1" w:styleId="LGTdoc">
    <w:name w:val="LGTdoc_본문"/>
    <w:basedOn w:val="Normal"/>
    <w:qFormat/>
    <w:pPr>
      <w:widowControl w:val="0"/>
      <w:snapToGrid w:val="0"/>
      <w:spacing w:after="0" w:line="264" w:lineRule="auto"/>
      <w:jc w:val="both"/>
    </w:pPr>
    <w:rPr>
      <w:rFonts w:eastAsia="Batang"/>
      <w:kern w:val="2"/>
      <w:sz w:val="22"/>
      <w:szCs w:val="24"/>
      <w:lang w:eastAsia="ko-KR"/>
    </w:rPr>
  </w:style>
  <w:style w:type="character" w:customStyle="1" w:styleId="ECCParagraphZchn">
    <w:name w:val="ECC Paragraph Zchn"/>
    <w:link w:val="ECCParagraph"/>
    <w:qFormat/>
    <w:locked/>
    <w:rPr>
      <w:rFonts w:ascii="Arial" w:hAnsi="Arial" w:cs="Arial"/>
      <w:szCs w:val="24"/>
    </w:rPr>
  </w:style>
  <w:style w:type="paragraph" w:customStyle="1" w:styleId="ECCParagraph">
    <w:name w:val="ECC Paragraph"/>
    <w:basedOn w:val="Normal"/>
    <w:link w:val="ECCParagraphZchn"/>
    <w:qFormat/>
    <w:pPr>
      <w:spacing w:after="240"/>
      <w:jc w:val="both"/>
    </w:pPr>
    <w:rPr>
      <w:rFonts w:ascii="Arial" w:hAnsi="Arial" w:cs="Arial"/>
      <w:szCs w:val="24"/>
      <w:lang w:val="fr-FR" w:eastAsia="fr-FR"/>
    </w:rPr>
  </w:style>
  <w:style w:type="paragraph" w:customStyle="1" w:styleId="ECCFootnote">
    <w:name w:val="ECC Footnote"/>
    <w:basedOn w:val="Normal"/>
    <w:uiPriority w:val="99"/>
    <w:qFormat/>
    <w:pPr>
      <w:spacing w:after="0"/>
      <w:ind w:left="454" w:hanging="454"/>
    </w:pPr>
    <w:rPr>
      <w:rFonts w:ascii="Arial" w:hAnsi="Arial"/>
      <w:sz w:val="16"/>
      <w:szCs w:val="24"/>
      <w:lang w:val="en-US"/>
    </w:rPr>
  </w:style>
  <w:style w:type="paragraph" w:customStyle="1" w:styleId="Text1">
    <w:name w:val="Text 1"/>
    <w:basedOn w:val="Normal"/>
    <w:qFormat/>
    <w:pPr>
      <w:spacing w:after="240"/>
      <w:ind w:left="482"/>
      <w:jc w:val="both"/>
    </w:pPr>
    <w:rPr>
      <w:sz w:val="24"/>
      <w:lang w:eastAsia="fr-BE"/>
    </w:rPr>
  </w:style>
  <w:style w:type="paragraph" w:customStyle="1" w:styleId="NumPar4">
    <w:name w:val="NumPar 4"/>
    <w:basedOn w:val="Heading4"/>
    <w:next w:val="Normal"/>
    <w:uiPriority w:val="99"/>
    <w:qFormat/>
    <w:pPr>
      <w:keepNext w:val="0"/>
      <w:keepLines w:val="0"/>
      <w:tabs>
        <w:tab w:val="left" w:pos="2880"/>
      </w:tabs>
      <w:overflowPunct/>
      <w:autoSpaceDE/>
      <w:adjustRightInd/>
      <w:spacing w:before="0" w:after="240"/>
      <w:ind w:left="2880" w:hanging="960"/>
      <w:jc w:val="both"/>
      <w:textAlignment w:val="auto"/>
      <w:outlineLvl w:val="9"/>
    </w:pPr>
    <w:rPr>
      <w:rFonts w:ascii="Times New Roman" w:hAnsi="Times New Roman"/>
      <w:lang w:eastAsia="en-US"/>
    </w:rPr>
  </w:style>
  <w:style w:type="paragraph" w:customStyle="1" w:styleId="cita">
    <w:name w:val="cita"/>
    <w:basedOn w:val="Normal"/>
    <w:qFormat/>
    <w:pPr>
      <w:spacing w:before="200" w:after="100" w:afterAutospacing="1"/>
    </w:pPr>
    <w:rPr>
      <w:rFonts w:ascii="SimSun" w:hAnsi="SimSun" w:cs="SimSun"/>
      <w:sz w:val="15"/>
      <w:szCs w:val="15"/>
      <w:lang w:val="en-US"/>
    </w:rPr>
  </w:style>
  <w:style w:type="paragraph" w:customStyle="1" w:styleId="gpotblnote">
    <w:name w:val="gpotbl_note"/>
    <w:basedOn w:val="Normal"/>
    <w:qFormat/>
    <w:pPr>
      <w:spacing w:before="100" w:beforeAutospacing="1" w:after="100" w:afterAutospacing="1"/>
      <w:ind w:firstLine="480"/>
    </w:pPr>
    <w:rPr>
      <w:rFonts w:ascii="SimSun" w:hAnsi="SimSun" w:cs="SimSun"/>
      <w:sz w:val="24"/>
      <w:szCs w:val="24"/>
      <w:lang w:val="en-US"/>
    </w:rPr>
  </w:style>
  <w:style w:type="paragraph" w:customStyle="1" w:styleId="Norma">
    <w:name w:val="Norma"/>
    <w:basedOn w:val="Heading1"/>
    <w:qFormat/>
    <w:pPr>
      <w:textAlignment w:val="auto"/>
    </w:pPr>
    <w:rPr>
      <w:szCs w:val="36"/>
    </w:rPr>
  </w:style>
  <w:style w:type="paragraph" w:customStyle="1" w:styleId="CharCharCharCharCharCharCharCharCharCharCharCharChar">
    <w:name w:val="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Normal"/>
    <w:qFormat/>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qFormat/>
    <w:pPr>
      <w:snapToGrid w:val="0"/>
      <w:spacing w:before="100" w:beforeAutospacing="1" w:after="100" w:afterAutospacing="1"/>
      <w:jc w:val="center"/>
    </w:pPr>
    <w:rPr>
      <w:rFonts w:ascii="Arial" w:eastAsia="MS Mincho" w:hAnsi="Arial" w:cs="Arial"/>
      <w:b/>
      <w:bCs/>
      <w:sz w:val="18"/>
      <w:szCs w:val="18"/>
      <w:lang w:eastAsia="ja-JP"/>
    </w:rPr>
  </w:style>
  <w:style w:type="character" w:customStyle="1" w:styleId="EquationChar">
    <w:name w:val="Equation Char"/>
    <w:link w:val="Equation"/>
    <w:qFormat/>
    <w:locked/>
    <w:rPr>
      <w:rFonts w:ascii="SimSun" w:hAnsi="SimSun"/>
      <w:sz w:val="22"/>
      <w:szCs w:val="22"/>
      <w:lang w:val="zh-CN" w:eastAsia="zh-CN"/>
    </w:rPr>
  </w:style>
  <w:style w:type="paragraph" w:customStyle="1" w:styleId="Equation">
    <w:name w:val="Equation"/>
    <w:basedOn w:val="Normal"/>
    <w:next w:val="Normal"/>
    <w:link w:val="EquationChar"/>
    <w:qFormat/>
    <w:pPr>
      <w:tabs>
        <w:tab w:val="center" w:pos="4620"/>
        <w:tab w:val="right" w:pos="9240"/>
      </w:tabs>
      <w:snapToGrid w:val="0"/>
      <w:spacing w:after="120"/>
      <w:jc w:val="both"/>
    </w:pPr>
    <w:rPr>
      <w:rFonts w:ascii="SimSun" w:hAnsi="SimSun"/>
      <w:sz w:val="22"/>
      <w:szCs w:val="22"/>
      <w:lang w:val="zh-CN"/>
    </w:rPr>
  </w:style>
  <w:style w:type="paragraph" w:customStyle="1" w:styleId="2-21">
    <w:name w:val="中等深浅列表 2 - 着色 21"/>
    <w:uiPriority w:val="99"/>
    <w:semiHidden/>
    <w:qFormat/>
    <w:pPr>
      <w:autoSpaceDN w:val="0"/>
    </w:pPr>
    <w:rPr>
      <w:rFonts w:ascii="Times New Roman" w:hAnsi="Times New Roman"/>
      <w:lang w:val="en-GB" w:eastAsia="en-US"/>
    </w:rPr>
  </w:style>
  <w:style w:type="paragraph" w:customStyle="1" w:styleId="-11">
    <w:name w:val="彩色底纹 - 着色 11"/>
    <w:uiPriority w:val="99"/>
    <w:semiHidden/>
    <w:qFormat/>
    <w:pPr>
      <w:autoSpaceDN w:val="0"/>
    </w:pPr>
    <w:rPr>
      <w:rFonts w:ascii="Times New Roman" w:hAnsi="Times New Roman"/>
      <w:lang w:val="en-GB" w:eastAsia="en-US"/>
    </w:rPr>
  </w:style>
  <w:style w:type="paragraph" w:customStyle="1" w:styleId="71">
    <w:name w:val="修订7"/>
    <w:semiHidden/>
    <w:qFormat/>
    <w:pPr>
      <w:autoSpaceDN w:val="0"/>
    </w:pPr>
    <w:rPr>
      <w:rFonts w:ascii="Times New Roman" w:eastAsia="Batang" w:hAnsi="Times New Roman"/>
      <w:lang w:val="en-GB" w:eastAsia="en-US"/>
    </w:rPr>
  </w:style>
  <w:style w:type="paragraph" w:customStyle="1" w:styleId="af6">
    <w:name w:val="図表番号"/>
    <w:basedOn w:val="Normal"/>
    <w:qFormat/>
    <w:pPr>
      <w:suppressLineNumbers/>
      <w:suppressAutoHyphens/>
      <w:spacing w:before="120" w:after="120"/>
    </w:pPr>
    <w:rPr>
      <w:rFonts w:eastAsia="MS Mincho" w:cs="Mangal"/>
      <w:i/>
      <w:iCs/>
      <w:sz w:val="24"/>
      <w:szCs w:val="24"/>
      <w:lang w:eastAsia="ar-SA"/>
    </w:rPr>
  </w:style>
  <w:style w:type="paragraph" w:customStyle="1" w:styleId="af7">
    <w:name w:val="段落番号"/>
    <w:basedOn w:val="List"/>
    <w:qFormat/>
    <w:pPr>
      <w:tabs>
        <w:tab w:val="left" w:pos="644"/>
      </w:tabs>
      <w:suppressAutoHyphens/>
      <w:ind w:left="644" w:hanging="360"/>
    </w:pPr>
    <w:rPr>
      <w:rFonts w:ascii="MS Mincho" w:eastAsia="MS Mincho" w:hAnsi="MS Mincho" w:cs="CG Times (WN)"/>
      <w:lang w:eastAsia="ar-SA"/>
    </w:rPr>
  </w:style>
  <w:style w:type="paragraph" w:customStyle="1" w:styleId="2f6">
    <w:name w:val="段落番号 2"/>
    <w:basedOn w:val="af7"/>
    <w:qFormat/>
    <w:pPr>
      <w:ind w:left="851" w:hanging="284"/>
    </w:pPr>
  </w:style>
  <w:style w:type="paragraph" w:customStyle="1" w:styleId="af8">
    <w:name w:val="箇条書き"/>
    <w:basedOn w:val="List"/>
    <w:qFormat/>
    <w:pPr>
      <w:tabs>
        <w:tab w:val="left" w:pos="644"/>
      </w:tabs>
      <w:suppressAutoHyphens/>
      <w:ind w:left="644" w:hanging="360"/>
    </w:pPr>
    <w:rPr>
      <w:rFonts w:ascii="MS Mincho" w:eastAsia="MS Mincho" w:hAnsi="MS Mincho" w:cs="CG Times (WN)"/>
      <w:lang w:eastAsia="ar-SA"/>
    </w:rPr>
  </w:style>
  <w:style w:type="paragraph" w:customStyle="1" w:styleId="2f7">
    <w:name w:val="箇条書き 2"/>
    <w:basedOn w:val="af8"/>
    <w:qFormat/>
    <w:pPr>
      <w:tabs>
        <w:tab w:val="clear" w:pos="644"/>
        <w:tab w:val="left" w:pos="1494"/>
      </w:tabs>
      <w:ind w:left="851" w:hanging="284"/>
    </w:pPr>
  </w:style>
  <w:style w:type="paragraph" w:customStyle="1" w:styleId="3f6">
    <w:name w:val="箇条書き 3"/>
    <w:basedOn w:val="2f7"/>
    <w:qFormat/>
    <w:pPr>
      <w:ind w:left="1135"/>
    </w:pPr>
  </w:style>
  <w:style w:type="paragraph" w:customStyle="1" w:styleId="2f8">
    <w:name w:val="一覧 2"/>
    <w:basedOn w:val="List"/>
    <w:qFormat/>
    <w:pPr>
      <w:suppressAutoHyphens/>
      <w:ind w:left="851"/>
    </w:pPr>
    <w:rPr>
      <w:rFonts w:ascii="MS Mincho" w:eastAsia="MS Mincho" w:hAnsi="MS Mincho" w:cs="CG Times (WN)"/>
      <w:lang w:eastAsia="ar-SA"/>
    </w:rPr>
  </w:style>
  <w:style w:type="paragraph" w:customStyle="1" w:styleId="3f7">
    <w:name w:val="一覧 3"/>
    <w:basedOn w:val="2f8"/>
    <w:qFormat/>
    <w:pPr>
      <w:ind w:left="1135"/>
    </w:pPr>
  </w:style>
  <w:style w:type="paragraph" w:customStyle="1" w:styleId="4f3">
    <w:name w:val="一覧 4"/>
    <w:basedOn w:val="3f7"/>
    <w:qFormat/>
    <w:pPr>
      <w:ind w:left="1418"/>
    </w:pPr>
  </w:style>
  <w:style w:type="paragraph" w:customStyle="1" w:styleId="5f">
    <w:name w:val="一覧 5"/>
    <w:basedOn w:val="4f3"/>
    <w:qFormat/>
    <w:pPr>
      <w:ind w:left="1702"/>
    </w:pPr>
  </w:style>
  <w:style w:type="paragraph" w:customStyle="1" w:styleId="4f4">
    <w:name w:val="箇条書き 4"/>
    <w:basedOn w:val="3f6"/>
    <w:qFormat/>
    <w:pPr>
      <w:ind w:left="1418"/>
    </w:pPr>
  </w:style>
  <w:style w:type="paragraph" w:customStyle="1" w:styleId="5f0">
    <w:name w:val="箇条書き 5"/>
    <w:basedOn w:val="4f4"/>
    <w:qFormat/>
    <w:pPr>
      <w:ind w:left="1702"/>
    </w:pPr>
  </w:style>
  <w:style w:type="paragraph" w:customStyle="1" w:styleId="af9">
    <w:name w:val="コメント文字列"/>
    <w:basedOn w:val="Normal"/>
    <w:qFormat/>
    <w:pPr>
      <w:suppressAutoHyphens/>
    </w:pPr>
    <w:rPr>
      <w:rFonts w:eastAsia="MS Mincho" w:cs="CG Times (WN)"/>
      <w:lang w:eastAsia="ar-SA"/>
    </w:rPr>
  </w:style>
  <w:style w:type="paragraph" w:customStyle="1" w:styleId="afa">
    <w:name w:val="コメント内容"/>
    <w:basedOn w:val="af9"/>
    <w:next w:val="af9"/>
    <w:qFormat/>
    <w:rPr>
      <w:b/>
      <w:bCs/>
    </w:rPr>
  </w:style>
  <w:style w:type="paragraph" w:customStyle="1" w:styleId="afb">
    <w:name w:val="見出しマップ"/>
    <w:basedOn w:val="Normal"/>
    <w:qFormat/>
    <w:pPr>
      <w:shd w:val="clear" w:color="auto" w:fill="000080"/>
      <w:suppressAutoHyphens/>
    </w:pPr>
    <w:rPr>
      <w:rFonts w:ascii="Tahoma" w:eastAsia="MS Mincho" w:hAnsi="Tahoma" w:cs="Tahoma"/>
      <w:lang w:eastAsia="ar-SA"/>
    </w:rPr>
  </w:style>
  <w:style w:type="paragraph" w:customStyle="1" w:styleId="afc">
    <w:name w:val="書式なし"/>
    <w:basedOn w:val="Normal"/>
    <w:qFormat/>
    <w:pPr>
      <w:suppressAutoHyphens/>
    </w:pPr>
    <w:rPr>
      <w:rFonts w:ascii="Courier New" w:eastAsia="MS Mincho" w:hAnsi="Courier New" w:cs="CG Times (WN)"/>
      <w:lang w:val="nb-NO" w:eastAsia="ar-SA"/>
    </w:rPr>
  </w:style>
  <w:style w:type="paragraph" w:customStyle="1" w:styleId="2f9">
    <w:name w:val="本文 2"/>
    <w:basedOn w:val="Normal"/>
    <w:qFormat/>
    <w:pPr>
      <w:suppressAutoHyphens/>
      <w:spacing w:after="120"/>
    </w:pPr>
    <w:rPr>
      <w:rFonts w:eastAsia="MS Mincho" w:cs="CG Times (WN)"/>
      <w:lang w:eastAsia="ar-SA"/>
    </w:rPr>
  </w:style>
  <w:style w:type="paragraph" w:customStyle="1" w:styleId="3f8">
    <w:name w:val="本文 3"/>
    <w:basedOn w:val="Normal"/>
    <w:qFormat/>
    <w:pPr>
      <w:suppressAutoHyphens/>
      <w:spacing w:after="120"/>
    </w:pPr>
    <w:rPr>
      <w:rFonts w:eastAsia="MS Mincho" w:cs="CG Times (WN)"/>
      <w:lang w:eastAsia="ar-SA"/>
    </w:rPr>
  </w:style>
  <w:style w:type="paragraph" w:customStyle="1" w:styleId="Web">
    <w:name w:val="標準 (Web)"/>
    <w:basedOn w:val="Normal"/>
    <w:qFormat/>
    <w:pPr>
      <w:suppressAutoHyphens/>
      <w:spacing w:before="100" w:after="100"/>
    </w:pPr>
    <w:rPr>
      <w:rFonts w:eastAsia="Arial Unicode MS" w:cs="CG Times (WN)"/>
      <w:sz w:val="24"/>
      <w:szCs w:val="24"/>
    </w:rPr>
  </w:style>
  <w:style w:type="paragraph" w:customStyle="1" w:styleId="2fa">
    <w:name w:val="本文インデント 2"/>
    <w:basedOn w:val="Normal"/>
    <w:qFormat/>
    <w:pPr>
      <w:suppressAutoHyphens/>
      <w:ind w:left="567"/>
    </w:pPr>
    <w:rPr>
      <w:rFonts w:ascii="Arial" w:eastAsia="MS Mincho" w:hAnsi="Arial" w:cs="Arial"/>
      <w:lang w:eastAsia="ar-SA"/>
    </w:rPr>
  </w:style>
  <w:style w:type="paragraph" w:customStyle="1" w:styleId="afd">
    <w:name w:val="標準インデント"/>
    <w:basedOn w:val="Normal"/>
    <w:qFormat/>
    <w:pPr>
      <w:suppressAutoHyphens/>
      <w:ind w:left="708"/>
    </w:pPr>
    <w:rPr>
      <w:rFonts w:eastAsia="MS Mincho" w:cs="CG Times (WN)"/>
      <w:lang w:eastAsia="ar-SA"/>
    </w:rPr>
  </w:style>
  <w:style w:type="paragraph" w:customStyle="1" w:styleId="afe">
    <w:name w:val="記"/>
    <w:basedOn w:val="Normal"/>
    <w:next w:val="Normal"/>
    <w:qFormat/>
    <w:pPr>
      <w:suppressAutoHyphens/>
    </w:pPr>
    <w:rPr>
      <w:rFonts w:eastAsia="MS Mincho" w:cs="CG Times (WN)"/>
      <w:lang w:eastAsia="ar-SA"/>
    </w:rPr>
  </w:style>
  <w:style w:type="paragraph" w:customStyle="1" w:styleId="HTML0">
    <w:name w:val="HTML 書式付き"/>
    <w:basedOn w:val="Normal"/>
    <w:qFormat/>
    <w:pPr>
      <w:suppressAutoHyphens/>
    </w:pPr>
    <w:rPr>
      <w:rFonts w:ascii="Courier New" w:eastAsia="MS Mincho" w:hAnsi="Courier New" w:cs="Courier New"/>
      <w:lang w:eastAsia="ar-SA"/>
    </w:rPr>
  </w:style>
  <w:style w:type="paragraph" w:customStyle="1" w:styleId="GridTable35">
    <w:name w:val="Grid Table 35"/>
    <w:basedOn w:val="Heading1"/>
    <w:next w:val="Normal"/>
    <w:uiPriority w:val="39"/>
    <w:qFormat/>
    <w:pPr>
      <w:keepLines w:val="0"/>
      <w:pBdr>
        <w:top w:val="none" w:sz="0" w:space="0" w:color="auto"/>
      </w:pBdr>
      <w:overflowPunct/>
      <w:autoSpaceDE/>
      <w:adjustRightInd/>
      <w:spacing w:before="180" w:line="720" w:lineRule="auto"/>
      <w:ind w:left="0" w:firstLine="0"/>
      <w:jc w:val="both"/>
      <w:textAlignment w:val="auto"/>
      <w:outlineLvl w:val="9"/>
    </w:pPr>
    <w:rPr>
      <w:rFonts w:ascii="Cambria" w:eastAsia="PMingLiU" w:hAnsi="Cambria"/>
      <w:b/>
      <w:bCs/>
      <w:kern w:val="52"/>
      <w:sz w:val="52"/>
      <w:szCs w:val="52"/>
      <w:lang w:eastAsia="en-US"/>
    </w:rPr>
  </w:style>
  <w:style w:type="paragraph" w:customStyle="1" w:styleId="GridTable33">
    <w:name w:val="Grid Table 33"/>
    <w:basedOn w:val="Heading1"/>
    <w:next w:val="Normal"/>
    <w:uiPriority w:val="39"/>
    <w:qFormat/>
    <w:pPr>
      <w:keepLines w:val="0"/>
      <w:pBdr>
        <w:top w:val="none" w:sz="0" w:space="0" w:color="auto"/>
      </w:pBdr>
      <w:overflowPunct/>
      <w:autoSpaceDE/>
      <w:adjustRightInd/>
      <w:spacing w:before="180" w:line="720" w:lineRule="auto"/>
      <w:ind w:left="0" w:firstLine="0"/>
      <w:jc w:val="both"/>
      <w:textAlignment w:val="auto"/>
      <w:outlineLvl w:val="9"/>
    </w:pPr>
    <w:rPr>
      <w:rFonts w:ascii="Cambria" w:eastAsia="PMingLiU" w:hAnsi="Cambria"/>
      <w:b/>
      <w:bCs/>
      <w:kern w:val="52"/>
      <w:sz w:val="52"/>
      <w:szCs w:val="52"/>
    </w:rPr>
  </w:style>
  <w:style w:type="paragraph" w:customStyle="1" w:styleId="tac1">
    <w:name w:val="tac"/>
    <w:basedOn w:val="Normal"/>
    <w:uiPriority w:val="99"/>
    <w:qFormat/>
    <w:pPr>
      <w:spacing w:before="100" w:beforeAutospacing="1" w:after="100" w:afterAutospacing="1"/>
    </w:pPr>
    <w:rPr>
      <w:rFonts w:ascii="SimSun" w:hAnsi="SimSun" w:cs="SimSun"/>
      <w:sz w:val="24"/>
      <w:szCs w:val="24"/>
      <w:lang w:val="en-US"/>
    </w:rPr>
  </w:style>
  <w:style w:type="paragraph" w:customStyle="1" w:styleId="tan0">
    <w:name w:val="tan"/>
    <w:basedOn w:val="Normal"/>
    <w:qFormat/>
    <w:pPr>
      <w:spacing w:before="100" w:beforeAutospacing="1" w:after="100" w:afterAutospacing="1"/>
    </w:pPr>
    <w:rPr>
      <w:rFonts w:ascii="SimSun" w:hAnsi="SimSun" w:cs="SimSun"/>
      <w:sz w:val="24"/>
      <w:szCs w:val="24"/>
      <w:lang w:val="en-US"/>
    </w:rPr>
  </w:style>
  <w:style w:type="paragraph" w:customStyle="1" w:styleId="GridTable34">
    <w:name w:val="Grid Table 34"/>
    <w:basedOn w:val="Heading1"/>
    <w:next w:val="Normal"/>
    <w:uiPriority w:val="39"/>
    <w:qFormat/>
    <w:pPr>
      <w:keepLines w:val="0"/>
      <w:pBdr>
        <w:top w:val="none" w:sz="0" w:space="0" w:color="auto"/>
      </w:pBdr>
      <w:spacing w:before="180" w:line="720" w:lineRule="auto"/>
      <w:ind w:left="0" w:firstLine="0"/>
      <w:jc w:val="both"/>
      <w:textAlignment w:val="auto"/>
      <w:outlineLvl w:val="9"/>
    </w:pPr>
    <w:rPr>
      <w:rFonts w:ascii="Cambria" w:eastAsia="PMingLiU" w:hAnsi="Cambria"/>
      <w:b/>
      <w:bCs/>
      <w:kern w:val="52"/>
      <w:sz w:val="52"/>
      <w:szCs w:val="52"/>
      <w:lang w:eastAsia="en-GB"/>
    </w:rPr>
  </w:style>
  <w:style w:type="paragraph" w:customStyle="1" w:styleId="80">
    <w:name w:val="修订8"/>
    <w:semiHidden/>
    <w:qFormat/>
    <w:pPr>
      <w:autoSpaceDN w:val="0"/>
    </w:pPr>
    <w:rPr>
      <w:rFonts w:ascii="Times New Roman" w:eastAsia="Batang" w:hAnsi="Times New Roman"/>
      <w:lang w:val="en-GB" w:eastAsia="en-US"/>
    </w:rPr>
  </w:style>
  <w:style w:type="paragraph" w:customStyle="1" w:styleId="72">
    <w:name w:val="无间隔7"/>
    <w:qFormat/>
    <w:pPr>
      <w:autoSpaceDN w:val="0"/>
    </w:pPr>
    <w:rPr>
      <w:rFonts w:ascii="Times New Roman" w:hAnsi="Times New Roman"/>
      <w:lang w:val="en-GB" w:eastAsia="en-US"/>
    </w:rPr>
  </w:style>
  <w:style w:type="paragraph" w:customStyle="1" w:styleId="254">
    <w:name w:val="本文 25"/>
    <w:basedOn w:val="Normal"/>
    <w:qFormat/>
    <w:pPr>
      <w:suppressAutoHyphens/>
      <w:spacing w:after="120"/>
    </w:pPr>
    <w:rPr>
      <w:rFonts w:eastAsia="MS Mincho" w:cs="CG Times (WN)"/>
      <w:lang w:eastAsia="ar-SA"/>
    </w:rPr>
  </w:style>
  <w:style w:type="paragraph" w:customStyle="1" w:styleId="351">
    <w:name w:val="本文 35"/>
    <w:basedOn w:val="Normal"/>
    <w:qFormat/>
    <w:pPr>
      <w:suppressAutoHyphens/>
      <w:spacing w:after="120"/>
    </w:pPr>
    <w:rPr>
      <w:rFonts w:eastAsia="MS Mincho" w:cs="CG Times (WN)"/>
      <w:lang w:eastAsia="ar-SA"/>
    </w:rPr>
  </w:style>
  <w:style w:type="paragraph" w:customStyle="1" w:styleId="ZchnZchn3">
    <w:name w:val="Zchn Zchn3"/>
    <w:semiHidden/>
    <w:qFormat/>
    <w:pPr>
      <w:keepNext/>
      <w:tabs>
        <w:tab w:val="left" w:pos="1097"/>
      </w:tabs>
      <w:autoSpaceDE w:val="0"/>
      <w:autoSpaceDN w:val="0"/>
      <w:adjustRightInd w:val="0"/>
      <w:spacing w:before="60" w:after="60"/>
      <w:ind w:left="1097" w:hanging="360"/>
      <w:jc w:val="both"/>
    </w:pPr>
    <w:rPr>
      <w:rFonts w:ascii="Arial" w:hAnsi="Arial" w:cs="Arial"/>
      <w:color w:val="0000FF"/>
      <w:kern w:val="2"/>
      <w:lang w:val="en-US" w:eastAsia="zh-CN"/>
    </w:rPr>
  </w:style>
  <w:style w:type="paragraph" w:customStyle="1" w:styleId="CharCharCharCharChar1">
    <w:name w:val="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2">
    <w:name w:val="Char Char3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21">
    <w:name w:val="Char2"/>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
    <w:name w:val="Char Char Char Char Char Char1"/>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2CharChar1">
    <w:name w:val="Char Char2 Char Char1"/>
    <w:basedOn w:val="Normal"/>
    <w:qFormat/>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412">
    <w:name w:val="(文字) (文字)4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5">
    <w:name w:val="(文字) (文字)2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9">
    <w:name w:val="(文字) (文字)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CharCharCarCar1">
    <w:name w:val="Car Car1 Char Char Car Car1"/>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11">
    <w:name w:val="TOC 911"/>
    <w:basedOn w:val="TOC8"/>
    <w:qFormat/>
    <w:pPr>
      <w:keepNext w:val="0"/>
      <w:ind w:left="1418" w:hanging="1418"/>
      <w:textAlignment w:val="auto"/>
    </w:pPr>
    <w:rPr>
      <w:rFonts w:eastAsia="MS Mincho"/>
      <w:lang w:val="en-GB" w:eastAsia="ja-JP"/>
    </w:rPr>
  </w:style>
  <w:style w:type="paragraph" w:customStyle="1" w:styleId="Caption11">
    <w:name w:val="Caption11"/>
    <w:basedOn w:val="Normal"/>
    <w:next w:val="Normal"/>
    <w:qFormat/>
    <w:pPr>
      <w:suppressAutoHyphens/>
      <w:spacing w:before="120" w:after="120"/>
    </w:pPr>
    <w:rPr>
      <w:rFonts w:eastAsia="MS Mincho"/>
      <w:b/>
      <w:lang w:eastAsia="ar-SA"/>
    </w:rPr>
  </w:style>
  <w:style w:type="paragraph" w:customStyle="1" w:styleId="1Char1">
    <w:name w:val="(文字) (文字)1 Char (文字) (文字)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1">
    <w:name w:val="(文字) (文字)1 Char (文字) (文字) Char (文字) (文字)1 Char (文字) (文字)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ableofFigures11">
    <w:name w:val="Table of Figures11"/>
    <w:basedOn w:val="Normal"/>
    <w:next w:val="Normal"/>
    <w:qFormat/>
    <w:pPr>
      <w:ind w:left="400" w:hanging="400"/>
      <w:jc w:val="center"/>
    </w:pPr>
    <w:rPr>
      <w:rFonts w:eastAsia="MS Mincho"/>
      <w:b/>
      <w:lang w:eastAsia="en-GB"/>
    </w:rPr>
  </w:style>
  <w:style w:type="paragraph" w:customStyle="1" w:styleId="CarCar51">
    <w:name w:val="Car Car51"/>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TOC92">
    <w:name w:val="TOC 92"/>
    <w:basedOn w:val="TOC8"/>
    <w:qFormat/>
    <w:pPr>
      <w:ind w:left="1418" w:hanging="1418"/>
      <w:textAlignment w:val="auto"/>
    </w:pPr>
    <w:rPr>
      <w:rFonts w:eastAsia="MS Mincho"/>
      <w:bCs/>
      <w:szCs w:val="22"/>
      <w:lang w:val="en-GB" w:eastAsia="en-GB"/>
    </w:rPr>
  </w:style>
  <w:style w:type="paragraph" w:customStyle="1" w:styleId="Caption2">
    <w:name w:val="Caption2"/>
    <w:basedOn w:val="Normal"/>
    <w:next w:val="Normal"/>
    <w:qFormat/>
    <w:pPr>
      <w:spacing w:before="120" w:after="120"/>
    </w:pPr>
    <w:rPr>
      <w:rFonts w:eastAsia="MS Mincho"/>
      <w:b/>
      <w:lang w:eastAsia="en-GB"/>
    </w:rPr>
  </w:style>
  <w:style w:type="paragraph" w:customStyle="1" w:styleId="TableofFigures2">
    <w:name w:val="Table of Figures2"/>
    <w:basedOn w:val="Normal"/>
    <w:next w:val="Normal"/>
    <w:qFormat/>
    <w:pPr>
      <w:ind w:left="400" w:hanging="400"/>
      <w:jc w:val="center"/>
    </w:pPr>
    <w:rPr>
      <w:rFonts w:eastAsia="MS Mincho"/>
      <w:b/>
      <w:lang w:eastAsia="en-GB"/>
    </w:rPr>
  </w:style>
  <w:style w:type="paragraph" w:customStyle="1" w:styleId="aria">
    <w:name w:val="aria"/>
    <w:basedOn w:val="Normal"/>
    <w:qFormat/>
    <w:pPr>
      <w:keepNext/>
      <w:keepLines/>
      <w:spacing w:after="0"/>
      <w:jc w:val="both"/>
    </w:pPr>
    <w:rPr>
      <w:rFonts w:ascii="Arial" w:hAnsi="Arial"/>
      <w:sz w:val="18"/>
      <w:szCs w:val="18"/>
    </w:rPr>
  </w:style>
  <w:style w:type="paragraph" w:customStyle="1" w:styleId="90">
    <w:name w:val="修订9"/>
    <w:semiHidden/>
    <w:qFormat/>
    <w:pPr>
      <w:autoSpaceDN w:val="0"/>
    </w:pPr>
    <w:rPr>
      <w:rFonts w:ascii="Times New Roman" w:eastAsia="Batang" w:hAnsi="Times New Roman"/>
      <w:lang w:val="en-GB" w:eastAsia="en-US"/>
    </w:rPr>
  </w:style>
  <w:style w:type="paragraph" w:customStyle="1" w:styleId="tah00">
    <w:name w:val="tah0"/>
    <w:basedOn w:val="Normal"/>
    <w:qFormat/>
    <w:pPr>
      <w:spacing w:before="100" w:beforeAutospacing="1" w:after="100" w:afterAutospacing="1"/>
    </w:pPr>
    <w:rPr>
      <w:rFonts w:ascii="SimSun" w:hAnsi="SimSun" w:cs="SimSun"/>
      <w:sz w:val="24"/>
      <w:szCs w:val="24"/>
      <w:lang w:val="en-US" w:eastAsia="en-GB"/>
    </w:rPr>
  </w:style>
  <w:style w:type="paragraph" w:customStyle="1" w:styleId="tal10">
    <w:name w:val="tal1"/>
    <w:basedOn w:val="Normal"/>
    <w:qFormat/>
    <w:pPr>
      <w:spacing w:before="100" w:beforeAutospacing="1" w:after="100" w:afterAutospacing="1"/>
    </w:pPr>
    <w:rPr>
      <w:rFonts w:ascii="SimSun" w:hAnsi="SimSun" w:cs="SimSun"/>
      <w:sz w:val="24"/>
      <w:szCs w:val="24"/>
      <w:lang w:val="en-US" w:eastAsia="en-GB"/>
    </w:rPr>
  </w:style>
  <w:style w:type="paragraph" w:customStyle="1" w:styleId="tan1">
    <w:name w:val="tan1"/>
    <w:basedOn w:val="Normal"/>
    <w:qFormat/>
    <w:pPr>
      <w:spacing w:before="100" w:beforeAutospacing="1" w:after="100" w:afterAutospacing="1"/>
    </w:pPr>
    <w:rPr>
      <w:rFonts w:ascii="SimSun" w:hAnsi="SimSun" w:cs="SimSun"/>
      <w:sz w:val="24"/>
      <w:szCs w:val="24"/>
      <w:lang w:val="en-US" w:eastAsia="en-GB"/>
    </w:rPr>
  </w:style>
  <w:style w:type="paragraph" w:customStyle="1" w:styleId="B1s">
    <w:name w:val="B1s"/>
    <w:basedOn w:val="B10"/>
    <w:qFormat/>
    <w:rPr>
      <w:rFonts w:eastAsia="Times New Roman"/>
      <w:lang w:eastAsia="en-GB"/>
    </w:rPr>
  </w:style>
  <w:style w:type="paragraph" w:customStyle="1" w:styleId="100">
    <w:name w:val="修订10"/>
    <w:semiHidden/>
    <w:qFormat/>
    <w:pPr>
      <w:autoSpaceDN w:val="0"/>
    </w:pPr>
    <w:rPr>
      <w:rFonts w:ascii="Times New Roman" w:eastAsia="Batang" w:hAnsi="Times New Roman"/>
      <w:lang w:val="en-GB" w:eastAsia="en-US"/>
    </w:rPr>
  </w:style>
  <w:style w:type="paragraph" w:customStyle="1" w:styleId="82">
    <w:name w:val="无间隔8"/>
    <w:qFormat/>
    <w:pPr>
      <w:autoSpaceDN w:val="0"/>
    </w:pPr>
    <w:rPr>
      <w:rFonts w:ascii="Times New Roman" w:hAnsi="Times New Roman"/>
      <w:lang w:val="en-GB" w:eastAsia="en-US"/>
    </w:rPr>
  </w:style>
  <w:style w:type="character" w:styleId="PlaceholderText">
    <w:name w:val="Placeholder Text"/>
    <w:uiPriority w:val="99"/>
    <w:qFormat/>
    <w:rPr>
      <w:color w:val="808080"/>
    </w:rPr>
  </w:style>
  <w:style w:type="character" w:customStyle="1" w:styleId="fontstyle01">
    <w:name w:val="fontstyle01"/>
    <w:qFormat/>
    <w:rPr>
      <w:rFonts w:ascii="TimesNewRomanPSMT" w:hAnsi="TimesNewRomanPSMT" w:cs="TimesNewRomanPSMT" w:hint="default"/>
      <w:color w:val="000000"/>
      <w:sz w:val="20"/>
      <w:szCs w:val="20"/>
    </w:rPr>
  </w:style>
  <w:style w:type="character" w:customStyle="1" w:styleId="CharChar241">
    <w:name w:val="Char Char241"/>
    <w:qFormat/>
    <w:rPr>
      <w:rFonts w:ascii="Arial" w:hAnsi="Arial" w:cs="Arial" w:hint="default"/>
      <w:sz w:val="36"/>
      <w:lang w:val="en-GB" w:eastAsia="en-US"/>
    </w:rPr>
  </w:style>
  <w:style w:type="character" w:customStyle="1" w:styleId="TF0">
    <w:name w:val="TF字符"/>
    <w:qFormat/>
    <w:rPr>
      <w:rFonts w:ascii="Arial" w:hAnsi="Arial" w:cs="Arial" w:hint="default"/>
      <w:b/>
      <w:lang w:val="en-GB" w:eastAsia="en-US"/>
    </w:rPr>
  </w:style>
  <w:style w:type="character" w:customStyle="1" w:styleId="1-11">
    <w:name w:val="网格表 1 浅色 - 着色 11"/>
    <w:uiPriority w:val="31"/>
    <w:qFormat/>
    <w:rPr>
      <w:smallCaps/>
      <w:color w:val="5A5A5A"/>
    </w:rPr>
  </w:style>
  <w:style w:type="character" w:customStyle="1" w:styleId="MTEquationSection">
    <w:name w:val="MTEquationSection"/>
    <w:qFormat/>
    <w:rPr>
      <w:color w:val="FF0000"/>
      <w:lang w:eastAsia="en-US"/>
    </w:rPr>
  </w:style>
  <w:style w:type="character" w:customStyle="1" w:styleId="-21">
    <w:name w:val="浅色网格 - 着色 21"/>
    <w:uiPriority w:val="99"/>
    <w:qFormat/>
    <w:rPr>
      <w:color w:val="808080"/>
    </w:rPr>
  </w:style>
  <w:style w:type="character" w:customStyle="1" w:styleId="nowrap1">
    <w:name w:val="nowrap1"/>
    <w:qFormat/>
  </w:style>
  <w:style w:type="character" w:customStyle="1" w:styleId="shorttext">
    <w:name w:val="short_text"/>
    <w:qFormat/>
  </w:style>
  <w:style w:type="character" w:customStyle="1" w:styleId="-110">
    <w:name w:val="浅色网格 - 着色 11"/>
    <w:uiPriority w:val="99"/>
    <w:qFormat/>
    <w:rPr>
      <w:color w:val="808080"/>
    </w:rPr>
  </w:style>
  <w:style w:type="character" w:customStyle="1" w:styleId="UnresolvedMention2">
    <w:name w:val="Unresolved Mention2"/>
    <w:uiPriority w:val="99"/>
    <w:qFormat/>
    <w:rPr>
      <w:color w:val="808080"/>
      <w:shd w:val="clear" w:color="auto" w:fill="E6E6E6"/>
    </w:rPr>
  </w:style>
  <w:style w:type="character" w:customStyle="1" w:styleId="UnresolvedMention3">
    <w:name w:val="Unresolved Mention3"/>
    <w:uiPriority w:val="99"/>
    <w:qFormat/>
    <w:rPr>
      <w:color w:val="808080"/>
      <w:shd w:val="clear" w:color="auto" w:fill="E6E6E6"/>
    </w:rPr>
  </w:style>
  <w:style w:type="character" w:customStyle="1" w:styleId="1ff">
    <w:name w:val="未处理的提及1"/>
    <w:uiPriority w:val="52"/>
    <w:qFormat/>
    <w:rPr>
      <w:color w:val="808080"/>
      <w:shd w:val="clear" w:color="auto" w:fill="E6E6E6"/>
    </w:rPr>
  </w:style>
  <w:style w:type="character" w:customStyle="1" w:styleId="Char30">
    <w:name w:val="批注主题 Char3"/>
    <w:qFormat/>
    <w:locked/>
    <w:rPr>
      <w:rFonts w:ascii="Times New Roman" w:eastAsia="MS Mincho" w:hAnsi="Times New Roman" w:cs="Times New Roman" w:hint="default"/>
      <w:b/>
      <w:bCs/>
      <w:lang w:eastAsia="en-US"/>
    </w:rPr>
  </w:style>
  <w:style w:type="character" w:customStyle="1" w:styleId="CharChar12">
    <w:name w:val="Char Char12"/>
    <w:qFormat/>
    <w:rPr>
      <w:lang w:val="en-GB" w:eastAsia="ja-JP" w:bidi="ar-SA"/>
    </w:rPr>
  </w:style>
  <w:style w:type="character" w:customStyle="1" w:styleId="Char1f1">
    <w:name w:val="批注主题 Char1"/>
    <w:qFormat/>
    <w:rPr>
      <w:rFonts w:ascii="MS Mincho" w:eastAsia="MS Mincho" w:hAnsi="MS Mincho" w:hint="eastAsia"/>
      <w:b/>
      <w:bCs/>
      <w:lang w:val="en-GB"/>
    </w:rPr>
  </w:style>
  <w:style w:type="character" w:customStyle="1" w:styleId="Char1f2">
    <w:name w:val="日期 Char1"/>
    <w:qFormat/>
    <w:rPr>
      <w:rFonts w:ascii="MS Mincho" w:eastAsia="MS Mincho" w:hAnsi="MS Mincho" w:hint="eastAsia"/>
      <w:lang w:val="en-GB"/>
    </w:rPr>
  </w:style>
  <w:style w:type="character" w:customStyle="1" w:styleId="aff">
    <w:name w:val="段落フォント"/>
    <w:qFormat/>
  </w:style>
  <w:style w:type="character" w:customStyle="1" w:styleId="aff0">
    <w:name w:val="コメント参照"/>
    <w:qFormat/>
    <w:rPr>
      <w:sz w:val="16"/>
    </w:rPr>
  </w:style>
  <w:style w:type="character" w:customStyle="1" w:styleId="CharChar210">
    <w:name w:val="Char Char210"/>
    <w:qFormat/>
    <w:rPr>
      <w:rFonts w:ascii="Arial" w:hAnsi="Arial" w:cs="Arial" w:hint="default"/>
      <w:lang w:val="en-GB" w:eastAsia="en-US" w:bidi="ar-SA"/>
    </w:rPr>
  </w:style>
  <w:style w:type="character" w:customStyle="1" w:styleId="h48">
    <w:name w:val="h48"/>
    <w:qFormat/>
    <w:rPr>
      <w:rFonts w:ascii="Arial" w:hAnsi="Arial" w:cs="Arial" w:hint="default"/>
      <w:sz w:val="24"/>
      <w:lang w:val="en-GB"/>
    </w:rPr>
  </w:style>
  <w:style w:type="character" w:customStyle="1" w:styleId="h510">
    <w:name w:val="h51"/>
    <w:qFormat/>
    <w:rPr>
      <w:rFonts w:ascii="Arial" w:eastAsia="SimSun" w:hAnsi="Arial" w:cs="Arial" w:hint="default"/>
      <w:sz w:val="22"/>
      <w:lang w:val="en-GB" w:eastAsia="en-US" w:bidi="ar-SA"/>
    </w:rPr>
  </w:style>
  <w:style w:type="character" w:customStyle="1" w:styleId="PlainTable35">
    <w:name w:val="Plain Table 35"/>
    <w:uiPriority w:val="19"/>
    <w:qFormat/>
    <w:rPr>
      <w:i/>
      <w:iCs/>
      <w:color w:val="808080"/>
    </w:rPr>
  </w:style>
  <w:style w:type="character" w:customStyle="1" w:styleId="PlainTable45">
    <w:name w:val="Plain Table 45"/>
    <w:uiPriority w:val="21"/>
    <w:qFormat/>
    <w:rPr>
      <w:b/>
      <w:bCs/>
      <w:i/>
      <w:iCs/>
      <w:color w:val="4F81BD"/>
    </w:rPr>
  </w:style>
  <w:style w:type="character" w:customStyle="1" w:styleId="PlainTable55">
    <w:name w:val="Plain Table 55"/>
    <w:uiPriority w:val="31"/>
    <w:qFormat/>
    <w:rPr>
      <w:smallCaps/>
      <w:color w:val="C0504D"/>
      <w:u w:val="single"/>
    </w:rPr>
  </w:style>
  <w:style w:type="character" w:customStyle="1" w:styleId="TableGridLight5">
    <w:name w:val="Table Grid Light5"/>
    <w:uiPriority w:val="32"/>
    <w:qFormat/>
    <w:rPr>
      <w:b/>
      <w:bCs/>
      <w:smallCaps/>
      <w:color w:val="C0504D"/>
      <w:spacing w:val="5"/>
      <w:u w:val="single"/>
    </w:rPr>
  </w:style>
  <w:style w:type="character" w:customStyle="1" w:styleId="GridTable1Light5">
    <w:name w:val="Grid Table 1 Light5"/>
    <w:uiPriority w:val="33"/>
    <w:qFormat/>
    <w:rPr>
      <w:b/>
      <w:bCs/>
      <w:smallCaps/>
      <w:spacing w:val="5"/>
    </w:rPr>
  </w:style>
  <w:style w:type="character" w:customStyle="1" w:styleId="CommentSubjectChar4">
    <w:name w:val="Comment Subject Char4"/>
    <w:qFormat/>
    <w:rPr>
      <w:rFonts w:ascii="Times New Roman" w:hAnsi="Times New Roman" w:cs="Times New Roman" w:hint="default"/>
      <w:b/>
      <w:bCs/>
      <w:lang w:val="en-GB" w:eastAsia="en-US"/>
    </w:rPr>
  </w:style>
  <w:style w:type="character" w:customStyle="1" w:styleId="CaptionChar5">
    <w:name w:val="Caption Char5"/>
    <w:qFormat/>
    <w:rPr>
      <w:rFonts w:ascii="Times New Roman" w:hAnsi="Times New Roman" w:cs="Times New Roman" w:hint="default"/>
      <w:b/>
      <w:lang w:val="en-GB"/>
    </w:rPr>
  </w:style>
  <w:style w:type="character" w:customStyle="1" w:styleId="Absatz-Standardschriftart5">
    <w:name w:val="Absatz-Standardschriftart5"/>
    <w:qFormat/>
  </w:style>
  <w:style w:type="character" w:customStyle="1" w:styleId="512">
    <w:name w:val="見出し 5 (文字)1"/>
    <w:semiHidden/>
    <w:qFormat/>
    <w:rPr>
      <w:rFonts w:ascii="Arial" w:eastAsia="MS Gothic" w:hAnsi="Arial" w:cs="Times New Roman" w:hint="default"/>
      <w:lang w:val="en-GB" w:eastAsia="en-US"/>
    </w:rPr>
  </w:style>
  <w:style w:type="character" w:customStyle="1" w:styleId="Absatz-Standardschriftart6">
    <w:name w:val="Absatz-Standardschriftart6"/>
    <w:qFormat/>
  </w:style>
  <w:style w:type="character" w:customStyle="1" w:styleId="PlainTable33">
    <w:name w:val="Plain Table 33"/>
    <w:uiPriority w:val="19"/>
    <w:qFormat/>
    <w:rPr>
      <w:i/>
      <w:iCs/>
      <w:color w:val="808080"/>
    </w:rPr>
  </w:style>
  <w:style w:type="character" w:customStyle="1" w:styleId="PlainTable43">
    <w:name w:val="Plain Table 43"/>
    <w:uiPriority w:val="21"/>
    <w:qFormat/>
    <w:rPr>
      <w:b/>
      <w:bCs/>
      <w:i/>
      <w:iCs/>
      <w:color w:val="4F81BD"/>
    </w:rPr>
  </w:style>
  <w:style w:type="character" w:customStyle="1" w:styleId="PlainTable53">
    <w:name w:val="Plain Table 53"/>
    <w:uiPriority w:val="31"/>
    <w:qFormat/>
    <w:rPr>
      <w:smallCaps/>
      <w:color w:val="C0504D"/>
      <w:u w:val="single"/>
    </w:rPr>
  </w:style>
  <w:style w:type="character" w:customStyle="1" w:styleId="TableGridLight3">
    <w:name w:val="Table Grid Light3"/>
    <w:uiPriority w:val="32"/>
    <w:qFormat/>
    <w:rPr>
      <w:b/>
      <w:bCs/>
      <w:smallCaps/>
      <w:color w:val="C0504D"/>
      <w:spacing w:val="5"/>
      <w:u w:val="single"/>
    </w:rPr>
  </w:style>
  <w:style w:type="character" w:customStyle="1" w:styleId="GridTable1Light3">
    <w:name w:val="Grid Table 1 Light3"/>
    <w:uiPriority w:val="33"/>
    <w:qFormat/>
    <w:rPr>
      <w:b/>
      <w:bCs/>
      <w:smallCaps/>
      <w:spacing w:val="5"/>
    </w:rPr>
  </w:style>
  <w:style w:type="character" w:customStyle="1" w:styleId="Absatz-Standardschriftart7">
    <w:name w:val="Absatz-Standardschriftart7"/>
    <w:qFormat/>
  </w:style>
  <w:style w:type="character" w:customStyle="1" w:styleId="KommentarthemaZchn">
    <w:name w:val="Kommentarthema Zchn"/>
    <w:qFormat/>
    <w:rPr>
      <w:b/>
      <w:bCs/>
      <w:lang w:val="en-GB" w:eastAsia="en-US" w:bidi="ar-SA"/>
    </w:rPr>
  </w:style>
  <w:style w:type="character" w:customStyle="1" w:styleId="h49">
    <w:name w:val="h49"/>
    <w:qFormat/>
    <w:rPr>
      <w:rFonts w:ascii="Arial" w:hAnsi="Arial" w:cs="Arial" w:hint="default"/>
      <w:sz w:val="24"/>
      <w:lang w:val="en-GB"/>
    </w:rPr>
  </w:style>
  <w:style w:type="character" w:customStyle="1" w:styleId="h52">
    <w:name w:val="h52"/>
    <w:qFormat/>
    <w:rPr>
      <w:rFonts w:ascii="Arial" w:eastAsia="SimSun" w:hAnsi="Arial" w:cs="Arial" w:hint="default"/>
      <w:sz w:val="22"/>
      <w:lang w:val="en-GB" w:eastAsia="en-US" w:bidi="ar-SA"/>
    </w:rPr>
  </w:style>
  <w:style w:type="character" w:customStyle="1" w:styleId="PlainTable34">
    <w:name w:val="Plain Table 34"/>
    <w:uiPriority w:val="19"/>
    <w:qFormat/>
    <w:rPr>
      <w:i/>
      <w:iCs/>
      <w:color w:val="808080"/>
    </w:rPr>
  </w:style>
  <w:style w:type="character" w:customStyle="1" w:styleId="PlainTable44">
    <w:name w:val="Plain Table 44"/>
    <w:uiPriority w:val="21"/>
    <w:qFormat/>
    <w:rPr>
      <w:b/>
      <w:bCs/>
      <w:i/>
      <w:iCs/>
      <w:color w:val="4F81BD"/>
    </w:rPr>
  </w:style>
  <w:style w:type="character" w:customStyle="1" w:styleId="PlainTable54">
    <w:name w:val="Plain Table 54"/>
    <w:uiPriority w:val="31"/>
    <w:qFormat/>
    <w:rPr>
      <w:smallCaps/>
      <w:color w:val="C0504D"/>
      <w:u w:val="single"/>
    </w:rPr>
  </w:style>
  <w:style w:type="character" w:customStyle="1" w:styleId="TableGridLight4">
    <w:name w:val="Table Grid Light4"/>
    <w:uiPriority w:val="32"/>
    <w:qFormat/>
    <w:rPr>
      <w:b/>
      <w:bCs/>
      <w:smallCaps/>
      <w:color w:val="C0504D"/>
      <w:spacing w:val="5"/>
      <w:u w:val="single"/>
    </w:rPr>
  </w:style>
  <w:style w:type="character" w:customStyle="1" w:styleId="GridTable1Light4">
    <w:name w:val="Grid Table 1 Light4"/>
    <w:uiPriority w:val="33"/>
    <w:qFormat/>
    <w:rPr>
      <w:b/>
      <w:bCs/>
      <w:smallCaps/>
      <w:spacing w:val="5"/>
    </w:rPr>
  </w:style>
  <w:style w:type="character" w:customStyle="1" w:styleId="aff1">
    <w:name w:val="コメント内容 (文字)"/>
    <w:qFormat/>
    <w:rPr>
      <w:b/>
      <w:bCs/>
      <w:lang w:val="en-GB" w:eastAsia="en-US" w:bidi="ar-SA"/>
    </w:rPr>
  </w:style>
  <w:style w:type="character" w:customStyle="1" w:styleId="111">
    <w:name w:val="見出し 1 (文字)1"/>
    <w:qFormat/>
    <w:rPr>
      <w:rFonts w:ascii="Yu Gothic Light" w:eastAsia="Yu Gothic Light" w:hAnsi="Yu Gothic Light" w:cs="Times New Roman" w:hint="eastAsia"/>
      <w:sz w:val="24"/>
      <w:szCs w:val="24"/>
      <w:lang w:val="en-GB" w:eastAsia="en-US"/>
    </w:rPr>
  </w:style>
  <w:style w:type="character" w:customStyle="1" w:styleId="216">
    <w:name w:val="見出し 2 (文字)1"/>
    <w:semiHidden/>
    <w:qFormat/>
    <w:rPr>
      <w:rFonts w:ascii="Yu Gothic Light" w:eastAsia="Yu Gothic Light" w:hAnsi="Yu Gothic Light" w:cs="Times New Roman" w:hint="eastAsia"/>
      <w:lang w:val="en-GB" w:eastAsia="en-US"/>
    </w:rPr>
  </w:style>
  <w:style w:type="character" w:customStyle="1" w:styleId="315">
    <w:name w:val="見出し 3 (文字)1"/>
    <w:semiHidden/>
    <w:qFormat/>
    <w:rPr>
      <w:rFonts w:ascii="Yu Gothic Light" w:eastAsia="Yu Gothic Light" w:hAnsi="Yu Gothic Light" w:cs="Times New Roman" w:hint="eastAsia"/>
      <w:lang w:val="en-GB" w:eastAsia="en-US"/>
    </w:rPr>
  </w:style>
  <w:style w:type="character" w:customStyle="1" w:styleId="413">
    <w:name w:val="見出し 4 (文字)1"/>
    <w:semiHidden/>
    <w:qFormat/>
    <w:rPr>
      <w:rFonts w:ascii="Times New Roman" w:eastAsia="Yu Mincho" w:hAnsi="Times New Roman" w:cs="Times New Roman" w:hint="default"/>
      <w:b/>
      <w:bCs/>
      <w:lang w:val="en-GB" w:eastAsia="en-US"/>
    </w:rPr>
  </w:style>
  <w:style w:type="character" w:customStyle="1" w:styleId="1ff0">
    <w:name w:val="ヘッダー (文字)1"/>
    <w:semiHidden/>
    <w:qFormat/>
    <w:rPr>
      <w:rFonts w:ascii="Times New Roman" w:eastAsia="Yu Mincho" w:hAnsi="Times New Roman" w:cs="Times New Roman" w:hint="default"/>
      <w:lang w:val="en-GB" w:eastAsia="en-US"/>
    </w:rPr>
  </w:style>
  <w:style w:type="character" w:customStyle="1" w:styleId="1ff1">
    <w:name w:val="本文 (文字)1"/>
    <w:semiHidden/>
    <w:qFormat/>
    <w:rPr>
      <w:rFonts w:ascii="Times New Roman" w:eastAsia="Yu Mincho" w:hAnsi="Times New Roman" w:cs="Times New Roman" w:hint="default"/>
      <w:lang w:val="en-GB" w:eastAsia="en-US"/>
    </w:rPr>
  </w:style>
  <w:style w:type="character" w:customStyle="1" w:styleId="1ff2">
    <w:name w:val="註解文字 字元1"/>
    <w:uiPriority w:val="99"/>
    <w:qFormat/>
    <w:rPr>
      <w:lang w:eastAsia="en-US"/>
    </w:rPr>
  </w:style>
  <w:style w:type="character" w:customStyle="1" w:styleId="CharChar41">
    <w:name w:val="Char Char41"/>
    <w:qFormat/>
    <w:rPr>
      <w:rFonts w:ascii="Courier New" w:hAnsi="Courier New" w:cs="Courier New" w:hint="default"/>
      <w:lang w:val="nb-NO" w:eastAsia="ja-JP"/>
    </w:rPr>
  </w:style>
  <w:style w:type="character" w:customStyle="1" w:styleId="CharChar71">
    <w:name w:val="Char Char71"/>
    <w:qFormat/>
    <w:rPr>
      <w:rFonts w:ascii="Tahoma" w:hAnsi="Tahoma" w:cs="Tahoma" w:hint="default"/>
      <w:shd w:val="clear" w:color="auto" w:fill="000080"/>
      <w:lang w:val="en-GB" w:eastAsia="en-US"/>
    </w:rPr>
  </w:style>
  <w:style w:type="character" w:customStyle="1" w:styleId="CharChar101">
    <w:name w:val="Char Char101"/>
    <w:qFormat/>
    <w:rPr>
      <w:rFonts w:ascii="Times New Roman" w:hAnsi="Times New Roman" w:cs="Times New Roman" w:hint="default"/>
      <w:lang w:val="en-GB" w:eastAsia="en-US"/>
    </w:rPr>
  </w:style>
  <w:style w:type="character" w:customStyle="1" w:styleId="CharChar91">
    <w:name w:val="Char Char91"/>
    <w:qFormat/>
    <w:rPr>
      <w:rFonts w:ascii="Tahoma" w:hAnsi="Tahoma" w:cs="Tahoma" w:hint="default"/>
      <w:sz w:val="16"/>
      <w:lang w:val="en-GB" w:eastAsia="en-US"/>
    </w:rPr>
  </w:style>
  <w:style w:type="character" w:customStyle="1" w:styleId="CharChar81">
    <w:name w:val="Char Char81"/>
    <w:semiHidden/>
    <w:qFormat/>
    <w:rPr>
      <w:rFonts w:ascii="Times New Roman" w:hAnsi="Times New Roman" w:cs="Times New Roman" w:hint="default"/>
      <w:b/>
      <w:lang w:val="en-GB" w:eastAsia="en-US"/>
    </w:rPr>
  </w:style>
  <w:style w:type="character" w:customStyle="1" w:styleId="CharChar31">
    <w:name w:val="Char Char31"/>
    <w:qFormat/>
    <w:rPr>
      <w:rFonts w:ascii="Arial" w:hAnsi="Arial" w:cs="Arial" w:hint="default"/>
      <w:sz w:val="22"/>
      <w:lang w:val="en-GB" w:eastAsia="en-US" w:bidi="ar-SA"/>
    </w:rPr>
  </w:style>
  <w:style w:type="character" w:customStyle="1" w:styleId="CharChar51">
    <w:name w:val="Char Char51"/>
    <w:qFormat/>
    <w:rPr>
      <w:rFonts w:ascii="Arial" w:hAnsi="Arial" w:cs="Arial" w:hint="default"/>
      <w:sz w:val="28"/>
      <w:lang w:val="en-GB" w:eastAsia="en-US" w:bidi="ar-SA"/>
    </w:rPr>
  </w:style>
  <w:style w:type="character" w:customStyle="1" w:styleId="CharChar211">
    <w:name w:val="Char Char211"/>
    <w:qFormat/>
    <w:rPr>
      <w:rFonts w:ascii="Times New Roman" w:hAnsi="Times New Roman" w:cs="Times New Roman" w:hint="default"/>
      <w:lang w:val="en-GB" w:eastAsia="en-US"/>
    </w:rPr>
  </w:style>
  <w:style w:type="character" w:customStyle="1" w:styleId="CharChar61">
    <w:name w:val="Char Char61"/>
    <w:qFormat/>
    <w:rPr>
      <w:rFonts w:ascii="Arial" w:eastAsia="SimSun" w:hAnsi="Arial" w:cs="Arial" w:hint="default"/>
      <w:sz w:val="32"/>
      <w:lang w:val="en-GB" w:eastAsia="en-US" w:bidi="ar-SA"/>
    </w:rPr>
  </w:style>
  <w:style w:type="character" w:customStyle="1" w:styleId="CharChar161">
    <w:name w:val="Char Char161"/>
    <w:qFormat/>
    <w:rPr>
      <w:rFonts w:ascii="Arial" w:eastAsia="SimSun" w:hAnsi="Arial" w:cs="Arial" w:hint="default"/>
      <w:lang w:val="en-GB" w:eastAsia="en-US" w:bidi="ar-SA"/>
    </w:rPr>
  </w:style>
  <w:style w:type="character" w:customStyle="1" w:styleId="CharChar141">
    <w:name w:val="Char Char141"/>
    <w:qFormat/>
    <w:rPr>
      <w:rFonts w:ascii="Arial" w:eastAsia="SimSun" w:hAnsi="Arial" w:cs="Arial" w:hint="default"/>
      <w:sz w:val="36"/>
      <w:lang w:val="en-GB" w:eastAsia="en-US" w:bidi="ar-SA"/>
    </w:rPr>
  </w:style>
  <w:style w:type="character" w:customStyle="1" w:styleId="CharChar251">
    <w:name w:val="Char Char251"/>
    <w:qFormat/>
    <w:rPr>
      <w:rFonts w:ascii="Arial" w:hAnsi="Arial" w:cs="Arial" w:hint="default"/>
      <w:lang w:val="en-GB" w:eastAsia="en-US"/>
    </w:rPr>
  </w:style>
  <w:style w:type="character" w:customStyle="1" w:styleId="CharChar171">
    <w:name w:val="Char Char171"/>
    <w:qFormat/>
    <w:rPr>
      <w:rFonts w:ascii="Tahoma" w:hAnsi="Tahoma" w:cs="Tahoma" w:hint="default"/>
      <w:shd w:val="clear" w:color="auto" w:fill="000080"/>
      <w:lang w:val="en-GB" w:eastAsia="en-US"/>
    </w:rPr>
  </w:style>
  <w:style w:type="character" w:customStyle="1" w:styleId="CharChar191">
    <w:name w:val="Char Char191"/>
    <w:qFormat/>
    <w:rPr>
      <w:rFonts w:ascii="Times New Roman" w:hAnsi="Times New Roman" w:cs="Times New Roman" w:hint="default"/>
      <w:lang w:val="en-GB"/>
    </w:rPr>
  </w:style>
  <w:style w:type="character" w:customStyle="1" w:styleId="CharChar201">
    <w:name w:val="Char Char201"/>
    <w:qFormat/>
    <w:rPr>
      <w:rFonts w:ascii="Tahoma" w:hAnsi="Tahoma" w:cs="Tahoma" w:hint="default"/>
      <w:sz w:val="16"/>
      <w:szCs w:val="16"/>
      <w:lang w:val="en-GB" w:eastAsia="en-US"/>
    </w:rPr>
  </w:style>
  <w:style w:type="character" w:customStyle="1" w:styleId="CharChar301">
    <w:name w:val="Char Char301"/>
    <w:qFormat/>
    <w:rPr>
      <w:rFonts w:ascii="Arial" w:hAnsi="Arial" w:cs="Arial" w:hint="default"/>
      <w:lang w:val="en-GB" w:eastAsia="en-US"/>
    </w:rPr>
  </w:style>
  <w:style w:type="character" w:customStyle="1" w:styleId="CharChar291">
    <w:name w:val="Char Char291"/>
    <w:qFormat/>
    <w:rPr>
      <w:rFonts w:ascii="Arial" w:hAnsi="Arial" w:cs="Arial" w:hint="default"/>
      <w:sz w:val="36"/>
      <w:lang w:val="en-GB" w:eastAsia="en-US"/>
    </w:rPr>
  </w:style>
  <w:style w:type="character" w:customStyle="1" w:styleId="CharChar261">
    <w:name w:val="Char Char261"/>
    <w:qFormat/>
    <w:rPr>
      <w:rFonts w:ascii="Times New Roman" w:hAnsi="Times New Roman" w:cs="Times New Roman" w:hint="default"/>
      <w:lang w:val="en-GB" w:eastAsia="en-US"/>
    </w:rPr>
  </w:style>
  <w:style w:type="character" w:customStyle="1" w:styleId="CharChar281">
    <w:name w:val="Char Char281"/>
    <w:qFormat/>
    <w:rPr>
      <w:rFonts w:ascii="Arial" w:hAnsi="Arial" w:cs="Arial" w:hint="default"/>
      <w:sz w:val="36"/>
      <w:lang w:val="en-GB" w:eastAsia="en-US"/>
    </w:rPr>
  </w:style>
  <w:style w:type="character" w:customStyle="1" w:styleId="CharChar271">
    <w:name w:val="Char Char271"/>
    <w:qFormat/>
    <w:rPr>
      <w:rFonts w:ascii="Arial" w:hAnsi="Arial" w:cs="Arial" w:hint="default"/>
      <w:b/>
      <w:i/>
      <w:sz w:val="18"/>
      <w:lang w:val="en-GB" w:eastAsia="en-US"/>
    </w:rPr>
  </w:style>
  <w:style w:type="character" w:customStyle="1" w:styleId="CharChar111">
    <w:name w:val="Char Char111"/>
    <w:qFormat/>
    <w:rPr>
      <w:lang w:val="en-GB" w:eastAsia="en-US" w:bidi="ar-SA"/>
    </w:rPr>
  </w:style>
  <w:style w:type="character" w:customStyle="1" w:styleId="ZchnZchn51">
    <w:name w:val="Zchn Zchn51"/>
    <w:qFormat/>
    <w:rPr>
      <w:rFonts w:ascii="Courier New" w:eastAsia="Batang" w:hAnsi="Courier New" w:cs="Courier New" w:hint="default"/>
      <w:lang w:val="nb-NO" w:eastAsia="en-US" w:bidi="ar-SA"/>
    </w:rPr>
  </w:style>
  <w:style w:type="character" w:customStyle="1" w:styleId="CharChar151">
    <w:name w:val="Char Char151"/>
    <w:qFormat/>
    <w:rPr>
      <w:rFonts w:ascii="Arial" w:hAnsi="Arial" w:cs="Arial" w:hint="default"/>
      <w:sz w:val="36"/>
      <w:lang w:val="en-GB"/>
    </w:rPr>
  </w:style>
  <w:style w:type="character" w:customStyle="1" w:styleId="CharChar131">
    <w:name w:val="Char Char131"/>
    <w:semiHidden/>
    <w:qFormat/>
    <w:rPr>
      <w:rFonts w:ascii="SimSun" w:eastAsia="SimSun" w:hAnsi="SimSun" w:hint="eastAsia"/>
      <w:lang w:val="en-GB" w:eastAsia="en-US" w:bidi="ar-SA"/>
    </w:rPr>
  </w:style>
  <w:style w:type="character" w:customStyle="1" w:styleId="Char40">
    <w:name w:val="批注主题 Char4"/>
    <w:qFormat/>
    <w:rPr>
      <w:b/>
      <w:bCs/>
      <w:lang w:eastAsia="en-US"/>
    </w:rPr>
  </w:style>
  <w:style w:type="character" w:customStyle="1" w:styleId="Char22">
    <w:name w:val="日期 Char2"/>
    <w:qFormat/>
    <w:rPr>
      <w:rFonts w:ascii="Times New Roman" w:eastAsia="Times New Roman" w:hAnsi="Times New Roman" w:cs="Times New Roman" w:hint="default"/>
      <w:lang w:val="en-GB" w:eastAsia="en-US"/>
    </w:rPr>
  </w:style>
  <w:style w:type="table" w:customStyle="1" w:styleId="TableGrid51">
    <w:name w:val="Table Grid5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
    <w:name w:val="Table Grid4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TableNormal"/>
    <w:qFormat/>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2">
    <w:name w:val="Table Grid52"/>
    <w:basedOn w:val="TableNormal"/>
    <w:uiPriority w:val="39"/>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3">
    <w:name w:val="Char Char3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83">
    <w:name w:val="吹き出し8"/>
    <w:basedOn w:val="Normal"/>
    <w:qFormat/>
    <w:rPr>
      <w:rFonts w:ascii="Tahoma" w:eastAsia="Times New Roman" w:hAnsi="Tahoma" w:cs="Tahoma"/>
      <w:sz w:val="16"/>
      <w:szCs w:val="16"/>
      <w:lang w:eastAsia="en-GB"/>
    </w:rPr>
  </w:style>
  <w:style w:type="paragraph" w:customStyle="1" w:styleId="63">
    <w:name w:val="図表番号6"/>
    <w:basedOn w:val="Normal"/>
    <w:qFormat/>
    <w:pPr>
      <w:suppressLineNumbers/>
      <w:suppressAutoHyphens/>
      <w:spacing w:before="120" w:after="120"/>
    </w:pPr>
    <w:rPr>
      <w:rFonts w:eastAsia="MS Mincho" w:cs="Mangal"/>
      <w:i/>
      <w:iCs/>
      <w:sz w:val="24"/>
      <w:szCs w:val="24"/>
      <w:lang w:eastAsia="ar-SA"/>
    </w:rPr>
  </w:style>
  <w:style w:type="paragraph" w:customStyle="1" w:styleId="64">
    <w:name w:val="段落番号6"/>
    <w:basedOn w:val="List"/>
    <w:qFormat/>
    <w:pPr>
      <w:tabs>
        <w:tab w:val="left" w:pos="644"/>
      </w:tabs>
      <w:suppressAutoHyphens/>
      <w:ind w:left="644" w:hanging="360"/>
    </w:pPr>
    <w:rPr>
      <w:rFonts w:ascii="MS Mincho" w:eastAsia="MS Mincho" w:hAnsi="MS Mincho" w:cs="CG Times (WN)"/>
      <w:lang w:eastAsia="ar-SA"/>
    </w:rPr>
  </w:style>
  <w:style w:type="paragraph" w:customStyle="1" w:styleId="260">
    <w:name w:val="段落番号 26"/>
    <w:basedOn w:val="64"/>
    <w:qFormat/>
    <w:pPr>
      <w:ind w:left="851" w:hanging="284"/>
    </w:pPr>
  </w:style>
  <w:style w:type="paragraph" w:customStyle="1" w:styleId="65">
    <w:name w:val="箇条書き6"/>
    <w:basedOn w:val="List"/>
    <w:qFormat/>
    <w:pPr>
      <w:tabs>
        <w:tab w:val="left" w:pos="644"/>
      </w:tabs>
      <w:suppressAutoHyphens/>
      <w:ind w:left="644" w:hanging="360"/>
    </w:pPr>
    <w:rPr>
      <w:rFonts w:ascii="MS Mincho" w:eastAsia="MS Mincho" w:hAnsi="MS Mincho" w:cs="CG Times (WN)"/>
      <w:lang w:eastAsia="ar-SA"/>
    </w:rPr>
  </w:style>
  <w:style w:type="paragraph" w:customStyle="1" w:styleId="261">
    <w:name w:val="箇条書き 26"/>
    <w:basedOn w:val="65"/>
    <w:qFormat/>
    <w:pPr>
      <w:tabs>
        <w:tab w:val="clear" w:pos="644"/>
        <w:tab w:val="left" w:pos="1494"/>
      </w:tabs>
      <w:ind w:left="851" w:hanging="284"/>
    </w:pPr>
  </w:style>
  <w:style w:type="paragraph" w:customStyle="1" w:styleId="360">
    <w:name w:val="箇条書き 36"/>
    <w:basedOn w:val="261"/>
    <w:qFormat/>
    <w:pPr>
      <w:ind w:left="1135"/>
    </w:pPr>
  </w:style>
  <w:style w:type="paragraph" w:customStyle="1" w:styleId="262">
    <w:name w:val="一覧 26"/>
    <w:basedOn w:val="List"/>
    <w:qFormat/>
    <w:pPr>
      <w:suppressAutoHyphens/>
      <w:ind w:left="851"/>
    </w:pPr>
    <w:rPr>
      <w:rFonts w:ascii="MS Mincho" w:eastAsia="MS Mincho" w:hAnsi="MS Mincho" w:cs="CG Times (WN)"/>
      <w:lang w:eastAsia="ar-SA"/>
    </w:rPr>
  </w:style>
  <w:style w:type="paragraph" w:customStyle="1" w:styleId="361">
    <w:name w:val="一覧 36"/>
    <w:basedOn w:val="262"/>
    <w:qFormat/>
  </w:style>
  <w:style w:type="paragraph" w:customStyle="1" w:styleId="460">
    <w:name w:val="一覧 46"/>
    <w:basedOn w:val="361"/>
    <w:qFormat/>
  </w:style>
  <w:style w:type="paragraph" w:customStyle="1" w:styleId="560">
    <w:name w:val="一覧 56"/>
    <w:basedOn w:val="460"/>
    <w:qFormat/>
  </w:style>
  <w:style w:type="paragraph" w:customStyle="1" w:styleId="461">
    <w:name w:val="箇条書き 46"/>
    <w:basedOn w:val="360"/>
    <w:qFormat/>
    <w:pPr>
      <w:ind w:left="1418"/>
    </w:pPr>
  </w:style>
  <w:style w:type="paragraph" w:customStyle="1" w:styleId="561">
    <w:name w:val="箇条書き 56"/>
    <w:basedOn w:val="461"/>
    <w:qFormat/>
  </w:style>
  <w:style w:type="paragraph" w:customStyle="1" w:styleId="66">
    <w:name w:val="コメント文字列6"/>
    <w:basedOn w:val="Normal"/>
    <w:qFormat/>
    <w:pPr>
      <w:suppressAutoHyphens/>
    </w:pPr>
    <w:rPr>
      <w:rFonts w:eastAsia="MS Mincho" w:cs="CG Times (WN)"/>
      <w:lang w:eastAsia="ar-SA"/>
    </w:rPr>
  </w:style>
  <w:style w:type="paragraph" w:customStyle="1" w:styleId="67">
    <w:name w:val="コメント内容6"/>
    <w:basedOn w:val="66"/>
    <w:next w:val="66"/>
    <w:qFormat/>
    <w:rPr>
      <w:b/>
      <w:bCs/>
    </w:rPr>
  </w:style>
  <w:style w:type="paragraph" w:customStyle="1" w:styleId="68">
    <w:name w:val="見出しマップ6"/>
    <w:basedOn w:val="Normal"/>
    <w:qFormat/>
    <w:pPr>
      <w:shd w:val="clear" w:color="auto" w:fill="000080"/>
      <w:suppressAutoHyphens/>
    </w:pPr>
    <w:rPr>
      <w:rFonts w:ascii="Tahoma" w:eastAsia="MS Mincho" w:hAnsi="Tahoma" w:cs="Tahoma"/>
      <w:lang w:eastAsia="ar-SA"/>
    </w:rPr>
  </w:style>
  <w:style w:type="paragraph" w:customStyle="1" w:styleId="69">
    <w:name w:val="書式なし6"/>
    <w:basedOn w:val="Normal"/>
    <w:qFormat/>
    <w:pPr>
      <w:suppressAutoHyphens/>
    </w:pPr>
    <w:rPr>
      <w:rFonts w:ascii="Courier New" w:eastAsia="MS Mincho" w:hAnsi="Courier New" w:cs="CG Times (WN)"/>
      <w:lang w:val="nb-NO" w:eastAsia="ar-SA"/>
    </w:rPr>
  </w:style>
  <w:style w:type="paragraph" w:customStyle="1" w:styleId="Web6">
    <w:name w:val="標準 (Web)6"/>
    <w:basedOn w:val="Normal"/>
    <w:qFormat/>
    <w:pPr>
      <w:suppressAutoHyphens/>
      <w:spacing w:before="100" w:after="100"/>
    </w:pPr>
    <w:rPr>
      <w:rFonts w:eastAsia="Arial Unicode MS" w:cs="CG Times (WN)"/>
      <w:sz w:val="24"/>
      <w:szCs w:val="24"/>
    </w:rPr>
  </w:style>
  <w:style w:type="paragraph" w:customStyle="1" w:styleId="263">
    <w:name w:val="本文インデント 26"/>
    <w:basedOn w:val="Normal"/>
    <w:qFormat/>
    <w:pPr>
      <w:suppressAutoHyphens/>
      <w:ind w:left="567"/>
    </w:pPr>
    <w:rPr>
      <w:rFonts w:ascii="Arial" w:eastAsia="MS Mincho" w:hAnsi="Arial" w:cs="Arial"/>
      <w:lang w:eastAsia="ar-SA"/>
    </w:rPr>
  </w:style>
  <w:style w:type="paragraph" w:customStyle="1" w:styleId="6a">
    <w:name w:val="標準インデント6"/>
    <w:basedOn w:val="Normal"/>
    <w:qFormat/>
    <w:pPr>
      <w:suppressAutoHyphens/>
      <w:ind w:left="708"/>
    </w:pPr>
    <w:rPr>
      <w:rFonts w:eastAsia="MS Mincho" w:cs="CG Times (WN)"/>
      <w:lang w:eastAsia="ar-SA"/>
    </w:rPr>
  </w:style>
  <w:style w:type="paragraph" w:customStyle="1" w:styleId="6b">
    <w:name w:val="記6"/>
    <w:basedOn w:val="Normal"/>
    <w:next w:val="Normal"/>
    <w:qFormat/>
    <w:pPr>
      <w:suppressAutoHyphens/>
    </w:pPr>
    <w:rPr>
      <w:rFonts w:eastAsia="MS Mincho" w:cs="CG Times (WN)"/>
      <w:lang w:eastAsia="ar-SA"/>
    </w:rPr>
  </w:style>
  <w:style w:type="paragraph" w:customStyle="1" w:styleId="HTML6">
    <w:name w:val="HTML 書式付き6"/>
    <w:basedOn w:val="Normal"/>
    <w:qFormat/>
    <w:pPr>
      <w:suppressAutoHyphens/>
    </w:pPr>
    <w:rPr>
      <w:rFonts w:ascii="Courier New" w:eastAsia="MS Mincho" w:hAnsi="Courier New" w:cs="Courier New"/>
      <w:lang w:eastAsia="ar-SA"/>
    </w:rPr>
  </w:style>
  <w:style w:type="character" w:customStyle="1" w:styleId="6c">
    <w:name w:val="段落フォント6"/>
    <w:qFormat/>
  </w:style>
  <w:style w:type="character" w:customStyle="1" w:styleId="6d">
    <w:name w:val="コメント参照6"/>
    <w:qFormat/>
    <w:rPr>
      <w:sz w:val="16"/>
    </w:rPr>
  </w:style>
  <w:style w:type="character" w:customStyle="1" w:styleId="ListChar5">
    <w:name w:val="List Char5"/>
    <w:qFormat/>
    <w:rPr>
      <w:rFonts w:ascii="Times New Roman" w:hAnsi="Times New Roman" w:cs="Times New Roman"/>
      <w:lang w:val="en-GB"/>
    </w:rPr>
  </w:style>
  <w:style w:type="character" w:customStyle="1" w:styleId="CommentSubjectChar5">
    <w:name w:val="Comment Subject Char5"/>
    <w:qFormat/>
    <w:rPr>
      <w:rFonts w:ascii="Osaka" w:hAnsi="Osaka"/>
      <w:b/>
      <w:bCs/>
      <w:lang w:val="en-GB" w:eastAsia="en-US"/>
    </w:rPr>
  </w:style>
  <w:style w:type="paragraph" w:customStyle="1" w:styleId="CharCharCharCharChar2">
    <w:name w:val="Char Char Char Char Char2"/>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2">
    <w:name w:val="(文字) (文字)1 Char (文字) (文字)2"/>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CharChar1CharChar2">
    <w:name w:val="Char Char1 Char Char2"/>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Char12">
    <w:name w:val="(文字) (文字)1 Char (文字) (文字) Char (文字) (文字)12"/>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Char2">
    <w:name w:val="(文字) (文字)1 Char (文字) (文字) Char2"/>
    <w:semiHidden/>
    <w:qFormat/>
    <w:pPr>
      <w:keepNext/>
      <w:numPr>
        <w:numId w:val="19"/>
      </w:numPr>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Char1CharCharCharChar2">
    <w:name w:val="(文字) (文字)1 Char (文字) (文字) Char (文字) (文字)1 Char (文字) (文字) Char Char Char2"/>
    <w:semiHidden/>
    <w:qFormat/>
    <w:pPr>
      <w:keepNext/>
      <w:numPr>
        <w:numId w:val="20"/>
      </w:numPr>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CharCharCharChar12">
    <w:name w:val="Char Char Char Char12"/>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CharChar2CharChar2">
    <w:name w:val="Char Char2 Char Char2"/>
    <w:basedOn w:val="Normal"/>
    <w:qFormat/>
    <w:pPr>
      <w:tabs>
        <w:tab w:val="left" w:pos="540"/>
        <w:tab w:val="left" w:pos="1260"/>
        <w:tab w:val="left" w:pos="1800"/>
      </w:tabs>
      <w:spacing w:before="240" w:after="160" w:line="240" w:lineRule="exact"/>
    </w:pPr>
    <w:rPr>
      <w:rFonts w:ascii="Geneva" w:eastAsia="Bookman Old Style" w:hAnsi="Geneva"/>
      <w:sz w:val="24"/>
      <w:lang w:val="en-US"/>
    </w:rPr>
  </w:style>
  <w:style w:type="paragraph" w:customStyle="1" w:styleId="CharCharCharCharCharChar2">
    <w:name w:val="Char Char Char Char Char Char2"/>
    <w:semiHidden/>
    <w:qFormat/>
    <w:pPr>
      <w:keepNext/>
      <w:autoSpaceDE w:val="0"/>
      <w:autoSpaceDN w:val="0"/>
      <w:adjustRightInd w:val="0"/>
      <w:spacing w:before="60" w:after="60"/>
      <w:ind w:left="567" w:hanging="283"/>
      <w:jc w:val="both"/>
    </w:pPr>
    <w:rPr>
      <w:rFonts w:ascii="Helvetica" w:hAnsi="Helvetica" w:cs="Helvetica"/>
      <w:color w:val="0000FF"/>
      <w:kern w:val="2"/>
      <w:lang w:val="en-US" w:eastAsia="zh-CN"/>
    </w:rPr>
  </w:style>
  <w:style w:type="paragraph" w:customStyle="1" w:styleId="ZchnZchn12">
    <w:name w:val="Zchn Zchn12"/>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225">
    <w:name w:val="(文字) (文字)22"/>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324">
    <w:name w:val="(文字) (文字)32"/>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ZchnZchn22">
    <w:name w:val="Zchn Zchn22"/>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423">
    <w:name w:val="(文字) (文字)42"/>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20">
    <w:name w:val="(文字) (文字)12"/>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Char1Char2">
    <w:name w:val="(文字) (文字)1 Char (文字) (文字) Char (文字) (文字)1 Char (文字) (文字)2"/>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ZchnZchn4">
    <w:name w:val="Zchn Zchn4"/>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character" w:customStyle="1" w:styleId="CharChar42">
    <w:name w:val="Char Char42"/>
    <w:qFormat/>
    <w:rPr>
      <w:rFonts w:ascii="Yu Gothic Light" w:hAnsi="Yu Gothic Light" w:cs="Yu Gothic Light" w:hint="default"/>
      <w:lang w:val="nb-NO" w:eastAsia="ja-JP" w:bidi="ar-SA"/>
    </w:rPr>
  </w:style>
  <w:style w:type="character" w:customStyle="1" w:styleId="CharChar72">
    <w:name w:val="Char Char72"/>
    <w:qFormat/>
    <w:rPr>
      <w:rFonts w:ascii="Calibri" w:hAnsi="Calibri" w:cs="Calibri" w:hint="default"/>
      <w:shd w:val="clear" w:color="auto" w:fill="000080"/>
      <w:lang w:val="en-GB" w:eastAsia="en-US"/>
    </w:rPr>
  </w:style>
  <w:style w:type="character" w:customStyle="1" w:styleId="CharChar102">
    <w:name w:val="Char Char102"/>
    <w:semiHidden/>
    <w:qFormat/>
    <w:rPr>
      <w:rFonts w:ascii="Osaka" w:hAnsi="Osaka" w:cs="Osaka" w:hint="default"/>
      <w:lang w:val="en-GB" w:eastAsia="en-US"/>
    </w:rPr>
  </w:style>
  <w:style w:type="character" w:customStyle="1" w:styleId="CharChar92">
    <w:name w:val="Char Char92"/>
    <w:qFormat/>
    <w:rPr>
      <w:rFonts w:ascii="Calibri" w:hAnsi="Calibri" w:cs="Calibri" w:hint="default"/>
      <w:sz w:val="16"/>
      <w:szCs w:val="16"/>
      <w:lang w:val="en-GB" w:eastAsia="en-US"/>
    </w:rPr>
  </w:style>
  <w:style w:type="character" w:customStyle="1" w:styleId="CharChar82">
    <w:name w:val="Char Char82"/>
    <w:semiHidden/>
    <w:qFormat/>
    <w:rPr>
      <w:rFonts w:ascii="Osaka" w:hAnsi="Osaka" w:cs="Osaka" w:hint="default"/>
      <w:b/>
      <w:bCs/>
      <w:lang w:val="en-GB" w:eastAsia="en-US"/>
    </w:rPr>
  </w:style>
  <w:style w:type="character" w:customStyle="1" w:styleId="CharChar292">
    <w:name w:val="Char Char292"/>
    <w:qFormat/>
    <w:rPr>
      <w:rFonts w:ascii="Helvetica" w:hAnsi="Helvetica" w:cs="Helvetica" w:hint="default"/>
      <w:sz w:val="36"/>
      <w:lang w:val="en-GB" w:eastAsia="en-US" w:bidi="ar-SA"/>
    </w:rPr>
  </w:style>
  <w:style w:type="character" w:customStyle="1" w:styleId="CharChar282">
    <w:name w:val="Char Char282"/>
    <w:qFormat/>
    <w:rPr>
      <w:rFonts w:ascii="Helvetica" w:hAnsi="Helvetica" w:cs="Helvetica" w:hint="default"/>
      <w:sz w:val="32"/>
      <w:lang w:val="en-GB"/>
    </w:rPr>
  </w:style>
  <w:style w:type="character" w:customStyle="1" w:styleId="ZchnZchn52">
    <w:name w:val="Zchn Zchn52"/>
    <w:qFormat/>
    <w:rPr>
      <w:rFonts w:ascii="Yu Gothic Light" w:eastAsia="Bookman Old Style" w:hAnsi="Yu Gothic Light"/>
      <w:lang w:val="nb-NO" w:eastAsia="en-US" w:bidi="ar-SA"/>
    </w:rPr>
  </w:style>
  <w:style w:type="character" w:customStyle="1" w:styleId="UnresolvedMention11">
    <w:name w:val="Unresolved Mention11"/>
    <w:uiPriority w:val="99"/>
    <w:semiHidden/>
    <w:unhideWhenUsed/>
    <w:qFormat/>
    <w:rPr>
      <w:color w:val="808080"/>
      <w:shd w:val="clear" w:color="auto" w:fill="E6E6E6"/>
    </w:rPr>
  </w:style>
  <w:style w:type="paragraph" w:customStyle="1" w:styleId="Char1f3">
    <w:name w:val="(文字) (文字) Char1"/>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CharCharCharChar2">
    <w:name w:val="Char Char Char Char2"/>
    <w:basedOn w:val="Normal"/>
    <w:qFormat/>
    <w:pPr>
      <w:tabs>
        <w:tab w:val="left" w:pos="540"/>
        <w:tab w:val="left" w:pos="1260"/>
        <w:tab w:val="left" w:pos="1800"/>
      </w:tabs>
      <w:spacing w:before="240" w:after="160" w:line="240" w:lineRule="exact"/>
    </w:pPr>
    <w:rPr>
      <w:rFonts w:ascii="Geneva" w:eastAsia="Bookman Old Style" w:hAnsi="Geneva"/>
      <w:sz w:val="24"/>
      <w:lang w:val="en-US"/>
    </w:rPr>
  </w:style>
  <w:style w:type="paragraph" w:customStyle="1" w:styleId="CharCharCharCharCharCharCharCharCharCharCharCharChar1">
    <w:name w:val="Char 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character" w:customStyle="1" w:styleId="Char50">
    <w:name w:val="批注主题 Char5"/>
    <w:qFormat/>
    <w:rPr>
      <w:b/>
      <w:bCs/>
      <w:lang w:eastAsia="en-US"/>
    </w:rPr>
  </w:style>
  <w:style w:type="character" w:customStyle="1" w:styleId="Char31">
    <w:name w:val="日期 Char3"/>
    <w:qFormat/>
    <w:rPr>
      <w:rFonts w:eastAsia="Osaka"/>
      <w:lang w:val="en-GB" w:eastAsia="en-US"/>
    </w:rPr>
  </w:style>
  <w:style w:type="paragraph" w:customStyle="1" w:styleId="112">
    <w:name w:val="修订11"/>
    <w:hidden/>
    <w:semiHidden/>
    <w:qFormat/>
    <w:rPr>
      <w:rFonts w:ascii="Osaka" w:eastAsia="Bookman Old Style" w:hAnsi="Osaka" w:cs="Osaka"/>
      <w:lang w:val="en-GB" w:eastAsia="en-US"/>
    </w:rPr>
  </w:style>
  <w:style w:type="paragraph" w:customStyle="1" w:styleId="94">
    <w:name w:val="无间隔9"/>
    <w:qFormat/>
    <w:rPr>
      <w:rFonts w:ascii="Osaka" w:hAnsi="Osaka" w:cs="Osaka"/>
      <w:lang w:val="en-GB" w:eastAsia="en-US"/>
    </w:rPr>
  </w:style>
  <w:style w:type="character" w:customStyle="1" w:styleId="UnresolvedMention4">
    <w:name w:val="Unresolved Mention4"/>
    <w:uiPriority w:val="99"/>
    <w:unhideWhenUsed/>
    <w:qFormat/>
    <w:rPr>
      <w:color w:val="808080"/>
      <w:shd w:val="clear" w:color="auto" w:fill="E6E6E6"/>
    </w:rPr>
  </w:style>
  <w:style w:type="character" w:customStyle="1" w:styleId="MediumShading1-Accent1Char">
    <w:name w:val="Medium Shading 1 - Accent 1 Char"/>
    <w:uiPriority w:val="1"/>
    <w:qFormat/>
    <w:rPr>
      <w:rFonts w:ascii="Helvetica" w:eastAsia="MS Gothic" w:hAnsi="Helvetica"/>
      <w:lang w:val="zh-CN" w:eastAsia="zh-CN"/>
    </w:rPr>
  </w:style>
  <w:style w:type="character" w:customStyle="1" w:styleId="MediumGrid2-Accent2Char">
    <w:name w:val="Medium Grid 2 - Accent 2 Char"/>
    <w:uiPriority w:val="29"/>
    <w:qFormat/>
    <w:rPr>
      <w:rFonts w:ascii="Helvetica" w:eastAsia="MS Gothic" w:hAnsi="Helvetica"/>
      <w:i/>
      <w:iCs/>
      <w:color w:val="000000"/>
      <w:lang w:val="en-GB" w:eastAsia="en-GB"/>
    </w:rPr>
  </w:style>
  <w:style w:type="character" w:customStyle="1" w:styleId="MediumGrid3-Accent2Char">
    <w:name w:val="Medium Grid 3 - Accent 2 Char"/>
    <w:uiPriority w:val="30"/>
    <w:qFormat/>
    <w:rPr>
      <w:rFonts w:ascii="Helvetica" w:eastAsia="MS Gothic" w:hAnsi="Helvetica"/>
      <w:b/>
      <w:bCs/>
      <w:i/>
      <w:iCs/>
      <w:color w:val="4F81BD"/>
      <w:lang w:val="en-GB" w:eastAsia="en-GB"/>
    </w:rPr>
  </w:style>
  <w:style w:type="table" w:customStyle="1" w:styleId="MediumShading1-Accent11">
    <w:name w:val="Medium Shading 1 - Accent 11"/>
    <w:basedOn w:val="TableNormal"/>
    <w:uiPriority w:val="1"/>
    <w:qFormat/>
    <w:rPr>
      <w:rFonts w:ascii="Helvetica" w:eastAsia="MS Gothic" w:hAnsi="Helvetica" w:cs="Osaka"/>
      <w:lang w:val="zh-CN" w:eastAsia="zh-CN" w:bidi="zh-CN"/>
    </w:rPr>
    <w:tblPr>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LightShading-Accent52">
    <w:name w:val="Light Shading - Accent 52"/>
    <w:uiPriority w:val="99"/>
    <w:semiHidden/>
    <w:qFormat/>
    <w:pPr>
      <w:autoSpaceDN w:val="0"/>
    </w:pPr>
    <w:rPr>
      <w:rFonts w:ascii="Osaka" w:hAnsi="Osaka" w:cs="Osaka"/>
      <w:lang w:val="en-GB" w:eastAsia="en-US"/>
    </w:rPr>
  </w:style>
  <w:style w:type="paragraph" w:customStyle="1" w:styleId="LightList-Accent52">
    <w:name w:val="Light List - Accent 52"/>
    <w:basedOn w:val="Normal"/>
    <w:uiPriority w:val="34"/>
    <w:qFormat/>
    <w:pPr>
      <w:ind w:left="720"/>
    </w:pPr>
    <w:rPr>
      <w:rFonts w:eastAsia="Batang"/>
      <w:lang w:eastAsia="en-GB"/>
    </w:rPr>
  </w:style>
  <w:style w:type="paragraph" w:customStyle="1" w:styleId="MediumList1-Accent42">
    <w:name w:val="Medium List 1 - Accent 42"/>
    <w:uiPriority w:val="99"/>
    <w:semiHidden/>
    <w:qFormat/>
    <w:pPr>
      <w:autoSpaceDN w:val="0"/>
    </w:pPr>
    <w:rPr>
      <w:rFonts w:ascii="Osaka" w:hAnsi="Osaka" w:cs="Osaka"/>
      <w:lang w:val="en-GB" w:eastAsia="en-US"/>
    </w:rPr>
  </w:style>
  <w:style w:type="paragraph" w:customStyle="1" w:styleId="LightList-Accent33">
    <w:name w:val="Light List - Accent 33"/>
    <w:uiPriority w:val="99"/>
    <w:semiHidden/>
    <w:qFormat/>
    <w:pPr>
      <w:autoSpaceDN w:val="0"/>
    </w:pPr>
    <w:rPr>
      <w:rFonts w:ascii="Osaka" w:hAnsi="Osaka" w:cs="Osaka"/>
      <w:lang w:val="en-GB" w:eastAsia="en-US"/>
    </w:rPr>
  </w:style>
  <w:style w:type="paragraph" w:customStyle="1" w:styleId="ColorfulShading-Accent12">
    <w:name w:val="Colorful Shading - Accent 12"/>
    <w:uiPriority w:val="99"/>
    <w:qFormat/>
    <w:pPr>
      <w:autoSpaceDN w:val="0"/>
    </w:pPr>
    <w:rPr>
      <w:rFonts w:ascii="Osaka" w:hAnsi="Osaka" w:cs="Osaka"/>
      <w:lang w:val="en-GB" w:eastAsia="en-US"/>
    </w:rPr>
  </w:style>
  <w:style w:type="paragraph" w:customStyle="1" w:styleId="LightShading-Accent51">
    <w:name w:val="Light Shading - Accent 51"/>
    <w:uiPriority w:val="99"/>
    <w:semiHidden/>
    <w:qFormat/>
    <w:pPr>
      <w:autoSpaceDN w:val="0"/>
    </w:pPr>
    <w:rPr>
      <w:rFonts w:ascii="Osaka" w:hAnsi="Osaka" w:cs="Osaka"/>
      <w:lang w:val="en-GB" w:eastAsia="en-US"/>
    </w:rPr>
  </w:style>
  <w:style w:type="paragraph" w:customStyle="1" w:styleId="LightList-Accent51">
    <w:name w:val="Light List - Accent 51"/>
    <w:basedOn w:val="Normal"/>
    <w:uiPriority w:val="34"/>
    <w:qFormat/>
    <w:pPr>
      <w:ind w:left="720"/>
    </w:pPr>
    <w:rPr>
      <w:rFonts w:eastAsia="Batang"/>
      <w:lang w:eastAsia="en-GB"/>
    </w:rPr>
  </w:style>
  <w:style w:type="paragraph" w:customStyle="1" w:styleId="MediumList1-Accent41">
    <w:name w:val="Medium List 1 - Accent 41"/>
    <w:uiPriority w:val="99"/>
    <w:semiHidden/>
    <w:qFormat/>
    <w:pPr>
      <w:autoSpaceDN w:val="0"/>
    </w:pPr>
    <w:rPr>
      <w:rFonts w:ascii="Osaka" w:hAnsi="Osaka" w:cs="Osaka"/>
      <w:lang w:val="en-GB" w:eastAsia="en-US"/>
    </w:rPr>
  </w:style>
  <w:style w:type="paragraph" w:customStyle="1" w:styleId="LightList-Accent32">
    <w:name w:val="Light List - Accent 32"/>
    <w:uiPriority w:val="99"/>
    <w:semiHidden/>
    <w:qFormat/>
    <w:pPr>
      <w:autoSpaceDN w:val="0"/>
    </w:pPr>
    <w:rPr>
      <w:rFonts w:ascii="Osaka" w:hAnsi="Osaka" w:cs="Osaka"/>
      <w:lang w:val="en-GB" w:eastAsia="en-US"/>
    </w:rPr>
  </w:style>
  <w:style w:type="paragraph" w:customStyle="1" w:styleId="ColorfulShading-Accent11">
    <w:name w:val="Colorful Shading - Accent 11"/>
    <w:qFormat/>
    <w:pPr>
      <w:autoSpaceDN w:val="0"/>
    </w:pPr>
    <w:rPr>
      <w:rFonts w:ascii="Osaka" w:hAnsi="Osaka" w:cs="Osaka"/>
      <w:lang w:val="en-GB" w:eastAsia="en-US"/>
    </w:rPr>
  </w:style>
  <w:style w:type="character" w:customStyle="1" w:styleId="2fb">
    <w:name w:val="未处理的提及2"/>
    <w:uiPriority w:val="52"/>
    <w:qFormat/>
    <w:rPr>
      <w:color w:val="808080"/>
      <w:shd w:val="clear" w:color="auto" w:fill="E6E6E6"/>
    </w:rPr>
  </w:style>
  <w:style w:type="character" w:customStyle="1" w:styleId="tlid-translation">
    <w:name w:val="tlid-translation"/>
    <w:qFormat/>
  </w:style>
  <w:style w:type="paragraph" w:customStyle="1" w:styleId="101">
    <w:name w:val="无间隔10"/>
    <w:qFormat/>
    <w:rPr>
      <w:rFonts w:ascii="Times New Roman" w:hAnsi="Times New Roman"/>
      <w:lang w:val="en-GB" w:eastAsia="en-US"/>
    </w:rPr>
  </w:style>
  <w:style w:type="paragraph" w:customStyle="1" w:styleId="LightShading-Accent53">
    <w:name w:val="Light Shading - Accent 53"/>
    <w:hidden/>
    <w:uiPriority w:val="99"/>
    <w:semiHidden/>
    <w:qFormat/>
    <w:rPr>
      <w:rFonts w:ascii="Times New Roman" w:hAnsi="Times New Roman"/>
      <w:lang w:val="en-GB" w:eastAsia="en-US"/>
    </w:rPr>
  </w:style>
  <w:style w:type="paragraph" w:customStyle="1" w:styleId="LightList-Accent53">
    <w:name w:val="Light List - Accent 53"/>
    <w:basedOn w:val="Normal"/>
    <w:uiPriority w:val="34"/>
    <w:qFormat/>
    <w:pPr>
      <w:ind w:left="720"/>
    </w:pPr>
    <w:rPr>
      <w:rFonts w:eastAsia="DengXian"/>
    </w:rPr>
  </w:style>
  <w:style w:type="paragraph" w:customStyle="1" w:styleId="MediumList1-Accent43">
    <w:name w:val="Medium List 1 - Accent 43"/>
    <w:hidden/>
    <w:uiPriority w:val="99"/>
    <w:semiHidden/>
    <w:qFormat/>
    <w:rPr>
      <w:rFonts w:ascii="Times New Roman" w:hAnsi="Times New Roman"/>
      <w:lang w:val="en-GB" w:eastAsia="en-US"/>
    </w:rPr>
  </w:style>
  <w:style w:type="character" w:customStyle="1" w:styleId="3f9">
    <w:name w:val="未处理的提及3"/>
    <w:uiPriority w:val="52"/>
    <w:qFormat/>
    <w:rPr>
      <w:color w:val="808080"/>
      <w:shd w:val="clear" w:color="auto" w:fill="E6E6E6"/>
    </w:rPr>
  </w:style>
  <w:style w:type="paragraph" w:customStyle="1" w:styleId="LightList-Accent34">
    <w:name w:val="Light List - Accent 34"/>
    <w:hidden/>
    <w:uiPriority w:val="99"/>
    <w:semiHidden/>
    <w:qFormat/>
    <w:rPr>
      <w:rFonts w:ascii="Times New Roman" w:hAnsi="Times New Roman"/>
      <w:lang w:val="en-GB" w:eastAsia="en-US"/>
    </w:rPr>
  </w:style>
  <w:style w:type="paragraph" w:customStyle="1" w:styleId="ColorfulShading-Accent13">
    <w:name w:val="Colorful Shading - Accent 13"/>
    <w:hidden/>
    <w:uiPriority w:val="99"/>
    <w:unhideWhenUsed/>
    <w:qFormat/>
    <w:rPr>
      <w:rFonts w:ascii="Times New Roman" w:hAnsi="Times New Roman"/>
      <w:lang w:val="en-GB" w:eastAsia="en-US"/>
    </w:rPr>
  </w:style>
  <w:style w:type="character" w:customStyle="1" w:styleId="UnresolvedMention5">
    <w:name w:val="Unresolved Mention5"/>
    <w:uiPriority w:val="99"/>
    <w:unhideWhenUsed/>
    <w:qFormat/>
    <w:rPr>
      <w:color w:val="808080"/>
      <w:shd w:val="clear" w:color="auto" w:fill="E6E6E6"/>
    </w:rPr>
  </w:style>
  <w:style w:type="character" w:customStyle="1" w:styleId="MediumGrid2Char1">
    <w:name w:val="Medium Grid 2 Char1"/>
    <w:uiPriority w:val="1"/>
    <w:qFormat/>
    <w:rPr>
      <w:rFonts w:ascii="Arial" w:eastAsia="PMingLiU" w:hAnsi="Arial"/>
      <w:lang w:val="zh-CN" w:eastAsia="zh-CN"/>
    </w:rPr>
  </w:style>
  <w:style w:type="character" w:customStyle="1" w:styleId="ColorfulGrid-Accent1Char1">
    <w:name w:val="Colorful Grid - Accent 1 Char1"/>
    <w:uiPriority w:val="29"/>
    <w:qFormat/>
    <w:rPr>
      <w:rFonts w:ascii="Arial" w:eastAsia="PMingLiU" w:hAnsi="Arial"/>
      <w:i/>
      <w:iCs/>
      <w:color w:val="000000"/>
      <w:lang w:val="en-GB" w:eastAsia="en-GB"/>
    </w:rPr>
  </w:style>
  <w:style w:type="character" w:customStyle="1" w:styleId="LightShading-Accent2Char1">
    <w:name w:val="Light Shading - Accent 2 Char1"/>
    <w:uiPriority w:val="30"/>
    <w:qFormat/>
    <w:rPr>
      <w:rFonts w:ascii="Arial" w:eastAsia="PMingLiU" w:hAnsi="Arial"/>
      <w:b/>
      <w:bCs/>
      <w:i/>
      <w:iCs/>
      <w:color w:val="4F81BD"/>
      <w:lang w:val="en-GB" w:eastAsia="en-GB"/>
    </w:rPr>
  </w:style>
  <w:style w:type="character" w:customStyle="1" w:styleId="ColorfulList-Accent1Char">
    <w:name w:val="Colorful List - Accent 1 Char"/>
    <w:uiPriority w:val="34"/>
    <w:qFormat/>
    <w:locked/>
    <w:rPr>
      <w:rFonts w:ascii="Calibri" w:eastAsia="Calibri" w:hAnsi="Calibri"/>
      <w:sz w:val="22"/>
      <w:szCs w:val="22"/>
      <w:lang w:eastAsia="en-GB"/>
    </w:rPr>
  </w:style>
  <w:style w:type="paragraph" w:customStyle="1" w:styleId="122">
    <w:name w:val="修订12"/>
    <w:hidden/>
    <w:semiHidden/>
    <w:qFormat/>
    <w:rPr>
      <w:rFonts w:ascii="Times New Roman" w:eastAsia="Batang" w:hAnsi="Times New Roman"/>
      <w:lang w:val="en-GB" w:eastAsia="en-US"/>
    </w:rPr>
  </w:style>
  <w:style w:type="paragraph" w:customStyle="1" w:styleId="113">
    <w:name w:val="无间隔11"/>
    <w:qFormat/>
    <w:rPr>
      <w:rFonts w:ascii="Times New Roman" w:hAnsi="Times New Roman"/>
      <w:lang w:val="en-GB" w:eastAsia="en-US"/>
    </w:rPr>
  </w:style>
  <w:style w:type="character" w:customStyle="1" w:styleId="114">
    <w:name w:val="标题 1 字符1"/>
    <w:qFormat/>
    <w:rPr>
      <w:rFonts w:eastAsia="Times New Roman"/>
      <w:b/>
      <w:bCs/>
      <w:kern w:val="44"/>
      <w:sz w:val="44"/>
      <w:szCs w:val="44"/>
      <w:lang w:val="en-GB" w:eastAsia="en-GB"/>
    </w:rPr>
  </w:style>
  <w:style w:type="character" w:customStyle="1" w:styleId="217">
    <w:name w:val="标题 2 字符1"/>
    <w:semiHidden/>
    <w:qFormat/>
    <w:rPr>
      <w:rFonts w:ascii="Cambria" w:eastAsia="SimSun" w:hAnsi="Cambria" w:cs="Times New Roman"/>
      <w:b/>
      <w:bCs/>
      <w:sz w:val="32"/>
      <w:szCs w:val="32"/>
      <w:lang w:val="en-GB" w:eastAsia="en-GB"/>
    </w:rPr>
  </w:style>
  <w:style w:type="character" w:customStyle="1" w:styleId="316">
    <w:name w:val="标题 3 字符1"/>
    <w:rPr>
      <w:rFonts w:eastAsia="Times New Roman"/>
      <w:b/>
      <w:bCs/>
      <w:sz w:val="32"/>
      <w:szCs w:val="32"/>
      <w:lang w:val="en-GB" w:eastAsia="en-GB"/>
    </w:rPr>
  </w:style>
  <w:style w:type="character" w:customStyle="1" w:styleId="414">
    <w:name w:val="标题 4 字符1"/>
    <w:semiHidden/>
    <w:qFormat/>
    <w:rPr>
      <w:rFonts w:ascii="Cambria" w:eastAsia="SimSun" w:hAnsi="Cambria" w:cs="Times New Roman"/>
      <w:b/>
      <w:bCs/>
      <w:sz w:val="28"/>
      <w:szCs w:val="28"/>
      <w:lang w:val="en-GB" w:eastAsia="en-GB"/>
    </w:rPr>
  </w:style>
  <w:style w:type="character" w:customStyle="1" w:styleId="513">
    <w:name w:val="标题 5 字符1"/>
    <w:semiHidden/>
    <w:qFormat/>
    <w:rPr>
      <w:rFonts w:eastAsia="Times New Roman"/>
      <w:b/>
      <w:bCs/>
      <w:sz w:val="28"/>
      <w:szCs w:val="28"/>
      <w:lang w:val="en-GB" w:eastAsia="en-GB"/>
    </w:rPr>
  </w:style>
  <w:style w:type="character" w:customStyle="1" w:styleId="1ff3">
    <w:name w:val="脚注文本 字符1"/>
    <w:semiHidden/>
    <w:rPr>
      <w:rFonts w:ascii="Times New Roman" w:eastAsia="Times New Roman" w:hAnsi="Times New Roman"/>
      <w:sz w:val="18"/>
      <w:szCs w:val="18"/>
      <w:lang w:val="en-GB" w:eastAsia="en-GB"/>
    </w:rPr>
  </w:style>
  <w:style w:type="character" w:customStyle="1" w:styleId="1ff4">
    <w:name w:val="页脚 字符1"/>
    <w:semiHidden/>
    <w:qFormat/>
    <w:rPr>
      <w:rFonts w:ascii="Times New Roman" w:eastAsia="Times New Roman" w:hAnsi="Times New Roman"/>
      <w:sz w:val="18"/>
      <w:szCs w:val="18"/>
      <w:lang w:val="en-GB" w:eastAsia="en-GB"/>
    </w:rPr>
  </w:style>
  <w:style w:type="character" w:customStyle="1" w:styleId="1ff5">
    <w:name w:val="标题 字符1"/>
    <w:qFormat/>
    <w:rPr>
      <w:rFonts w:ascii="Cambria" w:eastAsia="SimSun" w:hAnsi="Cambria" w:cs="Times New Roman"/>
      <w:b/>
      <w:bCs/>
      <w:sz w:val="32"/>
      <w:szCs w:val="32"/>
      <w:lang w:val="en-GB" w:eastAsia="en-US"/>
    </w:rPr>
  </w:style>
  <w:style w:type="character" w:customStyle="1" w:styleId="1ff6">
    <w:name w:val="正文文本 字符1"/>
    <w:semiHidden/>
    <w:qFormat/>
    <w:rPr>
      <w:rFonts w:ascii="Times New Roman" w:hAnsi="Times New Roman"/>
      <w:lang w:val="en-GB" w:eastAsia="en-US"/>
    </w:rPr>
  </w:style>
  <w:style w:type="character" w:customStyle="1" w:styleId="MediumGrid2Char2">
    <w:name w:val="Medium Grid 2 Char2"/>
    <w:uiPriority w:val="1"/>
    <w:qFormat/>
    <w:locked/>
    <w:rPr>
      <w:rFonts w:ascii="Arial" w:eastAsia="PMingLiU" w:hAnsi="Arial" w:cs="Arial"/>
      <w:lang w:val="zh-CN" w:eastAsia="zh-CN"/>
    </w:rPr>
  </w:style>
  <w:style w:type="character" w:customStyle="1" w:styleId="ColorfulList-Accent1Char1">
    <w:name w:val="Colorful List - Accent 1 Char1"/>
    <w:link w:val="ColorfulList-Accent11"/>
    <w:uiPriority w:val="34"/>
    <w:qFormat/>
    <w:locked/>
    <w:rPr>
      <w:rFonts w:ascii="Calibri" w:eastAsia="Calibri" w:hAnsi="Calibri" w:cs="Calibri"/>
      <w:sz w:val="22"/>
      <w:szCs w:val="22"/>
    </w:rPr>
  </w:style>
  <w:style w:type="paragraph" w:customStyle="1" w:styleId="ColorfulList-Accent11">
    <w:name w:val="Colorful List - Accent 11"/>
    <w:basedOn w:val="Normal"/>
    <w:link w:val="ColorfulList-Accent1Char1"/>
    <w:uiPriority w:val="34"/>
    <w:qFormat/>
    <w:pPr>
      <w:spacing w:after="200" w:line="276" w:lineRule="auto"/>
      <w:ind w:left="720"/>
      <w:contextualSpacing/>
    </w:pPr>
    <w:rPr>
      <w:rFonts w:ascii="Calibri" w:eastAsia="Calibri" w:hAnsi="Calibri" w:cs="Calibri"/>
      <w:sz w:val="22"/>
      <w:szCs w:val="22"/>
      <w:lang w:val="fr-FR" w:eastAsia="fr-FR"/>
    </w:rPr>
  </w:style>
  <w:style w:type="character" w:customStyle="1" w:styleId="ColorfulGrid-Accent1Char2">
    <w:name w:val="Colorful Grid - Accent 1 Char2"/>
    <w:uiPriority w:val="29"/>
    <w:qFormat/>
    <w:rPr>
      <w:rFonts w:ascii="Arial" w:eastAsia="PMingLiU" w:hAnsi="Arial"/>
      <w:i/>
      <w:iCs/>
      <w:color w:val="000000"/>
      <w:lang w:val="en-GB" w:eastAsia="en-GB"/>
    </w:rPr>
  </w:style>
  <w:style w:type="character" w:customStyle="1" w:styleId="LightShading-Accent2Char2">
    <w:name w:val="Light Shading - Accent 2 Char2"/>
    <w:uiPriority w:val="30"/>
    <w:qFormat/>
    <w:rPr>
      <w:rFonts w:ascii="Arial" w:eastAsia="PMingLiU" w:hAnsi="Arial"/>
      <w:b/>
      <w:bCs/>
      <w:i/>
      <w:iCs/>
      <w:color w:val="4F81BD"/>
      <w:lang w:val="en-GB" w:eastAsia="en-GB"/>
    </w:rPr>
  </w:style>
  <w:style w:type="character" w:customStyle="1" w:styleId="MediumGrid11">
    <w:name w:val="Medium Grid 11"/>
    <w:uiPriority w:val="99"/>
    <w:qFormat/>
    <w:rPr>
      <w:color w:val="808080"/>
    </w:rPr>
  </w:style>
  <w:style w:type="character" w:customStyle="1" w:styleId="5f1">
    <w:name w:val="未处理的提及5"/>
    <w:uiPriority w:val="52"/>
    <w:qFormat/>
    <w:rPr>
      <w:color w:val="808080"/>
      <w:shd w:val="clear" w:color="auto" w:fill="E6E6E6"/>
    </w:rPr>
  </w:style>
  <w:style w:type="character" w:customStyle="1" w:styleId="4f5">
    <w:name w:val="未处理的提及4"/>
    <w:uiPriority w:val="52"/>
    <w:qFormat/>
    <w:rPr>
      <w:color w:val="808080"/>
      <w:shd w:val="clear" w:color="auto" w:fill="E6E6E6"/>
    </w:rPr>
  </w:style>
  <w:style w:type="character" w:customStyle="1" w:styleId="8Char2">
    <w:name w:val="标题 8 Char2"/>
    <w:qFormat/>
    <w:rPr>
      <w:rFonts w:ascii="Arial" w:hAnsi="Arial"/>
      <w:sz w:val="36"/>
      <w:lang w:eastAsia="zh-CN"/>
    </w:rPr>
  </w:style>
  <w:style w:type="character" w:customStyle="1" w:styleId="9Char2">
    <w:name w:val="标题 9 Char2"/>
    <w:qFormat/>
    <w:rPr>
      <w:rFonts w:ascii="Arial" w:hAnsi="Arial"/>
      <w:sz w:val="36"/>
      <w:lang w:eastAsia="zh-CN"/>
    </w:rPr>
  </w:style>
  <w:style w:type="character" w:customStyle="1" w:styleId="Char32">
    <w:name w:val="页脚 Char3"/>
    <w:qFormat/>
    <w:rPr>
      <w:rFonts w:ascii="Arial" w:hAnsi="Arial"/>
      <w:b/>
      <w:i/>
      <w:sz w:val="18"/>
      <w:lang w:val="en-US" w:eastAsia="zh-CN"/>
    </w:rPr>
  </w:style>
  <w:style w:type="character" w:customStyle="1" w:styleId="Char23">
    <w:name w:val="批注框文本 Char2"/>
    <w:qFormat/>
    <w:rPr>
      <w:rFonts w:ascii="Segoe UI" w:hAnsi="Segoe UI" w:cs="Segoe UI"/>
      <w:sz w:val="18"/>
      <w:szCs w:val="18"/>
      <w:lang w:eastAsia="en-US"/>
    </w:rPr>
  </w:style>
  <w:style w:type="character" w:customStyle="1" w:styleId="Char41">
    <w:name w:val="批注文字 Char4"/>
    <w:qFormat/>
    <w:rPr>
      <w:lang w:val="en-GB" w:eastAsia="en-US"/>
    </w:rPr>
  </w:style>
  <w:style w:type="character" w:customStyle="1" w:styleId="Char24">
    <w:name w:val="文档结构图 Char2"/>
    <w:qFormat/>
    <w:rPr>
      <w:rFonts w:ascii="Tahoma" w:hAnsi="Tahoma" w:cs="Tahoma"/>
      <w:shd w:val="clear" w:color="auto" w:fill="000080"/>
      <w:lang w:val="en-GB" w:eastAsia="en-US"/>
    </w:rPr>
  </w:style>
  <w:style w:type="character" w:customStyle="1" w:styleId="Char25">
    <w:name w:val="纯文本 Char2"/>
    <w:qFormat/>
    <w:rPr>
      <w:rFonts w:ascii="Courier New" w:hAnsi="Courier New"/>
      <w:lang w:val="nb-NO" w:eastAsia="en-US"/>
    </w:rPr>
  </w:style>
  <w:style w:type="paragraph" w:customStyle="1" w:styleId="B8">
    <w:name w:val="B8"/>
    <w:basedOn w:val="B7"/>
    <w:link w:val="B8Char"/>
    <w:qFormat/>
    <w:pPr>
      <w:ind w:left="2552"/>
    </w:pPr>
    <w:rPr>
      <w:rFonts w:eastAsia="MS Mincho"/>
      <w:lang w:eastAsia="ja-JP"/>
    </w:rPr>
  </w:style>
  <w:style w:type="character" w:customStyle="1" w:styleId="B8Char">
    <w:name w:val="B8 Char"/>
    <w:link w:val="B8"/>
    <w:rPr>
      <w:rFonts w:ascii="Times New Roman" w:eastAsia="MS Mincho" w:hAnsi="Times New Roman"/>
      <w:lang w:val="en-GB" w:eastAsia="ja-JP"/>
    </w:rPr>
  </w:style>
  <w:style w:type="paragraph" w:customStyle="1" w:styleId="BalloonText1">
    <w:name w:val="Balloon Text1"/>
    <w:basedOn w:val="Normal"/>
    <w:qFormat/>
    <w:rPr>
      <w:rFonts w:ascii="Tahoma" w:eastAsia="Calibri" w:hAnsi="Tahoma" w:cs="Tahoma"/>
      <w:sz w:val="16"/>
      <w:szCs w:val="16"/>
      <w:lang w:val="en-US"/>
    </w:rPr>
  </w:style>
  <w:style w:type="paragraph" w:customStyle="1" w:styleId="CommentSubject1">
    <w:name w:val="Comment Subject1"/>
    <w:basedOn w:val="Normal"/>
    <w:qFormat/>
    <w:rPr>
      <w:rFonts w:eastAsia="Calibri"/>
      <w:b/>
      <w:bCs/>
      <w:lang w:val="en-US"/>
    </w:rPr>
  </w:style>
  <w:style w:type="paragraph" w:customStyle="1" w:styleId="87">
    <w:name w:val="87"/>
    <w:basedOn w:val="Normal"/>
    <w:qFormat/>
    <w:pPr>
      <w:ind w:left="2269" w:hanging="284"/>
    </w:pPr>
    <w:rPr>
      <w:lang w:eastAsia="ja-JP"/>
    </w:rPr>
  </w:style>
  <w:style w:type="character" w:customStyle="1" w:styleId="NOChar2">
    <w:name w:val="NO Char2"/>
    <w:qFormat/>
    <w:locked/>
    <w:rPr>
      <w:lang w:eastAsia="en-US"/>
    </w:rPr>
  </w:style>
  <w:style w:type="character" w:customStyle="1" w:styleId="TF2">
    <w:name w:val="TF (文字)"/>
    <w:locked/>
    <w:rPr>
      <w:rFonts w:ascii="Arial" w:hAnsi="Arial"/>
      <w:b/>
      <w:lang w:val="en-GB"/>
    </w:rPr>
  </w:style>
  <w:style w:type="paragraph" w:customStyle="1" w:styleId="TAHLeft">
    <w:name w:val="TAH + Left"/>
    <w:basedOn w:val="TAL"/>
    <w:qFormat/>
  </w:style>
  <w:style w:type="paragraph" w:customStyle="1" w:styleId="63-13">
    <w:name w:val=".6.3-13"/>
    <w:basedOn w:val="TAH"/>
    <w:pPr>
      <w:jc w:val="left"/>
    </w:pPr>
    <w:rPr>
      <w:b w:val="0"/>
    </w:rPr>
  </w:style>
  <w:style w:type="character" w:customStyle="1" w:styleId="B12">
    <w:name w:val="B1 (文字)"/>
    <w:qFormat/>
    <w:locked/>
    <w:rPr>
      <w:rFonts w:ascii="Times New Roman" w:eastAsia="Times New Roman" w:hAnsi="Times New Roman" w:cs="Times New Roman"/>
      <w:sz w:val="20"/>
      <w:szCs w:val="20"/>
      <w:lang w:val="en-GB" w:eastAsia="en-US"/>
    </w:rPr>
  </w:style>
  <w:style w:type="character" w:customStyle="1" w:styleId="Char1f4">
    <w:name w:val="列表 Char1"/>
    <w:rPr>
      <w:lang w:eastAsia="zh-CN"/>
    </w:rPr>
  </w:style>
  <w:style w:type="character" w:customStyle="1" w:styleId="H10">
    <w:name w:val="H1_"/>
    <w:rPr>
      <w:rFonts w:ascii="Arial" w:eastAsia="MS Mincho" w:hAnsi="Arial"/>
      <w:sz w:val="36"/>
      <w:lang w:val="en-GB" w:eastAsia="en-US" w:bidi="ar-SA"/>
    </w:rPr>
  </w:style>
  <w:style w:type="character" w:customStyle="1" w:styleId="Heading2-">
    <w:name w:val="Heading 2-"/>
    <w:rPr>
      <w:rFonts w:ascii="Arial" w:hAnsi="Arial"/>
      <w:sz w:val="32"/>
      <w:lang w:val="en-GB"/>
    </w:rPr>
  </w:style>
  <w:style w:type="character" w:customStyle="1" w:styleId="Head2AChar10">
    <w:name w:val="Head2A Char10"/>
    <w:rPr>
      <w:rFonts w:ascii="Arial" w:hAnsi="Arial"/>
      <w:sz w:val="32"/>
      <w:lang w:val="en-GB" w:eastAsia="en-US"/>
    </w:rPr>
  </w:style>
  <w:style w:type="paragraph" w:customStyle="1" w:styleId="TDC91">
    <w:name w:val="TDC 91"/>
    <w:basedOn w:val="TOC8"/>
    <w:qFormat/>
    <w:pPr>
      <w:keepNext w:val="0"/>
      <w:ind w:left="1418" w:hanging="1418"/>
    </w:pPr>
    <w:rPr>
      <w:rFonts w:eastAsia="MS Mincho"/>
      <w:lang w:eastAsia="ja-JP"/>
    </w:rPr>
  </w:style>
  <w:style w:type="character" w:customStyle="1" w:styleId="NoteHeadingChar1">
    <w:name w:val="Note Heading Char1"/>
    <w:rPr>
      <w:rFonts w:eastAsia="MS Mincho"/>
      <w:lang w:val="en-GB" w:eastAsia="zh-CN"/>
    </w:rPr>
  </w:style>
  <w:style w:type="character" w:customStyle="1" w:styleId="HTMLPreformattedChar1">
    <w:name w:val="HTML Preformatted Char1"/>
    <w:rPr>
      <w:rFonts w:ascii="Courier New" w:eastAsia="MS Mincho" w:hAnsi="Courier New"/>
      <w:lang w:val="en-GB" w:eastAsia="zh-CN"/>
    </w:rPr>
  </w:style>
  <w:style w:type="paragraph" w:customStyle="1" w:styleId="Epgrafe1">
    <w:name w:val="Epígrafe1"/>
    <w:basedOn w:val="Normal"/>
    <w:next w:val="Normal"/>
    <w:qFormat/>
    <w:pPr>
      <w:spacing w:before="120" w:after="120"/>
    </w:pPr>
    <w:rPr>
      <w:rFonts w:eastAsia="MS Mincho"/>
      <w:b/>
      <w:lang w:eastAsia="ja-JP"/>
    </w:rPr>
  </w:style>
  <w:style w:type="paragraph" w:customStyle="1" w:styleId="Tabladeilustraciones1">
    <w:name w:val="Tabla de ilustraciones1"/>
    <w:basedOn w:val="Normal"/>
    <w:next w:val="Normal"/>
    <w:qFormat/>
    <w:pPr>
      <w:ind w:left="400" w:hanging="400"/>
      <w:jc w:val="center"/>
    </w:pPr>
    <w:rPr>
      <w:rFonts w:eastAsia="MS Mincho"/>
      <w:b/>
      <w:lang w:eastAsia="ja-JP"/>
    </w:rPr>
  </w:style>
  <w:style w:type="paragraph" w:customStyle="1" w:styleId="3fa">
    <w:name w:val="列出段落3"/>
    <w:basedOn w:val="Normal"/>
    <w:qFormat/>
    <w:pPr>
      <w:ind w:firstLineChars="200" w:firstLine="420"/>
    </w:pPr>
  </w:style>
  <w:style w:type="paragraph" w:customStyle="1" w:styleId="B-Body">
    <w:name w:val="B-Body"/>
    <w:link w:val="B-BodyChar"/>
    <w:qFormat/>
    <w:pPr>
      <w:tabs>
        <w:tab w:val="left" w:pos="2160"/>
      </w:tabs>
      <w:spacing w:before="120" w:after="40"/>
      <w:ind w:left="720"/>
    </w:pPr>
    <w:rPr>
      <w:rFonts w:ascii="Times New Roman" w:hAnsi="Times New Roman"/>
      <w:sz w:val="22"/>
      <w:lang w:val="en-GB"/>
    </w:rPr>
  </w:style>
  <w:style w:type="character" w:customStyle="1" w:styleId="B-BodyChar">
    <w:name w:val="B-Body Char"/>
    <w:link w:val="B-Body"/>
    <w:rPr>
      <w:rFonts w:ascii="Times New Roman" w:hAnsi="Times New Roman"/>
      <w:sz w:val="22"/>
      <w:lang w:val="en-GB" w:eastAsia="en-GB"/>
    </w:rPr>
  </w:style>
  <w:style w:type="paragraph" w:customStyle="1" w:styleId="4f6">
    <w:name w:val="列出段落4"/>
    <w:basedOn w:val="Normal"/>
    <w:qFormat/>
    <w:pPr>
      <w:ind w:firstLineChars="200" w:firstLine="420"/>
    </w:pPr>
  </w:style>
  <w:style w:type="character" w:customStyle="1" w:styleId="3fb">
    <w:name w:val="标题 3 字符"/>
    <w:rPr>
      <w:rFonts w:ascii="Arial" w:hAnsi="Arial"/>
      <w:sz w:val="28"/>
      <w:lang w:val="en-GB"/>
    </w:rPr>
  </w:style>
  <w:style w:type="character" w:customStyle="1" w:styleId="4f7">
    <w:name w:val="标题 4 字符"/>
    <w:rPr>
      <w:rFonts w:ascii="Arial" w:hAnsi="Arial"/>
      <w:sz w:val="24"/>
      <w:lang w:val="en-GB"/>
    </w:rPr>
  </w:style>
  <w:style w:type="paragraph" w:customStyle="1" w:styleId="Commentnokia0">
    <w:name w:val="Comment nokia"/>
    <w:basedOn w:val="Heading4"/>
    <w:qFormat/>
    <w:rPr>
      <w:b/>
      <w:sz w:val="28"/>
    </w:rPr>
  </w:style>
  <w:style w:type="paragraph" w:customStyle="1" w:styleId="5f2">
    <w:name w:val="列出段落5"/>
    <w:basedOn w:val="Normal"/>
    <w:qFormat/>
    <w:pPr>
      <w:ind w:firstLineChars="200" w:firstLine="420"/>
    </w:pPr>
  </w:style>
  <w:style w:type="character" w:customStyle="1" w:styleId="Titre32">
    <w:name w:val="Titre 32"/>
    <w:qFormat/>
    <w:rPr>
      <w:rFonts w:ascii="Arial" w:hAnsi="Arial"/>
      <w:sz w:val="28"/>
      <w:szCs w:val="28"/>
      <w:lang w:val="en-GB" w:eastAsia="en-GB"/>
    </w:rPr>
  </w:style>
  <w:style w:type="character" w:customStyle="1" w:styleId="Titre311">
    <w:name w:val="Titre 311"/>
    <w:rPr>
      <w:rFonts w:ascii="Arial" w:hAnsi="Arial"/>
      <w:sz w:val="28"/>
      <w:szCs w:val="28"/>
      <w:lang w:val="en-GB" w:eastAsia="en-GB"/>
    </w:rPr>
  </w:style>
  <w:style w:type="character" w:customStyle="1" w:styleId="trans">
    <w:name w:val="trans"/>
    <w:qFormat/>
  </w:style>
  <w:style w:type="character" w:customStyle="1" w:styleId="Head2A1">
    <w:name w:val="Head2A1"/>
    <w:qFormat/>
    <w:rPr>
      <w:rFonts w:ascii="Arial" w:eastAsia="MS Mincho" w:hAnsi="Arial" w:cs="Arial" w:hint="default"/>
      <w:sz w:val="32"/>
      <w:lang w:val="en-GB" w:eastAsia="en-US" w:bidi="ar-SA"/>
    </w:rPr>
  </w:style>
  <w:style w:type="paragraph" w:customStyle="1" w:styleId="TAHCarNotBold">
    <w:name w:val="TAH Car + Not Bold"/>
    <w:basedOn w:val="Normal"/>
    <w:qFormat/>
    <w:pPr>
      <w:keepNext/>
      <w:keepLines/>
      <w:spacing w:after="0"/>
    </w:pPr>
    <w:rPr>
      <w:rFonts w:ascii="Arial" w:hAnsi="Arial"/>
      <w:sz w:val="18"/>
    </w:rPr>
  </w:style>
  <w:style w:type="character" w:customStyle="1" w:styleId="Heading7Char4">
    <w:name w:val="Heading 7 Char4"/>
    <w:rPr>
      <w:rFonts w:ascii="Arial" w:eastAsia="Times New Roman" w:hAnsi="Arial"/>
    </w:rPr>
  </w:style>
  <w:style w:type="character" w:customStyle="1" w:styleId="Heading8Char4">
    <w:name w:val="Heading 8 Char4"/>
    <w:rPr>
      <w:rFonts w:ascii="Arial" w:eastAsia="Times New Roman" w:hAnsi="Arial"/>
      <w:sz w:val="36"/>
    </w:rPr>
  </w:style>
  <w:style w:type="character" w:customStyle="1" w:styleId="Heading9Char3">
    <w:name w:val="Heading 9 Char3"/>
    <w:qFormat/>
    <w:rPr>
      <w:rFonts w:ascii="Arial" w:eastAsia="Times New Roman" w:hAnsi="Arial"/>
      <w:sz w:val="36"/>
    </w:rPr>
  </w:style>
  <w:style w:type="character" w:customStyle="1" w:styleId="FooterChar3">
    <w:name w:val="Footer Char3"/>
    <w:qFormat/>
    <w:rPr>
      <w:rFonts w:ascii="Arial" w:eastAsia="Times New Roman" w:hAnsi="Arial"/>
      <w:b/>
      <w:i/>
      <w:sz w:val="18"/>
    </w:rPr>
  </w:style>
  <w:style w:type="character" w:customStyle="1" w:styleId="CommentTextChar3">
    <w:name w:val="Comment Text Char3"/>
    <w:qFormat/>
    <w:rPr>
      <w:rFonts w:eastAsia="SimSun"/>
      <w:lang w:val="en-GB"/>
    </w:rPr>
  </w:style>
  <w:style w:type="character" w:customStyle="1" w:styleId="DocumentMapChar2">
    <w:name w:val="Document Map Char2"/>
    <w:uiPriority w:val="99"/>
    <w:qFormat/>
    <w:rPr>
      <w:rFonts w:ascii="Tahoma" w:eastAsia="Times New Roman" w:hAnsi="Tahoma" w:cs="Tahoma"/>
      <w:shd w:val="clear" w:color="auto" w:fill="000080"/>
      <w:lang w:val="en-GB"/>
    </w:rPr>
  </w:style>
  <w:style w:type="character" w:customStyle="1" w:styleId="NoteHeadingChar2">
    <w:name w:val="Note Heading Char2"/>
    <w:qFormat/>
    <w:rPr>
      <w:lang w:val="zh-CN" w:eastAsia="zh-CN"/>
    </w:rPr>
  </w:style>
  <w:style w:type="character" w:customStyle="1" w:styleId="PlainTextChar4">
    <w:name w:val="Plain Text Char4"/>
    <w:qFormat/>
    <w:rPr>
      <w:rFonts w:ascii="Courier New" w:eastAsia="SimSun" w:hAnsi="Courier New"/>
      <w:lang w:val="nb-NO"/>
    </w:rPr>
  </w:style>
  <w:style w:type="character" w:customStyle="1" w:styleId="BalloonTextChar2">
    <w:name w:val="Balloon Text Char2"/>
    <w:uiPriority w:val="99"/>
    <w:qFormat/>
    <w:rPr>
      <w:rFonts w:ascii="Tahoma" w:eastAsia="Times New Roman" w:hAnsi="Tahoma" w:cs="Tahoma"/>
      <w:sz w:val="16"/>
      <w:szCs w:val="16"/>
      <w:lang w:val="en-GB"/>
    </w:rPr>
  </w:style>
  <w:style w:type="character" w:customStyle="1" w:styleId="BodyTextIndentChar4">
    <w:name w:val="Body Text Indent Char4"/>
    <w:qFormat/>
    <w:rPr>
      <w:rFonts w:eastAsia="Batang"/>
      <w:lang w:val="en-GB"/>
    </w:rPr>
  </w:style>
  <w:style w:type="character" w:customStyle="1" w:styleId="BodyText2Char4">
    <w:name w:val="Body Text 2 Char4"/>
    <w:qFormat/>
    <w:rPr>
      <w:rFonts w:ascii="CG Times (WN)" w:eastAsia="Malgun Gothic" w:hAnsi="CG Times (WN)"/>
      <w:i/>
      <w:lang w:val="en-GB" w:eastAsia="ko-KR"/>
    </w:rPr>
  </w:style>
  <w:style w:type="character" w:customStyle="1" w:styleId="BodyText3Char4">
    <w:name w:val="Body Text 3 Char4"/>
    <w:qFormat/>
    <w:rPr>
      <w:rFonts w:ascii="CG Times (WN)" w:eastAsia="Osaka" w:hAnsi="CG Times (WN)"/>
      <w:color w:val="000000"/>
      <w:lang w:val="en-GB" w:eastAsia="ko-KR"/>
    </w:rPr>
  </w:style>
  <w:style w:type="character" w:customStyle="1" w:styleId="BodyTextIndent2Char4">
    <w:name w:val="Body Text Indent 2 Char4"/>
    <w:qFormat/>
    <w:rPr>
      <w:rFonts w:ascii="CG Times (WN)" w:hAnsi="CG Times (WN)"/>
      <w:lang w:val="en-GB"/>
    </w:rPr>
  </w:style>
  <w:style w:type="character" w:customStyle="1" w:styleId="HTMLPreformattedChar2">
    <w:name w:val="HTML Preformatted Char2"/>
    <w:qFormat/>
    <w:rPr>
      <w:rFonts w:ascii="Courier New" w:hAnsi="Courier New"/>
      <w:lang w:val="en-GB" w:eastAsia="zh-CN"/>
    </w:rPr>
  </w:style>
  <w:style w:type="character" w:customStyle="1" w:styleId="ListChar4">
    <w:name w:val="List Char4"/>
    <w:qFormat/>
    <w:rPr>
      <w:rFonts w:eastAsia="Times New Roman"/>
    </w:rPr>
  </w:style>
  <w:style w:type="paragraph" w:customStyle="1" w:styleId="wxs">
    <w:name w:val="wxs_正文"/>
    <w:basedOn w:val="Normal"/>
    <w:qFormat/>
    <w:pPr>
      <w:spacing w:beforeLines="50" w:before="50" w:afterLines="50" w:after="50"/>
      <w:ind w:firstLineChars="200" w:firstLine="200"/>
    </w:pPr>
    <w:rPr>
      <w:szCs w:val="21"/>
    </w:rPr>
  </w:style>
  <w:style w:type="paragraph" w:customStyle="1" w:styleId="wxs1">
    <w:name w:val="wxs_1级标题"/>
    <w:basedOn w:val="Heading1"/>
    <w:next w:val="wxs"/>
    <w:qFormat/>
    <w:pPr>
      <w:keepNext w:val="0"/>
      <w:keepLines w:val="0"/>
      <w:numPr>
        <w:numId w:val="21"/>
      </w:numPr>
      <w:pBdr>
        <w:top w:val="none" w:sz="0" w:space="0" w:color="auto"/>
      </w:pBdr>
      <w:tabs>
        <w:tab w:val="left" w:pos="720"/>
      </w:tabs>
      <w:spacing w:before="156" w:after="156" w:line="480" w:lineRule="auto"/>
      <w:ind w:left="720" w:hanging="360"/>
    </w:pPr>
    <w:rPr>
      <w:rFonts w:ascii="Times New Roman" w:hAnsi="Times New Roman"/>
      <w:b/>
      <w:bCs/>
      <w:kern w:val="44"/>
      <w:szCs w:val="44"/>
      <w:lang w:eastAsia="en-US"/>
    </w:rPr>
  </w:style>
  <w:style w:type="paragraph" w:customStyle="1" w:styleId="wxs2">
    <w:name w:val="wxs_2级标题"/>
    <w:basedOn w:val="Heading2"/>
    <w:next w:val="wxs"/>
    <w:link w:val="wxs2Char"/>
    <w:qFormat/>
    <w:pPr>
      <w:keepNext w:val="0"/>
      <w:keepLines w:val="0"/>
      <w:spacing w:before="260" w:after="260" w:line="480" w:lineRule="auto"/>
      <w:ind w:left="0" w:firstLine="0"/>
    </w:pPr>
    <w:rPr>
      <w:rFonts w:ascii="Times New Roman" w:hAnsi="Times New Roman"/>
      <w:b/>
      <w:bCs/>
      <w:kern w:val="44"/>
      <w:sz w:val="30"/>
      <w:szCs w:val="32"/>
      <w:lang w:eastAsia="en-US"/>
    </w:rPr>
  </w:style>
  <w:style w:type="character" w:customStyle="1" w:styleId="wxs2Char">
    <w:name w:val="wxs_2级标题 Char"/>
    <w:link w:val="wxs2"/>
    <w:qFormat/>
    <w:rPr>
      <w:rFonts w:ascii="Times New Roman" w:hAnsi="Times New Roman"/>
      <w:b/>
      <w:bCs/>
      <w:kern w:val="44"/>
      <w:sz w:val="30"/>
      <w:szCs w:val="32"/>
      <w:lang w:val="en-GB" w:eastAsia="en-US"/>
    </w:rPr>
  </w:style>
  <w:style w:type="paragraph" w:customStyle="1" w:styleId="NOTE1">
    <w:name w:val="NOTE"/>
    <w:basedOn w:val="B3"/>
    <w:qFormat/>
  </w:style>
  <w:style w:type="table" w:customStyle="1" w:styleId="1ff7">
    <w:name w:val="网格型1"/>
    <w:basedOn w:val="TableNormal"/>
    <w:qFormat/>
    <w:pPr>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Normal"/>
    <w:qFormat/>
    <w:pPr>
      <w:numPr>
        <w:numId w:val="22"/>
      </w:numPr>
    </w:pPr>
    <w:rPr>
      <w:rFonts w:ascii="Arial" w:hAnsi="Arial"/>
    </w:rPr>
  </w:style>
  <w:style w:type="paragraph" w:customStyle="1" w:styleId="text3bullet">
    <w:name w:val="text3 bullet"/>
    <w:basedOn w:val="Normal"/>
    <w:qFormat/>
    <w:pPr>
      <w:ind w:left="360" w:hanging="360"/>
    </w:pPr>
    <w:rPr>
      <w:rFonts w:ascii="Arial" w:hAnsi="Arial"/>
    </w:rPr>
  </w:style>
  <w:style w:type="paragraph" w:customStyle="1" w:styleId="UnnumberedSubheading">
    <w:name w:val="Unnumbered Subheading"/>
    <w:basedOn w:val="H6"/>
    <w:next w:val="PlainText"/>
    <w:qFormat/>
    <w:pPr>
      <w:overflowPunct/>
      <w:autoSpaceDE/>
      <w:autoSpaceDN/>
      <w:adjustRightInd/>
      <w:spacing w:after="120"/>
      <w:ind w:left="0" w:firstLine="0"/>
      <w:textAlignment w:val="auto"/>
    </w:pPr>
    <w:rPr>
      <w:b/>
    </w:rPr>
  </w:style>
  <w:style w:type="paragraph" w:customStyle="1" w:styleId="ReferenceLine">
    <w:name w:val="Reference Line"/>
    <w:basedOn w:val="BodyText"/>
    <w:qFormat/>
    <w:pPr>
      <w:widowControl w:val="0"/>
      <w:spacing w:after="120"/>
    </w:pPr>
    <w:rPr>
      <w:rFonts w:ascii="Arial" w:eastAsia="‚l‚r ‚oƒSƒVƒbƒN" w:hAnsi="Arial"/>
      <w:snapToGrid w:val="0"/>
    </w:rPr>
  </w:style>
  <w:style w:type="paragraph" w:customStyle="1" w:styleId="L3">
    <w:name w:val="L3"/>
    <w:qFormat/>
    <w:pPr>
      <w:tabs>
        <w:tab w:val="left" w:pos="3969"/>
        <w:tab w:val="right" w:pos="8505"/>
      </w:tabs>
      <w:spacing w:line="240" w:lineRule="atLeast"/>
      <w:ind w:left="567"/>
    </w:pPr>
    <w:rPr>
      <w:rFonts w:ascii="Arial" w:eastAsia="MS Mincho" w:hAnsi="Arial"/>
      <w:lang w:val="en-GB" w:eastAsia="ja-JP"/>
    </w:rPr>
  </w:style>
  <w:style w:type="paragraph" w:customStyle="1" w:styleId="HTMLBody">
    <w:name w:val="HTML Body"/>
    <w:qFormat/>
    <w:pPr>
      <w:widowControl w:val="0"/>
      <w:autoSpaceDE w:val="0"/>
      <w:autoSpaceDN w:val="0"/>
      <w:adjustRightInd w:val="0"/>
    </w:pPr>
    <w:rPr>
      <w:rFonts w:ascii="MS PGothic" w:eastAsia="MS PGothic" w:hAnsi="Times New Roman"/>
      <w:lang w:val="en-US" w:eastAsia="ja-JP"/>
    </w:rPr>
  </w:style>
  <w:style w:type="paragraph" w:customStyle="1" w:styleId="Xmessagecontent">
    <w:name w:val="X message content"/>
    <w:qFormat/>
    <w:pPr>
      <w:spacing w:before="120" w:after="220"/>
    </w:pPr>
    <w:rPr>
      <w:rFonts w:ascii="Arial" w:eastAsia="MS Mincho" w:hAnsi="Arial"/>
      <w:lang w:val="en-US" w:eastAsia="en-US"/>
    </w:rPr>
  </w:style>
  <w:style w:type="paragraph" w:customStyle="1" w:styleId="nroaml">
    <w:name w:val="nroaml"/>
    <w:basedOn w:val="H6"/>
    <w:qFormat/>
    <w:pPr>
      <w:ind w:left="0" w:firstLine="0"/>
    </w:pPr>
    <w:rPr>
      <w:snapToGrid w:val="0"/>
    </w:rPr>
  </w:style>
  <w:style w:type="paragraph" w:customStyle="1" w:styleId="00BodyText">
    <w:name w:val="00 BodyText"/>
    <w:basedOn w:val="Normal"/>
    <w:qFormat/>
    <w:pPr>
      <w:spacing w:after="220"/>
    </w:pPr>
    <w:rPr>
      <w:rFonts w:ascii="Arial" w:hAnsi="Arial"/>
      <w:sz w:val="22"/>
      <w:lang w:val="en-US"/>
    </w:rPr>
  </w:style>
  <w:style w:type="character" w:customStyle="1" w:styleId="aff2">
    <w:name w:val="標準太字"/>
    <w:qFormat/>
    <w:rPr>
      <w:b/>
    </w:rPr>
  </w:style>
  <w:style w:type="paragraph" w:customStyle="1" w:styleId="ActionPoint">
    <w:name w:val="ActionPoint"/>
    <w:basedOn w:val="Normal"/>
    <w:qFormat/>
    <w:pPr>
      <w:pBdr>
        <w:top w:val="single" w:sz="4" w:space="1" w:color="C0C0C0"/>
        <w:bottom w:val="single" w:sz="4" w:space="1" w:color="C0C0C0"/>
      </w:pBdr>
      <w:spacing w:before="60" w:after="120"/>
    </w:pPr>
    <w:rPr>
      <w:i/>
    </w:rPr>
  </w:style>
  <w:style w:type="paragraph" w:customStyle="1" w:styleId="berschrift1H1Huvudrubrikappheading1l1h1h11h12h13h14h15h16NMPHeading1h17h111h121h131h141h151h161h18h112h122h132h142h152h162h19h113h123h133h143h153h163">
    <w:name w:val="Überschrift 1.H1.Huvudrubrik.app heading 1.l1.h1.h11.h12.h13.h14.h15.h16.NMP Heading 1.h17.h111.h121.h131.h141.h151.h161.h18.h112.h122.h132.h142.h152.h162.h19.h113.h123.h133.h143.h153.h163"/>
    <w:next w:val="Normal"/>
    <w:qFormat/>
    <w:pPr>
      <w:keepNext/>
      <w:keepLines/>
      <w:pBdr>
        <w:top w:val="single" w:sz="12" w:space="3" w:color="auto"/>
      </w:pBdr>
      <w:tabs>
        <w:tab w:val="left" w:pos="432"/>
      </w:tabs>
      <w:spacing w:before="240" w:after="180"/>
      <w:ind w:left="432" w:hanging="432"/>
      <w:outlineLvl w:val="0"/>
    </w:pPr>
    <w:rPr>
      <w:rFonts w:ascii="Arial" w:hAnsi="Arial"/>
      <w:b/>
      <w:sz w:val="32"/>
      <w:lang w:val="en-GB" w:eastAsia="de-DE"/>
    </w:rPr>
  </w:style>
  <w:style w:type="paragraph" w:customStyle="1" w:styleId="berschrift2Head2A2H2h2">
    <w:name w:val="Überschrift 2.Head2A.2.H2.h2"/>
    <w:basedOn w:val="berschrift1H1Huvudrubrikappheading1l1h1h11h12h13h14h15h16NMPHeading1h17h111h121h131h141h151h161h18h112h122h132h142h152h162h19h113h123h133h143h153h163"/>
    <w:next w:val="Normal"/>
    <w:qFormat/>
    <w:pPr>
      <w:pBdr>
        <w:top w:val="none" w:sz="0" w:space="0" w:color="auto"/>
      </w:pBdr>
      <w:tabs>
        <w:tab w:val="clear" w:pos="432"/>
        <w:tab w:val="left" w:pos="360"/>
      </w:tabs>
      <w:spacing w:before="480"/>
      <w:ind w:left="578" w:hanging="578"/>
      <w:outlineLvl w:val="1"/>
    </w:pPr>
    <w:rPr>
      <w:sz w:val="24"/>
    </w:rPr>
  </w:style>
  <w:style w:type="paragraph" w:customStyle="1" w:styleId="NormalAfter0pt">
    <w:name w:val="Normal + After:  0 pt"/>
    <w:basedOn w:val="Normal"/>
    <w:qFormat/>
    <w:pPr>
      <w:spacing w:after="0"/>
    </w:pPr>
    <w:rPr>
      <w:rFonts w:ascii="Arial" w:hAnsi="Arial"/>
    </w:rPr>
  </w:style>
  <w:style w:type="character" w:customStyle="1" w:styleId="PTK">
    <w:name w:val="PTK"/>
    <w:semiHidden/>
    <w:qFormat/>
    <w:rPr>
      <w:rFonts w:ascii="Arial" w:hAnsi="Arial" w:cs="Arial"/>
      <w:color w:val="000080"/>
      <w:sz w:val="20"/>
      <w:szCs w:val="20"/>
    </w:rPr>
  </w:style>
  <w:style w:type="paragraph" w:customStyle="1" w:styleId="TdocList">
    <w:name w:val="Tdoc_List"/>
    <w:basedOn w:val="Normal"/>
    <w:qFormat/>
    <w:pPr>
      <w:tabs>
        <w:tab w:val="left" w:pos="432"/>
      </w:tabs>
      <w:spacing w:after="0"/>
      <w:ind w:left="432" w:hanging="360"/>
    </w:pPr>
    <w:rPr>
      <w:lang w:val="en-US"/>
    </w:rPr>
  </w:style>
  <w:style w:type="paragraph" w:customStyle="1" w:styleId="CharChar1CharCharCharCharCharCharCharCharCharCharCharCharCharCharCharChar">
    <w:name w:val="Char Char1 Char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CharChar1CharCharCharCharCharCharCharCharCharCharCharCharChar">
    <w:name w:val="Char Char1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9">
    <w:name w:val="B9"/>
    <w:basedOn w:val="B8"/>
    <w:qFormat/>
    <w:pPr>
      <w:ind w:left="2836"/>
    </w:pPr>
    <w:rPr>
      <w:rFonts w:eastAsia="Times New Roman"/>
      <w:lang w:val="zh-CN"/>
    </w:rPr>
  </w:style>
  <w:style w:type="table" w:customStyle="1" w:styleId="TableGrid7">
    <w:name w:val="Table Grid7"/>
    <w:basedOn w:val="TableNormal"/>
    <w:uiPriority w:val="39"/>
    <w:qFormat/>
    <w:pPr>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6">
    <w:name w:val="批注文字 Char2"/>
    <w:qFormat/>
    <w:rPr>
      <w:lang w:val="en-GB" w:eastAsia="en-US"/>
    </w:rPr>
  </w:style>
  <w:style w:type="paragraph" w:customStyle="1" w:styleId="T">
    <w:name w:val="T"/>
    <w:basedOn w:val="TAC"/>
    <w:qFormat/>
  </w:style>
  <w:style w:type="character" w:customStyle="1" w:styleId="Char27">
    <w:name w:val="页脚 Char2"/>
    <w:qFormat/>
    <w:rPr>
      <w:rFonts w:ascii="Arial" w:hAnsi="Arial"/>
      <w:b/>
      <w:i/>
      <w:sz w:val="18"/>
    </w:rPr>
  </w:style>
  <w:style w:type="character" w:customStyle="1" w:styleId="Char33">
    <w:name w:val="批注文字 Char3"/>
    <w:uiPriority w:val="99"/>
    <w:qFormat/>
    <w:rPr>
      <w:lang w:val="en-GB" w:eastAsia="en-US"/>
    </w:rPr>
  </w:style>
  <w:style w:type="paragraph" w:customStyle="1" w:styleId="Pl0">
    <w:name w:val="Pl"/>
    <w:basedOn w:val="Norma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Pr>
      <w:rFonts w:ascii="Courier New" w:eastAsia="MS Gothic" w:hAnsi="Courier New"/>
      <w:b/>
      <w:bCs/>
      <w:sz w:val="16"/>
    </w:rPr>
  </w:style>
  <w:style w:type="paragraph" w:customStyle="1" w:styleId="wordsection1">
    <w:name w:val="wordsection1"/>
    <w:basedOn w:val="Normal"/>
    <w:link w:val="wordsection1Char"/>
    <w:qFormat/>
    <w:pPr>
      <w:spacing w:after="0"/>
    </w:pPr>
    <w:rPr>
      <w:rFonts w:ascii="Calibri" w:eastAsia="Calibri" w:hAnsi="Calibri" w:cs="Calibri"/>
      <w:lang w:val="en-US" w:eastAsia="ja-JP"/>
    </w:rPr>
  </w:style>
  <w:style w:type="paragraph" w:customStyle="1" w:styleId="Caption3">
    <w:name w:val="Caption3"/>
    <w:basedOn w:val="Normal"/>
    <w:next w:val="Normal"/>
    <w:qFormat/>
    <w:pPr>
      <w:spacing w:before="120" w:after="120"/>
    </w:pPr>
    <w:rPr>
      <w:rFonts w:eastAsia="MS Mincho"/>
      <w:b/>
    </w:rPr>
  </w:style>
  <w:style w:type="character" w:customStyle="1" w:styleId="abstractlabel">
    <w:name w:val="abstractlabel"/>
    <w:qFormat/>
  </w:style>
  <w:style w:type="table" w:customStyle="1" w:styleId="TableStyle111">
    <w:name w:val="Table Style111"/>
    <w:basedOn w:val="TableNormal"/>
    <w:qFormat/>
    <w:rPr>
      <w:rFonts w:ascii="Times New Roman" w:eastAsia="Times New Roman" w:hAnsi="Times New Roman"/>
      <w:lang w:val="sv-SE" w:eastAsia="sv-SE"/>
    </w:rPr>
    <w:tblPr/>
  </w:style>
  <w:style w:type="table" w:customStyle="1" w:styleId="TableColorful11">
    <w:name w:val="Table Colorful 11"/>
    <w:basedOn w:val="TableNormal"/>
    <w:qFormat/>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SGSTableBasic12">
    <w:name w:val="SGS Table Basic 12"/>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Pr>
      <w:rFonts w:ascii="Times New Roman" w:eastAsia="PMingLiU" w:hAnsi="Times New Roman"/>
      <w:lang w:val="sv-SE" w:eastAsia="sv-SE"/>
    </w:rPr>
    <w:tblPr/>
  </w:style>
  <w:style w:type="table" w:customStyle="1" w:styleId="TableGrid43">
    <w:name w:val="Table Grid43"/>
    <w:basedOn w:val="TableNormal"/>
    <w:qFormat/>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Pr>
      <w:rFonts w:ascii="Times New Roman" w:eastAsia="Times New Roman" w:hAnsi="Times New Roman"/>
      <w:lang w:val="sv-SE" w:eastAsia="sv-SE"/>
    </w:rPr>
    <w:tblPr/>
  </w:style>
  <w:style w:type="table" w:customStyle="1" w:styleId="TableGrid212">
    <w:name w:val="Table Grid212"/>
    <w:basedOn w:val="TableNormal"/>
    <w:qFormat/>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2">
    <w:name w:val="SGS Table Basic 22"/>
    <w:basedOn w:val="TableNormal"/>
    <w:uiPriority w:val="99"/>
    <w:qFormat/>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table" w:customStyle="1" w:styleId="TableColorful12">
    <w:name w:val="Table Colorful 12"/>
    <w:basedOn w:val="TableNormal"/>
    <w:qFormat/>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
    <w:name w:val="Table List 82"/>
    <w:basedOn w:val="TableNormal"/>
    <w:qFormat/>
    <w:rPr>
      <w:rFonts w:ascii="Times New Roman" w:eastAsia="PMingLiU" w:hAnsi="Times New Roman"/>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
    <w:name w:val="Table Classic 32"/>
    <w:basedOn w:val="TableNormal"/>
    <w:qFormat/>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ColorfulGrid-Accent12">
    <w:name w:val="Colorful Grid - Accent 12"/>
    <w:basedOn w:val="TableNormal"/>
    <w:uiPriority w:val="29"/>
    <w:unhideWhenUsed/>
    <w:qFormat/>
    <w:rPr>
      <w:rFonts w:ascii="Arial" w:eastAsia="PMingLiU" w:hAnsi="Arial"/>
      <w:i/>
      <w:iCs/>
      <w:color w:val="000000"/>
      <w:lang w:val="en-GB"/>
    </w:rPr>
    <w:tblPr>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TableNormal"/>
    <w:uiPriority w:val="30"/>
    <w:unhideWhenUsed/>
    <w:qFormat/>
    <w:rPr>
      <w:rFonts w:ascii="Arial" w:eastAsia="PMingLiU" w:hAnsi="Arial"/>
      <w:b/>
      <w:bCs/>
      <w:i/>
      <w:iCs/>
      <w:color w:val="4F81BD"/>
      <w:lang w:val="en-GB"/>
    </w:rPr>
    <w:tblPr>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opdict3lineoneresulttip">
    <w:name w:val="op_dict3_lineone_result_tip"/>
    <w:qFormat/>
    <w:rPr>
      <w:color w:val="999999"/>
    </w:rPr>
  </w:style>
  <w:style w:type="character" w:customStyle="1" w:styleId="c-icon">
    <w:name w:val="c-icon"/>
    <w:qFormat/>
  </w:style>
  <w:style w:type="paragraph" w:customStyle="1" w:styleId="StyleFPArialLatin9ptCentrGauche5cmDroite50">
    <w:name w:val="Style FP + Arial (Latin) 9 pt Centré Gauche? :  5 cm Droite :  5.."/>
    <w:basedOn w:val="FP"/>
    <w:qFormat/>
    <w:pPr>
      <w:spacing w:after="20"/>
      <w:ind w:left="2835" w:right="2835"/>
      <w:jc w:val="center"/>
    </w:pPr>
    <w:rPr>
      <w:rFonts w:ascii="Arial" w:hAnsi="Arial" w:cs="Arial"/>
      <w:sz w:val="18"/>
    </w:rPr>
  </w:style>
  <w:style w:type="paragraph" w:customStyle="1" w:styleId="Char110">
    <w:name w:val="Char11"/>
    <w:semiHidden/>
    <w:qFormat/>
    <w:pPr>
      <w:keepNext/>
      <w:tabs>
        <w:tab w:val="left" w:pos="928"/>
      </w:tabs>
      <w:autoSpaceDE w:val="0"/>
      <w:autoSpaceDN w:val="0"/>
      <w:adjustRightInd w:val="0"/>
      <w:spacing w:before="60" w:after="60"/>
      <w:ind w:left="928" w:hanging="360"/>
      <w:jc w:val="both"/>
    </w:pPr>
    <w:rPr>
      <w:rFonts w:ascii="Arial" w:hAnsi="Arial" w:cs="Arial"/>
      <w:color w:val="0000FF"/>
      <w:kern w:val="2"/>
      <w:lang w:val="en-US" w:eastAsia="zh-CN"/>
    </w:rPr>
  </w:style>
  <w:style w:type="character" w:customStyle="1" w:styleId="CharChar221">
    <w:name w:val="Char Char221"/>
    <w:qFormat/>
    <w:rPr>
      <w:rFonts w:ascii="Arial" w:hAnsi="Arial"/>
      <w:b/>
      <w:i/>
      <w:sz w:val="18"/>
      <w:lang w:val="en-GB"/>
    </w:rPr>
  </w:style>
  <w:style w:type="character" w:customStyle="1" w:styleId="CharChar181">
    <w:name w:val="Char Char181"/>
    <w:qFormat/>
    <w:rPr>
      <w:rFonts w:ascii="Arial" w:hAnsi="Arial"/>
      <w:lang w:val="zh-CN" w:eastAsia="en-US"/>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rCar41">
    <w:name w:val="Car Car41"/>
    <w:qFormat/>
    <w:rPr>
      <w:rFonts w:ascii="Arial" w:eastAsia="MS Mincho" w:hAnsi="Arial"/>
      <w:lang w:val="en-GB" w:eastAsia="en-US"/>
    </w:rPr>
  </w:style>
  <w:style w:type="character" w:customStyle="1" w:styleId="CarCar81">
    <w:name w:val="Car Car81"/>
    <w:rPr>
      <w:rFonts w:ascii="Arial" w:eastAsia="MS Mincho" w:hAnsi="Arial"/>
      <w:sz w:val="36"/>
      <w:lang w:val="en-GB" w:eastAsia="en-US"/>
    </w:rPr>
  </w:style>
  <w:style w:type="character" w:customStyle="1" w:styleId="CarCar31">
    <w:name w:val="Car Car31"/>
    <w:qFormat/>
    <w:rPr>
      <w:rFonts w:ascii="Arial" w:eastAsia="MS Mincho" w:hAnsi="Arial"/>
      <w:sz w:val="36"/>
      <w:lang w:val="en-GB" w:eastAsia="en-US"/>
    </w:rPr>
  </w:style>
  <w:style w:type="character" w:customStyle="1" w:styleId="CarCar71">
    <w:name w:val="Car Car71"/>
    <w:qFormat/>
    <w:rPr>
      <w:rFonts w:eastAsia="MS Mincho"/>
      <w:lang w:val="en-GB" w:eastAsia="en-US"/>
    </w:rPr>
  </w:style>
  <w:style w:type="character" w:customStyle="1" w:styleId="CarCar61">
    <w:name w:val="Car Car61"/>
    <w:qFormat/>
    <w:rPr>
      <w:rFonts w:ascii="Courier New" w:hAnsi="Courier New"/>
      <w:lang w:val="nb-NO" w:eastAsia="ja-JP"/>
    </w:rPr>
  </w:style>
  <w:style w:type="character" w:customStyle="1" w:styleId="CarCar21">
    <w:name w:val="Car Car21"/>
    <w:qFormat/>
    <w:rPr>
      <w:rFonts w:eastAsia="MS Mincho"/>
      <w:lang w:val="en-GB" w:eastAsia="ja-JP"/>
    </w:rPr>
  </w:style>
  <w:style w:type="character" w:customStyle="1" w:styleId="CarCar91">
    <w:name w:val="Car Car91"/>
    <w:qFormat/>
    <w:rPr>
      <w:rFonts w:ascii="Arial" w:hAnsi="Arial"/>
      <w:lang w:val="en-GB" w:eastAsia="ja-JP"/>
    </w:rPr>
  </w:style>
  <w:style w:type="character" w:customStyle="1" w:styleId="CarCar101">
    <w:name w:val="Car Car101"/>
    <w:qFormat/>
    <w:rPr>
      <w:rFonts w:ascii="Arial" w:hAnsi="Arial"/>
      <w:lang w:val="en-GB" w:eastAsia="ja-JP"/>
    </w:rPr>
  </w:style>
  <w:style w:type="character" w:customStyle="1" w:styleId="810">
    <w:name w:val="(文字) (文字)81"/>
    <w:qFormat/>
    <w:rPr>
      <w:rFonts w:ascii="Arial" w:eastAsia="MS Mincho" w:hAnsi="Arial"/>
      <w:lang w:val="en-GB" w:eastAsia="ar-SA" w:bidi="ar-SA"/>
    </w:rPr>
  </w:style>
  <w:style w:type="character" w:customStyle="1" w:styleId="710">
    <w:name w:val="(文字) (文字)71"/>
    <w:qFormat/>
    <w:rPr>
      <w:rFonts w:ascii="Arial" w:eastAsia="MS Mincho" w:hAnsi="Arial"/>
      <w:sz w:val="36"/>
      <w:lang w:val="en-GB" w:eastAsia="ar-SA" w:bidi="ar-SA"/>
    </w:rPr>
  </w:style>
  <w:style w:type="character" w:customStyle="1" w:styleId="610">
    <w:name w:val="(文字) (文字)61"/>
    <w:qFormat/>
    <w:rPr>
      <w:rFonts w:eastAsia="MS Mincho"/>
      <w:lang w:val="en-GB" w:eastAsia="ar-SA" w:bidi="ar-SA"/>
    </w:rPr>
  </w:style>
  <w:style w:type="character" w:customStyle="1" w:styleId="514">
    <w:name w:val="(文字) (文字)51"/>
    <w:qFormat/>
    <w:rPr>
      <w:rFonts w:ascii="Courier New" w:eastAsia="MS Mincho" w:hAnsi="Courier New"/>
      <w:lang w:val="nb-NO" w:eastAsia="ar-SA" w:bidi="ar-SA"/>
    </w:rPr>
  </w:style>
  <w:style w:type="character" w:customStyle="1" w:styleId="CharChar231">
    <w:name w:val="Char Char231"/>
    <w:qFormat/>
    <w:rPr>
      <w:rFonts w:ascii="Arial" w:hAnsi="Arial"/>
      <w:lang w:val="en-GB" w:eastAsia="en-US"/>
    </w:rPr>
  </w:style>
  <w:style w:type="character" w:customStyle="1" w:styleId="Titre33">
    <w:name w:val="Titre 33"/>
    <w:qFormat/>
    <w:rPr>
      <w:rFonts w:ascii="Arial" w:hAnsi="Arial"/>
      <w:sz w:val="28"/>
      <w:lang w:val="en-GB" w:eastAsia="en-GB"/>
    </w:rPr>
  </w:style>
  <w:style w:type="paragraph" w:customStyle="1" w:styleId="CharChar1CharCharCharCharCharCharCharCharCharCharCharCharCharCharCharChar1">
    <w:name w:val="Char Char1 Char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CharChar1CharCharCharCharCharCharCharCharCharCharCharCharChar1">
    <w:name w:val="Char Char1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table" w:customStyle="1" w:styleId="TableNormal1">
    <w:name w:val="Table Normal1"/>
    <w:basedOn w:val="TableNormal"/>
    <w:semiHidden/>
    <w:qFormat/>
    <w:rPr>
      <w:rFonts w:ascii="Times New Roman" w:eastAsia="DengXian" w:hAnsi="Times New Roman" w:hint="eastAsia"/>
      <w:lang w:val="en-GB"/>
    </w:rPr>
    <w:tblPr/>
  </w:style>
  <w:style w:type="character" w:customStyle="1" w:styleId="wordsection1Char">
    <w:name w:val="wordsection1 Char"/>
    <w:link w:val="wordsection1"/>
    <w:qFormat/>
    <w:locked/>
    <w:rPr>
      <w:rFonts w:ascii="Calibri" w:eastAsia="Calibri" w:hAnsi="Calibri" w:cs="Calibri"/>
      <w:lang w:val="en-US" w:eastAsia="ja-JP"/>
    </w:rPr>
  </w:style>
  <w:style w:type="paragraph" w:customStyle="1" w:styleId="xxxxxxxb1">
    <w:name w:val="x_x_x_xxxxb1"/>
    <w:basedOn w:val="Normal"/>
    <w:qFormat/>
    <w:pPr>
      <w:spacing w:before="100" w:beforeAutospacing="1" w:after="100" w:afterAutospacing="1"/>
    </w:pPr>
    <w:rPr>
      <w:sz w:val="24"/>
      <w:szCs w:val="24"/>
      <w:lang w:val="en-US"/>
    </w:rPr>
  </w:style>
  <w:style w:type="paragraph" w:customStyle="1" w:styleId="xxxxxxxb2">
    <w:name w:val="x_x_x_xxxxb2"/>
    <w:basedOn w:val="Normal"/>
    <w:qFormat/>
    <w:pPr>
      <w:spacing w:before="100" w:beforeAutospacing="1" w:after="100" w:afterAutospacing="1"/>
    </w:pPr>
    <w:rPr>
      <w:sz w:val="24"/>
      <w:szCs w:val="24"/>
      <w:lang w:val="en-US"/>
    </w:rPr>
  </w:style>
  <w:style w:type="paragraph" w:customStyle="1" w:styleId="1ff8">
    <w:name w:val="正文1"/>
    <w:qFormat/>
    <w:pPr>
      <w:jc w:val="both"/>
    </w:pPr>
    <w:rPr>
      <w:rFonts w:ascii="Times New Roman" w:hAnsi="Times New Roman"/>
      <w:kern w:val="2"/>
      <w:sz w:val="21"/>
      <w:szCs w:val="21"/>
      <w:lang w:val="en-US" w:eastAsia="zh-CN"/>
    </w:rPr>
  </w:style>
  <w:style w:type="paragraph" w:customStyle="1" w:styleId="StyleFPArialLatin9ptCentrGauche5cmDroite51">
    <w:name w:val="Style FP + Arial (Latin) 9 pt Centré Gauche?? :  5 cm Droite :  5."/>
    <w:basedOn w:val="FP"/>
    <w:qFormat/>
    <w:pPr>
      <w:spacing w:after="20"/>
      <w:ind w:left="2835" w:right="2835"/>
      <w:jc w:val="center"/>
    </w:pPr>
    <w:rPr>
      <w:rFonts w:ascii="Arial" w:hAnsi="Arial" w:cs="Arial"/>
      <w:sz w:val="18"/>
    </w:rPr>
  </w:style>
  <w:style w:type="paragraph" w:customStyle="1" w:styleId="2fc">
    <w:name w:val="正文2"/>
    <w:qFormat/>
    <w:pPr>
      <w:jc w:val="both"/>
    </w:pPr>
    <w:rPr>
      <w:rFonts w:ascii="Times New Roman" w:hAnsi="Times New Roman"/>
      <w:kern w:val="2"/>
      <w:sz w:val="21"/>
      <w:szCs w:val="21"/>
      <w:lang w:val="en-US" w:eastAsia="zh-CN"/>
    </w:rPr>
  </w:style>
  <w:style w:type="paragraph" w:customStyle="1" w:styleId="aff3">
    <w:name w:val="文档标题"/>
    <w:basedOn w:val="Normal"/>
    <w:qFormat/>
    <w:pPr>
      <w:widowControl w:val="0"/>
      <w:tabs>
        <w:tab w:val="left" w:pos="0"/>
      </w:tabs>
      <w:spacing w:before="300" w:after="300"/>
      <w:jc w:val="center"/>
    </w:pPr>
    <w:rPr>
      <w:rFonts w:ascii="Arial" w:eastAsia="SimHei" w:hAnsi="Arial"/>
      <w:sz w:val="32"/>
      <w:szCs w:val="32"/>
      <w:lang w:val="en-US"/>
    </w:rPr>
  </w:style>
  <w:style w:type="character" w:customStyle="1" w:styleId="UnresolvedMention6">
    <w:name w:val="Unresolved Mention6"/>
    <w:uiPriority w:val="99"/>
    <w:semiHidden/>
    <w:unhideWhenUsed/>
    <w:qFormat/>
    <w:rPr>
      <w:color w:val="808080"/>
      <w:shd w:val="clear" w:color="auto" w:fill="E6E6E6"/>
    </w:rPr>
  </w:style>
  <w:style w:type="character" w:customStyle="1" w:styleId="Char34">
    <w:name w:val="批注框文本 Char3"/>
    <w:uiPriority w:val="99"/>
    <w:qFormat/>
    <w:rPr>
      <w:rFonts w:ascii="Segoe UI" w:hAnsi="Segoe UI" w:cs="Segoe UI"/>
      <w:sz w:val="18"/>
      <w:szCs w:val="18"/>
      <w:lang w:val="en-GB"/>
    </w:rPr>
  </w:style>
  <w:style w:type="character" w:customStyle="1" w:styleId="Char35">
    <w:name w:val="文档结构图 Char3"/>
    <w:uiPriority w:val="99"/>
    <w:qFormat/>
    <w:rPr>
      <w:rFonts w:ascii="Tahoma" w:hAnsi="Tahoma" w:cs="Tahoma"/>
      <w:shd w:val="clear" w:color="auto" w:fill="000080"/>
      <w:lang w:val="en-GB"/>
    </w:rPr>
  </w:style>
  <w:style w:type="character" w:customStyle="1" w:styleId="8Char3">
    <w:name w:val="标题 8 Char3"/>
    <w:qFormat/>
    <w:rPr>
      <w:rFonts w:ascii="Arial" w:eastAsia="SimSun" w:hAnsi="Arial"/>
      <w:sz w:val="36"/>
      <w:lang w:eastAsia="zh-CN"/>
    </w:rPr>
  </w:style>
  <w:style w:type="character" w:customStyle="1" w:styleId="9Char3">
    <w:name w:val="标题 9 Char3"/>
    <w:qFormat/>
    <w:rPr>
      <w:rFonts w:ascii="Arial" w:eastAsia="SimSun" w:hAnsi="Arial"/>
      <w:sz w:val="36"/>
      <w:lang w:eastAsia="zh-CN"/>
    </w:rPr>
  </w:style>
  <w:style w:type="character" w:customStyle="1" w:styleId="Char36">
    <w:name w:val="纯文本 Char3"/>
    <w:uiPriority w:val="99"/>
    <w:qFormat/>
    <w:rPr>
      <w:rFonts w:ascii="Courier New" w:hAnsi="Courier New"/>
      <w:lang w:val="nb-NO"/>
    </w:rPr>
  </w:style>
  <w:style w:type="character" w:customStyle="1" w:styleId="btChar4">
    <w:name w:val="bt Char4"/>
    <w:qFormat/>
    <w:rPr>
      <w:rFonts w:ascii="Times New Roman" w:hAnsi="Times New Roman"/>
      <w:lang w:val="en-GB"/>
    </w:rPr>
  </w:style>
  <w:style w:type="character" w:customStyle="1" w:styleId="T1Char4">
    <w:name w:val="T1 Char4"/>
    <w:qFormat/>
    <w:rPr>
      <w:rFonts w:ascii="Arial" w:eastAsia="Times New Roman" w:hAnsi="Arial" w:cs="Times New Roman"/>
      <w:sz w:val="20"/>
      <w:szCs w:val="20"/>
      <w:lang w:val="en-GB"/>
    </w:rPr>
  </w:style>
  <w:style w:type="table" w:customStyle="1" w:styleId="SGSTableBasic111">
    <w:name w:val="SGS Table Basic 111"/>
    <w:basedOn w:val="TableNormal"/>
    <w:qFormat/>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e">
    <w:name w:val="変更箇所6"/>
    <w:hidden/>
    <w:semiHidden/>
    <w:qFormat/>
    <w:rPr>
      <w:rFonts w:ascii="Times New Roman" w:eastAsia="MS Mincho" w:hAnsi="Times New Roman"/>
      <w:lang w:val="en-GB" w:eastAsia="en-US"/>
    </w:rPr>
  </w:style>
  <w:style w:type="paragraph" w:customStyle="1" w:styleId="264">
    <w:name w:val="本文 26"/>
    <w:basedOn w:val="Normal"/>
    <w:qFormat/>
    <w:pPr>
      <w:suppressAutoHyphens/>
      <w:spacing w:after="120"/>
    </w:pPr>
    <w:rPr>
      <w:rFonts w:eastAsia="MS Mincho" w:cs="CG Times (WN)"/>
      <w:lang w:eastAsia="ar-SA"/>
    </w:rPr>
  </w:style>
  <w:style w:type="paragraph" w:customStyle="1" w:styleId="362">
    <w:name w:val="本文 36"/>
    <w:basedOn w:val="Normal"/>
    <w:qFormat/>
    <w:pPr>
      <w:suppressAutoHyphens/>
      <w:spacing w:after="120"/>
    </w:pPr>
    <w:rPr>
      <w:rFonts w:eastAsia="MS Mincho" w:cs="CG Times (WN)"/>
      <w:lang w:eastAsia="ar-SA"/>
    </w:rPr>
  </w:style>
  <w:style w:type="table" w:customStyle="1" w:styleId="SGSTableBasic13">
    <w:name w:val="SGS Table Basic 13"/>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Pr>
      <w:rFonts w:ascii="Times New Roman" w:eastAsia="MS Mincho" w:hAnsi="Times New Roman"/>
      <w:lang w:val="sv-SE" w:eastAsia="sv-SE"/>
    </w:rPr>
    <w:tblPr/>
  </w:style>
  <w:style w:type="table" w:customStyle="1" w:styleId="TableGrid113">
    <w:name w:val="Table Grid113"/>
    <w:basedOn w:val="TableNormal"/>
    <w:uiPriority w:val="39"/>
    <w:qFormat/>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表 (クラシック) 21"/>
    <w:basedOn w:val="TableNormal"/>
    <w:qFormat/>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shd w:val="clear" w:color="auto" w:fill="363636"/>
      </w:tcPr>
    </w:tblStylePr>
    <w:tblStylePr w:type="swCell">
      <w:rPr>
        <w:color w:val="auto"/>
      </w:rPr>
      <w:tblPr/>
      <w:tcPr>
        <w:tcBorders>
          <w:tl2br w:val="nil"/>
          <w:tr2bl w:val="nil"/>
        </w:tcBorders>
      </w:tcPr>
    </w:tblStylePr>
  </w:style>
  <w:style w:type="table" w:customStyle="1" w:styleId="115">
    <w:name w:val="表 (赤)  11"/>
    <w:basedOn w:val="TableNormal"/>
    <w:uiPriority w:val="30"/>
    <w:unhideWhenUsed/>
    <w:qFormat/>
    <w:rPr>
      <w:rFonts w:ascii="Arial" w:eastAsia="PMingLiU" w:hAnsi="Arial"/>
      <w:b/>
      <w:bCs/>
      <w:i/>
      <w:iCs/>
      <w:color w:val="4F81BD"/>
      <w:lang w:val="en-GB" w:bidi="zh-CN"/>
    </w:rPr>
    <w:tblPr>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21">
    <w:name w:val="Tabellengitternetz1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qFormat/>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qFormat/>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shd w:val="clear" w:color="auto" w:fill="363636"/>
      </w:tcPr>
    </w:tblStylePr>
    <w:tblStylePr w:type="swCell">
      <w:rPr>
        <w:color w:val="auto"/>
      </w:rPr>
      <w:tblPr/>
      <w:tcPr>
        <w:tcBorders>
          <w:tl2br w:val="nil"/>
          <w:tr2bl w:val="nil"/>
        </w:tcBorders>
      </w:tcPr>
    </w:tblStylePr>
  </w:style>
  <w:style w:type="table" w:customStyle="1" w:styleId="TableList811">
    <w:name w:val="Table List 811"/>
    <w:basedOn w:val="TableNormal"/>
    <w:qFormat/>
    <w:rPr>
      <w:rFonts w:ascii="Times New Roman" w:eastAsia="PMingLiU" w:hAnsi="Times New Roman"/>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11">
    <w:name w:val="Table Classic 311"/>
    <w:basedOn w:val="TableNormal"/>
    <w:qFormat/>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ColorfulGrid-Accent111">
    <w:name w:val="Colorful Grid - Accent 111"/>
    <w:basedOn w:val="TableNormal"/>
    <w:uiPriority w:val="29"/>
    <w:unhideWhenUsed/>
    <w:qFormat/>
    <w:rPr>
      <w:rFonts w:ascii="Arial" w:eastAsia="PMingLiU" w:hAnsi="Arial"/>
      <w:i/>
      <w:iCs/>
      <w:color w:val="000000"/>
      <w:lang w:val="en-GB" w:eastAsia="en-US"/>
    </w:rPr>
    <w:tblPr>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1">
    <w:name w:val="Light Shading - Accent 211"/>
    <w:basedOn w:val="TableNormal"/>
    <w:uiPriority w:val="30"/>
    <w:unhideWhenUsed/>
    <w:qFormat/>
    <w:rPr>
      <w:rFonts w:ascii="Arial" w:eastAsia="PMingLiU" w:hAnsi="Arial"/>
      <w:b/>
      <w:bCs/>
      <w:i/>
      <w:iCs/>
      <w:color w:val="4F81BD"/>
      <w:lang w:val="en-GB" w:eastAsia="en-US"/>
    </w:rPr>
    <w:tblPr>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31">
    <w:name w:val="Tabellengitternetz13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qFormat/>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qFormat/>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shd w:val="clear" w:color="auto" w:fill="363636"/>
      </w:tcPr>
    </w:tblStylePr>
    <w:tblStylePr w:type="swCell">
      <w:rPr>
        <w:color w:val="auto"/>
      </w:rPr>
      <w:tblPr/>
      <w:tcPr>
        <w:tcBorders>
          <w:tl2br w:val="nil"/>
          <w:tr2bl w:val="nil"/>
        </w:tcBorders>
      </w:tcPr>
    </w:tblStylePr>
  </w:style>
  <w:style w:type="character" w:customStyle="1" w:styleId="1ff9">
    <w:name w:val="フッター (文字)1"/>
    <w:semiHidden/>
    <w:qFormat/>
    <w:rPr>
      <w:rFonts w:ascii="Times New Roman" w:eastAsia="Times New Roman" w:hAnsi="Times New Roman"/>
      <w:lang w:eastAsia="en-GB"/>
    </w:rPr>
  </w:style>
  <w:style w:type="character" w:customStyle="1" w:styleId="1ffa">
    <w:name w:val="表題 (文字)1"/>
    <w:qFormat/>
    <w:rPr>
      <w:rFonts w:ascii="Calibri Light" w:eastAsia="Yu Gothic Light" w:hAnsi="Calibri Light" w:cs="Times New Roman"/>
      <w:b/>
      <w:bCs/>
      <w:kern w:val="28"/>
      <w:sz w:val="32"/>
      <w:szCs w:val="32"/>
      <w:lang w:eastAsia="en-US"/>
    </w:rPr>
  </w:style>
  <w:style w:type="paragraph" w:customStyle="1" w:styleId="73">
    <w:name w:val="変更箇所7"/>
    <w:uiPriority w:val="99"/>
    <w:semiHidden/>
    <w:qFormat/>
    <w:pPr>
      <w:autoSpaceDN w:val="0"/>
    </w:pPr>
    <w:rPr>
      <w:rFonts w:ascii="Times New Roman" w:eastAsia="MS Mincho" w:hAnsi="Times New Roman"/>
      <w:lang w:val="en-GB" w:eastAsia="en-US"/>
    </w:rPr>
  </w:style>
  <w:style w:type="paragraph" w:customStyle="1" w:styleId="95">
    <w:name w:val="吹き出し9"/>
    <w:basedOn w:val="Normal"/>
    <w:uiPriority w:val="99"/>
    <w:qFormat/>
    <w:rPr>
      <w:rFonts w:ascii="Tahoma" w:eastAsia="MS Mincho" w:hAnsi="Tahoma" w:cs="Tahoma"/>
      <w:sz w:val="16"/>
      <w:szCs w:val="16"/>
    </w:rPr>
  </w:style>
  <w:style w:type="paragraph" w:customStyle="1" w:styleId="74">
    <w:name w:val="図表番号7"/>
    <w:basedOn w:val="Normal"/>
    <w:uiPriority w:val="99"/>
    <w:qFormat/>
    <w:pPr>
      <w:suppressLineNumbers/>
      <w:suppressAutoHyphens/>
      <w:spacing w:before="120" w:after="120"/>
    </w:pPr>
    <w:rPr>
      <w:rFonts w:eastAsia="MS Mincho" w:cs="Mangal"/>
      <w:i/>
      <w:iCs/>
      <w:sz w:val="24"/>
      <w:szCs w:val="24"/>
      <w:lang w:eastAsia="ar-SA"/>
    </w:rPr>
  </w:style>
  <w:style w:type="paragraph" w:customStyle="1" w:styleId="75">
    <w:name w:val="段落番号7"/>
    <w:basedOn w:val="List"/>
    <w:uiPriority w:val="99"/>
    <w:qFormat/>
    <w:pPr>
      <w:tabs>
        <w:tab w:val="left" w:pos="644"/>
      </w:tabs>
      <w:suppressAutoHyphens/>
      <w:ind w:left="644" w:hanging="360"/>
    </w:pPr>
    <w:rPr>
      <w:rFonts w:ascii="CG Times (WN)" w:eastAsia="MS Mincho" w:hAnsi="CG Times (WN)" w:cs="CG Times (WN)"/>
      <w:lang w:eastAsia="ar-SA"/>
    </w:rPr>
  </w:style>
  <w:style w:type="paragraph" w:customStyle="1" w:styleId="270">
    <w:name w:val="段落番号 27"/>
    <w:basedOn w:val="75"/>
    <w:uiPriority w:val="99"/>
    <w:qFormat/>
    <w:pPr>
      <w:ind w:left="851" w:hanging="284"/>
    </w:pPr>
  </w:style>
  <w:style w:type="paragraph" w:customStyle="1" w:styleId="76">
    <w:name w:val="箇条書き7"/>
    <w:basedOn w:val="List"/>
    <w:uiPriority w:val="99"/>
    <w:qFormat/>
    <w:pPr>
      <w:tabs>
        <w:tab w:val="left" w:pos="644"/>
      </w:tabs>
      <w:suppressAutoHyphens/>
      <w:ind w:left="644" w:hanging="360"/>
    </w:pPr>
    <w:rPr>
      <w:rFonts w:ascii="CG Times (WN)" w:eastAsia="MS Mincho" w:hAnsi="CG Times (WN)" w:cs="CG Times (WN)"/>
      <w:lang w:eastAsia="ar-SA"/>
    </w:rPr>
  </w:style>
  <w:style w:type="paragraph" w:customStyle="1" w:styleId="271">
    <w:name w:val="箇条書き 27"/>
    <w:basedOn w:val="76"/>
    <w:uiPriority w:val="99"/>
    <w:qFormat/>
    <w:pPr>
      <w:tabs>
        <w:tab w:val="clear" w:pos="644"/>
        <w:tab w:val="left" w:pos="1494"/>
      </w:tabs>
      <w:ind w:left="851" w:hanging="284"/>
    </w:pPr>
  </w:style>
  <w:style w:type="paragraph" w:customStyle="1" w:styleId="370">
    <w:name w:val="箇条書き 37"/>
    <w:basedOn w:val="271"/>
    <w:uiPriority w:val="99"/>
    <w:qFormat/>
    <w:pPr>
      <w:ind w:left="1135"/>
    </w:pPr>
  </w:style>
  <w:style w:type="paragraph" w:customStyle="1" w:styleId="272">
    <w:name w:val="一覧 27"/>
    <w:basedOn w:val="List"/>
    <w:uiPriority w:val="99"/>
    <w:qFormat/>
    <w:pPr>
      <w:suppressAutoHyphens/>
      <w:ind w:left="851"/>
    </w:pPr>
    <w:rPr>
      <w:rFonts w:ascii="CG Times (WN)" w:eastAsia="MS Mincho" w:hAnsi="CG Times (WN)" w:cs="CG Times (WN)"/>
      <w:lang w:eastAsia="ar-SA"/>
    </w:rPr>
  </w:style>
  <w:style w:type="paragraph" w:customStyle="1" w:styleId="371">
    <w:name w:val="一覧 37"/>
    <w:basedOn w:val="272"/>
    <w:uiPriority w:val="99"/>
    <w:qFormat/>
    <w:pPr>
      <w:ind w:left="1135"/>
    </w:pPr>
  </w:style>
  <w:style w:type="paragraph" w:customStyle="1" w:styleId="470">
    <w:name w:val="一覧 47"/>
    <w:basedOn w:val="371"/>
    <w:uiPriority w:val="99"/>
    <w:qFormat/>
    <w:pPr>
      <w:ind w:left="1418"/>
    </w:pPr>
  </w:style>
  <w:style w:type="paragraph" w:customStyle="1" w:styleId="570">
    <w:name w:val="一覧 57"/>
    <w:basedOn w:val="470"/>
    <w:uiPriority w:val="99"/>
    <w:qFormat/>
    <w:pPr>
      <w:ind w:left="1702"/>
    </w:pPr>
  </w:style>
  <w:style w:type="paragraph" w:customStyle="1" w:styleId="471">
    <w:name w:val="箇条書き 47"/>
    <w:basedOn w:val="370"/>
    <w:uiPriority w:val="99"/>
    <w:qFormat/>
    <w:pPr>
      <w:ind w:left="1418"/>
    </w:pPr>
  </w:style>
  <w:style w:type="paragraph" w:customStyle="1" w:styleId="571">
    <w:name w:val="箇条書き 57"/>
    <w:basedOn w:val="471"/>
    <w:uiPriority w:val="99"/>
    <w:qFormat/>
    <w:pPr>
      <w:ind w:left="1702"/>
    </w:pPr>
  </w:style>
  <w:style w:type="paragraph" w:customStyle="1" w:styleId="77">
    <w:name w:val="コメント文字列7"/>
    <w:basedOn w:val="Normal"/>
    <w:uiPriority w:val="99"/>
    <w:qFormat/>
    <w:pPr>
      <w:suppressAutoHyphens/>
    </w:pPr>
    <w:rPr>
      <w:rFonts w:eastAsia="MS Mincho" w:cs="CG Times (WN)"/>
      <w:lang w:eastAsia="ar-SA"/>
    </w:rPr>
  </w:style>
  <w:style w:type="paragraph" w:customStyle="1" w:styleId="78">
    <w:name w:val="コメント内容7"/>
    <w:basedOn w:val="77"/>
    <w:next w:val="77"/>
    <w:uiPriority w:val="99"/>
    <w:qFormat/>
  </w:style>
  <w:style w:type="paragraph" w:customStyle="1" w:styleId="79">
    <w:name w:val="見出しマップ7"/>
    <w:basedOn w:val="Normal"/>
    <w:uiPriority w:val="99"/>
    <w:qFormat/>
    <w:pPr>
      <w:shd w:val="clear" w:color="auto" w:fill="000080"/>
      <w:suppressAutoHyphens/>
    </w:pPr>
    <w:rPr>
      <w:rFonts w:ascii="Tahoma" w:eastAsia="MS Mincho" w:hAnsi="Tahoma" w:cs="Tahoma"/>
      <w:lang w:eastAsia="ar-SA"/>
    </w:rPr>
  </w:style>
  <w:style w:type="paragraph" w:customStyle="1" w:styleId="7a">
    <w:name w:val="書式なし7"/>
    <w:basedOn w:val="Normal"/>
    <w:uiPriority w:val="99"/>
    <w:qFormat/>
    <w:pPr>
      <w:suppressAutoHyphens/>
    </w:pPr>
    <w:rPr>
      <w:rFonts w:ascii="Courier New" w:eastAsia="MS Mincho" w:hAnsi="Courier New" w:cs="CG Times (WN)"/>
      <w:lang w:val="nb-NO" w:eastAsia="ar-SA"/>
    </w:rPr>
  </w:style>
  <w:style w:type="paragraph" w:customStyle="1" w:styleId="Web7">
    <w:name w:val="標準 (Web)7"/>
    <w:basedOn w:val="Normal"/>
    <w:uiPriority w:val="99"/>
    <w:qFormat/>
    <w:pPr>
      <w:suppressAutoHyphens/>
      <w:spacing w:before="100" w:after="100"/>
    </w:pPr>
    <w:rPr>
      <w:rFonts w:eastAsia="Arial Unicode MS" w:cs="CG Times (WN)"/>
      <w:sz w:val="24"/>
      <w:szCs w:val="24"/>
    </w:rPr>
  </w:style>
  <w:style w:type="paragraph" w:customStyle="1" w:styleId="273">
    <w:name w:val="本文インデント 27"/>
    <w:basedOn w:val="Normal"/>
    <w:uiPriority w:val="99"/>
    <w:qFormat/>
    <w:pPr>
      <w:suppressAutoHyphens/>
      <w:ind w:left="567"/>
    </w:pPr>
    <w:rPr>
      <w:rFonts w:ascii="Arial" w:eastAsia="MS Mincho" w:hAnsi="Arial" w:cs="Arial"/>
      <w:lang w:eastAsia="ar-SA"/>
    </w:rPr>
  </w:style>
  <w:style w:type="paragraph" w:customStyle="1" w:styleId="7b">
    <w:name w:val="標準インデント7"/>
    <w:basedOn w:val="Normal"/>
    <w:uiPriority w:val="99"/>
    <w:qFormat/>
    <w:pPr>
      <w:suppressAutoHyphens/>
      <w:ind w:left="708"/>
    </w:pPr>
    <w:rPr>
      <w:rFonts w:eastAsia="MS Mincho" w:cs="CG Times (WN)"/>
      <w:lang w:eastAsia="ar-SA"/>
    </w:rPr>
  </w:style>
  <w:style w:type="paragraph" w:customStyle="1" w:styleId="7c">
    <w:name w:val="記7"/>
    <w:basedOn w:val="Normal"/>
    <w:next w:val="Normal"/>
    <w:uiPriority w:val="99"/>
    <w:qFormat/>
    <w:pPr>
      <w:suppressAutoHyphens/>
    </w:pPr>
    <w:rPr>
      <w:rFonts w:eastAsia="MS Mincho" w:cs="CG Times (WN)"/>
      <w:lang w:eastAsia="ar-SA"/>
    </w:rPr>
  </w:style>
  <w:style w:type="paragraph" w:customStyle="1" w:styleId="HTML7">
    <w:name w:val="HTML 書式付き7"/>
    <w:basedOn w:val="Normal"/>
    <w:uiPriority w:val="99"/>
    <w:qFormat/>
    <w:pPr>
      <w:suppressAutoHyphens/>
    </w:pPr>
    <w:rPr>
      <w:rFonts w:ascii="Courier New" w:eastAsia="MS Mincho" w:hAnsi="Courier New" w:cs="Courier New"/>
      <w:lang w:eastAsia="ar-SA"/>
    </w:rPr>
  </w:style>
  <w:style w:type="paragraph" w:customStyle="1" w:styleId="274">
    <w:name w:val="本文 27"/>
    <w:basedOn w:val="Normal"/>
    <w:uiPriority w:val="99"/>
    <w:qFormat/>
    <w:pPr>
      <w:suppressAutoHyphens/>
      <w:spacing w:after="120"/>
    </w:pPr>
    <w:rPr>
      <w:rFonts w:eastAsia="MS Mincho" w:cs="CG Times (WN)"/>
      <w:lang w:eastAsia="ar-SA"/>
    </w:rPr>
  </w:style>
  <w:style w:type="paragraph" w:customStyle="1" w:styleId="372">
    <w:name w:val="本文 37"/>
    <w:basedOn w:val="Normal"/>
    <w:uiPriority w:val="99"/>
    <w:qFormat/>
    <w:pPr>
      <w:suppressAutoHyphens/>
      <w:spacing w:after="120"/>
    </w:pPr>
    <w:rPr>
      <w:rFonts w:eastAsia="MS Mincho" w:cs="CG Times (WN)"/>
      <w:lang w:eastAsia="ar-SA"/>
    </w:rPr>
  </w:style>
  <w:style w:type="character" w:customStyle="1" w:styleId="7d">
    <w:name w:val="段落フォント7"/>
    <w:qFormat/>
  </w:style>
  <w:style w:type="character" w:customStyle="1" w:styleId="7e">
    <w:name w:val="コメント参照7"/>
    <w:qFormat/>
    <w:rPr>
      <w:sz w:val="16"/>
    </w:rPr>
  </w:style>
  <w:style w:type="paragraph" w:customStyle="1" w:styleId="940">
    <w:name w:val="目录 94"/>
    <w:basedOn w:val="TOC8"/>
    <w:qFormat/>
    <w:pPr>
      <w:ind w:left="1418" w:hanging="1418"/>
    </w:pPr>
    <w:rPr>
      <w:rFonts w:eastAsia="Calibri Light"/>
      <w:bCs/>
      <w:szCs w:val="22"/>
      <w:lang w:val="en-GB" w:eastAsia="en-GB"/>
    </w:rPr>
  </w:style>
  <w:style w:type="paragraph" w:customStyle="1" w:styleId="4f8">
    <w:name w:val="题注4"/>
    <w:basedOn w:val="Normal"/>
    <w:next w:val="Normal"/>
    <w:qFormat/>
    <w:pPr>
      <w:spacing w:before="120" w:after="120"/>
    </w:pPr>
    <w:rPr>
      <w:rFonts w:eastAsia="Calibri Light"/>
      <w:b/>
      <w:lang w:eastAsia="en-GB"/>
    </w:rPr>
  </w:style>
  <w:style w:type="paragraph" w:customStyle="1" w:styleId="4f9">
    <w:name w:val="图表目录4"/>
    <w:basedOn w:val="Normal"/>
    <w:next w:val="Normal"/>
    <w:qFormat/>
    <w:pPr>
      <w:ind w:left="400" w:hanging="400"/>
      <w:jc w:val="center"/>
    </w:pPr>
    <w:rPr>
      <w:rFonts w:eastAsia="Calibri Light"/>
      <w:b/>
      <w:lang w:eastAsia="en-GB"/>
    </w:rPr>
  </w:style>
  <w:style w:type="paragraph" w:customStyle="1" w:styleId="TN">
    <w:name w:val="TN"/>
    <w:basedOn w:val="Normal"/>
    <w:qFormat/>
    <w:pPr>
      <w:keepNext/>
      <w:keepLines/>
      <w:spacing w:after="0"/>
      <w:ind w:left="851" w:hanging="851"/>
    </w:pPr>
    <w:rPr>
      <w:rFonts w:ascii="Arial" w:hAnsi="Arial"/>
      <w:sz w:val="18"/>
      <w:lang w:eastAsia="en-GB"/>
    </w:rPr>
  </w:style>
  <w:style w:type="character" w:customStyle="1" w:styleId="search-word-mail">
    <w:name w:val="search-word-mail"/>
    <w:qFormat/>
  </w:style>
  <w:style w:type="paragraph" w:customStyle="1" w:styleId="th1">
    <w:name w:val="th"/>
    <w:basedOn w:val="Normal"/>
    <w:qFormat/>
    <w:pPr>
      <w:spacing w:before="100" w:beforeAutospacing="1" w:after="100" w:afterAutospacing="1" w:line="256" w:lineRule="auto"/>
    </w:pPr>
    <w:rPr>
      <w:rFonts w:ascii="Calibri" w:eastAsiaTheme="minorHAnsi" w:hAnsi="Calibri" w:cs="Calibri"/>
      <w:kern w:val="2"/>
      <w:sz w:val="22"/>
      <w:szCs w:val="22"/>
      <w:lang w:val="en-US"/>
      <w14:ligatures w14:val="standardContextual"/>
    </w:rPr>
  </w:style>
  <w:style w:type="character" w:customStyle="1" w:styleId="MacroTextChar">
    <w:name w:val="Macro Text Char"/>
    <w:basedOn w:val="DefaultParagraphFont"/>
    <w:link w:val="MacroText"/>
    <w:qFormat/>
    <w:rPr>
      <w:rFonts w:ascii="Consolas" w:eastAsia="Times New Roman" w:hAnsi="Consolas"/>
      <w:lang w:val="en-GB" w:eastAsia="en-US"/>
    </w:rPr>
  </w:style>
  <w:style w:type="character" w:customStyle="1" w:styleId="EmailSignatureChar">
    <w:name w:val="Email Signature Char"/>
    <w:basedOn w:val="DefaultParagraphFont"/>
    <w:link w:val="EmailSignature"/>
    <w:qFormat/>
    <w:rPr>
      <w:rFonts w:ascii="Times New Roman" w:eastAsia="Times New Roman" w:hAnsi="Times New Roman"/>
      <w:lang w:val="en-GB" w:eastAsia="en-US"/>
    </w:rPr>
  </w:style>
  <w:style w:type="character" w:customStyle="1" w:styleId="SalutationChar">
    <w:name w:val="Salutation Char"/>
    <w:basedOn w:val="DefaultParagraphFont"/>
    <w:link w:val="Salutation"/>
    <w:qFormat/>
    <w:rPr>
      <w:rFonts w:ascii="Times New Roman" w:eastAsia="Times New Roman" w:hAnsi="Times New Roman"/>
      <w:lang w:val="en-GB" w:eastAsia="en-US"/>
    </w:rPr>
  </w:style>
  <w:style w:type="character" w:customStyle="1" w:styleId="ClosingChar">
    <w:name w:val="Closing Char"/>
    <w:basedOn w:val="DefaultParagraphFont"/>
    <w:link w:val="Closing"/>
    <w:qFormat/>
    <w:rPr>
      <w:rFonts w:ascii="Times New Roman" w:eastAsia="Times New Roman" w:hAnsi="Times New Roman"/>
      <w:lang w:val="en-GB" w:eastAsia="en-US"/>
    </w:rPr>
  </w:style>
  <w:style w:type="character" w:customStyle="1" w:styleId="HTMLAddressChar">
    <w:name w:val="HTML Address Char"/>
    <w:basedOn w:val="DefaultParagraphFont"/>
    <w:link w:val="HTMLAddress"/>
    <w:qFormat/>
    <w:rPr>
      <w:rFonts w:ascii="Times New Roman" w:eastAsia="Times New Roman" w:hAnsi="Times New Roman"/>
      <w:i/>
      <w:iCs/>
      <w:lang w:val="en-GB" w:eastAsia="en-US"/>
    </w:rPr>
  </w:style>
  <w:style w:type="character" w:customStyle="1" w:styleId="SignatureChar">
    <w:name w:val="Signature Char"/>
    <w:basedOn w:val="DefaultParagraphFont"/>
    <w:link w:val="Signature"/>
    <w:qFormat/>
    <w:rPr>
      <w:rFonts w:ascii="Times New Roman" w:eastAsia="Times New Roman" w:hAnsi="Times New Roman"/>
      <w:lang w:val="en-GB" w:eastAsia="en-US"/>
    </w:rPr>
  </w:style>
  <w:style w:type="character" w:customStyle="1" w:styleId="MessageHeaderChar">
    <w:name w:val="Message Header Char"/>
    <w:basedOn w:val="DefaultParagraphFont"/>
    <w:link w:val="MessageHeader"/>
    <w:qFormat/>
    <w:rPr>
      <w:rFonts w:asciiTheme="majorHAnsi" w:eastAsiaTheme="majorEastAsia" w:hAnsiTheme="majorHAnsi" w:cstheme="majorBidi"/>
      <w:sz w:val="24"/>
      <w:szCs w:val="24"/>
      <w:shd w:val="pct20" w:color="auto" w:fill="auto"/>
      <w:lang w:val="en-GB" w:eastAsia="en-US"/>
    </w:rPr>
  </w:style>
  <w:style w:type="character" w:customStyle="1" w:styleId="BodyTextFirstIndentChar">
    <w:name w:val="Body Text First Indent Char"/>
    <w:basedOn w:val="a2"/>
    <w:link w:val="BodyTextFirstIndent"/>
    <w:qFormat/>
    <w:rPr>
      <w:rFonts w:ascii="Times New Roman" w:eastAsia="Times New Roman" w:hAnsi="Times New Roman"/>
      <w:lang w:val="en-GB" w:eastAsia="en-US"/>
    </w:rPr>
  </w:style>
  <w:style w:type="character" w:customStyle="1" w:styleId="BodyTextFirstIndent2Char">
    <w:name w:val="Body Text First Indent 2 Char"/>
    <w:basedOn w:val="a6"/>
    <w:link w:val="BodyTextFirstIndent2"/>
    <w:qFormat/>
    <w:rPr>
      <w:rFonts w:ascii="Times New Roman" w:eastAsia="Times New Roman" w:hAnsi="Times New Roman"/>
      <w:lang w:val="en-GB" w:eastAsia="en-US"/>
    </w:rPr>
  </w:style>
  <w:style w:type="paragraph" w:customStyle="1" w:styleId="Bibliography1">
    <w:name w:val="Bibliography1"/>
    <w:basedOn w:val="Normal"/>
    <w:next w:val="Normal"/>
    <w:uiPriority w:val="37"/>
    <w:semiHidden/>
    <w:unhideWhenUsed/>
    <w:qFormat/>
    <w:rPr>
      <w:rFonts w:eastAsia="Times New Roman"/>
    </w:rPr>
  </w:style>
  <w:style w:type="paragraph" w:customStyle="1" w:styleId="TOCHeading10">
    <w:name w:val="TOC Heading1"/>
    <w:basedOn w:val="Heading1"/>
    <w:next w:val="Normal"/>
    <w:uiPriority w:val="39"/>
    <w:semiHidden/>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365F91" w:themeColor="accent1" w:themeShade="BF"/>
      <w:sz w:val="32"/>
      <w:szCs w:val="32"/>
      <w:lang w:eastAsia="en-US"/>
    </w:rPr>
  </w:style>
  <w:style w:type="paragraph" w:customStyle="1" w:styleId="FT">
    <w:name w:val="FT"/>
    <w:basedOn w:val="Normal"/>
    <w:qFormat/>
    <w:pPr>
      <w:spacing w:line="259" w:lineRule="auto"/>
    </w:pPr>
    <w:rPr>
      <w:rFonts w:ascii="Arial" w:eastAsiaTheme="minorEastAsia" w:hAnsi="Arial" w:cs="Arial"/>
      <w:b/>
      <w:lang w:eastAsia="ko-KR"/>
    </w:rPr>
  </w:style>
  <w:style w:type="paragraph" w:customStyle="1" w:styleId="Bibliography2">
    <w:name w:val="Bibliography2"/>
    <w:basedOn w:val="Normal"/>
    <w:next w:val="Normal"/>
    <w:uiPriority w:val="37"/>
    <w:semiHidden/>
    <w:unhideWhenUsed/>
    <w:qFormat/>
    <w:rPr>
      <w:rFonts w:eastAsia="Times New Roman"/>
    </w:rPr>
  </w:style>
  <w:style w:type="paragraph" w:customStyle="1" w:styleId="TOCHeading2">
    <w:name w:val="TOC Heading2"/>
    <w:basedOn w:val="Heading1"/>
    <w:next w:val="Normal"/>
    <w:uiPriority w:val="39"/>
    <w:semiHidden/>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365F91" w:themeColor="accent1" w:themeShade="BF"/>
      <w:sz w:val="32"/>
      <w:szCs w:val="32"/>
      <w:lang w:eastAsia="en-US"/>
    </w:rPr>
  </w:style>
  <w:style w:type="paragraph" w:customStyle="1" w:styleId="Normal10">
    <w:name w:val="Normal1"/>
    <w:qFormat/>
    <w:pPr>
      <w:jc w:val="both"/>
    </w:pPr>
    <w:rPr>
      <w:rFonts w:ascii="Calibri" w:hAnsi="Calibri" w:cs="Calibri"/>
      <w:kern w:val="2"/>
      <w:sz w:val="21"/>
      <w:szCs w:val="21"/>
      <w:lang w:val="en-GB" w:eastAsia="zh-CN"/>
    </w:rPr>
  </w:style>
  <w:style w:type="paragraph" w:customStyle="1" w:styleId="Revision3">
    <w:name w:val="Revision3"/>
    <w:hidden/>
    <w:uiPriority w:val="99"/>
    <w:semiHidden/>
    <w:qFormat/>
    <w:rPr>
      <w:rFonts w:ascii="Times New Roman" w:eastAsia="Times New Roman" w:hAnsi="Times New Roman"/>
      <w:lang w:val="en-GB" w:eastAsia="en-US"/>
    </w:rPr>
  </w:style>
  <w:style w:type="character" w:customStyle="1" w:styleId="normaltextrun">
    <w:name w:val="normaltextrun"/>
    <w:basedOn w:val="DefaultParagraphFont"/>
    <w:qFormat/>
  </w:style>
  <w:style w:type="paragraph" w:customStyle="1" w:styleId="Revision4">
    <w:name w:val="Revision4"/>
    <w:hidden/>
    <w:uiPriority w:val="99"/>
    <w:unhideWhenUsed/>
    <w:qFormat/>
    <w:rPr>
      <w:rFonts w:ascii="Times New Roman" w:eastAsia="Times New Roman" w:hAnsi="Times New Roman"/>
      <w:lang w:val="en-GB" w:eastAsia="en-US"/>
    </w:rPr>
  </w:style>
  <w:style w:type="paragraph" w:customStyle="1" w:styleId="Bibliography3">
    <w:name w:val="Bibliography3"/>
    <w:basedOn w:val="Normal"/>
    <w:next w:val="Normal"/>
    <w:uiPriority w:val="37"/>
    <w:semiHidden/>
    <w:unhideWhenUsed/>
    <w:rPr>
      <w:rFonts w:eastAsia="Times New Roman"/>
    </w:rPr>
  </w:style>
  <w:style w:type="character" w:customStyle="1" w:styleId="EditorsNoteChar4">
    <w:name w:val="Editor's Note Char4"/>
    <w:qFormat/>
    <w:rPr>
      <w:color w:val="FF0000"/>
      <w:lang w:eastAsia="en-US"/>
    </w:rPr>
  </w:style>
  <w:style w:type="paragraph" w:customStyle="1" w:styleId="442">
    <w:name w:val="(文字) (文字)4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4">
    <w:name w:val="Char Char Char Char Char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7">
    <w:name w:val="Char Char37"/>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42">
    <w:name w:val="Char4"/>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3">
    <w:name w:val="Char Char Char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4">
    <w:name w:val="(文字) (文字)1 Char (文字) (文字)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4">
    <w:name w:val="Char Char1 Char Char4"/>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4">
    <w:name w:val="(文字) (文字)1 Char (文字) (文字) Char (文字) (文字)1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4">
    <w:name w:val="(文字) (文字)1 Char (文字) (文字) Char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4">
    <w:name w:val="(文字) (文字)1 Char (文字) (文字) Char (文字) (文字)1 Char (文字) (文字) Char Char Char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4">
    <w:name w:val="Char Char Char Char1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4">
    <w:name w:val="Char Char2 Char Char4"/>
    <w:basedOn w:val="Normal"/>
    <w:qFormat/>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4">
    <w:name w:val="Char Char Char Char Char Char4"/>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150">
    <w:name w:val="(文字) (文字)15"/>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2">
    <w:name w:val="Car Car1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4">
    <w:name w:val="Zchn Zchn1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45">
    <w:name w:val="(文字) (文字)2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42">
    <w:name w:val="(文字) (文字)3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4">
    <w:name w:val="Zchn Zchn2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40">
    <w:name w:val="(文字) (文字)1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4">
    <w:name w:val="(文字) (文字)1 Char (文字) (文字) Char (文字) (文字)1 Char (文字) (文字)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7">
    <w:name w:val="Zchn Zchn7"/>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CharCharCarCar3">
    <w:name w:val="Car Car1 Char Char Car Car3"/>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CharCharCharCharCharCharCharChar1CharCharCharCharCharCharCharCharCharCharCharChar3">
    <w:name w:val="Char Char Char Char Char Char Char Char Char Char Char Char Char Char1 Char Char Char Char Char Char Char Char Char Char Char Char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53">
    <w:name w:val="Car Car53"/>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28">
    <w:name w:val="(文字) (文字) Char2"/>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3">
    <w:name w:val="Char Char Char Char3"/>
    <w:basedOn w:val="Normal"/>
    <w:uiPriority w:val="99"/>
    <w:qFormat/>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CharCharCharCharCharCharChar2">
    <w:name w:val="Char Char Char Char Char Char Char Char Char Char Char Char Char2"/>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21">
    <w:name w:val="TOC 921"/>
    <w:basedOn w:val="TOC8"/>
    <w:qFormat/>
    <w:pPr>
      <w:ind w:left="1418" w:hanging="1418"/>
      <w:textAlignment w:val="auto"/>
    </w:pPr>
    <w:rPr>
      <w:rFonts w:eastAsia="MS Mincho"/>
      <w:bCs/>
      <w:szCs w:val="22"/>
      <w:lang w:val="en-GB" w:eastAsia="en-GB"/>
    </w:rPr>
  </w:style>
  <w:style w:type="paragraph" w:customStyle="1" w:styleId="Caption21">
    <w:name w:val="Caption21"/>
    <w:basedOn w:val="Normal"/>
    <w:next w:val="Normal"/>
    <w:qFormat/>
    <w:pPr>
      <w:spacing w:before="120" w:after="120" w:line="256" w:lineRule="auto"/>
    </w:pPr>
    <w:rPr>
      <w:rFonts w:asciiTheme="minorHAnsi" w:eastAsia="MS Mincho" w:hAnsiTheme="minorHAnsi" w:cstheme="minorBidi"/>
      <w:b/>
      <w:kern w:val="2"/>
      <w:sz w:val="22"/>
      <w:szCs w:val="22"/>
      <w:lang w:val="en-US"/>
      <w14:ligatures w14:val="standardContextual"/>
    </w:rPr>
  </w:style>
  <w:style w:type="paragraph" w:customStyle="1" w:styleId="TableofFigures21">
    <w:name w:val="Table of Figures21"/>
    <w:basedOn w:val="Normal"/>
    <w:next w:val="Normal"/>
    <w:qFormat/>
    <w:pPr>
      <w:spacing w:after="160" w:line="256" w:lineRule="auto"/>
      <w:ind w:left="400" w:hanging="400"/>
      <w:jc w:val="center"/>
    </w:pPr>
    <w:rPr>
      <w:rFonts w:asciiTheme="minorHAnsi" w:eastAsia="MS Mincho" w:hAnsiTheme="minorHAnsi" w:cstheme="minorBidi"/>
      <w:b/>
      <w:kern w:val="2"/>
      <w:sz w:val="22"/>
      <w:szCs w:val="22"/>
      <w:lang w:val="en-US"/>
      <w14:ligatures w14:val="standardContextual"/>
    </w:rPr>
  </w:style>
  <w:style w:type="paragraph" w:customStyle="1" w:styleId="LightShading-Accent511">
    <w:name w:val="Light Shading - Accent 511"/>
    <w:uiPriority w:val="99"/>
    <w:semiHidden/>
    <w:qFormat/>
    <w:pPr>
      <w:autoSpaceDN w:val="0"/>
    </w:pPr>
    <w:rPr>
      <w:rFonts w:ascii="Times New Roman" w:hAnsi="Times New Roman"/>
      <w:lang w:val="en-GB" w:eastAsia="en-US"/>
    </w:rPr>
  </w:style>
  <w:style w:type="paragraph" w:customStyle="1" w:styleId="LightList-Accent511">
    <w:name w:val="Light List - Accent 511"/>
    <w:basedOn w:val="Normal"/>
    <w:uiPriority w:val="34"/>
    <w:qFormat/>
    <w:pPr>
      <w:spacing w:after="160" w:line="256" w:lineRule="auto"/>
      <w:ind w:left="720"/>
    </w:pPr>
    <w:rPr>
      <w:rFonts w:asciiTheme="minorHAnsi" w:eastAsia="DengXian" w:hAnsiTheme="minorHAnsi" w:cstheme="minorBidi"/>
      <w:kern w:val="2"/>
      <w:sz w:val="22"/>
      <w:szCs w:val="22"/>
      <w:lang w:val="en-US"/>
      <w14:ligatures w14:val="standardContextual"/>
    </w:rPr>
  </w:style>
  <w:style w:type="paragraph" w:customStyle="1" w:styleId="MediumList1-Accent411">
    <w:name w:val="Medium List 1 - Accent 411"/>
    <w:uiPriority w:val="99"/>
    <w:semiHidden/>
    <w:qFormat/>
    <w:pPr>
      <w:autoSpaceDN w:val="0"/>
    </w:pPr>
    <w:rPr>
      <w:rFonts w:ascii="Times New Roman" w:hAnsi="Times New Roman"/>
      <w:lang w:val="en-GB" w:eastAsia="en-US"/>
    </w:rPr>
  </w:style>
  <w:style w:type="paragraph" w:customStyle="1" w:styleId="LightList-Accent321">
    <w:name w:val="Light List - Accent 321"/>
    <w:uiPriority w:val="99"/>
    <w:semiHidden/>
    <w:qFormat/>
    <w:pPr>
      <w:autoSpaceDN w:val="0"/>
    </w:pPr>
    <w:rPr>
      <w:rFonts w:ascii="Times New Roman" w:hAnsi="Times New Roman"/>
      <w:lang w:val="en-GB" w:eastAsia="en-US"/>
    </w:rPr>
  </w:style>
  <w:style w:type="paragraph" w:customStyle="1" w:styleId="ColorfulShading-Accent111">
    <w:name w:val="Colorful Shading - Accent 111"/>
    <w:uiPriority w:val="99"/>
    <w:qFormat/>
    <w:pPr>
      <w:autoSpaceDN w:val="0"/>
    </w:pPr>
    <w:rPr>
      <w:rFonts w:ascii="Times New Roman" w:hAnsi="Times New Roman"/>
      <w:lang w:val="en-GB" w:eastAsia="en-US"/>
    </w:rPr>
  </w:style>
  <w:style w:type="paragraph" w:customStyle="1" w:styleId="TOC93">
    <w:name w:val="TOC 93"/>
    <w:basedOn w:val="TOC8"/>
    <w:qFormat/>
    <w:pPr>
      <w:ind w:left="1418" w:hanging="1418"/>
      <w:textAlignment w:val="auto"/>
    </w:pPr>
    <w:rPr>
      <w:rFonts w:eastAsia="MS Mincho"/>
      <w:lang w:eastAsia="en-GB"/>
    </w:rPr>
  </w:style>
  <w:style w:type="paragraph" w:customStyle="1" w:styleId="CarCar11">
    <w:name w:val="Car Car1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37">
    <w:name w:val="Char3"/>
    <w:uiPriority w:val="99"/>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3">
    <w:name w:val="Char Char Char Char Char Char3"/>
    <w:uiPriority w:val="99"/>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13">
    <w:name w:val="Char Char Char Char1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CharCharCarCar2">
    <w:name w:val="Car Car1 Char Char Car Car2"/>
    <w:uiPriority w:val="99"/>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CharCharCharCharCharCharCharChar1CharCharCharCharCharCharCharCharCharCharCharChar2">
    <w:name w:val="Char Char Char Char Char Char Char Char Char Char Char Char Char Char1 Char Char Char Char Char Char Char Char Char Char Char Char2"/>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6">
    <w:name w:val="Zchn Zchn6"/>
    <w:uiPriority w:val="99"/>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432">
    <w:name w:val="(文字) (文字)4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3">
    <w:name w:val="Char Char Char Char Char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3">
    <w:name w:val="Char Char1 Char Char3"/>
    <w:uiPriority w:val="99"/>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3">
    <w:name w:val="Char Char2 Char Char3"/>
    <w:basedOn w:val="Normal"/>
    <w:uiPriority w:val="99"/>
    <w:qFormat/>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arCar52">
    <w:name w:val="Car Car52"/>
    <w:uiPriority w:val="99"/>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TableofFigures3">
    <w:name w:val="Table of Figures3"/>
    <w:basedOn w:val="Normal"/>
    <w:next w:val="Normal"/>
    <w:qFormat/>
    <w:pPr>
      <w:spacing w:after="160" w:line="256" w:lineRule="auto"/>
      <w:ind w:left="400" w:hanging="400"/>
      <w:jc w:val="center"/>
    </w:pPr>
    <w:rPr>
      <w:rFonts w:asciiTheme="minorHAnsi" w:eastAsia="MS Mincho" w:hAnsiTheme="minorHAnsi" w:cstheme="minorBidi"/>
      <w:b/>
      <w:kern w:val="2"/>
      <w:sz w:val="22"/>
      <w:szCs w:val="22"/>
      <w:lang w:val="en-US"/>
      <w14:ligatures w14:val="standardContextual"/>
    </w:rPr>
  </w:style>
  <w:style w:type="paragraph" w:customStyle="1" w:styleId="1Char3">
    <w:name w:val="(文字) (文字)1 Char (文字) (文字)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3">
    <w:name w:val="(文字) (文字)1 Char (文字) (文字) Char (文字) (文字)1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3">
    <w:name w:val="(文字) (文字)1 Char (文字) (文字) Char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3">
    <w:name w:val="(文字) (文字)1 Char (文字) (文字) Char (文字) (文字)1 Char (文字) (文字) Char Char Char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02">
    <w:name w:val="(文字) (文字)10"/>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3">
    <w:name w:val="Zchn Zchn1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35">
    <w:name w:val="(文字) (文字)2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33">
    <w:name w:val="(文字) (文字)3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3">
    <w:name w:val="Zchn Zchn2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30">
    <w:name w:val="(文字) (文字)1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3">
    <w:name w:val="(文字) (文字)1 Char (文字) (文字) Char (文字) (文字)1 Char (文字) (文字)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able0">
    <w:name w:val="Table (文字)"/>
    <w:link w:val="Table1"/>
    <w:qFormat/>
    <w:locked/>
    <w:rPr>
      <w:rFonts w:ascii="Arial" w:hAnsi="Arial" w:cs="Arial"/>
      <w:b/>
      <w:kern w:val="2"/>
      <w:lang w:val="en-US"/>
      <w14:ligatures w14:val="standardContextual"/>
    </w:rPr>
  </w:style>
  <w:style w:type="paragraph" w:customStyle="1" w:styleId="Table1">
    <w:name w:val="Table"/>
    <w:basedOn w:val="Normal"/>
    <w:link w:val="Table0"/>
    <w:qFormat/>
    <w:pPr>
      <w:spacing w:after="160" w:line="256" w:lineRule="auto"/>
      <w:jc w:val="center"/>
    </w:pPr>
    <w:rPr>
      <w:rFonts w:ascii="Arial" w:hAnsi="Arial" w:cs="Arial"/>
      <w:b/>
      <w:kern w:val="2"/>
      <w:lang w:val="en-US" w:eastAsia="fr-FR"/>
      <w14:ligatures w14:val="standardContextual"/>
    </w:rPr>
  </w:style>
  <w:style w:type="paragraph" w:customStyle="1" w:styleId="TOC10">
    <w:name w:val="TOC 标题1"/>
    <w:basedOn w:val="Heading1"/>
    <w:next w:val="Normal"/>
    <w:uiPriority w:val="39"/>
    <w:qFormat/>
    <w:pPr>
      <w:pBdr>
        <w:top w:val="none" w:sz="0" w:space="0" w:color="auto"/>
      </w:pBdr>
      <w:overflowPunct/>
      <w:autoSpaceDE/>
      <w:autoSpaceDN/>
      <w:adjustRightInd/>
      <w:spacing w:after="0" w:line="256" w:lineRule="auto"/>
      <w:ind w:left="0" w:firstLine="0"/>
      <w:textAlignment w:val="auto"/>
      <w:outlineLvl w:val="9"/>
    </w:pPr>
    <w:rPr>
      <w:rFonts w:ascii="Calibri Light" w:eastAsia="Times New Roman" w:hAnsi="Calibri Light"/>
      <w:color w:val="2F5496"/>
      <w:sz w:val="32"/>
      <w:szCs w:val="32"/>
      <w:lang w:val="en-US" w:eastAsia="en-US"/>
    </w:rPr>
  </w:style>
  <w:style w:type="paragraph" w:customStyle="1" w:styleId="911">
    <w:name w:val="目录 911"/>
    <w:basedOn w:val="TOC8"/>
    <w:qFormat/>
    <w:pPr>
      <w:keepNext w:val="0"/>
      <w:ind w:left="1418" w:hanging="1418"/>
      <w:textAlignment w:val="auto"/>
    </w:pPr>
    <w:rPr>
      <w:rFonts w:eastAsia="MS Mincho"/>
      <w:lang w:eastAsia="en-GB"/>
    </w:rPr>
  </w:style>
  <w:style w:type="paragraph" w:customStyle="1" w:styleId="116">
    <w:name w:val="题注11"/>
    <w:basedOn w:val="Normal"/>
    <w:next w:val="Normal"/>
    <w:qFormat/>
    <w:pPr>
      <w:spacing w:before="120" w:after="120" w:line="256" w:lineRule="auto"/>
    </w:pPr>
    <w:rPr>
      <w:rFonts w:asciiTheme="minorHAnsi" w:eastAsia="MS Mincho" w:hAnsiTheme="minorHAnsi" w:cstheme="minorBidi"/>
      <w:b/>
      <w:kern w:val="2"/>
      <w:sz w:val="22"/>
      <w:szCs w:val="22"/>
      <w:lang w:val="en-US"/>
      <w14:ligatures w14:val="standardContextual"/>
    </w:rPr>
  </w:style>
  <w:style w:type="paragraph" w:customStyle="1" w:styleId="117">
    <w:name w:val="图表目录11"/>
    <w:basedOn w:val="Normal"/>
    <w:next w:val="Normal"/>
    <w:qFormat/>
    <w:pPr>
      <w:spacing w:after="160" w:line="256" w:lineRule="auto"/>
      <w:ind w:left="400" w:hanging="400"/>
      <w:jc w:val="center"/>
    </w:pPr>
    <w:rPr>
      <w:rFonts w:asciiTheme="minorHAnsi" w:eastAsia="MS Mincho" w:hAnsiTheme="minorHAnsi" w:cstheme="minorBidi"/>
      <w:b/>
      <w:kern w:val="2"/>
      <w:sz w:val="22"/>
      <w:szCs w:val="22"/>
      <w:lang w:val="en-US"/>
      <w14:ligatures w14:val="standardContextual"/>
    </w:rPr>
  </w:style>
  <w:style w:type="paragraph" w:customStyle="1" w:styleId="HT6">
    <w:name w:val="HT 6"/>
    <w:basedOn w:val="Heading6"/>
    <w:qFormat/>
    <w:pPr>
      <w:textAlignment w:val="auto"/>
    </w:pPr>
    <w:rPr>
      <w:rFonts w:eastAsia="Times New Roman"/>
      <w:lang w:eastAsia="en-GB"/>
    </w:rPr>
  </w:style>
  <w:style w:type="paragraph" w:customStyle="1" w:styleId="Figuretitle0">
    <w:name w:val="Figure_title"/>
    <w:basedOn w:val="Normal"/>
    <w:next w:val="Normal"/>
    <w:qFormat/>
    <w:pPr>
      <w:keepNext/>
      <w:keepLines/>
      <w:tabs>
        <w:tab w:val="left" w:pos="1134"/>
        <w:tab w:val="left" w:pos="1871"/>
        <w:tab w:val="left" w:pos="2268"/>
      </w:tabs>
      <w:spacing w:after="480" w:line="256" w:lineRule="auto"/>
      <w:jc w:val="center"/>
    </w:pPr>
    <w:rPr>
      <w:rFonts w:ascii="Times New Roman Bold" w:eastAsia="Malgun Gothic" w:hAnsi="Times New Roman Bold" w:cstheme="minorBidi"/>
      <w:b/>
      <w:kern w:val="2"/>
      <w:sz w:val="22"/>
      <w:szCs w:val="22"/>
      <w:lang w:val="en-US"/>
      <w14:ligatures w14:val="standardContextual"/>
    </w:rPr>
  </w:style>
  <w:style w:type="paragraph" w:customStyle="1" w:styleId="FigureNo">
    <w:name w:val="Figure_No"/>
    <w:basedOn w:val="Normal"/>
    <w:next w:val="Normal"/>
    <w:qFormat/>
    <w:pPr>
      <w:keepNext/>
      <w:keepLines/>
      <w:tabs>
        <w:tab w:val="left" w:pos="1134"/>
        <w:tab w:val="left" w:pos="1871"/>
        <w:tab w:val="left" w:pos="2268"/>
      </w:tabs>
      <w:spacing w:before="480" w:after="120" w:line="256" w:lineRule="auto"/>
      <w:jc w:val="center"/>
    </w:pPr>
    <w:rPr>
      <w:rFonts w:asciiTheme="minorHAnsi" w:eastAsia="Malgun Gothic" w:hAnsiTheme="minorHAnsi" w:cstheme="minorBidi"/>
      <w:caps/>
      <w:kern w:val="2"/>
      <w:sz w:val="22"/>
      <w:szCs w:val="22"/>
      <w:lang w:val="en-US"/>
      <w14:ligatures w14:val="standardContextual"/>
    </w:rPr>
  </w:style>
  <w:style w:type="paragraph" w:customStyle="1" w:styleId="Tabletext1">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rPr>
      <w:rFonts w:asciiTheme="minorHAnsi" w:eastAsiaTheme="minorHAnsi" w:hAnsiTheme="minorHAnsi" w:cstheme="minorBidi"/>
      <w:kern w:val="2"/>
      <w:sz w:val="22"/>
      <w:szCs w:val="22"/>
      <w:lang w:val="en-US"/>
      <w14:ligatures w14:val="standardContextual"/>
    </w:rPr>
  </w:style>
  <w:style w:type="paragraph" w:customStyle="1" w:styleId="Tablelegend">
    <w:name w:val="Table_legend"/>
    <w:basedOn w:val="Normal"/>
    <w:qFormat/>
    <w:pPr>
      <w:tabs>
        <w:tab w:val="left" w:pos="1134"/>
        <w:tab w:val="left" w:pos="1871"/>
        <w:tab w:val="left" w:pos="2268"/>
      </w:tabs>
      <w:spacing w:before="120" w:after="0" w:line="256" w:lineRule="auto"/>
    </w:pPr>
    <w:rPr>
      <w:rFonts w:asciiTheme="minorHAnsi" w:eastAsia="Malgun Gothic" w:hAnsiTheme="minorHAnsi" w:cstheme="minorBidi"/>
      <w:kern w:val="2"/>
      <w:sz w:val="22"/>
      <w:szCs w:val="22"/>
      <w:lang w:val="en-US"/>
      <w14:ligatures w14:val="standardContextual"/>
    </w:rPr>
  </w:style>
  <w:style w:type="paragraph" w:customStyle="1" w:styleId="TableNo">
    <w:name w:val="Table_No"/>
    <w:basedOn w:val="Normal"/>
    <w:next w:val="Normal"/>
    <w:qFormat/>
    <w:pPr>
      <w:keepNext/>
      <w:tabs>
        <w:tab w:val="left" w:pos="1134"/>
        <w:tab w:val="left" w:pos="1871"/>
        <w:tab w:val="left" w:pos="2268"/>
      </w:tabs>
      <w:spacing w:before="560" w:after="120" w:line="256" w:lineRule="auto"/>
      <w:jc w:val="center"/>
    </w:pPr>
    <w:rPr>
      <w:rFonts w:asciiTheme="minorHAnsi" w:eastAsia="Malgun Gothic" w:hAnsiTheme="minorHAnsi" w:cstheme="minorBidi"/>
      <w:caps/>
      <w:kern w:val="2"/>
      <w:sz w:val="22"/>
      <w:szCs w:val="22"/>
      <w:lang w:val="en-US"/>
      <w14:ligatures w14:val="standardContextual"/>
    </w:rPr>
  </w:style>
  <w:style w:type="paragraph" w:customStyle="1" w:styleId="Tabletitle0">
    <w:name w:val="Table_title"/>
    <w:basedOn w:val="Normal"/>
    <w:next w:val="Tabletext1"/>
    <w:qFormat/>
    <w:pPr>
      <w:keepNext/>
      <w:keepLines/>
      <w:tabs>
        <w:tab w:val="left" w:pos="1134"/>
        <w:tab w:val="left" w:pos="1871"/>
        <w:tab w:val="left" w:pos="2268"/>
      </w:tabs>
      <w:spacing w:after="120" w:line="256" w:lineRule="auto"/>
      <w:jc w:val="center"/>
    </w:pPr>
    <w:rPr>
      <w:rFonts w:ascii="Times New Roman Bold" w:eastAsia="Malgun Gothic" w:hAnsi="Times New Roman Bold" w:cstheme="minorBidi"/>
      <w:b/>
      <w:kern w:val="2"/>
      <w:sz w:val="22"/>
      <w:szCs w:val="22"/>
      <w:lang w:val="en-US"/>
      <w14:ligatures w14:val="standardContextual"/>
    </w:rPr>
  </w:style>
  <w:style w:type="paragraph" w:customStyle="1" w:styleId="Rientra1">
    <w:name w:val="Rientra1"/>
    <w:basedOn w:val="Normal"/>
    <w:uiPriority w:val="99"/>
    <w:qFormat/>
    <w:pPr>
      <w:numPr>
        <w:numId w:val="23"/>
      </w:numPr>
      <w:tabs>
        <w:tab w:val="left" w:pos="0"/>
      </w:tabs>
      <w:suppressAutoHyphens/>
      <w:spacing w:before="60" w:after="60" w:line="256" w:lineRule="auto"/>
      <w:jc w:val="both"/>
    </w:pPr>
    <w:rPr>
      <w:rFonts w:asciiTheme="minorHAnsi" w:eastAsiaTheme="minorHAnsi" w:hAnsiTheme="minorHAnsi" w:cstheme="minorBidi"/>
      <w:kern w:val="2"/>
      <w:sz w:val="22"/>
      <w:szCs w:val="22"/>
      <w:lang w:val="en-US"/>
      <w14:ligatures w14:val="standardContextual"/>
    </w:rPr>
  </w:style>
  <w:style w:type="paragraph" w:customStyle="1" w:styleId="Tablefin">
    <w:name w:val="Table_fin"/>
    <w:basedOn w:val="Normal"/>
    <w:next w:val="Normal"/>
    <w:qFormat/>
    <w:pPr>
      <w:suppressAutoHyphens/>
      <w:spacing w:after="0" w:line="256" w:lineRule="auto"/>
      <w:jc w:val="both"/>
    </w:pPr>
    <w:rPr>
      <w:rFonts w:asciiTheme="minorHAnsi" w:eastAsia="Batang" w:hAnsiTheme="minorHAnsi" w:cstheme="minorBidi"/>
      <w:kern w:val="2"/>
      <w:sz w:val="22"/>
      <w:szCs w:val="22"/>
      <w:lang w:val="en-US"/>
      <w14:ligatures w14:val="standardContextual"/>
    </w:rPr>
  </w:style>
  <w:style w:type="paragraph" w:customStyle="1" w:styleId="enumlev3">
    <w:name w:val="enumlev3"/>
    <w:basedOn w:val="enumlev2"/>
    <w:qFormat/>
    <w:pPr>
      <w:tabs>
        <w:tab w:val="clear" w:pos="794"/>
        <w:tab w:val="clear" w:pos="1191"/>
        <w:tab w:val="clear" w:pos="1588"/>
        <w:tab w:val="clear" w:pos="1985"/>
        <w:tab w:val="left" w:pos="1134"/>
        <w:tab w:val="left" w:pos="1871"/>
        <w:tab w:val="left" w:pos="2608"/>
        <w:tab w:val="left" w:pos="3345"/>
      </w:tabs>
      <w:overflowPunct/>
      <w:autoSpaceDE/>
      <w:autoSpaceDN/>
      <w:adjustRightInd/>
      <w:spacing w:before="80" w:after="0" w:line="256" w:lineRule="auto"/>
      <w:ind w:left="2268"/>
      <w:jc w:val="left"/>
      <w:textAlignment w:val="auto"/>
    </w:pPr>
    <w:rPr>
      <w:rFonts w:asciiTheme="minorHAnsi" w:eastAsia="Malgun Gothic" w:hAnsiTheme="minorHAnsi" w:cstheme="minorBidi"/>
      <w:kern w:val="2"/>
      <w:sz w:val="24"/>
      <w:szCs w:val="22"/>
      <w:lang w:val="en-GB" w:eastAsia="en-US"/>
      <w14:ligatures w14:val="standardContextual"/>
    </w:rPr>
  </w:style>
  <w:style w:type="paragraph" w:customStyle="1" w:styleId="TdocHeader2">
    <w:name w:val="Tdoc_Header_2"/>
    <w:basedOn w:val="Normal"/>
    <w:qFormat/>
    <w:pPr>
      <w:widowControl w:val="0"/>
      <w:tabs>
        <w:tab w:val="left" w:pos="1701"/>
        <w:tab w:val="right" w:pos="9072"/>
        <w:tab w:val="right" w:pos="10206"/>
      </w:tabs>
      <w:spacing w:after="0" w:line="256" w:lineRule="auto"/>
      <w:ind w:left="1440" w:hanging="1440"/>
      <w:jc w:val="both"/>
    </w:pPr>
    <w:rPr>
      <w:rFonts w:ascii="Arial" w:eastAsia="Batang" w:hAnsi="Arial" w:cstheme="minorBidi"/>
      <w:b/>
      <w:kern w:val="2"/>
      <w:sz w:val="18"/>
      <w:szCs w:val="22"/>
      <w:lang w:val="en-US"/>
      <w14:ligatures w14:val="standardContextual"/>
    </w:rPr>
  </w:style>
  <w:style w:type="paragraph" w:customStyle="1" w:styleId="Style88">
    <w:name w:val="_Style 88"/>
    <w:uiPriority w:val="99"/>
    <w:semiHidden/>
    <w:qFormat/>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pPr>
      <w:spacing w:after="160" w:line="256" w:lineRule="auto"/>
    </w:pPr>
    <w:rPr>
      <w:rFonts w:ascii="Times New Roman" w:eastAsia="MS Mincho" w:hAnsi="Times New Roman"/>
      <w:lang w:val="en-GB" w:eastAsia="en-US"/>
    </w:rPr>
  </w:style>
  <w:style w:type="paragraph" w:customStyle="1" w:styleId="711">
    <w:name w:val="目录 71"/>
    <w:basedOn w:val="Normal"/>
    <w:next w:val="Normal"/>
    <w:uiPriority w:val="39"/>
    <w:qFormat/>
    <w:pPr>
      <w:keepLines/>
      <w:widowControl w:val="0"/>
      <w:tabs>
        <w:tab w:val="right" w:leader="dot" w:pos="9639"/>
      </w:tabs>
      <w:spacing w:after="0" w:line="256" w:lineRule="auto"/>
      <w:ind w:left="2268" w:right="425" w:hanging="2268"/>
    </w:pPr>
    <w:rPr>
      <w:rFonts w:asciiTheme="minorHAnsi" w:eastAsia="Malgun Gothic" w:hAnsiTheme="minorHAnsi" w:cstheme="minorBidi"/>
      <w:kern w:val="2"/>
      <w:sz w:val="22"/>
      <w:szCs w:val="22"/>
      <w:lang w:val="en-US"/>
      <w14:ligatures w14:val="standardContextual"/>
    </w:rPr>
  </w:style>
  <w:style w:type="paragraph" w:customStyle="1" w:styleId="Style95">
    <w:name w:val="_Style 95"/>
    <w:uiPriority w:val="99"/>
    <w:semiHidden/>
    <w:qFormat/>
    <w:pPr>
      <w:autoSpaceDN w:val="0"/>
      <w:spacing w:after="160" w:line="252" w:lineRule="auto"/>
    </w:pPr>
    <w:rPr>
      <w:rFonts w:eastAsia="Times New Roman"/>
      <w:lang w:val="en-GB" w:eastAsia="en-US"/>
    </w:rPr>
  </w:style>
  <w:style w:type="paragraph" w:customStyle="1" w:styleId="Style91">
    <w:name w:val="_Style 91"/>
    <w:uiPriority w:val="99"/>
    <w:semiHidden/>
    <w:qFormat/>
    <w:pPr>
      <w:autoSpaceDN w:val="0"/>
      <w:spacing w:after="160" w:line="254" w:lineRule="auto"/>
    </w:pPr>
    <w:rPr>
      <w:rFonts w:eastAsia="Times New Roman"/>
      <w:lang w:val="en-GB" w:eastAsia="en-US"/>
    </w:rPr>
  </w:style>
  <w:style w:type="character" w:customStyle="1" w:styleId="6f">
    <w:name w:val="未处理的提及6"/>
    <w:uiPriority w:val="52"/>
    <w:qFormat/>
    <w:rPr>
      <w:color w:val="808080"/>
      <w:shd w:val="clear" w:color="auto" w:fill="E6E6E6"/>
    </w:rPr>
  </w:style>
  <w:style w:type="character" w:customStyle="1" w:styleId="CharChar44">
    <w:name w:val="Char Char44"/>
    <w:qFormat/>
    <w:rPr>
      <w:rFonts w:ascii="Arial" w:hAnsi="Arial" w:cs="Arial" w:hint="default"/>
      <w:sz w:val="24"/>
      <w:lang w:val="en-GB" w:eastAsia="en-US" w:bidi="ar-SA"/>
    </w:rPr>
  </w:style>
  <w:style w:type="character" w:customStyle="1" w:styleId="CharChar114">
    <w:name w:val="Char Char114"/>
    <w:qFormat/>
    <w:rPr>
      <w:lang w:val="en-GB" w:eastAsia="ja-JP" w:bidi="ar-SA"/>
    </w:rPr>
  </w:style>
  <w:style w:type="character" w:customStyle="1" w:styleId="CharChar74">
    <w:name w:val="Char Char74"/>
    <w:qFormat/>
    <w:rPr>
      <w:rFonts w:ascii="Tahoma" w:hAnsi="Tahoma" w:cs="Tahoma" w:hint="default"/>
      <w:shd w:val="clear" w:color="auto" w:fill="000080"/>
      <w:lang w:val="en-GB" w:eastAsia="en-US"/>
    </w:rPr>
  </w:style>
  <w:style w:type="character" w:customStyle="1" w:styleId="ZchnZchn54">
    <w:name w:val="Zchn Zchn54"/>
    <w:qFormat/>
    <w:rPr>
      <w:rFonts w:ascii="Courier New" w:eastAsia="Batang" w:hAnsi="Courier New" w:cs="Courier New" w:hint="default"/>
      <w:lang w:val="nb-NO" w:eastAsia="en-US" w:bidi="ar-SA"/>
    </w:rPr>
  </w:style>
  <w:style w:type="character" w:customStyle="1" w:styleId="CharChar104">
    <w:name w:val="Char Char104"/>
    <w:semiHidden/>
    <w:qFormat/>
    <w:rPr>
      <w:rFonts w:ascii="Times New Roman" w:hAnsi="Times New Roman" w:cs="Times New Roman" w:hint="default"/>
      <w:lang w:val="en-GB" w:eastAsia="en-US"/>
    </w:rPr>
  </w:style>
  <w:style w:type="character" w:customStyle="1" w:styleId="CharChar94">
    <w:name w:val="Char Char94"/>
    <w:qFormat/>
    <w:rPr>
      <w:rFonts w:ascii="Tahoma" w:hAnsi="Tahoma" w:cs="Tahoma" w:hint="default"/>
      <w:sz w:val="16"/>
      <w:szCs w:val="16"/>
      <w:lang w:val="en-GB" w:eastAsia="en-US"/>
    </w:rPr>
  </w:style>
  <w:style w:type="character" w:customStyle="1" w:styleId="CharChar84">
    <w:name w:val="Char Char84"/>
    <w:semiHidden/>
    <w:qFormat/>
    <w:rPr>
      <w:rFonts w:ascii="Times New Roman" w:hAnsi="Times New Roman" w:cs="Times New Roman" w:hint="default"/>
      <w:b/>
      <w:bCs/>
      <w:lang w:val="en-GB" w:eastAsia="en-US"/>
    </w:rPr>
  </w:style>
  <w:style w:type="character" w:customStyle="1" w:styleId="CharChar294">
    <w:name w:val="Char Char294"/>
    <w:qFormat/>
    <w:rPr>
      <w:rFonts w:ascii="Arial" w:hAnsi="Arial" w:cs="Arial" w:hint="default"/>
      <w:sz w:val="36"/>
      <w:lang w:val="en-GB" w:eastAsia="en-US" w:bidi="ar-SA"/>
    </w:rPr>
  </w:style>
  <w:style w:type="character" w:customStyle="1" w:styleId="CharChar284">
    <w:name w:val="Char Char284"/>
    <w:qFormat/>
    <w:rPr>
      <w:rFonts w:ascii="Arial" w:hAnsi="Arial" w:cs="Arial" w:hint="default"/>
      <w:sz w:val="32"/>
      <w:lang w:val="en-GB"/>
    </w:rPr>
  </w:style>
  <w:style w:type="character" w:customStyle="1" w:styleId="CharChar243">
    <w:name w:val="Char Char243"/>
    <w:qFormat/>
    <w:rPr>
      <w:rFonts w:ascii="Arial" w:hAnsi="Arial" w:cs="Arial" w:hint="default"/>
      <w:sz w:val="36"/>
      <w:lang w:val="en-GB" w:eastAsia="en-US"/>
    </w:rPr>
  </w:style>
  <w:style w:type="character" w:customStyle="1" w:styleId="CharChar36">
    <w:name w:val="Char Char36"/>
    <w:qFormat/>
    <w:rPr>
      <w:rFonts w:ascii="Arial" w:hAnsi="Arial" w:cs="Arial" w:hint="default"/>
      <w:sz w:val="22"/>
      <w:lang w:val="en-GB" w:eastAsia="en-US" w:bidi="ar-SA"/>
    </w:rPr>
  </w:style>
  <w:style w:type="character" w:customStyle="1" w:styleId="CharChar215">
    <w:name w:val="Char Char215"/>
    <w:qFormat/>
    <w:rPr>
      <w:rFonts w:ascii="Times New Roman" w:hAnsi="Times New Roman" w:cs="Times New Roman" w:hint="default"/>
      <w:lang w:val="en-GB" w:eastAsia="en-US"/>
    </w:rPr>
  </w:style>
  <w:style w:type="character" w:customStyle="1" w:styleId="CharChar63">
    <w:name w:val="Char Char63"/>
    <w:qFormat/>
    <w:rPr>
      <w:rFonts w:ascii="Arial" w:eastAsia="SimSun" w:hAnsi="Arial" w:cs="Arial" w:hint="default"/>
      <w:sz w:val="32"/>
      <w:lang w:val="en-GB" w:eastAsia="en-US" w:bidi="ar-SA"/>
    </w:rPr>
  </w:style>
  <w:style w:type="character" w:customStyle="1" w:styleId="CharChar53">
    <w:name w:val="Char Char53"/>
    <w:rPr>
      <w:rFonts w:ascii="Arial" w:eastAsia="SimSun" w:hAnsi="Arial" w:cs="Arial" w:hint="default"/>
      <w:sz w:val="28"/>
      <w:lang w:val="en-GB" w:eastAsia="en-US" w:bidi="ar-SA"/>
    </w:rPr>
  </w:style>
  <w:style w:type="character" w:customStyle="1" w:styleId="CharChar163">
    <w:name w:val="Char Char163"/>
    <w:qFormat/>
    <w:rPr>
      <w:rFonts w:ascii="Arial" w:eastAsia="SimSun" w:hAnsi="Arial" w:cs="Arial" w:hint="default"/>
      <w:lang w:val="en-GB" w:eastAsia="en-US" w:bidi="ar-SA"/>
    </w:rPr>
  </w:style>
  <w:style w:type="character" w:customStyle="1" w:styleId="CharChar143">
    <w:name w:val="Char Char143"/>
    <w:qFormat/>
    <w:rPr>
      <w:rFonts w:ascii="Arial" w:eastAsia="SimSun" w:hAnsi="Arial" w:cs="Arial" w:hint="default"/>
      <w:sz w:val="36"/>
      <w:lang w:val="en-GB" w:eastAsia="en-US" w:bidi="ar-SA"/>
    </w:rPr>
  </w:style>
  <w:style w:type="character" w:customStyle="1" w:styleId="CharChar253">
    <w:name w:val="Char Char253"/>
    <w:qFormat/>
    <w:rPr>
      <w:rFonts w:ascii="Arial" w:hAnsi="Arial" w:cs="Arial" w:hint="default"/>
      <w:lang w:val="en-GB" w:eastAsia="en-US"/>
    </w:rPr>
  </w:style>
  <w:style w:type="character" w:customStyle="1" w:styleId="CharChar173">
    <w:name w:val="Char Char173"/>
    <w:qFormat/>
    <w:rPr>
      <w:rFonts w:ascii="Tahoma" w:hAnsi="Tahoma" w:cs="Tahoma" w:hint="default"/>
      <w:shd w:val="clear" w:color="auto" w:fill="000080"/>
      <w:lang w:val="en-GB" w:eastAsia="en-US"/>
    </w:rPr>
  </w:style>
  <w:style w:type="character" w:customStyle="1" w:styleId="CharChar193">
    <w:name w:val="Char Char193"/>
    <w:qFormat/>
    <w:rPr>
      <w:rFonts w:ascii="Times New Roman" w:hAnsi="Times New Roman" w:cs="Times New Roman" w:hint="default"/>
      <w:lang w:val="en-GB"/>
    </w:rPr>
  </w:style>
  <w:style w:type="character" w:customStyle="1" w:styleId="CharChar203">
    <w:name w:val="Char Char203"/>
    <w:qFormat/>
    <w:rPr>
      <w:rFonts w:ascii="Tahoma" w:hAnsi="Tahoma" w:cs="Tahoma" w:hint="default"/>
      <w:sz w:val="16"/>
      <w:szCs w:val="16"/>
      <w:lang w:val="en-GB" w:eastAsia="en-US"/>
    </w:rPr>
  </w:style>
  <w:style w:type="character" w:customStyle="1" w:styleId="CharChar303">
    <w:name w:val="Char Char303"/>
    <w:rPr>
      <w:rFonts w:ascii="Arial" w:hAnsi="Arial" w:cs="Arial" w:hint="default"/>
      <w:lang w:val="en-GB" w:eastAsia="en-US"/>
    </w:rPr>
  </w:style>
  <w:style w:type="character" w:customStyle="1" w:styleId="CharChar263">
    <w:name w:val="Char Char263"/>
    <w:qFormat/>
    <w:rPr>
      <w:rFonts w:ascii="Times New Roman" w:hAnsi="Times New Roman" w:cs="Times New Roman" w:hint="default"/>
      <w:lang w:val="en-GB" w:eastAsia="en-US"/>
    </w:rPr>
  </w:style>
  <w:style w:type="character" w:customStyle="1" w:styleId="CharChar273">
    <w:name w:val="Char Char273"/>
    <w:qFormat/>
    <w:rPr>
      <w:rFonts w:ascii="Arial" w:hAnsi="Arial" w:cs="Arial" w:hint="default"/>
      <w:b/>
      <w:i/>
      <w:sz w:val="18"/>
      <w:lang w:val="en-GB" w:eastAsia="en-US"/>
    </w:rPr>
  </w:style>
  <w:style w:type="character" w:customStyle="1" w:styleId="CharChar214">
    <w:name w:val="Char Char214"/>
    <w:qFormat/>
    <w:rPr>
      <w:rFonts w:ascii="Arial" w:hAnsi="Arial" w:cs="Arial" w:hint="default"/>
      <w:lang w:val="en-GB" w:eastAsia="en-US" w:bidi="ar-SA"/>
    </w:rPr>
  </w:style>
  <w:style w:type="character" w:customStyle="1" w:styleId="CharChar113">
    <w:name w:val="Char Char113"/>
    <w:qFormat/>
    <w:rPr>
      <w:rFonts w:ascii="Tahoma" w:eastAsia="SimSun" w:hAnsi="Tahoma" w:cs="Tahoma" w:hint="default"/>
      <w:lang w:val="en-GB" w:eastAsia="en-US" w:bidi="ar-SA"/>
    </w:rPr>
  </w:style>
  <w:style w:type="character" w:customStyle="1" w:styleId="CharChar133">
    <w:name w:val="Char Char133"/>
    <w:semiHidden/>
    <w:qFormat/>
    <w:rPr>
      <w:rFonts w:ascii="SimSun" w:eastAsia="SimSun" w:hAnsi="SimSun" w:hint="eastAsia"/>
      <w:lang w:val="en-GB" w:eastAsia="en-US" w:bidi="ar-SA"/>
    </w:rPr>
  </w:style>
  <w:style w:type="character" w:customStyle="1" w:styleId="CharChar153">
    <w:name w:val="Char Char153"/>
    <w:qFormat/>
    <w:rPr>
      <w:rFonts w:ascii="Arial" w:hAnsi="Arial" w:cs="Arial" w:hint="default"/>
      <w:sz w:val="36"/>
      <w:lang w:val="en-GB"/>
    </w:rPr>
  </w:style>
  <w:style w:type="character" w:customStyle="1" w:styleId="h410">
    <w:name w:val="h410"/>
    <w:qFormat/>
    <w:rPr>
      <w:rFonts w:ascii="Arial" w:hAnsi="Arial" w:cs="Arial" w:hint="default"/>
      <w:sz w:val="24"/>
      <w:lang w:val="en-GB"/>
    </w:rPr>
  </w:style>
  <w:style w:type="character" w:customStyle="1" w:styleId="h53">
    <w:name w:val="h53"/>
    <w:qFormat/>
    <w:rPr>
      <w:rFonts w:ascii="Arial" w:eastAsia="SimSun" w:hAnsi="Arial" w:cs="Arial" w:hint="default"/>
      <w:sz w:val="22"/>
      <w:lang w:val="en-GB" w:eastAsia="en-US" w:bidi="ar-SA"/>
    </w:rPr>
  </w:style>
  <w:style w:type="character" w:customStyle="1" w:styleId="CharChar110">
    <w:name w:val="Char Char110"/>
    <w:qFormat/>
    <w:rPr>
      <w:rFonts w:ascii="Arial" w:hAnsi="Arial" w:cs="Arial" w:hint="default"/>
      <w:sz w:val="32"/>
      <w:lang w:val="en-GB" w:eastAsia="en-US" w:bidi="ar-SA"/>
    </w:rPr>
  </w:style>
  <w:style w:type="character" w:customStyle="1" w:styleId="CharChar213">
    <w:name w:val="Char Char213"/>
    <w:qFormat/>
    <w:rPr>
      <w:rFonts w:ascii="Times New Roman" w:hAnsi="Times New Roman" w:cs="Times New Roman" w:hint="default"/>
      <w:lang w:val="en-GB" w:eastAsia="en-US"/>
    </w:rPr>
  </w:style>
  <w:style w:type="character" w:customStyle="1" w:styleId="CharChar83">
    <w:name w:val="Char Char83"/>
    <w:semiHidden/>
    <w:qFormat/>
    <w:rPr>
      <w:rFonts w:ascii="Times New Roman" w:hAnsi="Times New Roman" w:cs="Times New Roman" w:hint="default"/>
      <w:b/>
      <w:bCs/>
      <w:lang w:val="en-GB" w:eastAsia="en-US"/>
    </w:rPr>
  </w:style>
  <w:style w:type="character" w:customStyle="1" w:styleId="CharChar132">
    <w:name w:val="Char Char132"/>
    <w:semiHidden/>
    <w:qFormat/>
    <w:rPr>
      <w:rFonts w:ascii="SimSun" w:eastAsia="SimSun" w:hAnsi="SimSun" w:hint="eastAsia"/>
      <w:lang w:val="en-GB" w:eastAsia="en-US" w:bidi="ar-SA"/>
    </w:rPr>
  </w:style>
  <w:style w:type="character" w:customStyle="1" w:styleId="CharChar73">
    <w:name w:val="Char Char73"/>
    <w:qFormat/>
    <w:rPr>
      <w:rFonts w:ascii="Arial" w:eastAsia="SimSun" w:hAnsi="Arial" w:cs="Arial" w:hint="default"/>
      <w:sz w:val="36"/>
      <w:lang w:val="en-GB" w:eastAsia="en-US" w:bidi="ar-SA"/>
    </w:rPr>
  </w:style>
  <w:style w:type="character" w:customStyle="1" w:styleId="CharChar62">
    <w:name w:val="Char Char62"/>
    <w:rPr>
      <w:rFonts w:ascii="Arial" w:eastAsia="SimSun" w:hAnsi="Arial" w:cs="Arial" w:hint="default"/>
      <w:sz w:val="32"/>
      <w:lang w:val="en-GB" w:eastAsia="en-US" w:bidi="ar-SA"/>
    </w:rPr>
  </w:style>
  <w:style w:type="character" w:customStyle="1" w:styleId="CharChar52">
    <w:name w:val="Char Char52"/>
    <w:qFormat/>
    <w:rPr>
      <w:rFonts w:ascii="Arial" w:eastAsia="SimSun" w:hAnsi="Arial" w:cs="Arial" w:hint="default"/>
      <w:sz w:val="28"/>
      <w:lang w:val="en-GB" w:eastAsia="en-US" w:bidi="ar-SA"/>
    </w:rPr>
  </w:style>
  <w:style w:type="character" w:customStyle="1" w:styleId="CharChar162">
    <w:name w:val="Char Char162"/>
    <w:qFormat/>
    <w:rPr>
      <w:rFonts w:ascii="Arial" w:eastAsia="SimSun" w:hAnsi="Arial" w:cs="Arial" w:hint="default"/>
      <w:lang w:val="en-GB" w:eastAsia="en-US" w:bidi="ar-SA"/>
    </w:rPr>
  </w:style>
  <w:style w:type="character" w:customStyle="1" w:styleId="CharChar142">
    <w:name w:val="Char Char142"/>
    <w:qFormat/>
    <w:rPr>
      <w:rFonts w:ascii="Arial" w:eastAsia="SimSun" w:hAnsi="Arial" w:cs="Arial" w:hint="default"/>
      <w:sz w:val="36"/>
      <w:lang w:val="en-GB" w:eastAsia="en-US" w:bidi="ar-SA"/>
    </w:rPr>
  </w:style>
  <w:style w:type="character" w:customStyle="1" w:styleId="CharChar112">
    <w:name w:val="Char Char112"/>
    <w:qFormat/>
    <w:rPr>
      <w:rFonts w:ascii="Tahoma" w:eastAsia="SimSun" w:hAnsi="Tahoma" w:cs="Tahoma" w:hint="default"/>
      <w:lang w:val="en-GB" w:eastAsia="en-US" w:bidi="ar-SA"/>
    </w:rPr>
  </w:style>
  <w:style w:type="character" w:customStyle="1" w:styleId="CharChar35">
    <w:name w:val="Char Char35"/>
    <w:qFormat/>
    <w:rPr>
      <w:rFonts w:ascii="Tahoma" w:hAnsi="Tahoma" w:cs="Tahoma" w:hint="default"/>
      <w:sz w:val="16"/>
      <w:szCs w:val="16"/>
      <w:lang w:val="en-GB" w:eastAsia="en-US" w:bidi="ar-SA"/>
    </w:rPr>
  </w:style>
  <w:style w:type="character" w:customStyle="1" w:styleId="CharChar252">
    <w:name w:val="Char Char252"/>
    <w:qFormat/>
    <w:rPr>
      <w:rFonts w:ascii="Arial" w:hAnsi="Arial" w:cs="Arial" w:hint="default"/>
      <w:lang w:val="en-GB" w:eastAsia="en-US"/>
    </w:rPr>
  </w:style>
  <w:style w:type="character" w:customStyle="1" w:styleId="CharChar242">
    <w:name w:val="Char Char242"/>
    <w:qFormat/>
    <w:rPr>
      <w:rFonts w:ascii="Arial" w:hAnsi="Arial" w:cs="Arial" w:hint="default"/>
      <w:sz w:val="36"/>
      <w:lang w:val="en-GB" w:eastAsia="en-US"/>
    </w:rPr>
  </w:style>
  <w:style w:type="character" w:customStyle="1" w:styleId="CharChar172">
    <w:name w:val="Char Char172"/>
    <w:qFormat/>
    <w:rPr>
      <w:rFonts w:ascii="Tahoma" w:hAnsi="Tahoma" w:cs="Tahoma" w:hint="default"/>
      <w:shd w:val="clear" w:color="auto" w:fill="000080"/>
      <w:lang w:val="en-GB" w:eastAsia="en-US"/>
    </w:rPr>
  </w:style>
  <w:style w:type="character" w:customStyle="1" w:styleId="CharChar192">
    <w:name w:val="Char Char192"/>
    <w:qFormat/>
    <w:rPr>
      <w:rFonts w:ascii="Times New Roman" w:hAnsi="Times New Roman" w:cs="Times New Roman" w:hint="default"/>
      <w:lang w:val="en-GB"/>
    </w:rPr>
  </w:style>
  <w:style w:type="character" w:customStyle="1" w:styleId="CharChar202">
    <w:name w:val="Char Char202"/>
    <w:qFormat/>
    <w:rPr>
      <w:rFonts w:ascii="Tahoma" w:hAnsi="Tahoma" w:cs="Tahoma" w:hint="default"/>
      <w:sz w:val="16"/>
      <w:szCs w:val="16"/>
      <w:lang w:val="en-GB" w:eastAsia="en-US"/>
    </w:rPr>
  </w:style>
  <w:style w:type="character" w:customStyle="1" w:styleId="CharChar302">
    <w:name w:val="Char Char302"/>
    <w:qFormat/>
    <w:rPr>
      <w:rFonts w:ascii="Arial" w:hAnsi="Arial" w:cs="Arial" w:hint="default"/>
      <w:lang w:val="en-GB" w:eastAsia="en-US"/>
    </w:rPr>
  </w:style>
  <w:style w:type="character" w:customStyle="1" w:styleId="CharChar293">
    <w:name w:val="Char Char293"/>
    <w:qFormat/>
    <w:rPr>
      <w:rFonts w:ascii="Arial" w:hAnsi="Arial" w:cs="Arial" w:hint="default"/>
      <w:sz w:val="36"/>
      <w:lang w:val="en-GB" w:eastAsia="en-US"/>
    </w:rPr>
  </w:style>
  <w:style w:type="character" w:customStyle="1" w:styleId="CharChar262">
    <w:name w:val="Char Char262"/>
    <w:qFormat/>
    <w:rPr>
      <w:rFonts w:ascii="Times New Roman" w:hAnsi="Times New Roman" w:cs="Times New Roman" w:hint="default"/>
      <w:lang w:val="en-GB" w:eastAsia="en-US"/>
    </w:rPr>
  </w:style>
  <w:style w:type="character" w:customStyle="1" w:styleId="CharChar283">
    <w:name w:val="Char Char283"/>
    <w:qFormat/>
    <w:rPr>
      <w:rFonts w:ascii="Arial" w:hAnsi="Arial" w:cs="Arial" w:hint="default"/>
      <w:sz w:val="36"/>
      <w:lang w:val="en-GB" w:eastAsia="en-US"/>
    </w:rPr>
  </w:style>
  <w:style w:type="character" w:customStyle="1" w:styleId="CharChar272">
    <w:name w:val="Char Char272"/>
    <w:qFormat/>
    <w:rPr>
      <w:rFonts w:ascii="Arial" w:hAnsi="Arial" w:cs="Arial" w:hint="default"/>
      <w:b/>
      <w:i/>
      <w:sz w:val="18"/>
      <w:lang w:val="en-GB" w:eastAsia="en-US"/>
    </w:rPr>
  </w:style>
  <w:style w:type="character" w:customStyle="1" w:styleId="CharChar93">
    <w:name w:val="Char Char93"/>
    <w:qFormat/>
    <w:rPr>
      <w:rFonts w:ascii="Arial" w:eastAsia="MS Mincho" w:hAnsi="Arial" w:cs="CG Times (WN)" w:hint="default"/>
      <w:kern w:val="0"/>
      <w:sz w:val="22"/>
      <w:szCs w:val="20"/>
      <w:lang w:val="en-GB" w:eastAsia="ar-SA"/>
    </w:rPr>
  </w:style>
  <w:style w:type="character" w:customStyle="1" w:styleId="CharChar34">
    <w:name w:val="Char Char34"/>
    <w:qFormat/>
    <w:rPr>
      <w:rFonts w:ascii="Arial" w:hAnsi="Arial" w:cs="Arial" w:hint="default"/>
      <w:sz w:val="22"/>
      <w:lang w:val="en-GB" w:eastAsia="en-US" w:bidi="ar-SA"/>
    </w:rPr>
  </w:style>
  <w:style w:type="character" w:customStyle="1" w:styleId="CharChar43">
    <w:name w:val="Char Char43"/>
    <w:qFormat/>
    <w:rPr>
      <w:rFonts w:ascii="Courier New" w:hAnsi="Courier New" w:cs="Courier New" w:hint="default"/>
      <w:lang w:val="nb-NO" w:eastAsia="ja-JP" w:bidi="ar-SA"/>
    </w:rPr>
  </w:style>
  <w:style w:type="character" w:customStyle="1" w:styleId="CharChar103">
    <w:name w:val="Char Char103"/>
    <w:semiHidden/>
    <w:qFormat/>
    <w:rPr>
      <w:rFonts w:ascii="Times New Roman" w:hAnsi="Times New Roman" w:cs="Times New Roman" w:hint="default"/>
      <w:lang w:val="en-GB" w:eastAsia="en-US"/>
    </w:rPr>
  </w:style>
  <w:style w:type="character" w:customStyle="1" w:styleId="CharChar152">
    <w:name w:val="Char Char152"/>
    <w:qFormat/>
    <w:rPr>
      <w:rFonts w:ascii="Arial" w:hAnsi="Arial" w:cs="Arial" w:hint="default"/>
      <w:sz w:val="36"/>
      <w:lang w:val="en-GB"/>
    </w:rPr>
  </w:style>
  <w:style w:type="character" w:customStyle="1" w:styleId="CharChar212">
    <w:name w:val="Char Char212"/>
    <w:qFormat/>
    <w:rPr>
      <w:rFonts w:ascii="Arial" w:hAnsi="Arial" w:cs="Arial" w:hint="default"/>
      <w:lang w:val="en-GB" w:eastAsia="en-US" w:bidi="ar-SA"/>
    </w:rPr>
  </w:style>
  <w:style w:type="character" w:customStyle="1" w:styleId="aff4">
    <w:name w:val="文档结构图 字符"/>
    <w:qFormat/>
    <w:rPr>
      <w:rFonts w:ascii="SimSun" w:eastAsia="SimSun" w:hAnsi="SimSun" w:hint="eastAsia"/>
      <w:sz w:val="18"/>
      <w:szCs w:val="18"/>
      <w:lang w:val="en-GB" w:eastAsia="en-US"/>
    </w:rPr>
  </w:style>
  <w:style w:type="character" w:customStyle="1" w:styleId="aff5">
    <w:name w:val="页脚 字符"/>
    <w:qFormat/>
    <w:rPr>
      <w:rFonts w:ascii="Arial" w:eastAsia="Times New Roman" w:hAnsi="Arial" w:cs="Arial" w:hint="default"/>
      <w:b/>
      <w:i/>
      <w:sz w:val="18"/>
    </w:rPr>
  </w:style>
  <w:style w:type="character" w:customStyle="1" w:styleId="aff6">
    <w:name w:val="批注框文本 字符"/>
    <w:qFormat/>
    <w:rPr>
      <w:sz w:val="18"/>
      <w:szCs w:val="18"/>
      <w:lang w:val="en-GB" w:eastAsia="en-US"/>
    </w:rPr>
  </w:style>
  <w:style w:type="character" w:customStyle="1" w:styleId="aff7">
    <w:name w:val="批注文字 字符"/>
    <w:qFormat/>
    <w:rPr>
      <w:rFonts w:ascii="MS Mincho" w:eastAsia="MS Mincho" w:hAnsi="MS Mincho" w:hint="eastAsia"/>
      <w:lang w:val="zh-CN" w:eastAsia="en-US"/>
    </w:rPr>
  </w:style>
  <w:style w:type="character" w:customStyle="1" w:styleId="aff8">
    <w:name w:val="批注主题 字符"/>
    <w:qFormat/>
    <w:rPr>
      <w:rFonts w:ascii="MS Mincho" w:eastAsia="MS Mincho" w:hAnsi="MS Mincho" w:hint="eastAsia"/>
      <w:b/>
      <w:bCs/>
      <w:lang w:val="zh-CN" w:eastAsia="en-US"/>
    </w:rPr>
  </w:style>
  <w:style w:type="character" w:customStyle="1" w:styleId="1ffb">
    <w:name w:val="标题 1 字符"/>
    <w:qFormat/>
    <w:rPr>
      <w:rFonts w:ascii="Arial" w:eastAsia="Times New Roman" w:hAnsi="Arial" w:cs="Arial" w:hint="default"/>
      <w:sz w:val="36"/>
    </w:rPr>
  </w:style>
  <w:style w:type="character" w:customStyle="1" w:styleId="aff9">
    <w:name w:val="脚注文本 字符"/>
    <w:qFormat/>
    <w:rPr>
      <w:rFonts w:ascii="Times New Roman" w:eastAsia="Times New Roman" w:hAnsi="Times New Roman" w:cs="Times New Roman" w:hint="default"/>
      <w:sz w:val="16"/>
    </w:rPr>
  </w:style>
  <w:style w:type="character" w:customStyle="1" w:styleId="5f3">
    <w:name w:val="标题 5 字符"/>
    <w:qFormat/>
    <w:rPr>
      <w:rFonts w:ascii="Arial" w:eastAsia="Times New Roman" w:hAnsi="Arial" w:cs="Arial" w:hint="default"/>
      <w:sz w:val="22"/>
    </w:rPr>
  </w:style>
  <w:style w:type="character" w:customStyle="1" w:styleId="2fd">
    <w:name w:val="标题 2 字符"/>
    <w:qFormat/>
    <w:rPr>
      <w:rFonts w:ascii="Arial" w:eastAsia="Times New Roman" w:hAnsi="Arial" w:cs="Arial" w:hint="default"/>
      <w:sz w:val="32"/>
    </w:rPr>
  </w:style>
  <w:style w:type="character" w:customStyle="1" w:styleId="6f0">
    <w:name w:val="标题 6 字符"/>
    <w:qFormat/>
    <w:rPr>
      <w:rFonts w:ascii="Arial" w:eastAsia="Times New Roman" w:hAnsi="Arial" w:cs="Arial" w:hint="default"/>
    </w:rPr>
  </w:style>
  <w:style w:type="character" w:customStyle="1" w:styleId="1ffc">
    <w:name w:val="页眉 字符1"/>
    <w:locked/>
    <w:rPr>
      <w:rFonts w:ascii="Arial" w:eastAsia="Times New Roman" w:hAnsi="Arial" w:cs="Arial" w:hint="default"/>
      <w:b/>
      <w:sz w:val="18"/>
    </w:rPr>
  </w:style>
  <w:style w:type="character" w:customStyle="1" w:styleId="affa">
    <w:name w:val="题注 字符"/>
    <w:qFormat/>
    <w:rPr>
      <w:rFonts w:ascii="MS Mincho" w:eastAsia="MS Mincho" w:hAnsi="MS Mincho" w:hint="eastAsia"/>
      <w:b/>
      <w:lang w:val="en-GB" w:eastAsia="en-US"/>
    </w:rPr>
  </w:style>
  <w:style w:type="character" w:customStyle="1" w:styleId="7f">
    <w:name w:val="标题 7 字符"/>
    <w:qFormat/>
    <w:rPr>
      <w:rFonts w:ascii="Arial" w:eastAsia="Times New Roman" w:hAnsi="Arial" w:cs="Arial" w:hint="default"/>
    </w:rPr>
  </w:style>
  <w:style w:type="character" w:customStyle="1" w:styleId="84">
    <w:name w:val="标题 8 字符"/>
    <w:qFormat/>
    <w:rPr>
      <w:rFonts w:ascii="Arial" w:eastAsia="Times New Roman" w:hAnsi="Arial" w:cs="Arial" w:hint="default"/>
      <w:sz w:val="36"/>
    </w:rPr>
  </w:style>
  <w:style w:type="character" w:customStyle="1" w:styleId="96">
    <w:name w:val="标题 9 字符"/>
    <w:qFormat/>
    <w:rPr>
      <w:rFonts w:ascii="Arial" w:eastAsia="Times New Roman" w:hAnsi="Arial" w:cs="Arial" w:hint="default"/>
      <w:sz w:val="36"/>
    </w:rPr>
  </w:style>
  <w:style w:type="character" w:customStyle="1" w:styleId="ZchnZchn53">
    <w:name w:val="Zchn Zchn53"/>
    <w:qFormat/>
    <w:rPr>
      <w:rFonts w:ascii="Courier New" w:eastAsia="Batang" w:hAnsi="Courier New" w:cs="Courier New" w:hint="default"/>
      <w:lang w:val="nb-NO" w:eastAsia="en-US" w:bidi="ar-SA"/>
    </w:rPr>
  </w:style>
  <w:style w:type="character" w:customStyle="1" w:styleId="font4">
    <w:name w:val="font4"/>
    <w:qFormat/>
  </w:style>
  <w:style w:type="character" w:customStyle="1" w:styleId="1ffd">
    <w:name w:val="不明显参考1"/>
    <w:uiPriority w:val="31"/>
    <w:qFormat/>
    <w:rPr>
      <w:smallCaps/>
      <w:color w:val="5A5A5A"/>
    </w:rPr>
  </w:style>
  <w:style w:type="character" w:customStyle="1" w:styleId="1ffe">
    <w:name w:val="明显强调1"/>
    <w:uiPriority w:val="21"/>
    <w:qFormat/>
    <w:rPr>
      <w:b/>
      <w:bCs/>
      <w:i/>
      <w:iCs/>
      <w:color w:val="4F81BD"/>
    </w:rPr>
  </w:style>
  <w:style w:type="character" w:customStyle="1" w:styleId="Char6">
    <w:name w:val="批注主题 Char6"/>
    <w:qFormat/>
    <w:rPr>
      <w:rFonts w:ascii="MS Mincho" w:eastAsia="MS Mincho" w:hAnsi="MS Mincho" w:hint="eastAsia"/>
      <w:b/>
      <w:bCs/>
      <w:lang w:val="zh-CN" w:eastAsia="en-US"/>
    </w:rPr>
  </w:style>
  <w:style w:type="character" w:customStyle="1" w:styleId="2Char">
    <w:name w:val="标题 2 Char"/>
    <w:uiPriority w:val="9"/>
    <w:qFormat/>
    <w:rPr>
      <w:rFonts w:ascii="Arial" w:hAnsi="Arial" w:cs="Arial" w:hint="default"/>
      <w:sz w:val="32"/>
      <w:lang w:val="en-GB"/>
    </w:rPr>
  </w:style>
  <w:style w:type="character" w:customStyle="1" w:styleId="3Char">
    <w:name w:val="标题 3 Char"/>
    <w:qFormat/>
    <w:rPr>
      <w:rFonts w:ascii="Arial" w:hAnsi="Arial" w:cs="Arial" w:hint="default"/>
      <w:sz w:val="28"/>
      <w:lang w:val="en-GB"/>
    </w:rPr>
  </w:style>
  <w:style w:type="character" w:customStyle="1" w:styleId="6Char">
    <w:name w:val="标题 6 Char"/>
    <w:uiPriority w:val="9"/>
    <w:qFormat/>
    <w:rPr>
      <w:rFonts w:ascii="Arial" w:hAnsi="Arial" w:cs="Arial" w:hint="default"/>
      <w:lang w:val="en-GB"/>
    </w:rPr>
  </w:style>
  <w:style w:type="character" w:customStyle="1" w:styleId="7Char">
    <w:name w:val="标题 7 Char"/>
    <w:uiPriority w:val="9"/>
    <w:qFormat/>
    <w:rPr>
      <w:rFonts w:ascii="Arial" w:hAnsi="Arial" w:cs="Arial" w:hint="default"/>
      <w:lang w:val="en-GB"/>
    </w:rPr>
  </w:style>
  <w:style w:type="character" w:customStyle="1" w:styleId="8Char">
    <w:name w:val="标题 8 Char"/>
    <w:uiPriority w:val="9"/>
    <w:qFormat/>
    <w:rPr>
      <w:rFonts w:ascii="Arial" w:hAnsi="Arial" w:cs="Arial" w:hint="default"/>
      <w:sz w:val="36"/>
      <w:lang w:val="en-GB"/>
    </w:rPr>
  </w:style>
  <w:style w:type="character" w:customStyle="1" w:styleId="9Char">
    <w:name w:val="标题 9 Char"/>
    <w:uiPriority w:val="9"/>
    <w:qFormat/>
    <w:rPr>
      <w:rFonts w:ascii="Arial" w:hAnsi="Arial" w:cs="Arial" w:hint="default"/>
      <w:sz w:val="36"/>
      <w:lang w:val="en-GB"/>
    </w:rPr>
  </w:style>
  <w:style w:type="character" w:customStyle="1" w:styleId="Char7">
    <w:name w:val="页脚 Char"/>
    <w:uiPriority w:val="99"/>
    <w:qFormat/>
    <w:rPr>
      <w:rFonts w:ascii="Arial" w:hAnsi="Arial" w:cs="Arial" w:hint="default"/>
      <w:b/>
      <w:i/>
      <w:sz w:val="18"/>
    </w:rPr>
  </w:style>
  <w:style w:type="character" w:customStyle="1" w:styleId="Char8">
    <w:name w:val="列表 Char"/>
    <w:rPr>
      <w:lang w:val="en-GB"/>
    </w:rPr>
  </w:style>
  <w:style w:type="character" w:customStyle="1" w:styleId="Char9">
    <w:name w:val="文档结构图 Char"/>
    <w:uiPriority w:val="99"/>
    <w:qFormat/>
    <w:rPr>
      <w:rFonts w:ascii="Tahoma" w:hAnsi="Tahoma" w:cs="Tahoma" w:hint="default"/>
      <w:lang w:val="en-GB" w:eastAsia="en-US"/>
    </w:rPr>
  </w:style>
  <w:style w:type="character" w:customStyle="1" w:styleId="Chara">
    <w:name w:val="纯文本 Char"/>
    <w:qFormat/>
    <w:rPr>
      <w:rFonts w:ascii="Courier New" w:hAnsi="Courier New" w:cs="Courier New" w:hint="default"/>
      <w:lang w:val="nb-NO"/>
    </w:rPr>
  </w:style>
  <w:style w:type="character" w:customStyle="1" w:styleId="Charb">
    <w:name w:val="批注文字 Char"/>
    <w:uiPriority w:val="99"/>
    <w:qFormat/>
    <w:rPr>
      <w:lang w:val="en-GB" w:eastAsia="zh-CN"/>
    </w:rPr>
  </w:style>
  <w:style w:type="character" w:customStyle="1" w:styleId="href">
    <w:name w:val="href"/>
    <w:basedOn w:val="DefaultParagraphFont"/>
    <w:qFormat/>
  </w:style>
  <w:style w:type="character" w:customStyle="1" w:styleId="st">
    <w:name w:val="st"/>
    <w:basedOn w:val="DefaultParagraphFont"/>
    <w:qFormat/>
  </w:style>
  <w:style w:type="character" w:customStyle="1" w:styleId="Style105">
    <w:name w:val="_Style 105"/>
    <w:uiPriority w:val="31"/>
    <w:qFormat/>
    <w:rPr>
      <w:smallCaps/>
      <w:color w:val="5A5A5A"/>
    </w:rPr>
  </w:style>
  <w:style w:type="character" w:customStyle="1" w:styleId="Style113">
    <w:name w:val="_Style 113"/>
    <w:uiPriority w:val="31"/>
    <w:qFormat/>
    <w:rPr>
      <w:smallCaps/>
      <w:color w:val="5A5A5A"/>
    </w:rPr>
  </w:style>
  <w:style w:type="character" w:customStyle="1" w:styleId="Char70">
    <w:name w:val="批注主题 Char7"/>
    <w:qFormat/>
    <w:rPr>
      <w:rFonts w:ascii="MS Mincho" w:eastAsia="MS Mincho" w:hAnsi="MS Mincho" w:hint="eastAsia"/>
      <w:b/>
      <w:bCs/>
      <w:lang w:val="zh-CN" w:eastAsia="zh-CN"/>
    </w:rPr>
  </w:style>
  <w:style w:type="character" w:customStyle="1" w:styleId="Char43">
    <w:name w:val="日期 Char4"/>
    <w:qFormat/>
    <w:rPr>
      <w:lang w:eastAsia="zh-CN"/>
    </w:rPr>
  </w:style>
  <w:style w:type="character" w:customStyle="1" w:styleId="1fff">
    <w:name w:val="文档结构图 字符1"/>
    <w:qFormat/>
    <w:rPr>
      <w:rFonts w:ascii="SimSun" w:eastAsia="SimSun" w:hAnsi="SimSun" w:hint="eastAsia"/>
      <w:sz w:val="18"/>
      <w:szCs w:val="18"/>
      <w:lang w:val="en-GB" w:eastAsia="en-US"/>
    </w:rPr>
  </w:style>
  <w:style w:type="character" w:customStyle="1" w:styleId="2fe">
    <w:name w:val="页脚 字符2"/>
    <w:qFormat/>
    <w:rPr>
      <w:rFonts w:ascii="Arial" w:eastAsia="Times New Roman" w:hAnsi="Arial" w:cs="Arial" w:hint="default"/>
      <w:b/>
      <w:i/>
      <w:sz w:val="18"/>
    </w:rPr>
  </w:style>
  <w:style w:type="character" w:customStyle="1" w:styleId="1fff0">
    <w:name w:val="批注框文本 字符1"/>
    <w:qFormat/>
    <w:rPr>
      <w:sz w:val="18"/>
      <w:szCs w:val="18"/>
      <w:lang w:val="en-GB" w:eastAsia="en-US"/>
    </w:rPr>
  </w:style>
  <w:style w:type="character" w:customStyle="1" w:styleId="1fff1">
    <w:name w:val="批注文字 字符1"/>
    <w:qFormat/>
    <w:rPr>
      <w:rFonts w:ascii="MS Mincho" w:eastAsia="MS Mincho" w:hAnsi="MS Mincho" w:hint="eastAsia"/>
      <w:lang w:val="zh-CN" w:eastAsia="en-US"/>
    </w:rPr>
  </w:style>
  <w:style w:type="character" w:customStyle="1" w:styleId="1fff2">
    <w:name w:val="批注主题 字符1"/>
    <w:qFormat/>
    <w:rPr>
      <w:rFonts w:ascii="MS Mincho" w:eastAsia="MS Mincho" w:hAnsi="MS Mincho" w:hint="eastAsia"/>
      <w:b/>
      <w:bCs/>
      <w:lang w:val="zh-CN" w:eastAsia="en-US"/>
    </w:rPr>
  </w:style>
  <w:style w:type="character" w:customStyle="1" w:styleId="123">
    <w:name w:val="标题 1 字符2"/>
    <w:qFormat/>
    <w:rPr>
      <w:rFonts w:ascii="Arial" w:eastAsia="Times New Roman" w:hAnsi="Arial" w:cs="Arial" w:hint="default"/>
      <w:sz w:val="36"/>
    </w:rPr>
  </w:style>
  <w:style w:type="character" w:customStyle="1" w:styleId="2ff">
    <w:name w:val="脚注文本 字符2"/>
    <w:qFormat/>
    <w:rPr>
      <w:rFonts w:ascii="Times New Roman" w:eastAsia="Times New Roman" w:hAnsi="Times New Roman" w:cs="Times New Roman" w:hint="default"/>
      <w:sz w:val="16"/>
    </w:rPr>
  </w:style>
  <w:style w:type="character" w:customStyle="1" w:styleId="1fff3">
    <w:name w:val="正文文本缩进 字符1"/>
    <w:qFormat/>
    <w:rPr>
      <w:rFonts w:ascii="MS Mincho" w:eastAsia="MS Mincho" w:hAnsi="MS Mincho" w:hint="eastAsia"/>
      <w:lang w:val="en-GB" w:eastAsia="en-US"/>
    </w:rPr>
  </w:style>
  <w:style w:type="character" w:customStyle="1" w:styleId="325">
    <w:name w:val="标题 3 字符2"/>
    <w:qFormat/>
    <w:rPr>
      <w:rFonts w:ascii="Arial" w:eastAsia="Times New Roman" w:hAnsi="Arial" w:cs="Arial" w:hint="default"/>
      <w:sz w:val="28"/>
    </w:rPr>
  </w:style>
  <w:style w:type="character" w:customStyle="1" w:styleId="424">
    <w:name w:val="标题 4 字符2"/>
    <w:qFormat/>
    <w:rPr>
      <w:rFonts w:ascii="Arial" w:eastAsia="Times New Roman" w:hAnsi="Arial" w:cs="Arial" w:hint="default"/>
      <w:sz w:val="24"/>
    </w:rPr>
  </w:style>
  <w:style w:type="character" w:customStyle="1" w:styleId="522">
    <w:name w:val="标题 5 字符2"/>
    <w:qFormat/>
    <w:rPr>
      <w:rFonts w:ascii="Arial" w:eastAsia="Times New Roman" w:hAnsi="Arial" w:cs="Arial" w:hint="default"/>
      <w:sz w:val="22"/>
    </w:rPr>
  </w:style>
  <w:style w:type="character" w:customStyle="1" w:styleId="226">
    <w:name w:val="标题 2 字符2"/>
    <w:qFormat/>
    <w:rPr>
      <w:rFonts w:ascii="Arial" w:eastAsia="Times New Roman" w:hAnsi="Arial" w:cs="Arial" w:hint="default"/>
      <w:sz w:val="32"/>
    </w:rPr>
  </w:style>
  <w:style w:type="character" w:customStyle="1" w:styleId="611">
    <w:name w:val="标题 6 字符1"/>
    <w:qFormat/>
    <w:rPr>
      <w:rFonts w:ascii="Arial" w:eastAsia="Times New Roman" w:hAnsi="Arial" w:cs="Arial" w:hint="default"/>
    </w:rPr>
  </w:style>
  <w:style w:type="character" w:customStyle="1" w:styleId="2ff0">
    <w:name w:val="页眉 字符2"/>
    <w:qFormat/>
    <w:locked/>
    <w:rPr>
      <w:rFonts w:ascii="Arial" w:eastAsia="Times New Roman" w:hAnsi="Arial" w:cs="Arial" w:hint="default"/>
      <w:b/>
      <w:sz w:val="18"/>
    </w:rPr>
  </w:style>
  <w:style w:type="character" w:customStyle="1" w:styleId="1fff4">
    <w:name w:val="纯文本 字符1"/>
    <w:qFormat/>
    <w:rPr>
      <w:rFonts w:ascii="Courier New" w:eastAsia="SimSun" w:hAnsi="Courier New" w:cs="Courier New" w:hint="default"/>
      <w:lang w:val="nb-NO" w:eastAsia="ja-JP"/>
    </w:rPr>
  </w:style>
  <w:style w:type="character" w:customStyle="1" w:styleId="2ff1">
    <w:name w:val="正文文本 字符2"/>
    <w:qFormat/>
    <w:rPr>
      <w:rFonts w:ascii="SimSun" w:eastAsia="SimSun" w:hAnsi="SimSun" w:hint="eastAsia"/>
      <w:lang w:val="en-GB" w:eastAsia="ja-JP"/>
    </w:rPr>
  </w:style>
  <w:style w:type="character" w:customStyle="1" w:styleId="219">
    <w:name w:val="正文文本 2 字符1"/>
    <w:qFormat/>
    <w:rPr>
      <w:rFonts w:ascii="SimSun" w:eastAsia="SimSun" w:hAnsi="SimSun" w:hint="eastAsia"/>
      <w:i/>
      <w:lang w:val="en-GB" w:eastAsia="zh-CN"/>
    </w:rPr>
  </w:style>
  <w:style w:type="character" w:customStyle="1" w:styleId="317">
    <w:name w:val="正文文本 3 字符1"/>
    <w:qFormat/>
    <w:rPr>
      <w:rFonts w:ascii="Osaka" w:eastAsia="Osaka" w:hAnsi="Osaka" w:hint="eastAsia"/>
      <w:color w:val="000000"/>
      <w:lang w:val="en-GB" w:eastAsia="zh-CN"/>
    </w:rPr>
  </w:style>
  <w:style w:type="character" w:customStyle="1" w:styleId="21a">
    <w:name w:val="正文文本缩进 2 字符1"/>
    <w:qFormat/>
    <w:rPr>
      <w:rFonts w:ascii="MS Mincho" w:eastAsia="MS Mincho" w:hAnsi="MS Mincho" w:hint="eastAsia"/>
      <w:lang w:val="en-GB" w:eastAsia="en-GB"/>
    </w:rPr>
  </w:style>
  <w:style w:type="character" w:customStyle="1" w:styleId="1fff5">
    <w:name w:val="尾注文本 字符1"/>
    <w:qFormat/>
    <w:rPr>
      <w:rFonts w:ascii="SimSun" w:eastAsia="SimSun" w:hAnsi="SimSun" w:hint="eastAsia"/>
      <w:lang w:val="en-GB" w:eastAsia="zh-CN"/>
    </w:rPr>
  </w:style>
  <w:style w:type="character" w:customStyle="1" w:styleId="1fff6">
    <w:name w:val="题注 字符1"/>
    <w:qFormat/>
    <w:rPr>
      <w:rFonts w:ascii="MS Mincho" w:eastAsia="MS Mincho" w:hAnsi="MS Mincho" w:hint="eastAsia"/>
      <w:b/>
      <w:lang w:val="en-GB" w:eastAsia="en-US"/>
    </w:rPr>
  </w:style>
  <w:style w:type="character" w:customStyle="1" w:styleId="712">
    <w:name w:val="标题 7 字符1"/>
    <w:qFormat/>
    <w:rPr>
      <w:rFonts w:ascii="Arial" w:eastAsia="Times New Roman" w:hAnsi="Arial" w:cs="Arial" w:hint="default"/>
    </w:rPr>
  </w:style>
  <w:style w:type="character" w:customStyle="1" w:styleId="811">
    <w:name w:val="标题 8 字符1"/>
    <w:qFormat/>
    <w:rPr>
      <w:rFonts w:ascii="Arial" w:eastAsia="Times New Roman" w:hAnsi="Arial" w:cs="Arial" w:hint="default"/>
      <w:sz w:val="36"/>
    </w:rPr>
  </w:style>
  <w:style w:type="character" w:customStyle="1" w:styleId="912">
    <w:name w:val="标题 9 字符1"/>
    <w:qFormat/>
    <w:rPr>
      <w:rFonts w:ascii="Arial" w:eastAsia="Times New Roman" w:hAnsi="Arial" w:cs="Arial" w:hint="default"/>
      <w:sz w:val="36"/>
    </w:rPr>
  </w:style>
  <w:style w:type="character" w:customStyle="1" w:styleId="1fff7">
    <w:name w:val="注释标题 字符1"/>
    <w:qFormat/>
    <w:rPr>
      <w:rFonts w:ascii="MS Mincho" w:eastAsia="MS Mincho" w:hAnsi="MS Mincho" w:hint="eastAsia"/>
      <w:lang w:eastAsia="en-US"/>
    </w:rPr>
  </w:style>
  <w:style w:type="character" w:customStyle="1" w:styleId="HTML10">
    <w:name w:val="HTML 预设格式 字符1"/>
    <w:qFormat/>
    <w:rPr>
      <w:rFonts w:ascii="Courier New" w:eastAsia="MS Mincho" w:hAnsi="Courier New" w:cs="Courier New" w:hint="default"/>
      <w:lang w:val="en-GB" w:eastAsia="ja-JP"/>
    </w:rPr>
  </w:style>
  <w:style w:type="character" w:customStyle="1" w:styleId="jlqj4b">
    <w:name w:val="jlqj4b"/>
    <w:basedOn w:val="DefaultParagraphFont"/>
    <w:qFormat/>
  </w:style>
  <w:style w:type="character" w:customStyle="1" w:styleId="yieifb">
    <w:name w:val="yieifb"/>
    <w:basedOn w:val="DefaultParagraphFont"/>
  </w:style>
  <w:style w:type="character" w:customStyle="1" w:styleId="kihvae">
    <w:name w:val="kihvae"/>
    <w:basedOn w:val="DefaultParagraphFont"/>
    <w:qFormat/>
  </w:style>
  <w:style w:type="character" w:customStyle="1" w:styleId="viiyi">
    <w:name w:val="viiyi"/>
    <w:basedOn w:val="DefaultParagraphFont"/>
  </w:style>
  <w:style w:type="character" w:customStyle="1" w:styleId="NichtaufgelsteErwhnung1">
    <w:name w:val="Nicht aufgelöste Erwähnung1"/>
    <w:uiPriority w:val="99"/>
    <w:semiHidden/>
    <w:qFormat/>
    <w:rPr>
      <w:color w:val="808080"/>
      <w:shd w:val="clear" w:color="auto" w:fill="E6E6E6"/>
    </w:rPr>
  </w:style>
  <w:style w:type="character" w:customStyle="1" w:styleId="Style115">
    <w:name w:val="_Style 115"/>
    <w:uiPriority w:val="31"/>
    <w:qFormat/>
    <w:rPr>
      <w:smallCaps/>
      <w:color w:val="5A5A5A"/>
    </w:rPr>
  </w:style>
  <w:style w:type="character" w:customStyle="1" w:styleId="Style104">
    <w:name w:val="_Style 104"/>
    <w:uiPriority w:val="31"/>
    <w:qFormat/>
    <w:rPr>
      <w:smallCaps/>
      <w:color w:val="5A5A5A"/>
    </w:rPr>
  </w:style>
  <w:style w:type="table" w:customStyle="1" w:styleId="334">
    <w:name w:val="网格型33"/>
    <w:basedOn w:val="TableNormal"/>
    <w:qFormat/>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
    <w:basedOn w:val="TableNormal"/>
    <w:qFormat/>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
    <w:name w:val="Table Classic 23"/>
    <w:basedOn w:val="TableNormal"/>
    <w:qFormat/>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15">
    <w:name w:val="Table Grid415"/>
    <w:basedOn w:val="TableNormal"/>
    <w:qFormat/>
    <w:pPr>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pPr>
      <w:overflowPunct w:val="0"/>
      <w:autoSpaceDE w:val="0"/>
      <w:autoSpaceDN w:val="0"/>
      <w:adjustRightInd w:val="0"/>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Pr>
      <w:rFonts w:ascii="Times New Roman" w:eastAsia="PMingLiU" w:hAnsi="Times New Roman"/>
      <w:lang w:val="en-GB"/>
    </w:rPr>
    <w:tblPr/>
  </w:style>
  <w:style w:type="table" w:customStyle="1" w:styleId="SGSTableBasic211">
    <w:name w:val="SGS Table Basic 211"/>
    <w:basedOn w:val="TableNormal"/>
    <w:uiPriority w:val="99"/>
    <w:qFormat/>
    <w:rPr>
      <w:rFonts w:ascii="Times New Roman" w:eastAsia="PMingLiU" w:hAnsi="Times New Roman"/>
      <w:lang w:val="en-GB"/>
    </w:rPr>
    <w:tblPr/>
    <w:tcPr>
      <w:shd w:val="clear" w:color="auto" w:fill="BCBCBC"/>
    </w:tcPr>
    <w:tblStylePr w:type="firstRow">
      <w:pPr>
        <w:jc w:val="left"/>
      </w:pPr>
      <w:tblPr/>
      <w:tcPr>
        <w:shd w:val="clear" w:color="auto" w:fill="363636"/>
        <w:vAlign w:val="center"/>
      </w:tcPr>
    </w:tblStylePr>
  </w:style>
  <w:style w:type="table" w:customStyle="1" w:styleId="TableGrid16">
    <w:name w:val="Table Grid16"/>
    <w:basedOn w:val="TableNormal"/>
    <w:uiPriority w:val="39"/>
    <w:qFormat/>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
    <w:basedOn w:val="TableNormal"/>
    <w:qFormat/>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
    <w:basedOn w:val="TableNormal"/>
    <w:qFormat/>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4">
    <w:name w:val="Table Classic 24"/>
    <w:basedOn w:val="TableNormal"/>
    <w:qFormat/>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4">
    <w:name w:val="Table Style14"/>
    <w:basedOn w:val="TableNormal"/>
    <w:qFormat/>
    <w:rPr>
      <w:rFonts w:ascii="Times New Roman" w:eastAsia="PMingLiU" w:hAnsi="Times New Roman"/>
      <w:lang w:val="en-GB"/>
    </w:rPr>
    <w:tblPr/>
  </w:style>
  <w:style w:type="table" w:customStyle="1" w:styleId="TableGrid44">
    <w:name w:val="Table Grid44"/>
    <w:basedOn w:val="TableNormal"/>
    <w:qFormat/>
    <w:pPr>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pPr>
      <w:spacing w:after="180"/>
    </w:pPr>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pPr>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pPr>
      <w:overflowPunct w:val="0"/>
      <w:autoSpaceDE w:val="0"/>
      <w:autoSpaceDN w:val="0"/>
      <w:adjustRightInd w:val="0"/>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3">
    <w:name w:val="SGS Table Basic 23"/>
    <w:basedOn w:val="TableNormal"/>
    <w:uiPriority w:val="99"/>
    <w:qFormat/>
    <w:rPr>
      <w:rFonts w:ascii="Times New Roman" w:eastAsia="PMingLiU" w:hAnsi="Times New Roman"/>
      <w:lang w:val="en-GB"/>
    </w:rPr>
    <w:tblPr/>
    <w:tcPr>
      <w:shd w:val="clear" w:color="auto" w:fill="BCBCBC"/>
    </w:tcPr>
    <w:tblStylePr w:type="firstRow">
      <w:pPr>
        <w:jc w:val="left"/>
      </w:pPr>
      <w:tblPr/>
      <w:tcPr>
        <w:shd w:val="clear" w:color="auto" w:fill="363636"/>
        <w:vAlign w:val="center"/>
      </w:tcPr>
    </w:tblStylePr>
  </w:style>
  <w:style w:type="table" w:customStyle="1" w:styleId="TableList83">
    <w:name w:val="Table List 83"/>
    <w:basedOn w:val="TableNormal"/>
    <w:qFormat/>
    <w:rPr>
      <w:rFonts w:ascii="Times New Roman" w:eastAsia="PMingLiU" w:hAnsi="Times New Roman"/>
      <w:lang w:val="en-GB"/>
    </w:rPr>
    <w:tblPr>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3">
    <w:name w:val="Table Classic 33"/>
    <w:basedOn w:val="TableNormal"/>
    <w:qFormat/>
    <w:rPr>
      <w:rFonts w:ascii="Times New Roman" w:eastAsia="PMingLiU" w:hAnsi="Times New Roman"/>
      <w:lang w:val="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ColorfulGrid-Accent13">
    <w:name w:val="Colorful Grid - Accent 13"/>
    <w:basedOn w:val="TableNormal"/>
    <w:uiPriority w:val="29"/>
    <w:qFormat/>
    <w:rPr>
      <w:rFonts w:ascii="Arial" w:eastAsia="PMingLiU" w:hAnsi="Arial"/>
      <w:i/>
      <w:iCs/>
      <w:color w:val="000000"/>
      <w:lang w:val="en-GB" w:eastAsia="en-US"/>
    </w:rPr>
    <w:tblPr>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3">
    <w:name w:val="Light Shading - Accent 23"/>
    <w:basedOn w:val="TableNormal"/>
    <w:uiPriority w:val="30"/>
    <w:rPr>
      <w:rFonts w:ascii="Arial" w:eastAsia="PMingLiU" w:hAnsi="Arial"/>
      <w:b/>
      <w:bCs/>
      <w:i/>
      <w:iCs/>
      <w:color w:val="4F81BD"/>
      <w:lang w:val="en-GB" w:eastAsia="en-US"/>
    </w:rPr>
    <w:tblPr>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Accent112">
    <w:name w:val="Colorful Grid - Accent 112"/>
    <w:basedOn w:val="TableNormal"/>
    <w:uiPriority w:val="29"/>
    <w:qFormat/>
    <w:rPr>
      <w:rFonts w:ascii="Arial" w:eastAsia="PMingLiU" w:hAnsi="Arial" w:cs="Arial"/>
      <w:i/>
      <w:iCs/>
      <w:color w:val="000000"/>
      <w:lang w:val="en-GB"/>
    </w:rPr>
    <w:tblPr>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2">
    <w:name w:val="Light Shading - Accent 212"/>
    <w:basedOn w:val="TableNormal"/>
    <w:uiPriority w:val="30"/>
    <w:qFormat/>
    <w:rPr>
      <w:rFonts w:ascii="Arial" w:eastAsia="PMingLiU" w:hAnsi="Arial" w:cs="Arial"/>
      <w:b/>
      <w:bCs/>
      <w:i/>
      <w:iCs/>
      <w:color w:val="4F81BD"/>
      <w:lang w:val="en-GB"/>
    </w:rPr>
    <w:tblPr>
      <w:tblBorders>
        <w:top w:val="single" w:sz="8" w:space="0" w:color="C0504D"/>
        <w:bottom w:val="single" w:sz="8" w:space="0" w:color="C0504D"/>
      </w:tblBorders>
    </w:tblPr>
    <w:tblStylePr w:type="fir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3">
    <w:name w:val="Table Classic 213"/>
    <w:basedOn w:val="TableNormal"/>
    <w:qFormat/>
    <w:rPr>
      <w:rFonts w:ascii="Times New Roman" w:eastAsia="PMingLiU" w:hAnsi="Times New Roman"/>
      <w:lang w:val="en-GB"/>
    </w:rPr>
    <w:tblPr>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shd w:val="clear" w:color="auto" w:fill="363636"/>
      </w:tcPr>
    </w:tblStylePr>
    <w:tblStylePr w:type="swCell">
      <w:rPr>
        <w:color w:val="auto"/>
      </w:rPr>
      <w:tblPr/>
      <w:tcPr>
        <w:tcBorders>
          <w:tl2br w:val="nil"/>
          <w:tr2bl w:val="nil"/>
        </w:tcBorders>
      </w:tcPr>
    </w:tblStylePr>
  </w:style>
  <w:style w:type="table" w:customStyle="1" w:styleId="TableClassic312">
    <w:name w:val="Table Classic 312"/>
    <w:basedOn w:val="TableNormal"/>
    <w:qFormat/>
    <w:rPr>
      <w:rFonts w:ascii="Times New Roman" w:eastAsia="PMingLiU" w:hAnsi="Times New Roman"/>
      <w:lang w:val="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TableList812">
    <w:name w:val="Table List 812"/>
    <w:basedOn w:val="TableNormal"/>
    <w:qFormat/>
    <w:rPr>
      <w:rFonts w:ascii="Times New Roman" w:eastAsia="PMingLiU" w:hAnsi="Times New Roman"/>
      <w:lang w:val="en-GB"/>
    </w:rPr>
    <w:tblPr>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2">
    <w:name w:val="SGS Table Basic 112"/>
    <w:basedOn w:val="TableNormal"/>
    <w:qFormat/>
    <w:pPr>
      <w:overflowPunct w:val="0"/>
      <w:autoSpaceDE w:val="0"/>
      <w:autoSpaceDN w:val="0"/>
      <w:adjustRightInd w:val="0"/>
      <w:spacing w:after="180"/>
    </w:pPr>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rPr>
      <w:rFonts w:ascii="Times New Roman" w:eastAsia="PMingLiU" w:hAnsi="Times New Roman"/>
      <w:lang w:val="en-GB"/>
    </w:rPr>
    <w:tblPr/>
  </w:style>
  <w:style w:type="table" w:customStyle="1" w:styleId="TableGrid1112">
    <w:name w:val="Table Grid1112"/>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pPr>
      <w:overflowPunct w:val="0"/>
      <w:autoSpaceDE w:val="0"/>
      <w:autoSpaceDN w:val="0"/>
      <w:adjustRightInd w:val="0"/>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2">
    <w:name w:val="SGS Table Basic 212"/>
    <w:basedOn w:val="TableNormal"/>
    <w:uiPriority w:val="99"/>
    <w:qFormat/>
    <w:rPr>
      <w:rFonts w:ascii="Times New Roman" w:eastAsia="PMingLiU" w:hAnsi="Times New Roman"/>
      <w:lang w:val="en-GB"/>
    </w:rPr>
    <w:tblPr/>
    <w:tcPr>
      <w:shd w:val="clear" w:color="auto" w:fill="BCBCBC"/>
    </w:tcPr>
    <w:tblStylePr w:type="firstRow">
      <w:pPr>
        <w:jc w:val="left"/>
      </w:pPr>
      <w:tblPr/>
      <w:tcPr>
        <w:shd w:val="clear" w:color="auto" w:fill="363636"/>
        <w:vAlign w:val="center"/>
      </w:tcPr>
    </w:tblStylePr>
  </w:style>
  <w:style w:type="table" w:customStyle="1" w:styleId="MediumShading1-Accent31">
    <w:name w:val="Medium Shading 1 - Accent 31"/>
    <w:basedOn w:val="TableNormal"/>
    <w:uiPriority w:val="29"/>
    <w:qFormat/>
    <w:rPr>
      <w:rFonts w:ascii="Arial" w:eastAsia="PMingLiU" w:hAnsi="Arial"/>
      <w:i/>
      <w:iCs/>
      <w:color w:val="000000"/>
      <w:lang w:val="en-GB" w:eastAsia="en-US"/>
    </w:rPr>
    <w:tblPr>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2-Accent31">
    <w:name w:val="Medium Shading 2 - Accent 31"/>
    <w:basedOn w:val="TableNormal"/>
    <w:uiPriority w:val="30"/>
    <w:qFormat/>
    <w:rPr>
      <w:rFonts w:ascii="Arial" w:eastAsia="PMingLiU" w:hAnsi="Arial"/>
      <w:b/>
      <w:bCs/>
      <w:i/>
      <w:iCs/>
      <w:color w:val="4F81BD"/>
      <w:lang w:val="en-GB" w:eastAsia="en-US"/>
    </w:rPr>
    <w:tblPr>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Accent12">
    <w:name w:val="Medium Shading 1 - Accent 12"/>
    <w:basedOn w:val="TableNormal"/>
    <w:uiPriority w:val="1"/>
    <w:qFormat/>
    <w:rPr>
      <w:rFonts w:ascii="Arial" w:eastAsia="PMingLiU" w:hAnsi="Arial"/>
      <w:lang w:val="zh-CN" w:eastAsia="zh-CN"/>
    </w:rPr>
    <w:tblPr>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2-Accent21">
    <w:name w:val="Medium Grid 2 - Accent 21"/>
    <w:basedOn w:val="TableNormal"/>
    <w:uiPriority w:val="29"/>
    <w:qFormat/>
    <w:rPr>
      <w:rFonts w:ascii="Arial" w:eastAsia="PMingLiU" w:hAnsi="Arial"/>
      <w:i/>
      <w:iCs/>
      <w:color w:val="000000"/>
      <w:lang w:val="en-GB"/>
    </w:rPr>
    <w:tblPr>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auto"/>
          <w:insideV w:val="single" w:sz="6" w:space="0" w:color="auto"/>
        </w:tcBorders>
        <w:shd w:val="clear" w:color="auto" w:fill="F6BE98"/>
      </w:tcPr>
    </w:tblStylePr>
    <w:tblStylePr w:type="nwCell">
      <w:tblPr/>
      <w:tcPr>
        <w:shd w:val="clear" w:color="auto" w:fill="FFFFFF"/>
      </w:tcPr>
    </w:tblStylePr>
  </w:style>
  <w:style w:type="table" w:customStyle="1" w:styleId="MediumGrid3-Accent21">
    <w:name w:val="Medium Grid 3 - Accent 21"/>
    <w:basedOn w:val="TableNormal"/>
    <w:uiPriority w:val="30"/>
    <w:qFormat/>
    <w:rPr>
      <w:rFonts w:ascii="Arial" w:eastAsia="PMingLiU" w:hAnsi="Arial"/>
      <w:b/>
      <w:bCs/>
      <w:i/>
      <w:iCs/>
      <w:color w:val="4F81BD"/>
      <w:lang w:val="en-GB"/>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6BE98"/>
      </w:tcPr>
    </w:tblStylePr>
  </w:style>
  <w:style w:type="table" w:customStyle="1" w:styleId="TableGrid131">
    <w:name w:val="Table Grid13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31">
    <w:name w:val="Table Grid531"/>
    <w:basedOn w:val="TableNormal"/>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
    <w:name w:val="Medium Shading 1 - Accent 111"/>
    <w:basedOn w:val="TableNormal"/>
    <w:uiPriority w:val="1"/>
    <w:qFormat/>
    <w:rPr>
      <w:rFonts w:ascii="Arial" w:eastAsia="PMingLiU" w:hAnsi="Arial"/>
      <w:lang w:val="zh-CN" w:eastAsia="zh-CN" w:bidi="zh-CN"/>
    </w:rPr>
    <w:tblPr>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ColorfulList-Accent31">
    <w:name w:val="Colorful List - Accent 31"/>
    <w:basedOn w:val="TableNormal"/>
    <w:uiPriority w:val="29"/>
    <w:qFormat/>
    <w:rPr>
      <w:rFonts w:ascii="Arial" w:eastAsia="PMingLiU" w:hAnsi="Arial"/>
      <w:i/>
      <w:iCs/>
      <w:color w:val="000000"/>
      <w:lang w:val="en-GB" w:eastAsia="en-US"/>
    </w:rPr>
    <w:tblPr>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31">
    <w:name w:val="Colorful Grid - Accent 31"/>
    <w:basedOn w:val="TableNormal"/>
    <w:uiPriority w:val="30"/>
    <w:qFormat/>
    <w:rPr>
      <w:rFonts w:ascii="Arial" w:eastAsia="PMingLiU" w:hAnsi="Arial"/>
      <w:b/>
      <w:bCs/>
      <w:i/>
      <w:iCs/>
      <w:color w:val="4F81BD"/>
      <w:lang w:val="en-GB" w:eastAsia="en-US"/>
    </w:rPr>
    <w:tblPr>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Grid2-Accent11">
    <w:name w:val="Medium Grid 2 - Accent 11"/>
    <w:basedOn w:val="TableNormal"/>
    <w:uiPriority w:val="1"/>
    <w:qFormat/>
    <w:rPr>
      <w:rFonts w:ascii="Arial" w:eastAsia="PMingLiU" w:hAnsi="Arial"/>
      <w:lang w:val="zh-CN" w:eastAsia="zh-CN"/>
    </w:rPr>
    <w:tblPr>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22">
    <w:name w:val="Medium Grid 22"/>
    <w:basedOn w:val="TableNormal"/>
    <w:uiPriority w:val="1"/>
    <w:qFormat/>
    <w:rPr>
      <w:rFonts w:ascii="Arial" w:eastAsia="PMingLiU" w:hAnsi="Arial"/>
      <w:lang w:val="zh-CN" w:eastAsia="zh-CN"/>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ColorfulList-Accent12">
    <w:name w:val="Colorful List - Accent 12"/>
    <w:basedOn w:val="TableNormal"/>
    <w:uiPriority w:val="34"/>
    <w:qFormat/>
    <w:rPr>
      <w:rFonts w:ascii="Calibri" w:eastAsia="Calibri" w:hAnsi="Calibri"/>
      <w:sz w:val="22"/>
      <w:szCs w:val="22"/>
    </w:rP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MediumGrid1-Accent21">
    <w:name w:val="Medium Grid 1 - Accent 21"/>
    <w:basedOn w:val="TableNormal"/>
    <w:uiPriority w:val="34"/>
    <w:qFormat/>
    <w:rPr>
      <w:rFonts w:ascii="Calibri" w:eastAsia="Calibri" w:hAnsi="Calibri" w:cs="Calibri"/>
      <w:sz w:val="22"/>
      <w:szCs w:val="22"/>
      <w:lang w:val="en-GB"/>
    </w:rP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MediumShading1-Accent21">
    <w:name w:val="Medium Shading 1 - Accent 21"/>
    <w:basedOn w:val="TableNormal"/>
    <w:uiPriority w:val="1"/>
    <w:qFormat/>
    <w:rPr>
      <w:rFonts w:ascii="Arial" w:eastAsia="PMingLiU" w:hAnsi="Arial"/>
      <w:lang w:val="zh-CN" w:eastAsia="zh-CN"/>
    </w:rPr>
    <w:tblPr>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100" w:beforeAutospacing="1" w:afterLines="0" w:after="100" w:afterAutospacing="1"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100" w:beforeAutospacing="1" w:afterLines="0" w:after="100" w:afterAutospacing="1"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1-Accent41">
    <w:name w:val="Medium Grid 1 - Accent 41"/>
    <w:basedOn w:val="TableNormal"/>
    <w:uiPriority w:val="29"/>
    <w:qFormat/>
    <w:rPr>
      <w:rFonts w:ascii="Arial" w:eastAsia="PMingLiU" w:hAnsi="Arial"/>
      <w:i/>
      <w:iCs/>
      <w:color w:val="000000"/>
      <w:lang w:val="en-GB" w:eastAsia="en-US"/>
    </w:rPr>
    <w:tblPr>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Grid2-Accent41">
    <w:name w:val="Medium Grid 2 - Accent 41"/>
    <w:basedOn w:val="TableNormal"/>
    <w:uiPriority w:val="30"/>
    <w:rPr>
      <w:rFonts w:ascii="Arial" w:eastAsia="PMingLiU" w:hAnsi="Arial"/>
      <w:b/>
      <w:bCs/>
      <w:i/>
      <w:iCs/>
      <w:color w:val="4F81BD"/>
      <w:lang w:val="en-GB" w:eastAsia="en-US"/>
    </w:rPr>
    <w:tblPr>
      <w:tblBorders>
        <w:top w:val="single" w:sz="8" w:space="0" w:color="C0504D"/>
        <w:bottom w:val="single" w:sz="8" w:space="0" w:color="C0504D"/>
      </w:tblBorders>
    </w:tblPr>
    <w:tblStylePr w:type="fir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21">
    <w:name w:val="SGS Table Basic 121"/>
    <w:basedOn w:val="TableNormal"/>
    <w:qFormat/>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Pr>
      <w:rFonts w:ascii="Times New Roman" w:eastAsia="MS Mincho" w:hAnsi="Times New Roman"/>
      <w:lang w:val="en-GB"/>
    </w:rPr>
    <w:tblPr/>
  </w:style>
  <w:style w:type="table" w:customStyle="1" w:styleId="Tabellengitternetz141">
    <w:name w:val="Tabellengitternetz141"/>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qFormat/>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网格型331"/>
    <w:basedOn w:val="TableNormal"/>
    <w:qFormat/>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网格型431"/>
    <w:basedOn w:val="TableNormal"/>
    <w:qFormat/>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qFormat/>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31">
    <w:name w:val="Table Grid431"/>
    <w:basedOn w:val="TableNormal"/>
    <w:qFormat/>
    <w:pPr>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qFormat/>
    <w:pPr>
      <w:spacing w:after="180"/>
    </w:pPr>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Pr>
      <w:rFonts w:ascii="Times New Roman" w:eastAsia="Times New Roman" w:hAnsi="Times New Roman"/>
      <w:lang w:val="en-GB"/>
    </w:rPr>
    <w:tblPr/>
  </w:style>
  <w:style w:type="table" w:customStyle="1" w:styleId="TableGrid2121">
    <w:name w:val="Table Grid212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pPr>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pPr>
      <w:overflowPunct w:val="0"/>
      <w:autoSpaceDE w:val="0"/>
      <w:autoSpaceDN w:val="0"/>
      <w:adjustRightInd w:val="0"/>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21">
    <w:name w:val="SGS Table Basic 221"/>
    <w:basedOn w:val="TableNormal"/>
    <w:uiPriority w:val="99"/>
    <w:qFormat/>
    <w:rPr>
      <w:rFonts w:ascii="Times New Roman" w:eastAsia="PMingLiU" w:hAnsi="Times New Roman"/>
      <w:lang w:val="en-GB"/>
    </w:rPr>
    <w:tblPr/>
    <w:tcPr>
      <w:shd w:val="clear" w:color="auto" w:fill="BCBCBC"/>
    </w:tcPr>
    <w:tblStylePr w:type="firstRow">
      <w:pPr>
        <w:jc w:val="left"/>
      </w:pPr>
      <w:tblPr/>
      <w:tcPr>
        <w:shd w:val="clear" w:color="auto" w:fill="363636"/>
        <w:vAlign w:val="center"/>
      </w:tcPr>
    </w:tblStylePr>
  </w:style>
  <w:style w:type="table" w:customStyle="1" w:styleId="TableColorful111">
    <w:name w:val="Table Colorful 111"/>
    <w:basedOn w:val="TableNormal"/>
    <w:qFormat/>
    <w:rPr>
      <w:rFonts w:ascii="Times New Roman" w:eastAsia="PMingLiU" w:hAnsi="Times New Roman"/>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1">
    <w:name w:val="Table List 821"/>
    <w:basedOn w:val="TableNormal"/>
    <w:qFormat/>
    <w:rPr>
      <w:rFonts w:ascii="Times New Roman" w:eastAsia="PMingLiU" w:hAnsi="Times New Roman"/>
      <w:lang w:val="en-GB"/>
    </w:rPr>
    <w:tblPr>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1">
    <w:name w:val="Table Classic 321"/>
    <w:basedOn w:val="TableNormal"/>
    <w:qFormat/>
    <w:rPr>
      <w:rFonts w:ascii="Times New Roman" w:eastAsia="PMingLiU" w:hAnsi="Times New Roman"/>
      <w:lang w:val="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ColorfulGrid-Accent121">
    <w:name w:val="Colorful Grid - Accent 121"/>
    <w:basedOn w:val="TableNormal"/>
    <w:uiPriority w:val="29"/>
    <w:qFormat/>
    <w:rPr>
      <w:rFonts w:ascii="Arial" w:eastAsia="PMingLiU" w:hAnsi="Arial"/>
      <w:i/>
      <w:iCs/>
      <w:color w:val="000000"/>
      <w:lang w:val="en-GB" w:eastAsia="en-US"/>
    </w:rPr>
    <w:tblPr>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1">
    <w:name w:val="Light Shading - Accent 221"/>
    <w:basedOn w:val="TableNormal"/>
    <w:uiPriority w:val="30"/>
    <w:qFormat/>
    <w:rPr>
      <w:rFonts w:ascii="Arial" w:eastAsia="PMingLiU" w:hAnsi="Arial"/>
      <w:b/>
      <w:bCs/>
      <w:i/>
      <w:iCs/>
      <w:color w:val="4F81BD"/>
      <w:lang w:val="en-GB" w:eastAsia="en-US"/>
    </w:rPr>
    <w:tblPr>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Accent1111">
    <w:name w:val="Colorful Grid - Accent 1111"/>
    <w:basedOn w:val="TableNormal"/>
    <w:uiPriority w:val="29"/>
    <w:qFormat/>
    <w:rPr>
      <w:rFonts w:ascii="Arial" w:eastAsia="PMingLiU" w:hAnsi="Arial" w:cs="Arial"/>
      <w:i/>
      <w:iCs/>
      <w:color w:val="000000"/>
      <w:lang w:val="en-GB"/>
    </w:rPr>
    <w:tblPr>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11">
    <w:name w:val="Light Shading - Accent 2111"/>
    <w:basedOn w:val="TableNormal"/>
    <w:uiPriority w:val="30"/>
    <w:qFormat/>
    <w:rPr>
      <w:rFonts w:ascii="Arial" w:eastAsia="PMingLiU" w:hAnsi="Arial" w:cs="Arial"/>
      <w:b/>
      <w:bCs/>
      <w:i/>
      <w:iCs/>
      <w:color w:val="4F81BD"/>
      <w:lang w:val="en-GB"/>
    </w:rPr>
    <w:tblPr>
      <w:tblBorders>
        <w:top w:val="single" w:sz="8" w:space="0" w:color="C0504D"/>
        <w:bottom w:val="single" w:sz="8" w:space="0" w:color="C0504D"/>
      </w:tblBorders>
    </w:tblPr>
    <w:tblStylePr w:type="fir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21">
    <w:name w:val="Table Classic 2121"/>
    <w:basedOn w:val="TableNormal"/>
    <w:qFormat/>
    <w:rPr>
      <w:rFonts w:ascii="Times New Roman" w:eastAsia="PMingLiU" w:hAnsi="Times New Roman"/>
      <w:lang w:val="en-GB"/>
    </w:rPr>
    <w:tblPr>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shd w:val="clear" w:color="auto" w:fill="363636"/>
      </w:tcPr>
    </w:tblStylePr>
    <w:tblStylePr w:type="swCell">
      <w:rPr>
        <w:color w:val="auto"/>
      </w:rPr>
      <w:tblPr/>
      <w:tcPr>
        <w:tcBorders>
          <w:tl2br w:val="nil"/>
          <w:tr2bl w:val="nil"/>
        </w:tcBorders>
      </w:tcPr>
    </w:tblStylePr>
  </w:style>
  <w:style w:type="table" w:customStyle="1" w:styleId="TableClassic3111">
    <w:name w:val="Table Classic 3111"/>
    <w:basedOn w:val="TableNormal"/>
    <w:qFormat/>
    <w:rPr>
      <w:rFonts w:ascii="Times New Roman" w:eastAsia="PMingLiU" w:hAnsi="Times New Roman"/>
      <w:lang w:val="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TableList8111">
    <w:name w:val="Table List 8111"/>
    <w:basedOn w:val="TableNormal"/>
    <w:qFormat/>
    <w:rPr>
      <w:rFonts w:ascii="Times New Roman" w:eastAsia="PMingLiU" w:hAnsi="Times New Roman"/>
      <w:lang w:val="en-GB"/>
    </w:rPr>
    <w:tblPr>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11">
    <w:name w:val="SGS Table Basic 1111"/>
    <w:basedOn w:val="TableNormal"/>
    <w:qFormat/>
    <w:pPr>
      <w:overflowPunct w:val="0"/>
      <w:autoSpaceDE w:val="0"/>
      <w:autoSpaceDN w:val="0"/>
      <w:adjustRightInd w:val="0"/>
      <w:spacing w:after="180"/>
    </w:pPr>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Pr>
      <w:rFonts w:ascii="Times New Roman" w:eastAsia="PMingLiU" w:hAnsi="Times New Roman"/>
      <w:lang w:val="en-GB"/>
    </w:rPr>
    <w:tblPr/>
  </w:style>
  <w:style w:type="table" w:customStyle="1" w:styleId="TableGrid11111">
    <w:name w:val="Table Grid1111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pPr>
      <w:overflowPunct w:val="0"/>
      <w:autoSpaceDE w:val="0"/>
      <w:autoSpaceDN w:val="0"/>
      <w:adjustRightInd w:val="0"/>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11">
    <w:name w:val="SGS Table Basic 2111"/>
    <w:basedOn w:val="TableNormal"/>
    <w:uiPriority w:val="99"/>
    <w:qFormat/>
    <w:rPr>
      <w:rFonts w:ascii="Times New Roman" w:eastAsia="PMingLiU" w:hAnsi="Times New Roman"/>
      <w:lang w:val="en-GB"/>
    </w:rPr>
    <w:tblPr/>
    <w:tcPr>
      <w:shd w:val="clear" w:color="auto" w:fill="BCBCBC"/>
    </w:tcPr>
    <w:tblStylePr w:type="firstRow">
      <w:pPr>
        <w:jc w:val="left"/>
      </w:pPr>
      <w:tblPr/>
      <w:tcPr>
        <w:shd w:val="clear" w:color="auto" w:fill="363636"/>
        <w:vAlign w:val="center"/>
      </w:tcPr>
    </w:tblStylePr>
  </w:style>
  <w:style w:type="table" w:customStyle="1" w:styleId="SGSTableBasic14">
    <w:name w:val="SGS Table Basic 14"/>
    <w:basedOn w:val="TableNormal"/>
    <w:qFormat/>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Pr>
      <w:rFonts w:ascii="Times New Roman" w:hAnsi="Times New Roman"/>
      <w:lang w:val="sv-SE" w:eastAsia="sv-SE"/>
    </w:rPr>
    <w:tblPr/>
  </w:style>
  <w:style w:type="table" w:customStyle="1" w:styleId="TableColorful13">
    <w:name w:val="Table Colorful 13"/>
    <w:basedOn w:val="TableNormal"/>
    <w:qFormat/>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ellengitternetz122">
    <w:name w:val="Tabellengitternetz1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Pr>
      <w:rFonts w:ascii="Times New Roman" w:hAnsi="Times New Roman"/>
      <w:lang w:val="sv-SE" w:eastAsia="sv-SE"/>
    </w:rPr>
    <w:tblPr/>
  </w:style>
  <w:style w:type="table" w:customStyle="1" w:styleId="TableGrid1122">
    <w:name w:val="Table Grid1122"/>
    <w:basedOn w:val="TableNormal"/>
    <w:qFormat/>
    <w:pPr>
      <w:overflowPunct w:val="0"/>
      <w:autoSpaceDE w:val="0"/>
      <w:autoSpaceDN w:val="0"/>
      <w:adjustRightInd w:val="0"/>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pPr>
      <w:overflowPunct w:val="0"/>
      <w:autoSpaceDE w:val="0"/>
      <w:autoSpaceDN w:val="0"/>
      <w:adjustRightInd w:val="0"/>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Pr>
      <w:rFonts w:ascii="Times New Roman" w:eastAsia="PMingLiU" w:hAnsi="Times New Roman"/>
      <w:lang w:val="sv-SE" w:eastAsia="sv-SE"/>
    </w:rPr>
    <w:tblPr>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shd w:val="clear" w:color="auto" w:fill="363636"/>
      </w:tcPr>
    </w:tblStylePr>
    <w:tblStylePr w:type="swCell">
      <w:rPr>
        <w:color w:val="auto"/>
      </w:rPr>
      <w:tblPr/>
      <w:tcPr>
        <w:tcBorders>
          <w:tl2br w:val="nil"/>
          <w:tr2bl w:val="nil"/>
        </w:tcBorders>
      </w:tcPr>
    </w:tblStylePr>
  </w:style>
  <w:style w:type="table" w:customStyle="1" w:styleId="TableColorful121">
    <w:name w:val="Table Colorful 121"/>
    <w:basedOn w:val="TableNormal"/>
    <w:qFormat/>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118">
    <w:name w:val="网格型11"/>
    <w:basedOn w:val="TableNormal"/>
    <w:qFormat/>
    <w:pPr>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pPr>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basedOn w:val="TableNormal"/>
    <w:semiHidden/>
    <w:qFormat/>
    <w:rPr>
      <w:rFonts w:ascii="Times New Roman" w:eastAsia="DengXian" w:hAnsi="Times New Roman"/>
      <w:lang w:val="en-GB"/>
    </w:rPr>
    <w:tblPr/>
  </w:style>
  <w:style w:type="table" w:customStyle="1" w:styleId="SGSTableBasic131">
    <w:name w:val="SGS Table Basic 13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Pr>
      <w:rFonts w:ascii="Times New Roman" w:eastAsia="MS Mincho" w:hAnsi="Times New Roman"/>
      <w:lang w:val="sv-SE" w:eastAsia="sv-SE"/>
    </w:rPr>
    <w:tblPr/>
  </w:style>
  <w:style w:type="table" w:customStyle="1" w:styleId="2110">
    <w:name w:val="表 (クラシック) 211"/>
    <w:basedOn w:val="TableNormal"/>
    <w:qFormat/>
    <w:rPr>
      <w:rFonts w:ascii="Times New Roman" w:eastAsia="PMingLiU" w:hAnsi="Times New Roman"/>
      <w:lang w:val="sv-SE" w:eastAsia="sv-SE"/>
    </w:rPr>
    <w:tblPr>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shd w:val="clear" w:color="auto" w:fill="363636"/>
      </w:tcPr>
    </w:tblStylePr>
    <w:tblStylePr w:type="swCell">
      <w:rPr>
        <w:color w:val="auto"/>
      </w:rPr>
      <w:tblPr/>
      <w:tcPr>
        <w:tcBorders>
          <w:tl2br w:val="nil"/>
          <w:tr2bl w:val="nil"/>
        </w:tcBorders>
      </w:tcPr>
    </w:tblStylePr>
  </w:style>
  <w:style w:type="table" w:customStyle="1" w:styleId="1110">
    <w:name w:val="表 (赤)  111"/>
    <w:basedOn w:val="TableNormal"/>
    <w:uiPriority w:val="30"/>
    <w:qFormat/>
    <w:rPr>
      <w:rFonts w:ascii="Arial" w:eastAsia="PMingLiU" w:hAnsi="Arial"/>
      <w:b/>
      <w:bCs/>
      <w:i/>
      <w:iCs/>
      <w:color w:val="4F81BD"/>
      <w:lang w:val="en-GB" w:bidi="zh-CN"/>
    </w:rPr>
    <w:tblPr>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211">
    <w:name w:val="Tabellengitternetz1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qFormat/>
    <w:pPr>
      <w:overflowPunct w:val="0"/>
      <w:autoSpaceDE w:val="0"/>
      <w:autoSpaceDN w:val="0"/>
      <w:adjustRightInd w:val="0"/>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pPr>
      <w:overflowPunct w:val="0"/>
      <w:autoSpaceDE w:val="0"/>
      <w:autoSpaceDN w:val="0"/>
      <w:adjustRightInd w:val="0"/>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Pr>
      <w:rFonts w:ascii="Times New Roman" w:eastAsia="PMingLiU" w:hAnsi="Times New Roman"/>
      <w:lang w:val="sv-SE" w:eastAsia="sv-SE"/>
    </w:rPr>
    <w:tblPr>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shd w:val="clear" w:color="auto" w:fill="363636"/>
      </w:tcPr>
    </w:tblStylePr>
    <w:tblStylePr w:type="swCell">
      <w:rPr>
        <w:color w:val="auto"/>
      </w:rPr>
      <w:tblPr/>
      <w:tcPr>
        <w:tcBorders>
          <w:tl2br w:val="nil"/>
          <w:tr2bl w:val="nil"/>
        </w:tcBorders>
      </w:tcPr>
    </w:tblStylePr>
  </w:style>
  <w:style w:type="table" w:customStyle="1" w:styleId="TableGrid8">
    <w:name w:val="Table Grid8"/>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qFormat/>
    <w:pPr>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qFormat/>
    <w:pPr>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pPr>
      <w:spacing w:after="180"/>
    </w:pPr>
    <w:rPr>
      <w:rFonts w:ascii="Tms Rm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qFormat/>
    <w:pPr>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pPr>
      <w:spacing w:after="180"/>
    </w:pPr>
    <w:rPr>
      <w:rFonts w:ascii="Tms Rm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qFormat/>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古典型 21"/>
    <w:basedOn w:val="TableNormal"/>
    <w:qFormat/>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
    <w:name w:val="Table Grid25"/>
    <w:basedOn w:val="TableNormal"/>
    <w:qFormat/>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CA40BC"/>
    <w:rPr>
      <w:rFonts w:ascii="Times New Roman"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02073">
      <w:bodyDiv w:val="1"/>
      <w:marLeft w:val="0"/>
      <w:marRight w:val="0"/>
      <w:marTop w:val="0"/>
      <w:marBottom w:val="0"/>
      <w:divBdr>
        <w:top w:val="none" w:sz="0" w:space="0" w:color="auto"/>
        <w:left w:val="none" w:sz="0" w:space="0" w:color="auto"/>
        <w:bottom w:val="none" w:sz="0" w:space="0" w:color="auto"/>
        <w:right w:val="none" w:sz="0" w:space="0" w:color="auto"/>
      </w:divBdr>
      <w:divsChild>
        <w:div w:id="1135955000">
          <w:marLeft w:val="0"/>
          <w:marRight w:val="0"/>
          <w:marTop w:val="0"/>
          <w:marBottom w:val="0"/>
          <w:divBdr>
            <w:top w:val="none" w:sz="0" w:space="0" w:color="auto"/>
            <w:left w:val="none" w:sz="0" w:space="0" w:color="auto"/>
            <w:bottom w:val="none" w:sz="0" w:space="0" w:color="auto"/>
            <w:right w:val="none" w:sz="0" w:space="0" w:color="auto"/>
          </w:divBdr>
          <w:divsChild>
            <w:div w:id="447431116">
              <w:marLeft w:val="0"/>
              <w:marRight w:val="0"/>
              <w:marTop w:val="0"/>
              <w:marBottom w:val="0"/>
              <w:divBdr>
                <w:top w:val="none" w:sz="0" w:space="0" w:color="auto"/>
                <w:left w:val="none" w:sz="0" w:space="0" w:color="auto"/>
                <w:bottom w:val="none" w:sz="0" w:space="0" w:color="auto"/>
                <w:right w:val="none" w:sz="0" w:space="0" w:color="auto"/>
              </w:divBdr>
              <w:divsChild>
                <w:div w:id="9711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36541">
      <w:bodyDiv w:val="1"/>
      <w:marLeft w:val="0"/>
      <w:marRight w:val="0"/>
      <w:marTop w:val="0"/>
      <w:marBottom w:val="0"/>
      <w:divBdr>
        <w:top w:val="none" w:sz="0" w:space="0" w:color="auto"/>
        <w:left w:val="none" w:sz="0" w:space="0" w:color="auto"/>
        <w:bottom w:val="none" w:sz="0" w:space="0" w:color="auto"/>
        <w:right w:val="none" w:sz="0" w:space="0" w:color="auto"/>
      </w:divBdr>
      <w:divsChild>
        <w:div w:id="938752166">
          <w:marLeft w:val="0"/>
          <w:marRight w:val="0"/>
          <w:marTop w:val="0"/>
          <w:marBottom w:val="0"/>
          <w:divBdr>
            <w:top w:val="none" w:sz="0" w:space="0" w:color="auto"/>
            <w:left w:val="none" w:sz="0" w:space="0" w:color="auto"/>
            <w:bottom w:val="none" w:sz="0" w:space="0" w:color="auto"/>
            <w:right w:val="none" w:sz="0" w:space="0" w:color="auto"/>
          </w:divBdr>
          <w:divsChild>
            <w:div w:id="1739553535">
              <w:marLeft w:val="0"/>
              <w:marRight w:val="0"/>
              <w:marTop w:val="0"/>
              <w:marBottom w:val="0"/>
              <w:divBdr>
                <w:top w:val="none" w:sz="0" w:space="0" w:color="auto"/>
                <w:left w:val="none" w:sz="0" w:space="0" w:color="auto"/>
                <w:bottom w:val="none" w:sz="0" w:space="0" w:color="auto"/>
                <w:right w:val="none" w:sz="0" w:space="0" w:color="auto"/>
              </w:divBdr>
              <w:divsChild>
                <w:div w:id="1509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0807">
      <w:bodyDiv w:val="1"/>
      <w:marLeft w:val="0"/>
      <w:marRight w:val="0"/>
      <w:marTop w:val="0"/>
      <w:marBottom w:val="0"/>
      <w:divBdr>
        <w:top w:val="none" w:sz="0" w:space="0" w:color="auto"/>
        <w:left w:val="none" w:sz="0" w:space="0" w:color="auto"/>
        <w:bottom w:val="none" w:sz="0" w:space="0" w:color="auto"/>
        <w:right w:val="none" w:sz="0" w:space="0" w:color="auto"/>
      </w:divBdr>
      <w:divsChild>
        <w:div w:id="834764334">
          <w:marLeft w:val="0"/>
          <w:marRight w:val="0"/>
          <w:marTop w:val="0"/>
          <w:marBottom w:val="0"/>
          <w:divBdr>
            <w:top w:val="none" w:sz="0" w:space="0" w:color="auto"/>
            <w:left w:val="none" w:sz="0" w:space="0" w:color="auto"/>
            <w:bottom w:val="none" w:sz="0" w:space="0" w:color="auto"/>
            <w:right w:val="none" w:sz="0" w:space="0" w:color="auto"/>
          </w:divBdr>
          <w:divsChild>
            <w:div w:id="242765534">
              <w:marLeft w:val="0"/>
              <w:marRight w:val="0"/>
              <w:marTop w:val="0"/>
              <w:marBottom w:val="0"/>
              <w:divBdr>
                <w:top w:val="none" w:sz="0" w:space="0" w:color="auto"/>
                <w:left w:val="none" w:sz="0" w:space="0" w:color="auto"/>
                <w:bottom w:val="none" w:sz="0" w:space="0" w:color="auto"/>
                <w:right w:val="none" w:sz="0" w:space="0" w:color="auto"/>
              </w:divBdr>
              <w:divsChild>
                <w:div w:id="10468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42617">
      <w:bodyDiv w:val="1"/>
      <w:marLeft w:val="0"/>
      <w:marRight w:val="0"/>
      <w:marTop w:val="0"/>
      <w:marBottom w:val="0"/>
      <w:divBdr>
        <w:top w:val="none" w:sz="0" w:space="0" w:color="auto"/>
        <w:left w:val="none" w:sz="0" w:space="0" w:color="auto"/>
        <w:bottom w:val="none" w:sz="0" w:space="0" w:color="auto"/>
        <w:right w:val="none" w:sz="0" w:space="0" w:color="auto"/>
      </w:divBdr>
      <w:divsChild>
        <w:div w:id="850922209">
          <w:marLeft w:val="0"/>
          <w:marRight w:val="0"/>
          <w:marTop w:val="0"/>
          <w:marBottom w:val="0"/>
          <w:divBdr>
            <w:top w:val="none" w:sz="0" w:space="0" w:color="auto"/>
            <w:left w:val="none" w:sz="0" w:space="0" w:color="auto"/>
            <w:bottom w:val="none" w:sz="0" w:space="0" w:color="auto"/>
            <w:right w:val="none" w:sz="0" w:space="0" w:color="auto"/>
          </w:divBdr>
          <w:divsChild>
            <w:div w:id="1841238152">
              <w:marLeft w:val="0"/>
              <w:marRight w:val="0"/>
              <w:marTop w:val="0"/>
              <w:marBottom w:val="0"/>
              <w:divBdr>
                <w:top w:val="none" w:sz="0" w:space="0" w:color="auto"/>
                <w:left w:val="none" w:sz="0" w:space="0" w:color="auto"/>
                <w:bottom w:val="none" w:sz="0" w:space="0" w:color="auto"/>
                <w:right w:val="none" w:sz="0" w:space="0" w:color="auto"/>
              </w:divBdr>
              <w:divsChild>
                <w:div w:id="9211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ran.j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5FF1D-1605-42EC-AFC2-849CF223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C:\Users\yiran.jin\AppData\Roaming\Microsoft\Templates\3gpp_70.dot</Template>
  <TotalTime>8</TotalTime>
  <Pages>8</Pages>
  <Words>2964</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Dorin Panaitopol</cp:lastModifiedBy>
  <cp:revision>3</cp:revision>
  <cp:lastPrinted>2411-12-31T14:59:00Z</cp:lastPrinted>
  <dcterms:created xsi:type="dcterms:W3CDTF">2024-05-24T02:03:00Z</dcterms:created>
  <dcterms:modified xsi:type="dcterms:W3CDTF">2024-05-24T02:10:00Z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35A94B78649D4DAB99584E72750D1261</vt:lpwstr>
  </property>
</Properties>
</file>