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32F19337" w:rsidR="001E41F3" w:rsidRDefault="001E41F3">
      <w:pPr>
        <w:pStyle w:val="CRCoverPage"/>
        <w:tabs>
          <w:tab w:val="right" w:pos="9639"/>
        </w:tabs>
        <w:spacing w:after="0"/>
        <w:rPr>
          <w:b/>
          <w:i/>
          <w:noProof/>
          <w:sz w:val="28"/>
        </w:rPr>
      </w:pPr>
      <w:r>
        <w:rPr>
          <w:b/>
          <w:noProof/>
          <w:sz w:val="24"/>
        </w:rPr>
        <w:t>3GPP TSG</w:t>
      </w:r>
      <w:r w:rsidR="00FB5EDD" w:rsidRPr="00FB5EDD">
        <w:rPr>
          <w:b/>
          <w:noProof/>
          <w:sz w:val="24"/>
        </w:rPr>
        <w:t>-RAN WG4 Meeting # 11</w:t>
      </w:r>
      <w:r w:rsidR="00FB5EDD">
        <w:rPr>
          <w:b/>
          <w:noProof/>
          <w:sz w:val="24"/>
        </w:rPr>
        <w:t>1</w:t>
      </w:r>
      <w:r>
        <w:rPr>
          <w:b/>
          <w:i/>
          <w:noProof/>
          <w:sz w:val="28"/>
        </w:rPr>
        <w:tab/>
      </w:r>
      <w:r w:rsidR="00FB5EDD">
        <w:rPr>
          <w:b/>
          <w:i/>
          <w:noProof/>
          <w:sz w:val="28"/>
        </w:rPr>
        <w:t>R4-</w:t>
      </w:r>
      <w:r w:rsidR="00BA0AD6">
        <w:rPr>
          <w:b/>
          <w:i/>
          <w:noProof/>
          <w:sz w:val="28"/>
        </w:rPr>
        <w:t>24</w:t>
      </w:r>
      <w:r w:rsidR="00D65954">
        <w:rPr>
          <w:b/>
          <w:i/>
          <w:noProof/>
          <w:sz w:val="28"/>
        </w:rPr>
        <w:t>10582</w:t>
      </w:r>
      <w:bookmarkStart w:id="0" w:name="_GoBack"/>
      <w:bookmarkEnd w:id="0"/>
    </w:p>
    <w:p w14:paraId="7CB45193" w14:textId="3F0CC720" w:rsidR="001E41F3" w:rsidRPr="0078113D" w:rsidRDefault="0078113D" w:rsidP="005E2C44">
      <w:pPr>
        <w:pStyle w:val="CRCoverPage"/>
        <w:outlineLvl w:val="0"/>
        <w:rPr>
          <w:b/>
          <w:noProof/>
          <w:sz w:val="24"/>
        </w:rPr>
      </w:pPr>
      <w:r w:rsidRPr="0078113D">
        <w:rPr>
          <w:rFonts w:cs="Arial"/>
          <w:b/>
          <w:sz w:val="24"/>
          <w:szCs w:val="24"/>
          <w:lang w:eastAsia="zh-CN"/>
        </w:rPr>
        <w:t>Fukuoka, Japan, May 20 – May 24,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54B3876" w:rsidR="001E41F3" w:rsidRPr="00410371" w:rsidRDefault="0078113D" w:rsidP="0078113D">
            <w:pPr>
              <w:pStyle w:val="CRCoverPage"/>
              <w:spacing w:after="0"/>
              <w:jc w:val="center"/>
              <w:rPr>
                <w:b/>
                <w:noProof/>
                <w:sz w:val="28"/>
              </w:rPr>
            </w:pPr>
            <w:r w:rsidRPr="0078113D">
              <w:rPr>
                <w:b/>
                <w:noProof/>
                <w:sz w:val="28"/>
              </w:rPr>
              <w:t>38.101-5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3131F9F" w:rsidR="001E41F3" w:rsidRPr="00410371" w:rsidRDefault="000E13E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8113D">
              <w:rPr>
                <w:b/>
                <w:noProof/>
                <w:sz w:val="28"/>
              </w:rPr>
              <w:t>Draft</w:t>
            </w:r>
            <w:r w:rsidR="00E13F3D" w:rsidRPr="00410371">
              <w:rPr>
                <w:b/>
                <w:noProof/>
                <w:sz w:val="28"/>
              </w:rPr>
              <w:t>CR</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FA7B226" w:rsidR="001E41F3" w:rsidRPr="00410371" w:rsidRDefault="0078113D"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3D28170" w:rsidR="001E41F3" w:rsidRPr="00410371" w:rsidRDefault="000E13E4">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78113D">
              <w:rPr>
                <w:b/>
                <w:noProof/>
                <w:sz w:val="28"/>
              </w:rPr>
              <w:t>18.5.0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DBC9735" w:rsidR="00F25D98" w:rsidRDefault="0078113D"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E30F240" w:rsidR="001E41F3" w:rsidRDefault="00593A25">
            <w:pPr>
              <w:pStyle w:val="CRCoverPage"/>
              <w:spacing w:after="0"/>
              <w:ind w:left="100"/>
              <w:rPr>
                <w:noProof/>
              </w:rPr>
            </w:pPr>
            <w:r w:rsidRPr="00593A25">
              <w:t>Draft CR for 38.101-5 to introduce clause 10.1~10.3</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894A8AD" w:rsidR="001E41F3" w:rsidRDefault="00FB5EDD">
            <w:pPr>
              <w:pStyle w:val="CRCoverPage"/>
              <w:spacing w:after="0"/>
              <w:ind w:left="100"/>
              <w:rPr>
                <w:noProof/>
              </w:rPr>
            </w:pPr>
            <w:r w:rsidRPr="00FB5EDD">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5CEAD62" w:rsidR="001E41F3" w:rsidRDefault="00FB5EDD"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91A4B02" w:rsidR="001E41F3" w:rsidRDefault="00FB5EDD">
            <w:pPr>
              <w:pStyle w:val="CRCoverPage"/>
              <w:spacing w:after="0"/>
              <w:ind w:left="100"/>
              <w:rPr>
                <w:noProof/>
              </w:rPr>
            </w:pPr>
            <w:proofErr w:type="spellStart"/>
            <w:r w:rsidRPr="00FB5EDD">
              <w:t>NR_NTN_enh</w:t>
            </w:r>
            <w:proofErr w:type="spellEnd"/>
            <w:r w:rsidRPr="00FB5EDD">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F552258" w:rsidR="001E41F3" w:rsidRDefault="00FB5EDD">
            <w:pPr>
              <w:pStyle w:val="CRCoverPage"/>
              <w:spacing w:after="0"/>
              <w:ind w:left="100"/>
              <w:rPr>
                <w:noProof/>
              </w:rPr>
            </w:pPr>
            <w:r w:rsidRPr="00FB5EDD">
              <w:t>2024-04-</w:t>
            </w:r>
            <w:r w:rsidR="00C44D19">
              <w:t>30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75D542B" w:rsidR="001E41F3" w:rsidRDefault="00FB5EDD"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1A228BA" w:rsidR="001E41F3" w:rsidRDefault="00FB5EDD">
            <w:pPr>
              <w:pStyle w:val="CRCoverPage"/>
              <w:spacing w:after="0"/>
              <w:ind w:left="100"/>
              <w:rPr>
                <w:noProof/>
              </w:rPr>
            </w:pPr>
            <w:r w:rsidRPr="00FB5EDD">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27BB236" w14:textId="526BEFC1" w:rsidR="008B134C" w:rsidRDefault="00172B55" w:rsidP="00054304">
            <w:pPr>
              <w:pStyle w:val="CRCoverPage"/>
              <w:spacing w:after="0"/>
              <w:ind w:left="100"/>
              <w:rPr>
                <w:noProof/>
                <w:lang w:eastAsia="zh-CN"/>
              </w:rPr>
            </w:pPr>
            <w:r w:rsidRPr="00172B55">
              <w:rPr>
                <w:noProof/>
                <w:lang w:eastAsia="zh-CN"/>
              </w:rPr>
              <w:t>Based on the ACS discussion in lasting meeting, NTN VSAT vendors may declare the OTA sensitivity level for ACS testing referring to the definition of FR2 TN BS ACS requirements. In addition, the minimum EIS requirements specified in current spec cannot reflect the real performance of the NTN VSAT as different antenna apertures lead to different EIS requirements.</w:t>
            </w:r>
          </w:p>
          <w:p w14:paraId="11D99356" w14:textId="62F60403" w:rsidR="00172B55" w:rsidRDefault="00172B55" w:rsidP="00054304">
            <w:pPr>
              <w:pStyle w:val="CRCoverPage"/>
              <w:spacing w:after="0"/>
              <w:ind w:left="100"/>
              <w:rPr>
                <w:noProof/>
                <w:lang w:eastAsia="zh-CN"/>
              </w:rPr>
            </w:pPr>
          </w:p>
          <w:p w14:paraId="1304C2A8" w14:textId="7D7737D1" w:rsidR="00172B55" w:rsidRDefault="00172B55" w:rsidP="00054304">
            <w:pPr>
              <w:pStyle w:val="CRCoverPage"/>
              <w:spacing w:after="0"/>
              <w:ind w:left="100"/>
              <w:rPr>
                <w:noProof/>
                <w:lang w:eastAsia="zh-CN"/>
              </w:rPr>
            </w:pPr>
            <w:r w:rsidRPr="00172B55">
              <w:rPr>
                <w:noProof/>
                <w:lang w:eastAsia="zh-CN"/>
              </w:rPr>
              <w:t>Thus, it’s proposed to consider declaration method for the NTN VSAT EIS requirements referring to the FR2 TN BS REFSENS requirements.</w:t>
            </w:r>
          </w:p>
          <w:p w14:paraId="708AA7DE" w14:textId="44DF7FF4" w:rsidR="001E41F3" w:rsidRDefault="001E41F3">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6F777EA" w:rsidR="00316883" w:rsidRDefault="001B6712" w:rsidP="008B134C">
            <w:pPr>
              <w:pStyle w:val="CRCoverPage"/>
              <w:numPr>
                <w:ilvl w:val="0"/>
                <w:numId w:val="3"/>
              </w:numPr>
              <w:spacing w:after="0"/>
              <w:rPr>
                <w:noProof/>
                <w:lang w:eastAsia="zh-CN"/>
              </w:rPr>
            </w:pPr>
            <w:r>
              <w:rPr>
                <w:noProof/>
                <w:lang w:eastAsia="zh-CN"/>
              </w:rPr>
              <w:t xml:space="preserve">To </w:t>
            </w:r>
            <w:r w:rsidR="00172B55">
              <w:rPr>
                <w:noProof/>
                <w:lang w:eastAsia="zh-CN"/>
              </w:rPr>
              <w:t>update</w:t>
            </w:r>
            <w:r>
              <w:rPr>
                <w:noProof/>
                <w:lang w:eastAsia="zh-CN"/>
              </w:rPr>
              <w:t xml:space="preserve"> </w:t>
            </w:r>
            <w:r w:rsidR="00172B55" w:rsidRPr="00172B55">
              <w:rPr>
                <w:noProof/>
                <w:lang w:eastAsia="zh-CN"/>
              </w:rPr>
              <w:t>OTA reference sensitivity level</w:t>
            </w:r>
            <w:r w:rsidR="00172B55">
              <w:rPr>
                <w:noProof/>
                <w:lang w:eastAsia="zh-CN"/>
              </w:rPr>
              <w:t xml:space="preserve"> based on the </w:t>
            </w:r>
            <w:r w:rsidR="00172B55" w:rsidRPr="00172B55">
              <w:rPr>
                <w:noProof/>
                <w:lang w:eastAsia="zh-CN"/>
              </w:rPr>
              <w:t>declaration method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3B1D76F" w:rsidR="00316883" w:rsidRDefault="0073374F" w:rsidP="001B6712">
            <w:pPr>
              <w:pStyle w:val="CRCoverPage"/>
              <w:numPr>
                <w:ilvl w:val="0"/>
                <w:numId w:val="4"/>
              </w:numPr>
              <w:spacing w:after="0"/>
              <w:rPr>
                <w:noProof/>
                <w:lang w:eastAsia="zh-CN"/>
              </w:rPr>
            </w:pPr>
            <w:r w:rsidRPr="0073374F">
              <w:rPr>
                <w:noProof/>
                <w:lang w:eastAsia="zh-CN"/>
              </w:rPr>
              <w:t>the minimum EIS requirements specified in current spec cannot reflect the real performance of the NTN VSAT as different antenna apertures lead to different EIS requirements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E57E2B" w:rsidR="001E41F3" w:rsidRDefault="0073374F">
            <w:pPr>
              <w:pStyle w:val="CRCoverPage"/>
              <w:spacing w:after="0"/>
              <w:ind w:left="100"/>
              <w:rPr>
                <w:noProof/>
              </w:rPr>
            </w:pPr>
            <w:r>
              <w:rPr>
                <w:noProof/>
                <w:lang w:eastAsia="zh-CN"/>
              </w:rPr>
              <w:t>10.1, 10.2, 10.3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0F53150" w:rsidR="001E41F3" w:rsidRDefault="0078113D">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D995D3C" w:rsidR="001E41F3" w:rsidRDefault="0078113D">
            <w:pPr>
              <w:pStyle w:val="CRCoverPage"/>
              <w:spacing w:after="0"/>
              <w:jc w:val="center"/>
              <w:rPr>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EEF7D42" w:rsidR="001E41F3" w:rsidRDefault="00145D43">
            <w:pPr>
              <w:pStyle w:val="CRCoverPage"/>
              <w:spacing w:after="0"/>
              <w:ind w:left="99"/>
              <w:rPr>
                <w:noProof/>
              </w:rPr>
            </w:pPr>
            <w:r>
              <w:rPr>
                <w:noProof/>
              </w:rPr>
              <w:t>TS</w:t>
            </w:r>
            <w:r w:rsidR="00316883">
              <w:rPr>
                <w:noProof/>
              </w:rPr>
              <w:t xml:space="preserve"> 38.521-5</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F9AC02D" w:rsidR="001E41F3" w:rsidRDefault="0078113D">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00D6657" w:rsidR="008863B9" w:rsidRDefault="008863B9">
            <w:pPr>
              <w:pStyle w:val="CRCoverPage"/>
              <w:spacing w:after="0"/>
              <w:ind w:left="100"/>
              <w:rPr>
                <w:noProof/>
                <w:lang w:eastAsia="zh-CN"/>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30B09A5" w14:textId="77777777" w:rsidR="0040686E" w:rsidRPr="0029144E" w:rsidRDefault="0040686E" w:rsidP="0040686E">
      <w:pPr>
        <w:pStyle w:val="2"/>
        <w:spacing w:after="240"/>
        <w:ind w:left="0" w:firstLine="0"/>
        <w:rPr>
          <w:rStyle w:val="af1"/>
          <w:color w:val="C00000"/>
          <w:lang w:eastAsia="zh-CN"/>
        </w:rPr>
      </w:pPr>
      <w:r w:rsidRPr="00584949">
        <w:rPr>
          <w:rStyle w:val="af1"/>
          <w:rFonts w:hint="eastAsia"/>
          <w:color w:val="C00000"/>
          <w:lang w:eastAsia="zh-CN"/>
        </w:rPr>
        <w:lastRenderedPageBreak/>
        <w:t>&lt;</w:t>
      </w:r>
      <w:r>
        <w:rPr>
          <w:rStyle w:val="af1"/>
          <w:color w:val="C00000"/>
          <w:lang w:eastAsia="zh-CN"/>
        </w:rPr>
        <w:t>&lt;Start of Change for TS 38.101-5</w:t>
      </w:r>
      <w:r w:rsidRPr="00584949">
        <w:rPr>
          <w:rStyle w:val="af1"/>
          <w:color w:val="C00000"/>
          <w:lang w:eastAsia="zh-CN"/>
        </w:rPr>
        <w:t>&gt;&gt;</w:t>
      </w:r>
    </w:p>
    <w:p w14:paraId="3504A13B" w14:textId="77777777" w:rsidR="0073374F" w:rsidRDefault="0073374F" w:rsidP="0073374F">
      <w:pPr>
        <w:pStyle w:val="2"/>
        <w:rPr>
          <w:lang w:eastAsia="zh-CN"/>
        </w:rPr>
      </w:pPr>
      <w:bookmarkStart w:id="2" w:name="_Toc163202185"/>
      <w:bookmarkStart w:id="3" w:name="_Toc161754612"/>
      <w:bookmarkStart w:id="4" w:name="_Toc161753991"/>
      <w:r>
        <w:rPr>
          <w:lang w:val="en-US"/>
        </w:rPr>
        <w:t>10</w:t>
      </w:r>
      <w:r>
        <w:t>.1</w:t>
      </w:r>
      <w:r>
        <w:tab/>
        <w:t>General</w:t>
      </w:r>
      <w:bookmarkEnd w:id="2"/>
      <w:bookmarkEnd w:id="3"/>
      <w:bookmarkEnd w:id="4"/>
    </w:p>
    <w:p w14:paraId="0DAA2895" w14:textId="77777777" w:rsidR="0073374F" w:rsidRDefault="0073374F" w:rsidP="0073374F">
      <w:r>
        <w:t xml:space="preserve">Unless otherwise stated, the receiver characteristics are specified over the air (OTA) at the RIB for Ka bands fixed and mobile VSAT. The reference effective isotropic sensitivity (EIS), wanted signals and interference is defined assuming a 0 </w:t>
      </w:r>
      <w:proofErr w:type="spellStart"/>
      <w:r>
        <w:t>dBi</w:t>
      </w:r>
      <w:proofErr w:type="spellEnd"/>
      <w:r>
        <w:t xml:space="preserve"> reference antenna located at the </w:t>
      </w:r>
      <w:proofErr w:type="spellStart"/>
      <w:r>
        <w:t>center</w:t>
      </w:r>
      <w:proofErr w:type="spellEnd"/>
      <w:r>
        <w:t xml:space="preserve"> of the quiet zone.</w:t>
      </w:r>
    </w:p>
    <w:p w14:paraId="53E38EEE" w14:textId="77777777" w:rsidR="0073374F" w:rsidRDefault="0073374F" w:rsidP="0073374F">
      <w:pPr>
        <w:pStyle w:val="2"/>
      </w:pPr>
      <w:bookmarkStart w:id="5" w:name="_Toc163202186"/>
      <w:bookmarkStart w:id="6" w:name="_Toc161754613"/>
      <w:bookmarkStart w:id="7" w:name="_Toc161753992"/>
      <w:bookmarkStart w:id="8" w:name="_Toc29804703"/>
      <w:bookmarkStart w:id="9" w:name="_Toc21339486"/>
      <w:r>
        <w:rPr>
          <w:lang w:val="en-US"/>
        </w:rPr>
        <w:t>10</w:t>
      </w:r>
      <w:r>
        <w:t>.2</w:t>
      </w:r>
      <w:r>
        <w:tab/>
        <w:t>Polarization characteristics</w:t>
      </w:r>
      <w:bookmarkEnd w:id="5"/>
      <w:bookmarkEnd w:id="6"/>
      <w:bookmarkEnd w:id="7"/>
      <w:bookmarkEnd w:id="8"/>
      <w:bookmarkEnd w:id="9"/>
    </w:p>
    <w:p w14:paraId="5BEF2025" w14:textId="77777777" w:rsidR="0073374F" w:rsidRDefault="0073374F" w:rsidP="0073374F">
      <w:pPr>
        <w:rPr>
          <w:rFonts w:eastAsia="Malgun Gothic"/>
        </w:rPr>
      </w:pPr>
      <w:r>
        <w:t>The minimum requirements on the receiver characteristics apply under</w:t>
      </w:r>
      <w:ins w:id="10" w:author="R4-2406606" w:date="2024-04-23T20:47:00Z">
        <w:r>
          <w:t xml:space="preserve"> either LHCP (Left Hand Circular Polarization) or RHCP (Right Hand Circular Polarization)</w:t>
        </w:r>
      </w:ins>
      <w:del w:id="11" w:author="R4-2406606" w:date="2024-04-23T20:47:00Z">
        <w:r>
          <w:delText xml:space="preserve"> one polarization</w:delText>
        </w:r>
      </w:del>
      <w:r>
        <w:t>.</w:t>
      </w:r>
    </w:p>
    <w:p w14:paraId="7FB1038E" w14:textId="77777777" w:rsidR="0073374F" w:rsidRDefault="0073374F" w:rsidP="0073374F">
      <w:pPr>
        <w:rPr>
          <w:del w:id="12" w:author="R4-2406606" w:date="2024-04-23T20:47:00Z"/>
          <w:lang w:val="en-US"/>
        </w:rPr>
      </w:pPr>
    </w:p>
    <w:p w14:paraId="44E24FCD" w14:textId="77777777" w:rsidR="0073374F" w:rsidRDefault="0073374F" w:rsidP="0073374F">
      <w:pPr>
        <w:pStyle w:val="2"/>
      </w:pPr>
      <w:bookmarkStart w:id="13" w:name="_Toc29804704"/>
      <w:bookmarkStart w:id="14" w:name="_Toc21339487"/>
      <w:bookmarkStart w:id="15" w:name="_Toc163202187"/>
      <w:bookmarkStart w:id="16" w:name="_Toc161754614"/>
      <w:bookmarkStart w:id="17" w:name="_Toc161753993"/>
      <w:r>
        <w:rPr>
          <w:lang w:val="en-US"/>
        </w:rPr>
        <w:t>10</w:t>
      </w:r>
      <w:r>
        <w:t>.3</w:t>
      </w:r>
      <w:r>
        <w:tab/>
        <w:t>OTA reference sensitivity</w:t>
      </w:r>
      <w:bookmarkEnd w:id="13"/>
      <w:bookmarkEnd w:id="14"/>
      <w:r>
        <w:t xml:space="preserve"> level</w:t>
      </w:r>
      <w:bookmarkEnd w:id="15"/>
      <w:bookmarkEnd w:id="16"/>
      <w:bookmarkEnd w:id="17"/>
    </w:p>
    <w:p w14:paraId="391C56FF" w14:textId="77777777" w:rsidR="0073374F" w:rsidRDefault="0073374F" w:rsidP="0073374F">
      <w:pPr>
        <w:pStyle w:val="3"/>
      </w:pPr>
      <w:bookmarkStart w:id="18" w:name="_Toc163202188"/>
      <w:bookmarkStart w:id="19" w:name="_Toc161754615"/>
      <w:bookmarkStart w:id="20" w:name="_Toc161753994"/>
      <w:bookmarkStart w:id="21" w:name="_Toc21339488"/>
      <w:bookmarkStart w:id="22" w:name="_Toc29804705"/>
      <w:r>
        <w:rPr>
          <w:lang w:val="en-US"/>
        </w:rPr>
        <w:t>10</w:t>
      </w:r>
      <w:r>
        <w:t>.3.1</w:t>
      </w:r>
      <w:r>
        <w:tab/>
        <w:t>General</w:t>
      </w:r>
      <w:bookmarkEnd w:id="18"/>
      <w:bookmarkEnd w:id="19"/>
      <w:bookmarkEnd w:id="20"/>
      <w:bookmarkEnd w:id="21"/>
      <w:bookmarkEnd w:id="22"/>
    </w:p>
    <w:p w14:paraId="0F424137" w14:textId="77777777" w:rsidR="0073374F" w:rsidRDefault="0073374F" w:rsidP="0073374F">
      <w:r>
        <w:t xml:space="preserve">The OTA REFSENS requirement is a </w:t>
      </w:r>
      <w:r>
        <w:rPr>
          <w:i/>
        </w:rPr>
        <w:t>directional requirement</w:t>
      </w:r>
      <w:r>
        <w:t xml:space="preserve"> and is intended to ensure the minimum OTA reference sensitivity level at the centre of the quiet zone in the RX beam peak direction. The OTA reference sensitivity power level EIS</w:t>
      </w:r>
      <w:r>
        <w:rPr>
          <w:vertAlign w:val="subscript"/>
        </w:rPr>
        <w:t>REFSENS</w:t>
      </w:r>
      <w:r>
        <w:t xml:space="preserve"> is the minimum mean power received over the air at the RIB, at which the throughput shall meet or exceed the requirements for a specified reference measurement channel.</w:t>
      </w:r>
    </w:p>
    <w:p w14:paraId="7BCCA6E1" w14:textId="77777777" w:rsidR="0073374F" w:rsidRDefault="0073374F" w:rsidP="0073374F">
      <w:pPr>
        <w:pStyle w:val="3"/>
      </w:pPr>
      <w:bookmarkStart w:id="23" w:name="_Toc163202189"/>
      <w:bookmarkStart w:id="24" w:name="_Toc161754616"/>
      <w:bookmarkStart w:id="25" w:name="_Toc161753995"/>
      <w:r>
        <w:rPr>
          <w:lang w:val="en-US"/>
        </w:rPr>
        <w:t>10</w:t>
      </w:r>
      <w:r>
        <w:t>.3.2</w:t>
      </w:r>
      <w:r>
        <w:tab/>
        <w:t>Minimum requirement</w:t>
      </w:r>
      <w:del w:id="26" w:author="R4-2406606" w:date="2024-04-23T20:47:00Z">
        <w:r>
          <w:delText xml:space="preserve"> for mobile VSAT</w:delText>
        </w:r>
      </w:del>
      <w:bookmarkEnd w:id="23"/>
      <w:bookmarkEnd w:id="24"/>
      <w:bookmarkEnd w:id="25"/>
    </w:p>
    <w:p w14:paraId="752B0603" w14:textId="6AE29AE2" w:rsidR="0073374F" w:rsidRDefault="0073374F" w:rsidP="0073374F">
      <w:pPr>
        <w:rPr>
          <w:rFonts w:eastAsia="Malgun Gothic"/>
          <w:lang w:val="en-US"/>
        </w:rPr>
      </w:pPr>
      <w:r>
        <w:t>The throughput shall be ≥ 95 % of the maximum throughput of the reference measurement channels as [specified in Annexes A.2.3.2 and A.3.3.2 (with one sided dynamic OCNG Pattern OP.1 FDD for the DL-signal as described in Annex A.5.2.1) with peak reference sensitivity specified in Table 10.3.2-1</w:t>
      </w:r>
      <w:ins w:id="27" w:author="Huawei" w:date="2024-05-10T20:35:00Z">
        <w:r>
          <w:t>.</w:t>
        </w:r>
      </w:ins>
      <w:ins w:id="28" w:author="R4-2406606" w:date="2024-04-23T20:47:00Z">
        <w:del w:id="29" w:author="Huawei" w:date="2024-05-10T20:35:00Z">
          <w:r w:rsidDel="0073374F">
            <w:delText xml:space="preserve"> and</w:delText>
          </w:r>
        </w:del>
        <w:r>
          <w:t xml:space="preserve"> </w:t>
        </w:r>
      </w:ins>
      <w:ins w:id="30" w:author="Huawei" w:date="2024-05-10T20:34:00Z">
        <w:r w:rsidRPr="0073374F">
          <w:t xml:space="preserve">And EISREFSENS_50M declared by the vendor is an integer value in the range specified in </w:t>
        </w:r>
      </w:ins>
      <w:ins w:id="31" w:author="R4-2406606" w:date="2024-04-23T20:47:00Z">
        <w:r>
          <w:t>Table 10.3.2-2</w:t>
        </w:r>
      </w:ins>
      <w:ins w:id="32" w:author="Huawei" w:date="2024-05-10T20:35:00Z">
        <w:r w:rsidRPr="0073374F">
          <w:t xml:space="preserve"> for different types of NTN VSAT</w:t>
        </w:r>
      </w:ins>
      <w:r>
        <w:t xml:space="preserve">]. </w:t>
      </w:r>
      <w:bookmarkStart w:id="33" w:name="_Hlk44411793"/>
      <w:r>
        <w:t xml:space="preserve">The requirement is verified with the test metric of EIS (Link=RX beam peak direction, </w:t>
      </w:r>
      <w:proofErr w:type="spellStart"/>
      <w:r>
        <w:t>Meas</w:t>
      </w:r>
      <w:proofErr w:type="spellEnd"/>
      <w:r>
        <w:t>=Link Angle).</w:t>
      </w:r>
      <w:bookmarkEnd w:id="33"/>
    </w:p>
    <w:p w14:paraId="0E92A019" w14:textId="77777777" w:rsidR="0073374F" w:rsidRDefault="0073374F" w:rsidP="0073374F">
      <w:pPr>
        <w:pStyle w:val="TH"/>
      </w:pPr>
      <w:r>
        <w:t xml:space="preserve">Table 10.3.2-1: OTA reference sensitivity requirement for </w:t>
      </w:r>
      <w:del w:id="34" w:author="R4-2406606" w:date="2024-04-23T20:48:00Z">
        <w:r>
          <w:delText xml:space="preserve">mobile </w:delText>
        </w:r>
      </w:del>
      <w:ins w:id="35" w:author="R4-2406606" w:date="2024-04-23T20:48:00Z">
        <w:r>
          <w:t xml:space="preserve">NTN </w:t>
        </w:r>
      </w:ins>
      <w:r>
        <w:t>VSAT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17"/>
        <w:gridCol w:w="1070"/>
        <w:gridCol w:w="954"/>
        <w:gridCol w:w="1067"/>
        <w:gridCol w:w="3765"/>
        <w:gridCol w:w="472"/>
      </w:tblGrid>
      <w:tr w:rsidR="0073374F" w14:paraId="508962E5" w14:textId="77777777" w:rsidTr="0073374F">
        <w:trPr>
          <w:cantSplit/>
          <w:jc w:val="center"/>
          <w:del w:id="36" w:author="R4-2406606" w:date="2024-04-23T20:48:00Z"/>
        </w:trPr>
        <w:tc>
          <w:tcPr>
            <w:tcW w:w="1696" w:type="dxa"/>
            <w:tcBorders>
              <w:top w:val="single" w:sz="4" w:space="0" w:color="auto"/>
              <w:left w:val="single" w:sz="4" w:space="0" w:color="auto"/>
              <w:bottom w:val="single" w:sz="4" w:space="0" w:color="auto"/>
              <w:right w:val="single" w:sz="4" w:space="0" w:color="auto"/>
            </w:tcBorders>
            <w:vAlign w:val="center"/>
            <w:hideMark/>
          </w:tcPr>
          <w:p w14:paraId="2A148E10" w14:textId="77777777" w:rsidR="0073374F" w:rsidRDefault="0073374F">
            <w:pPr>
              <w:pStyle w:val="TAH"/>
              <w:rPr>
                <w:del w:id="37" w:author="R4-2406606" w:date="2024-04-23T20:48:00Z"/>
                <w:rFonts w:cs="Arial"/>
                <w:lang w:val="it-IT" w:eastAsia="fr-FR"/>
              </w:rPr>
            </w:pPr>
            <w:del w:id="38" w:author="R4-2406606" w:date="2024-04-23T20:48:00Z">
              <w:r>
                <w:rPr>
                  <w:rFonts w:cs="Arial"/>
                  <w:i/>
                  <w:lang w:val="it-IT" w:eastAsia="fr-FR"/>
                </w:rPr>
                <w:delText>Operating band</w:delText>
              </w:r>
            </w:del>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719AD161" w14:textId="77777777" w:rsidR="0073374F" w:rsidRDefault="0073374F">
            <w:pPr>
              <w:pStyle w:val="TAH"/>
              <w:rPr>
                <w:del w:id="39" w:author="R4-2406606" w:date="2024-04-23T20:48:00Z"/>
                <w:rFonts w:cs="Arial"/>
                <w:lang w:eastAsia="fr-FR"/>
              </w:rPr>
            </w:pPr>
            <w:del w:id="40" w:author="R4-2406606" w:date="2024-04-23T20:48:00Z">
              <w:r>
                <w:rPr>
                  <w:rFonts w:cs="Arial"/>
                  <w:b w:val="0"/>
                  <w:i/>
                  <w:lang w:val="it-IT" w:eastAsia="fr-FR"/>
                </w:rPr>
                <w:delText>VSAT channel bandwidth</w:delText>
              </w:r>
              <w:r>
                <w:rPr>
                  <w:rFonts w:cs="Arial"/>
                  <w:b w:val="0"/>
                  <w:lang w:val="it-IT" w:eastAsia="fr-FR"/>
                </w:rPr>
                <w:delText xml:space="preserve"> (MHz)</w:delText>
              </w:r>
            </w:del>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5B5F60B6" w14:textId="77777777" w:rsidR="0073374F" w:rsidRDefault="0073374F">
            <w:pPr>
              <w:pStyle w:val="TAH"/>
              <w:rPr>
                <w:del w:id="41" w:author="R4-2406606" w:date="2024-04-23T20:48:00Z"/>
                <w:rFonts w:cs="Arial"/>
                <w:lang w:eastAsia="fr-FR"/>
              </w:rPr>
            </w:pPr>
            <w:del w:id="42" w:author="R4-2406606" w:date="2024-04-23T20:48:00Z">
              <w:r>
                <w:rPr>
                  <w:rFonts w:cs="Arial"/>
                  <w:lang w:eastAsia="fr-FR"/>
                </w:rPr>
                <w:delText>UL/DL RB allocation</w:delText>
              </w:r>
            </w:del>
          </w:p>
        </w:tc>
        <w:tc>
          <w:tcPr>
            <w:tcW w:w="4473" w:type="dxa"/>
            <w:gridSpan w:val="2"/>
            <w:tcBorders>
              <w:top w:val="single" w:sz="4" w:space="0" w:color="auto"/>
              <w:left w:val="single" w:sz="4" w:space="0" w:color="auto"/>
              <w:bottom w:val="single" w:sz="4" w:space="0" w:color="auto"/>
              <w:right w:val="single" w:sz="4" w:space="0" w:color="auto"/>
            </w:tcBorders>
            <w:vAlign w:val="center"/>
            <w:hideMark/>
          </w:tcPr>
          <w:p w14:paraId="750E044D" w14:textId="77777777" w:rsidR="0073374F" w:rsidRDefault="0073374F">
            <w:pPr>
              <w:pStyle w:val="TAH"/>
              <w:rPr>
                <w:del w:id="43" w:author="R4-2406606" w:date="2024-04-23T20:48:00Z"/>
                <w:rFonts w:cs="Arial"/>
                <w:lang w:eastAsia="fr-FR"/>
              </w:rPr>
            </w:pPr>
            <w:del w:id="44" w:author="R4-2406606" w:date="2024-04-23T20:48:00Z">
              <w:r>
                <w:rPr>
                  <w:rFonts w:cs="Arial"/>
                  <w:lang w:eastAsia="fr-FR"/>
                </w:rPr>
                <w:delText xml:space="preserve">OTA reference sensitivity level, </w:delText>
              </w:r>
              <w:r>
                <w:rPr>
                  <w:lang w:eastAsia="fr-FR"/>
                </w:rPr>
                <w:delText>EIS</w:delText>
              </w:r>
              <w:r>
                <w:rPr>
                  <w:vertAlign w:val="subscript"/>
                  <w:lang w:eastAsia="fr-FR"/>
                </w:rPr>
                <w:delText>REFSENS</w:delText>
              </w:r>
            </w:del>
          </w:p>
          <w:p w14:paraId="35C7E42D" w14:textId="77777777" w:rsidR="0073374F" w:rsidRDefault="0073374F">
            <w:pPr>
              <w:pStyle w:val="TAH"/>
              <w:rPr>
                <w:del w:id="45" w:author="R4-2406606" w:date="2024-04-23T20:48:00Z"/>
                <w:rFonts w:cs="Arial"/>
                <w:lang w:eastAsia="fr-FR"/>
              </w:rPr>
            </w:pPr>
            <w:del w:id="46" w:author="R4-2406606" w:date="2024-04-23T20:48:00Z">
              <w:r>
                <w:rPr>
                  <w:rFonts w:cs="Arial"/>
                  <w:lang w:eastAsia="fr-FR"/>
                </w:rPr>
                <w:delText>(dBm)</w:delText>
              </w:r>
            </w:del>
          </w:p>
        </w:tc>
      </w:tr>
      <w:tr w:rsidR="0073374F" w14:paraId="080885C9" w14:textId="77777777" w:rsidTr="0073374F">
        <w:trPr>
          <w:cantSplit/>
          <w:jc w:val="center"/>
          <w:del w:id="47" w:author="R4-2406606" w:date="2024-04-23T20:48:00Z"/>
        </w:trPr>
        <w:tc>
          <w:tcPr>
            <w:tcW w:w="1696" w:type="dxa"/>
            <w:tcBorders>
              <w:top w:val="single" w:sz="4" w:space="0" w:color="auto"/>
              <w:left w:val="single" w:sz="4" w:space="0" w:color="auto"/>
              <w:bottom w:val="single" w:sz="4" w:space="0" w:color="auto"/>
              <w:right w:val="single" w:sz="4" w:space="0" w:color="auto"/>
            </w:tcBorders>
            <w:vAlign w:val="center"/>
            <w:hideMark/>
          </w:tcPr>
          <w:p w14:paraId="41A3CF25" w14:textId="77777777" w:rsidR="0073374F" w:rsidRDefault="0073374F">
            <w:pPr>
              <w:pStyle w:val="TAC"/>
              <w:rPr>
                <w:del w:id="48" w:author="R4-2406606" w:date="2024-04-23T20:48:00Z"/>
                <w:rFonts w:cs="Arial"/>
                <w:lang w:eastAsia="fr-FR"/>
              </w:rPr>
            </w:pPr>
            <w:del w:id="49" w:author="R4-2406606" w:date="2024-04-23T20:48:00Z">
              <w:r>
                <w:rPr>
                  <w:rFonts w:cs="Arial"/>
                  <w:b/>
                  <w:lang w:eastAsia="fr-FR"/>
                </w:rPr>
                <w:delText>n512, n511</w:delText>
              </w:r>
            </w:del>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444EA41F" w14:textId="77777777" w:rsidR="0073374F" w:rsidRDefault="0073374F">
            <w:pPr>
              <w:pStyle w:val="TAC"/>
              <w:rPr>
                <w:del w:id="50" w:author="R4-2406606" w:date="2024-04-23T20:48:00Z"/>
                <w:rFonts w:cs="Arial"/>
                <w:lang w:eastAsia="fr-FR"/>
              </w:rPr>
            </w:pPr>
            <w:del w:id="51" w:author="R4-2406606" w:date="2024-04-23T20:48:00Z">
              <w:r>
                <w:rPr>
                  <w:rFonts w:cs="Arial"/>
                  <w:lang w:eastAsia="fr-FR"/>
                </w:rPr>
                <w:delText>50, 100, 200, 400</w:delText>
              </w:r>
            </w:del>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17FAFF66" w14:textId="77777777" w:rsidR="0073374F" w:rsidRDefault="0073374F">
            <w:pPr>
              <w:pStyle w:val="TAC"/>
              <w:rPr>
                <w:del w:id="52" w:author="R4-2406606" w:date="2024-04-23T20:48:00Z"/>
                <w:rFonts w:cs="Arial"/>
                <w:lang w:eastAsia="fr-FR"/>
              </w:rPr>
            </w:pPr>
            <w:del w:id="53" w:author="R4-2406606" w:date="2024-04-23T20:48:00Z">
              <w:r>
                <w:rPr>
                  <w:rFonts w:cs="Arial"/>
                  <w:lang w:eastAsia="fr-FR"/>
                </w:rPr>
                <w:delText xml:space="preserve">Full RB allocation </w:delText>
              </w:r>
              <w:r>
                <w:rPr>
                  <w:lang w:eastAsia="fr-FR"/>
                </w:rPr>
                <w:delText>N</w:delText>
              </w:r>
              <w:r>
                <w:rPr>
                  <w:vertAlign w:val="subscript"/>
                  <w:lang w:eastAsia="fr-FR"/>
                </w:rPr>
                <w:delText>RB</w:delText>
              </w:r>
              <w:r>
                <w:rPr>
                  <w:rFonts w:cs="Arial"/>
                  <w:lang w:eastAsia="fr-FR"/>
                </w:rPr>
                <w:delText xml:space="preserve"> as specified in clause 5.3.2</w:delText>
              </w:r>
            </w:del>
          </w:p>
        </w:tc>
        <w:tc>
          <w:tcPr>
            <w:tcW w:w="4473" w:type="dxa"/>
            <w:gridSpan w:val="2"/>
            <w:tcBorders>
              <w:top w:val="single" w:sz="4" w:space="0" w:color="auto"/>
              <w:left w:val="single" w:sz="4" w:space="0" w:color="auto"/>
              <w:bottom w:val="single" w:sz="4" w:space="0" w:color="auto"/>
              <w:right w:val="single" w:sz="4" w:space="0" w:color="auto"/>
            </w:tcBorders>
            <w:vAlign w:val="center"/>
            <w:hideMark/>
          </w:tcPr>
          <w:p w14:paraId="1324A022" w14:textId="77777777" w:rsidR="0073374F" w:rsidRDefault="0073374F">
            <w:pPr>
              <w:pStyle w:val="TAC"/>
              <w:rPr>
                <w:del w:id="54" w:author="R4-2406606" w:date="2024-04-23T20:48:00Z"/>
                <w:rFonts w:cs="Arial"/>
                <w:lang w:eastAsia="fr-FR"/>
              </w:rPr>
            </w:pPr>
            <w:del w:id="55" w:author="R4-2406606" w:date="2024-04-23T20:48:00Z">
              <w:r>
                <w:rPr>
                  <w:lang w:eastAsia="en-GB"/>
                </w:rPr>
                <w:delText>EIS</w:delText>
              </w:r>
              <w:r>
                <w:rPr>
                  <w:vertAlign w:val="subscript"/>
                  <w:lang w:eastAsia="en-GB"/>
                </w:rPr>
                <w:delText xml:space="preserve">REFSENS_50MHz </w:delText>
              </w:r>
              <w:r>
                <w:rPr>
                  <w:rFonts w:cs="Arial"/>
                  <w:lang w:eastAsia="fr-FR"/>
                </w:rPr>
                <w:delText>+ 10log</w:delText>
              </w:r>
              <w:r>
                <w:rPr>
                  <w:rFonts w:cs="Arial"/>
                  <w:vertAlign w:val="subscript"/>
                  <w:lang w:eastAsia="fr-FR"/>
                </w:rPr>
                <w:delText>10</w:delText>
              </w:r>
              <w:r>
                <w:rPr>
                  <w:rFonts w:cs="Arial"/>
                  <w:lang w:eastAsia="fr-FR"/>
                </w:rPr>
                <w:delText>(</w:delText>
              </w:r>
              <w:r>
                <w:rPr>
                  <w:lang w:eastAsia="fr-FR"/>
                </w:rPr>
                <w:delText>N</w:delText>
              </w:r>
              <w:r>
                <w:rPr>
                  <w:vertAlign w:val="subscript"/>
                  <w:lang w:eastAsia="fr-FR"/>
                </w:rPr>
                <w:delText>RB</w:delText>
              </w:r>
              <w:r>
                <w:rPr>
                  <w:lang w:eastAsia="fr-FR"/>
                </w:rPr>
                <w:delText xml:space="preserve"> x SCS x 12 / factor</w:delText>
              </w:r>
              <w:r>
                <w:rPr>
                  <w:rFonts w:cs="Arial"/>
                  <w:lang w:eastAsia="fr-FR"/>
                </w:rPr>
                <w:delText>)</w:delText>
              </w:r>
            </w:del>
          </w:p>
          <w:p w14:paraId="7F1FF50A" w14:textId="77777777" w:rsidR="0073374F" w:rsidRDefault="0073374F">
            <w:pPr>
              <w:pStyle w:val="TAC"/>
              <w:rPr>
                <w:del w:id="56" w:author="R4-2406606" w:date="2024-04-23T20:48:00Z"/>
                <w:rFonts w:cs="Arial"/>
                <w:lang w:eastAsia="fr-FR"/>
              </w:rPr>
            </w:pPr>
            <w:del w:id="57" w:author="R4-2406606" w:date="2024-04-23T20:48:00Z">
              <w:r>
                <w:rPr>
                  <w:rFonts w:cs="Arial"/>
                  <w:lang w:eastAsia="fr-FR"/>
                </w:rPr>
                <w:delText>(</w:delText>
              </w:r>
              <w:r>
                <w:rPr>
                  <w:rFonts w:cs="Arial"/>
                  <w:lang w:val="en-US" w:eastAsia="en-GB"/>
                </w:rPr>
                <w:delText>NOTE 1</w:delText>
              </w:r>
              <w:r>
                <w:rPr>
                  <w:rFonts w:cs="Arial"/>
                  <w:lang w:eastAsia="fr-FR"/>
                </w:rPr>
                <w:delText>)</w:delText>
              </w:r>
            </w:del>
          </w:p>
        </w:tc>
      </w:tr>
      <w:tr w:rsidR="0073374F" w14:paraId="2773DF8E" w14:textId="77777777" w:rsidTr="0073374F">
        <w:trPr>
          <w:cantSplit/>
          <w:jc w:val="center"/>
          <w:del w:id="58" w:author="R4-2406606" w:date="2024-04-23T20:48:00Z"/>
        </w:trPr>
        <w:tc>
          <w:tcPr>
            <w:tcW w:w="9855" w:type="dxa"/>
            <w:gridSpan w:val="7"/>
            <w:tcBorders>
              <w:top w:val="single" w:sz="4" w:space="0" w:color="auto"/>
              <w:left w:val="single" w:sz="4" w:space="0" w:color="auto"/>
              <w:bottom w:val="single" w:sz="4" w:space="0" w:color="auto"/>
              <w:right w:val="single" w:sz="4" w:space="0" w:color="auto"/>
            </w:tcBorders>
            <w:vAlign w:val="center"/>
            <w:hideMark/>
          </w:tcPr>
          <w:p w14:paraId="4A011AF4" w14:textId="77777777" w:rsidR="0073374F" w:rsidRDefault="0073374F">
            <w:pPr>
              <w:pStyle w:val="TAN"/>
              <w:rPr>
                <w:del w:id="59" w:author="R4-2406606" w:date="2024-04-23T20:48:00Z"/>
                <w:lang w:eastAsia="fr-FR"/>
              </w:rPr>
            </w:pPr>
            <w:del w:id="60" w:author="R4-2406606" w:date="2024-04-23T20:48:00Z">
              <w:r>
                <w:rPr>
                  <w:rFonts w:cs="Arial"/>
                  <w:lang w:val="en-US" w:eastAsia="en-GB"/>
                </w:rPr>
                <w:delText>NOTE 1:</w:delText>
              </w:r>
              <w:r>
                <w:rPr>
                  <w:rFonts w:cs="Arial"/>
                  <w:lang w:val="en-US" w:eastAsia="en-GB"/>
                </w:rPr>
                <w:tab/>
              </w:r>
              <w:r>
                <w:rPr>
                  <w:lang w:eastAsia="fr-FR"/>
                </w:rPr>
                <w:delText>The “factor” represents the normalized factor to scale EIS for different (Channel bandwidth, SCS) configurations. The value of factor is 66 RBs x 60 kHz SCS x 12, i.e. 47520 kHz.</w:delText>
              </w:r>
            </w:del>
          </w:p>
        </w:tc>
      </w:tr>
      <w:tr w:rsidR="0073374F" w14:paraId="28841E0B" w14:textId="77777777" w:rsidTr="0073374F">
        <w:trPr>
          <w:gridAfter w:val="1"/>
          <w:wAfter w:w="472" w:type="dxa"/>
          <w:cantSplit/>
          <w:jc w:val="center"/>
          <w:ins w:id="61" w:author="R4-2406606" w:date="2024-04-23T20:48:00Z"/>
        </w:trPr>
        <w:tc>
          <w:tcPr>
            <w:tcW w:w="2132" w:type="dxa"/>
            <w:gridSpan w:val="2"/>
            <w:tcBorders>
              <w:top w:val="single" w:sz="4" w:space="0" w:color="auto"/>
              <w:left w:val="single" w:sz="4" w:space="0" w:color="auto"/>
              <w:bottom w:val="single" w:sz="4" w:space="0" w:color="auto"/>
              <w:right w:val="single" w:sz="4" w:space="0" w:color="auto"/>
            </w:tcBorders>
            <w:vAlign w:val="center"/>
            <w:hideMark/>
          </w:tcPr>
          <w:p w14:paraId="2354070E" w14:textId="77777777" w:rsidR="0073374F" w:rsidRDefault="0073374F">
            <w:pPr>
              <w:pStyle w:val="TAH"/>
              <w:rPr>
                <w:ins w:id="62" w:author="R4-2406606" w:date="2024-04-23T20:48:00Z"/>
                <w:rFonts w:cs="Arial"/>
                <w:iCs/>
                <w:lang w:eastAsia="fr-FR"/>
              </w:rPr>
            </w:pPr>
            <w:ins w:id="63" w:author="R4-2406606" w:date="2024-04-23T20:48:00Z">
              <w:r>
                <w:rPr>
                  <w:rFonts w:cs="Arial"/>
                  <w:b w:val="0"/>
                  <w:iCs/>
                  <w:lang w:val="it-IT" w:eastAsia="fr-FR"/>
                </w:rPr>
                <w:t>NTN VSAT channel bandwidth (MHz)</w:t>
              </w:r>
            </w:ins>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699F6DF7" w14:textId="77777777" w:rsidR="0073374F" w:rsidRDefault="0073374F">
            <w:pPr>
              <w:pStyle w:val="TAH"/>
              <w:rPr>
                <w:ins w:id="64" w:author="R4-2406606" w:date="2024-04-23T20:48:00Z"/>
                <w:rFonts w:cs="Arial"/>
                <w:lang w:eastAsia="fr-FR"/>
              </w:rPr>
            </w:pPr>
            <w:ins w:id="65" w:author="R4-2406606" w:date="2024-04-23T20:48:00Z">
              <w:r>
                <w:rPr>
                  <w:rFonts w:cs="Arial"/>
                  <w:lang w:eastAsia="fr-FR"/>
                </w:rPr>
                <w:t>UL/DL RB allocation</w:t>
              </w:r>
            </w:ins>
          </w:p>
        </w:tc>
        <w:tc>
          <w:tcPr>
            <w:tcW w:w="5098" w:type="dxa"/>
            <w:gridSpan w:val="2"/>
            <w:tcBorders>
              <w:top w:val="single" w:sz="4" w:space="0" w:color="auto"/>
              <w:left w:val="single" w:sz="4" w:space="0" w:color="auto"/>
              <w:bottom w:val="single" w:sz="4" w:space="0" w:color="auto"/>
              <w:right w:val="single" w:sz="4" w:space="0" w:color="auto"/>
            </w:tcBorders>
            <w:vAlign w:val="center"/>
            <w:hideMark/>
          </w:tcPr>
          <w:p w14:paraId="244A7A51" w14:textId="77777777" w:rsidR="0073374F" w:rsidRDefault="0073374F">
            <w:pPr>
              <w:pStyle w:val="TAH"/>
              <w:rPr>
                <w:ins w:id="66" w:author="R4-2406606" w:date="2024-04-23T20:48:00Z"/>
                <w:rFonts w:cs="Arial"/>
                <w:lang w:eastAsia="fr-FR"/>
              </w:rPr>
            </w:pPr>
            <w:ins w:id="67" w:author="R4-2406606" w:date="2024-04-23T20:48:00Z">
              <w:r>
                <w:rPr>
                  <w:rFonts w:cs="Arial"/>
                  <w:lang w:eastAsia="fr-FR"/>
                </w:rPr>
                <w:t xml:space="preserve">OTA reference sensitivity level, </w:t>
              </w:r>
              <w:r>
                <w:rPr>
                  <w:lang w:eastAsia="fr-FR"/>
                </w:rPr>
                <w:t>EIS</w:t>
              </w:r>
              <w:r>
                <w:rPr>
                  <w:vertAlign w:val="subscript"/>
                  <w:lang w:eastAsia="fr-FR"/>
                </w:rPr>
                <w:t>REFSENS</w:t>
              </w:r>
            </w:ins>
          </w:p>
          <w:p w14:paraId="58434A3E" w14:textId="77777777" w:rsidR="0073374F" w:rsidRDefault="0073374F">
            <w:pPr>
              <w:pStyle w:val="TAH"/>
              <w:rPr>
                <w:ins w:id="68" w:author="R4-2406606" w:date="2024-04-23T20:48:00Z"/>
                <w:rFonts w:cs="Arial"/>
                <w:lang w:eastAsia="fr-FR"/>
              </w:rPr>
            </w:pPr>
            <w:ins w:id="69" w:author="R4-2406606" w:date="2024-04-23T20:48:00Z">
              <w:r>
                <w:rPr>
                  <w:rFonts w:cs="Arial"/>
                  <w:lang w:eastAsia="fr-FR"/>
                </w:rPr>
                <w:t>(dBm)</w:t>
              </w:r>
            </w:ins>
          </w:p>
        </w:tc>
      </w:tr>
      <w:tr w:rsidR="0073374F" w14:paraId="10F9256E" w14:textId="77777777" w:rsidTr="0073374F">
        <w:trPr>
          <w:gridAfter w:val="1"/>
          <w:wAfter w:w="472" w:type="dxa"/>
          <w:cantSplit/>
          <w:jc w:val="center"/>
          <w:ins w:id="70" w:author="R4-2406606" w:date="2024-04-23T20:48:00Z"/>
        </w:trPr>
        <w:tc>
          <w:tcPr>
            <w:tcW w:w="2132" w:type="dxa"/>
            <w:gridSpan w:val="2"/>
            <w:tcBorders>
              <w:top w:val="single" w:sz="4" w:space="0" w:color="auto"/>
              <w:left w:val="single" w:sz="4" w:space="0" w:color="auto"/>
              <w:bottom w:val="single" w:sz="4" w:space="0" w:color="auto"/>
              <w:right w:val="single" w:sz="4" w:space="0" w:color="auto"/>
            </w:tcBorders>
            <w:vAlign w:val="center"/>
            <w:hideMark/>
          </w:tcPr>
          <w:p w14:paraId="6F814696" w14:textId="77777777" w:rsidR="0073374F" w:rsidRDefault="0073374F">
            <w:pPr>
              <w:pStyle w:val="TAC"/>
              <w:rPr>
                <w:ins w:id="71" w:author="R4-2406606" w:date="2024-04-23T20:48:00Z"/>
                <w:rFonts w:cs="Arial"/>
                <w:iCs/>
                <w:lang w:eastAsia="fr-FR"/>
              </w:rPr>
            </w:pPr>
            <w:ins w:id="72" w:author="R4-2406606" w:date="2024-04-23T20:48:00Z">
              <w:r>
                <w:rPr>
                  <w:rFonts w:cs="Arial"/>
                  <w:iCs/>
                  <w:lang w:eastAsia="fr-FR"/>
                </w:rPr>
                <w:t>50, 100, 200, 400</w:t>
              </w:r>
            </w:ins>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4D7DEA58" w14:textId="77777777" w:rsidR="0073374F" w:rsidRDefault="0073374F">
            <w:pPr>
              <w:pStyle w:val="TAC"/>
              <w:rPr>
                <w:ins w:id="73" w:author="R4-2406606" w:date="2024-04-23T20:48:00Z"/>
                <w:rFonts w:cs="Arial"/>
                <w:lang w:eastAsia="fr-FR"/>
              </w:rPr>
            </w:pPr>
            <w:ins w:id="74" w:author="R4-2406606" w:date="2024-04-23T20:48:00Z">
              <w:r>
                <w:rPr>
                  <w:rFonts w:cs="Arial"/>
                  <w:lang w:eastAsia="fr-FR"/>
                </w:rPr>
                <w:t xml:space="preserve">Full RB allocation </w:t>
              </w:r>
              <w:r>
                <w:rPr>
                  <w:lang w:eastAsia="fr-FR"/>
                </w:rPr>
                <w:t>N</w:t>
              </w:r>
              <w:r>
                <w:rPr>
                  <w:vertAlign w:val="subscript"/>
                  <w:lang w:eastAsia="fr-FR"/>
                </w:rPr>
                <w:t>RB</w:t>
              </w:r>
              <w:r>
                <w:rPr>
                  <w:rFonts w:cs="Arial"/>
                  <w:lang w:eastAsia="fr-FR"/>
                </w:rPr>
                <w:t xml:space="preserve"> as specified in clause 5.3.2</w:t>
              </w:r>
            </w:ins>
          </w:p>
        </w:tc>
        <w:tc>
          <w:tcPr>
            <w:tcW w:w="5098" w:type="dxa"/>
            <w:gridSpan w:val="2"/>
            <w:tcBorders>
              <w:top w:val="single" w:sz="4" w:space="0" w:color="auto"/>
              <w:left w:val="single" w:sz="4" w:space="0" w:color="auto"/>
              <w:bottom w:val="single" w:sz="4" w:space="0" w:color="auto"/>
              <w:right w:val="single" w:sz="4" w:space="0" w:color="auto"/>
            </w:tcBorders>
            <w:vAlign w:val="center"/>
            <w:hideMark/>
          </w:tcPr>
          <w:p w14:paraId="72940390" w14:textId="77777777" w:rsidR="0073374F" w:rsidRDefault="0073374F">
            <w:pPr>
              <w:pStyle w:val="TAC"/>
              <w:rPr>
                <w:ins w:id="75" w:author="R4-2406606" w:date="2024-04-23T20:48:00Z"/>
                <w:rFonts w:cs="Arial"/>
                <w:lang w:eastAsia="fr-FR"/>
              </w:rPr>
            </w:pPr>
            <w:ins w:id="76" w:author="R4-2406606" w:date="2024-04-23T20:48:00Z">
              <w:r>
                <w:rPr>
                  <w:lang w:eastAsia="en-GB"/>
                </w:rPr>
                <w:t>EIS</w:t>
              </w:r>
              <w:r>
                <w:rPr>
                  <w:vertAlign w:val="subscript"/>
                  <w:lang w:eastAsia="en-GB"/>
                </w:rPr>
                <w:t xml:space="preserve">REFSENS_50MHz </w:t>
              </w:r>
              <w:r>
                <w:rPr>
                  <w:rFonts w:cs="Arial"/>
                  <w:lang w:eastAsia="fr-FR"/>
                </w:rPr>
                <w:t>+ 10log</w:t>
              </w:r>
              <w:r>
                <w:rPr>
                  <w:rFonts w:cs="Arial"/>
                  <w:vertAlign w:val="subscript"/>
                  <w:lang w:eastAsia="fr-FR"/>
                </w:rPr>
                <w:t>10</w:t>
              </w:r>
              <w:r>
                <w:rPr>
                  <w:rFonts w:cs="Arial"/>
                  <w:lang w:eastAsia="fr-FR"/>
                </w:rPr>
                <w:t>(</w:t>
              </w:r>
              <w:r>
                <w:rPr>
                  <w:lang w:eastAsia="fr-FR"/>
                </w:rPr>
                <w:t>N</w:t>
              </w:r>
              <w:r>
                <w:rPr>
                  <w:vertAlign w:val="subscript"/>
                  <w:lang w:eastAsia="fr-FR"/>
                </w:rPr>
                <w:t>RB</w:t>
              </w:r>
              <w:r>
                <w:rPr>
                  <w:lang w:eastAsia="fr-FR"/>
                </w:rPr>
                <w:t xml:space="preserve"> x SCS x 12 / factor</w:t>
              </w:r>
              <w:r>
                <w:rPr>
                  <w:rFonts w:cs="Arial"/>
                  <w:lang w:eastAsia="fr-FR"/>
                </w:rPr>
                <w:t>)</w:t>
              </w:r>
            </w:ins>
          </w:p>
          <w:p w14:paraId="3359A419" w14:textId="77777777" w:rsidR="0073374F" w:rsidRDefault="0073374F">
            <w:pPr>
              <w:pStyle w:val="TAC"/>
              <w:rPr>
                <w:ins w:id="77" w:author="R4-2406606" w:date="2024-04-23T20:48:00Z"/>
                <w:rFonts w:cs="Arial"/>
                <w:lang w:eastAsia="fr-FR"/>
              </w:rPr>
            </w:pPr>
            <w:ins w:id="78" w:author="R4-2406606" w:date="2024-04-23T20:48:00Z">
              <w:r>
                <w:rPr>
                  <w:rFonts w:cs="Arial"/>
                  <w:lang w:eastAsia="fr-FR"/>
                </w:rPr>
                <w:t>(</w:t>
              </w:r>
              <w:r>
                <w:rPr>
                  <w:rFonts w:cs="Arial"/>
                  <w:lang w:val="en-US" w:eastAsia="en-GB"/>
                </w:rPr>
                <w:t>NOTE 1</w:t>
              </w:r>
              <w:r>
                <w:rPr>
                  <w:rFonts w:cs="Arial"/>
                  <w:lang w:eastAsia="fr-FR"/>
                </w:rPr>
                <w:t>)</w:t>
              </w:r>
            </w:ins>
          </w:p>
        </w:tc>
      </w:tr>
      <w:tr w:rsidR="0073374F" w14:paraId="2C35B11B" w14:textId="77777777" w:rsidTr="0073374F">
        <w:trPr>
          <w:gridAfter w:val="1"/>
          <w:wAfter w:w="472" w:type="dxa"/>
          <w:cantSplit/>
          <w:jc w:val="center"/>
          <w:ins w:id="79" w:author="R4-2406606" w:date="2024-04-23T20:48:00Z"/>
        </w:trPr>
        <w:tc>
          <w:tcPr>
            <w:tcW w:w="9356" w:type="dxa"/>
            <w:gridSpan w:val="6"/>
            <w:tcBorders>
              <w:top w:val="single" w:sz="4" w:space="0" w:color="auto"/>
              <w:left w:val="single" w:sz="4" w:space="0" w:color="auto"/>
              <w:bottom w:val="single" w:sz="4" w:space="0" w:color="auto"/>
              <w:right w:val="single" w:sz="4" w:space="0" w:color="auto"/>
            </w:tcBorders>
            <w:vAlign w:val="center"/>
            <w:hideMark/>
          </w:tcPr>
          <w:p w14:paraId="411DB857" w14:textId="77777777" w:rsidR="0073374F" w:rsidRDefault="0073374F">
            <w:pPr>
              <w:pStyle w:val="TAN"/>
              <w:rPr>
                <w:ins w:id="80" w:author="R4-2406606" w:date="2024-04-23T20:48:00Z"/>
                <w:lang w:eastAsia="en-GB"/>
              </w:rPr>
            </w:pPr>
            <w:ins w:id="81" w:author="R4-2406606" w:date="2024-04-23T20:48:00Z">
              <w:r>
                <w:rPr>
                  <w:rFonts w:cs="Arial"/>
                  <w:lang w:val="en-US" w:eastAsia="en-GB"/>
                </w:rPr>
                <w:t>NOTE 1:</w:t>
              </w:r>
              <w:r>
                <w:rPr>
                  <w:rFonts w:cs="Arial"/>
                  <w:lang w:val="en-US" w:eastAsia="fr-FR"/>
                </w:rPr>
                <w:tab/>
              </w:r>
              <w:r>
                <w:rPr>
                  <w:lang w:eastAsia="fr-FR"/>
                </w:rPr>
                <w:t>The “factor” represents the normalized factor to scale EIS for different (Channel bandwidth, SCS) configurations. The value of factor is 66 RBs x 60 kHz SCS x 12, i.e. 47520 kHz.</w:t>
              </w:r>
            </w:ins>
          </w:p>
        </w:tc>
      </w:tr>
    </w:tbl>
    <w:p w14:paraId="22D827EF" w14:textId="77777777" w:rsidR="0073374F" w:rsidRDefault="0073374F" w:rsidP="0073374F">
      <w:pPr>
        <w:rPr>
          <w:ins w:id="82" w:author="R4-2406606" w:date="2024-04-23T20:48:00Z"/>
          <w:lang w:eastAsia="zh-CN"/>
        </w:rPr>
      </w:pPr>
    </w:p>
    <w:p w14:paraId="5980CE78" w14:textId="017C644B" w:rsidR="0073374F" w:rsidRDefault="0073374F" w:rsidP="0073374F">
      <w:pPr>
        <w:pStyle w:val="TH"/>
        <w:rPr>
          <w:ins w:id="83" w:author="R4-2406606" w:date="2024-04-23T20:48:00Z"/>
        </w:rPr>
      </w:pPr>
      <w:ins w:id="84" w:author="R4-2406606" w:date="2024-04-23T20:48:00Z">
        <w:r>
          <w:t xml:space="preserve">Table 10.3.2-2: </w:t>
        </w:r>
      </w:ins>
      <w:ins w:id="85" w:author="Huawei" w:date="2024-05-10T20:35:00Z">
        <w:r w:rsidRPr="0073374F">
          <w:t xml:space="preserve">The range of </w:t>
        </w:r>
      </w:ins>
      <w:ins w:id="86" w:author="R4-2406606" w:date="2024-04-23T20:48:00Z">
        <w:r>
          <w:rPr>
            <w:bCs/>
            <w:lang w:eastAsia="en-GB"/>
          </w:rPr>
          <w:t>EIS</w:t>
        </w:r>
        <w:r>
          <w:rPr>
            <w:bCs/>
            <w:vertAlign w:val="subscript"/>
            <w:lang w:eastAsia="en-GB"/>
          </w:rPr>
          <w:t>REFSENS_50MHz</w:t>
        </w:r>
        <w:r>
          <w:t xml:space="preserve"> </w:t>
        </w:r>
        <w:del w:id="87" w:author="Huawei" w:date="2024-05-10T20:35:00Z">
          <w:r w:rsidDel="0073374F">
            <w:delText xml:space="preserve">value </w:delText>
          </w:r>
        </w:del>
      </w:ins>
      <w:ins w:id="88" w:author="Huawei" w:date="2024-05-10T20:35:00Z">
        <w:r w:rsidRPr="0073374F">
          <w:t xml:space="preserve">declared by vendor </w:t>
        </w:r>
      </w:ins>
      <w:ins w:id="89" w:author="R4-2406606" w:date="2024-04-23T20:48:00Z">
        <w:r>
          <w:t xml:space="preserve">per NTN VSAT </w:t>
        </w:r>
      </w:ins>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8"/>
        <w:gridCol w:w="2126"/>
        <w:gridCol w:w="1700"/>
        <w:gridCol w:w="2901"/>
      </w:tblGrid>
      <w:tr w:rsidR="0073374F" w14:paraId="688BF704" w14:textId="77777777" w:rsidTr="0073374F">
        <w:trPr>
          <w:cantSplit/>
          <w:jc w:val="center"/>
          <w:ins w:id="90" w:author="R4-2406606" w:date="2024-04-23T20:48:00Z"/>
        </w:trPr>
        <w:tc>
          <w:tcPr>
            <w:tcW w:w="2830" w:type="dxa"/>
            <w:tcBorders>
              <w:top w:val="single" w:sz="4" w:space="0" w:color="auto"/>
              <w:left w:val="single" w:sz="4" w:space="0" w:color="auto"/>
              <w:bottom w:val="single" w:sz="4" w:space="0" w:color="auto"/>
              <w:right w:val="single" w:sz="4" w:space="0" w:color="auto"/>
            </w:tcBorders>
            <w:vAlign w:val="center"/>
            <w:hideMark/>
          </w:tcPr>
          <w:p w14:paraId="3D7DB8D8" w14:textId="77777777" w:rsidR="0073374F" w:rsidRDefault="0073374F">
            <w:pPr>
              <w:pStyle w:val="TAH"/>
              <w:rPr>
                <w:ins w:id="91" w:author="R4-2406606" w:date="2024-04-23T20:48:00Z"/>
                <w:rFonts w:cs="Arial"/>
                <w:i/>
                <w:lang w:val="it-IT" w:eastAsia="fr-FR"/>
              </w:rPr>
            </w:pPr>
            <w:ins w:id="92" w:author="R4-2406606" w:date="2024-04-23T20:48:00Z">
              <w:r>
                <w:rPr>
                  <w:lang w:val="it-IT" w:eastAsia="fr-FR"/>
                </w:rPr>
                <w:t>Operating band</w:t>
              </w:r>
            </w:ins>
          </w:p>
        </w:tc>
        <w:tc>
          <w:tcPr>
            <w:tcW w:w="2127" w:type="dxa"/>
            <w:tcBorders>
              <w:top w:val="single" w:sz="4" w:space="0" w:color="auto"/>
              <w:left w:val="single" w:sz="4" w:space="0" w:color="auto"/>
              <w:bottom w:val="single" w:sz="4" w:space="0" w:color="auto"/>
              <w:right w:val="single" w:sz="4" w:space="0" w:color="auto"/>
            </w:tcBorders>
            <w:vAlign w:val="center"/>
            <w:hideMark/>
          </w:tcPr>
          <w:p w14:paraId="1B291BD9" w14:textId="77777777" w:rsidR="0073374F" w:rsidRDefault="0073374F">
            <w:pPr>
              <w:pStyle w:val="TAH"/>
              <w:rPr>
                <w:ins w:id="93" w:author="R4-2406606" w:date="2024-04-23T20:48:00Z"/>
                <w:rFonts w:cs="Arial"/>
                <w:i/>
                <w:lang w:val="it-IT" w:eastAsia="fr-FR"/>
              </w:rPr>
            </w:pPr>
            <w:ins w:id="94" w:author="R4-2406606" w:date="2024-04-23T20:48:00Z">
              <w:r>
                <w:rPr>
                  <w:rFonts w:cs="Arial"/>
                  <w:i/>
                  <w:lang w:val="it-IT" w:eastAsia="fr-FR"/>
                </w:rPr>
                <w:t>NTN VSAT class</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131E2475" w14:textId="77777777" w:rsidR="0073374F" w:rsidRDefault="0073374F">
            <w:pPr>
              <w:pStyle w:val="TAH"/>
              <w:rPr>
                <w:ins w:id="95" w:author="R4-2406606" w:date="2024-04-23T20:48:00Z"/>
                <w:rFonts w:cs="Arial"/>
                <w:lang w:val="it-IT" w:eastAsia="fr-FR"/>
              </w:rPr>
            </w:pPr>
            <w:ins w:id="96" w:author="R4-2406606" w:date="2024-04-23T20:48:00Z">
              <w:r>
                <w:rPr>
                  <w:rFonts w:cs="Arial"/>
                  <w:i/>
                  <w:lang w:val="it-IT" w:eastAsia="fr-FR"/>
                </w:rPr>
                <w:t>NTN VSAT type</w:t>
              </w:r>
            </w:ins>
          </w:p>
        </w:tc>
        <w:tc>
          <w:tcPr>
            <w:tcW w:w="2903" w:type="dxa"/>
            <w:tcBorders>
              <w:top w:val="single" w:sz="4" w:space="0" w:color="auto"/>
              <w:left w:val="single" w:sz="4" w:space="0" w:color="auto"/>
              <w:bottom w:val="single" w:sz="4" w:space="0" w:color="auto"/>
              <w:right w:val="single" w:sz="4" w:space="0" w:color="auto"/>
            </w:tcBorders>
            <w:vAlign w:val="center"/>
            <w:hideMark/>
          </w:tcPr>
          <w:p w14:paraId="06696111" w14:textId="14AF308B" w:rsidR="0073374F" w:rsidRDefault="0073374F">
            <w:pPr>
              <w:pStyle w:val="TAH"/>
              <w:rPr>
                <w:ins w:id="97" w:author="R4-2406606" w:date="2024-04-23T20:48:00Z"/>
                <w:rFonts w:cs="Arial"/>
                <w:lang w:eastAsia="fr-FR"/>
              </w:rPr>
            </w:pPr>
            <w:ins w:id="98" w:author="Huawei" w:date="2024-05-10T20:35:00Z">
              <w:r w:rsidRPr="0073374F">
                <w:rPr>
                  <w:lang w:eastAsia="en-GB"/>
                </w:rPr>
                <w:t xml:space="preserve">The range of </w:t>
              </w:r>
            </w:ins>
            <w:ins w:id="99" w:author="R4-2406606" w:date="2024-04-23T20:48:00Z">
              <w:r>
                <w:rPr>
                  <w:lang w:eastAsia="en-GB"/>
                </w:rPr>
                <w:t>EIS</w:t>
              </w:r>
              <w:r>
                <w:rPr>
                  <w:vertAlign w:val="subscript"/>
                  <w:lang w:eastAsia="en-GB"/>
                </w:rPr>
                <w:t>REFSENS_50MHz</w:t>
              </w:r>
            </w:ins>
          </w:p>
          <w:p w14:paraId="13BD845F" w14:textId="77777777" w:rsidR="0073374F" w:rsidRDefault="0073374F">
            <w:pPr>
              <w:pStyle w:val="TAH"/>
              <w:rPr>
                <w:ins w:id="100" w:author="R4-2406606" w:date="2024-04-23T20:48:00Z"/>
                <w:rFonts w:cs="Arial"/>
                <w:lang w:eastAsia="fr-FR"/>
              </w:rPr>
            </w:pPr>
            <w:ins w:id="101" w:author="R4-2406606" w:date="2024-04-23T20:48:00Z">
              <w:r>
                <w:rPr>
                  <w:rFonts w:cs="Arial"/>
                  <w:lang w:eastAsia="fr-FR"/>
                </w:rPr>
                <w:t>(dBm)</w:t>
              </w:r>
            </w:ins>
          </w:p>
        </w:tc>
      </w:tr>
      <w:tr w:rsidR="0073374F" w14:paraId="6AB83476" w14:textId="77777777" w:rsidTr="0073374F">
        <w:trPr>
          <w:cantSplit/>
          <w:jc w:val="center"/>
          <w:ins w:id="102" w:author="R4-2406606" w:date="2024-04-23T20:48:00Z"/>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14:paraId="5C9051BB" w14:textId="77777777" w:rsidR="0073374F" w:rsidRDefault="0073374F">
            <w:pPr>
              <w:pStyle w:val="TAC"/>
              <w:rPr>
                <w:ins w:id="103" w:author="R4-2406606" w:date="2024-04-23T20:48:00Z"/>
                <w:lang w:val="it-IT" w:eastAsia="fr-FR"/>
              </w:rPr>
            </w:pPr>
            <w:ins w:id="104" w:author="R4-2406606" w:date="2024-04-23T20:48:00Z">
              <w:r>
                <w:rPr>
                  <w:lang w:eastAsia="fr-FR"/>
                </w:rPr>
                <w:t>n512, n511</w:t>
              </w:r>
            </w:ins>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279C67C0" w14:textId="77777777" w:rsidR="0073374F" w:rsidRDefault="0073374F">
            <w:pPr>
              <w:pStyle w:val="TAC"/>
              <w:rPr>
                <w:ins w:id="105" w:author="R4-2406606" w:date="2024-04-23T20:48:00Z"/>
                <w:iCs/>
                <w:lang w:val="it-IT" w:eastAsia="fr-FR"/>
              </w:rPr>
            </w:pPr>
            <w:ins w:id="106" w:author="R4-2406606" w:date="2024-04-23T20:48:00Z">
              <w:r>
                <w:rPr>
                  <w:iCs/>
                  <w:lang w:val="it-IT" w:eastAsia="fr-FR"/>
                </w:rPr>
                <w:t>Fixed VSAT</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3644EB0C" w14:textId="77777777" w:rsidR="0073374F" w:rsidRDefault="0073374F">
            <w:pPr>
              <w:pStyle w:val="TAC"/>
              <w:rPr>
                <w:ins w:id="107" w:author="R4-2406606" w:date="2024-04-23T20:48:00Z"/>
                <w:i/>
                <w:lang w:val="it-IT" w:eastAsia="fr-FR"/>
              </w:rPr>
            </w:pPr>
            <w:ins w:id="108" w:author="R4-2406606" w:date="2024-04-23T20:48:00Z">
              <w:r>
                <w:rPr>
                  <w:lang w:eastAsia="fr-FR"/>
                </w:rPr>
                <w:t>1, 2</w:t>
              </w:r>
            </w:ins>
          </w:p>
        </w:tc>
        <w:tc>
          <w:tcPr>
            <w:tcW w:w="2903" w:type="dxa"/>
            <w:tcBorders>
              <w:top w:val="single" w:sz="4" w:space="0" w:color="auto"/>
              <w:left w:val="single" w:sz="4" w:space="0" w:color="auto"/>
              <w:bottom w:val="single" w:sz="4" w:space="0" w:color="auto"/>
              <w:right w:val="single" w:sz="4" w:space="0" w:color="auto"/>
            </w:tcBorders>
            <w:vAlign w:val="center"/>
            <w:hideMark/>
          </w:tcPr>
          <w:p w14:paraId="0CF9EAFA" w14:textId="3040CE83" w:rsidR="0073374F" w:rsidRDefault="0073374F">
            <w:pPr>
              <w:pStyle w:val="TAC"/>
              <w:rPr>
                <w:ins w:id="109" w:author="R4-2406606" w:date="2024-04-23T20:48:00Z"/>
                <w:lang w:eastAsia="en-GB"/>
              </w:rPr>
            </w:pPr>
            <w:ins w:id="110" w:author="Huawei" w:date="2024-05-10T20:36:00Z">
              <w:r w:rsidRPr="00A1115A">
                <w:t>≤</w:t>
              </w:r>
              <w:r>
                <w:t xml:space="preserve"> </w:t>
              </w:r>
            </w:ins>
            <w:ins w:id="111" w:author="R4-2406606" w:date="2024-04-23T20:48:00Z">
              <w:r>
                <w:rPr>
                  <w:lang w:eastAsia="en-GB"/>
                </w:rPr>
                <w:t>-122</w:t>
              </w:r>
            </w:ins>
          </w:p>
        </w:tc>
      </w:tr>
      <w:tr w:rsidR="0073374F" w14:paraId="2597442B" w14:textId="77777777" w:rsidTr="0073374F">
        <w:trPr>
          <w:cantSplit/>
          <w:jc w:val="center"/>
          <w:ins w:id="112" w:author="R4-2406606" w:date="2024-04-23T20:48:00Z"/>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37C1832F" w14:textId="77777777" w:rsidR="0073374F" w:rsidRDefault="0073374F">
            <w:pPr>
              <w:spacing w:after="0"/>
              <w:rPr>
                <w:ins w:id="113" w:author="R4-2406606" w:date="2024-04-23T20:48:00Z"/>
                <w:rFonts w:ascii="Arial" w:hAnsi="Arial"/>
                <w:sz w:val="18"/>
                <w:lang w:val="it-IT" w:eastAsia="fr-FR"/>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5D286A2" w14:textId="77777777" w:rsidR="0073374F" w:rsidRDefault="0073374F">
            <w:pPr>
              <w:spacing w:after="0"/>
              <w:rPr>
                <w:ins w:id="114" w:author="R4-2406606" w:date="2024-04-23T20:48:00Z"/>
                <w:rFonts w:ascii="Arial" w:hAnsi="Arial"/>
                <w:iCs/>
                <w:sz w:val="18"/>
                <w:lang w:val="it-IT" w:eastAsia="fr-FR"/>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8839F30" w14:textId="77777777" w:rsidR="0073374F" w:rsidRDefault="0073374F">
            <w:pPr>
              <w:pStyle w:val="TAC"/>
              <w:rPr>
                <w:ins w:id="115" w:author="R4-2406606" w:date="2024-04-23T20:48:00Z"/>
                <w:i/>
                <w:lang w:val="it-IT" w:eastAsia="fr-FR"/>
              </w:rPr>
            </w:pPr>
            <w:ins w:id="116" w:author="R4-2406606" w:date="2024-04-23T20:48:00Z">
              <w:r>
                <w:rPr>
                  <w:lang w:eastAsia="fr-FR"/>
                </w:rPr>
                <w:t>3</w:t>
              </w:r>
            </w:ins>
          </w:p>
        </w:tc>
        <w:tc>
          <w:tcPr>
            <w:tcW w:w="2903" w:type="dxa"/>
            <w:tcBorders>
              <w:top w:val="single" w:sz="4" w:space="0" w:color="auto"/>
              <w:left w:val="single" w:sz="4" w:space="0" w:color="auto"/>
              <w:bottom w:val="single" w:sz="4" w:space="0" w:color="auto"/>
              <w:right w:val="single" w:sz="4" w:space="0" w:color="auto"/>
            </w:tcBorders>
            <w:vAlign w:val="center"/>
            <w:hideMark/>
          </w:tcPr>
          <w:p w14:paraId="7C7EBFF6" w14:textId="413F4404" w:rsidR="0073374F" w:rsidRDefault="0073374F">
            <w:pPr>
              <w:pStyle w:val="TAC"/>
              <w:rPr>
                <w:ins w:id="117" w:author="R4-2406606" w:date="2024-04-23T20:48:00Z"/>
                <w:lang w:eastAsia="en-GB"/>
              </w:rPr>
            </w:pPr>
            <w:ins w:id="118" w:author="Huawei" w:date="2024-05-10T20:36:00Z">
              <w:r w:rsidRPr="00A1115A">
                <w:t>≤</w:t>
              </w:r>
              <w:r>
                <w:t xml:space="preserve"> </w:t>
              </w:r>
            </w:ins>
            <w:ins w:id="119" w:author="R4-2406606" w:date="2024-04-23T20:48:00Z">
              <w:r>
                <w:rPr>
                  <w:lang w:eastAsia="en-GB"/>
                </w:rPr>
                <w:t>-115.6</w:t>
              </w:r>
            </w:ins>
          </w:p>
        </w:tc>
      </w:tr>
      <w:tr w:rsidR="0073374F" w14:paraId="4CD7570C" w14:textId="77777777" w:rsidTr="0073374F">
        <w:trPr>
          <w:cantSplit/>
          <w:jc w:val="center"/>
          <w:ins w:id="120" w:author="R4-2406606" w:date="2024-04-23T20:48:00Z"/>
        </w:trPr>
        <w:tc>
          <w:tcPr>
            <w:tcW w:w="2830" w:type="dxa"/>
            <w:tcBorders>
              <w:top w:val="single" w:sz="4" w:space="0" w:color="auto"/>
              <w:left w:val="single" w:sz="4" w:space="0" w:color="auto"/>
              <w:bottom w:val="single" w:sz="4" w:space="0" w:color="auto"/>
              <w:right w:val="single" w:sz="4" w:space="0" w:color="auto"/>
            </w:tcBorders>
            <w:hideMark/>
          </w:tcPr>
          <w:p w14:paraId="371EEC94" w14:textId="77777777" w:rsidR="0073374F" w:rsidRDefault="0073374F">
            <w:pPr>
              <w:pStyle w:val="TAC"/>
              <w:rPr>
                <w:ins w:id="121" w:author="R4-2406606" w:date="2024-04-23T20:48:00Z"/>
                <w:lang w:eastAsia="fr-FR"/>
              </w:rPr>
            </w:pPr>
            <w:ins w:id="122" w:author="R4-2406606" w:date="2024-04-23T20:48:00Z">
              <w:r>
                <w:rPr>
                  <w:lang w:eastAsia="fr-FR"/>
                </w:rPr>
                <w:t>n512, n511, n510</w:t>
              </w:r>
            </w:ins>
          </w:p>
        </w:tc>
        <w:tc>
          <w:tcPr>
            <w:tcW w:w="2127" w:type="dxa"/>
            <w:tcBorders>
              <w:top w:val="single" w:sz="4" w:space="0" w:color="auto"/>
              <w:left w:val="single" w:sz="4" w:space="0" w:color="auto"/>
              <w:bottom w:val="single" w:sz="4" w:space="0" w:color="auto"/>
              <w:right w:val="single" w:sz="4" w:space="0" w:color="auto"/>
            </w:tcBorders>
            <w:hideMark/>
          </w:tcPr>
          <w:p w14:paraId="3866C421" w14:textId="77777777" w:rsidR="0073374F" w:rsidRDefault="0073374F">
            <w:pPr>
              <w:pStyle w:val="TAC"/>
              <w:rPr>
                <w:ins w:id="123" w:author="R4-2406606" w:date="2024-04-23T20:48:00Z"/>
                <w:lang w:eastAsia="fr-FR"/>
              </w:rPr>
            </w:pPr>
            <w:ins w:id="124" w:author="R4-2406606" w:date="2024-04-23T20:48:00Z">
              <w:r>
                <w:rPr>
                  <w:lang w:eastAsia="fr-FR"/>
                </w:rPr>
                <w:t>Mobile VSAT</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597F0213" w14:textId="77777777" w:rsidR="0073374F" w:rsidRDefault="0073374F">
            <w:pPr>
              <w:pStyle w:val="TAC"/>
              <w:rPr>
                <w:ins w:id="125" w:author="R4-2406606" w:date="2024-04-23T20:48:00Z"/>
                <w:lang w:eastAsia="fr-FR"/>
              </w:rPr>
            </w:pPr>
            <w:ins w:id="126" w:author="R4-2406606" w:date="2024-04-23T20:48:00Z">
              <w:r>
                <w:rPr>
                  <w:lang w:eastAsia="fr-FR"/>
                </w:rPr>
                <w:t>4, 5</w:t>
              </w:r>
            </w:ins>
          </w:p>
        </w:tc>
        <w:tc>
          <w:tcPr>
            <w:tcW w:w="2903" w:type="dxa"/>
            <w:tcBorders>
              <w:top w:val="single" w:sz="4" w:space="0" w:color="auto"/>
              <w:left w:val="single" w:sz="4" w:space="0" w:color="auto"/>
              <w:bottom w:val="single" w:sz="4" w:space="0" w:color="auto"/>
              <w:right w:val="single" w:sz="4" w:space="0" w:color="auto"/>
            </w:tcBorders>
            <w:vAlign w:val="center"/>
            <w:hideMark/>
          </w:tcPr>
          <w:p w14:paraId="787F75CE" w14:textId="332131C9" w:rsidR="0073374F" w:rsidRDefault="0073374F">
            <w:pPr>
              <w:pStyle w:val="TAC"/>
              <w:rPr>
                <w:ins w:id="127" w:author="R4-2406606" w:date="2024-04-23T20:48:00Z"/>
                <w:lang w:eastAsia="fr-FR"/>
              </w:rPr>
            </w:pPr>
            <w:ins w:id="128" w:author="Huawei" w:date="2024-05-10T20:36:00Z">
              <w:r w:rsidRPr="00A1115A">
                <w:t>≤</w:t>
              </w:r>
              <w:r>
                <w:t xml:space="preserve"> </w:t>
              </w:r>
            </w:ins>
            <w:ins w:id="129" w:author="R4-2406606" w:date="2024-04-23T20:48:00Z">
              <w:r>
                <w:rPr>
                  <w:lang w:eastAsia="en-GB"/>
                </w:rPr>
                <w:t>-122</w:t>
              </w:r>
            </w:ins>
          </w:p>
        </w:tc>
      </w:tr>
    </w:tbl>
    <w:p w14:paraId="7C3340E5" w14:textId="77777777" w:rsidR="0073374F" w:rsidRDefault="0073374F" w:rsidP="0073374F">
      <w:pPr>
        <w:rPr>
          <w:ins w:id="130" w:author="Huawei" w:date="2024-05-22T18:12:00Z"/>
          <w:lang w:eastAsia="zh-CN"/>
        </w:rPr>
      </w:pPr>
    </w:p>
    <w:p w14:paraId="044F65CC" w14:textId="606A26AC" w:rsidR="00D65954" w:rsidRDefault="00D65954" w:rsidP="0073374F">
      <w:pPr>
        <w:rPr>
          <w:rFonts w:hint="eastAsia"/>
          <w:lang w:eastAsia="zh-CN"/>
        </w:rPr>
      </w:pPr>
      <w:ins w:id="131" w:author="Huawei" w:date="2024-05-22T18:12:00Z">
        <w:r>
          <w:rPr>
            <w:rFonts w:hint="eastAsia"/>
            <w:lang w:eastAsia="zh-CN"/>
          </w:rPr>
          <w:t>[</w:t>
        </w:r>
        <w:r>
          <w:rPr>
            <w:lang w:eastAsia="zh-CN"/>
          </w:rPr>
          <w:t xml:space="preserve">To be added after </w:t>
        </w:r>
      </w:ins>
      <w:ins w:id="132" w:author="Huawei" w:date="2024-05-22T18:13:00Z">
        <w:r>
          <w:rPr>
            <w:lang w:eastAsia="zh-CN"/>
          </w:rPr>
          <w:t xml:space="preserve">the texts for </w:t>
        </w:r>
      </w:ins>
      <w:ins w:id="133" w:author="Huawei" w:date="2024-05-22T18:12:00Z">
        <w:r>
          <w:rPr>
            <w:lang w:eastAsia="zh-CN"/>
          </w:rPr>
          <w:t>el</w:t>
        </w:r>
      </w:ins>
      <w:ins w:id="134" w:author="Huawei" w:date="2024-05-22T18:13:00Z">
        <w:r>
          <w:rPr>
            <w:lang w:eastAsia="zh-CN"/>
          </w:rPr>
          <w:t>evation angle declaration is stable.]</w:t>
        </w:r>
      </w:ins>
    </w:p>
    <w:p w14:paraId="554D93B7" w14:textId="77777777" w:rsidR="0073374F" w:rsidRDefault="0073374F" w:rsidP="0073374F">
      <w:pPr>
        <w:rPr>
          <w:del w:id="135" w:author="R4-2406606" w:date="2024-04-23T20:49:00Z"/>
          <w:rFonts w:eastAsia="Malgun Gothic"/>
          <w:lang w:val="en-US"/>
        </w:rPr>
      </w:pPr>
      <w:del w:id="136" w:author="R4-2406606" w:date="2024-04-23T20:49:00Z">
        <w:r>
          <w:delText xml:space="preserve">For Mobile VSAT communication with GSO, </w:delText>
        </w:r>
        <w:r>
          <w:rPr>
            <w:lang w:eastAsia="en-GB"/>
          </w:rPr>
          <w:delText>EIS</w:delText>
        </w:r>
        <w:r>
          <w:rPr>
            <w:vertAlign w:val="subscript"/>
            <w:lang w:eastAsia="en-GB"/>
          </w:rPr>
          <w:delText>REFSENS_50MHz</w:delText>
        </w:r>
        <w:r>
          <w:delText xml:space="preserve"> is [-126.8] dBm.</w:delText>
        </w:r>
      </w:del>
    </w:p>
    <w:p w14:paraId="1C28BD82" w14:textId="77777777" w:rsidR="0073374F" w:rsidRDefault="0073374F" w:rsidP="0073374F">
      <w:pPr>
        <w:pStyle w:val="3"/>
        <w:rPr>
          <w:del w:id="137" w:author="R4-2406606" w:date="2024-04-23T20:49:00Z"/>
        </w:rPr>
      </w:pPr>
      <w:bookmarkStart w:id="138" w:name="_Toc163202190"/>
      <w:bookmarkStart w:id="139" w:name="_Toc161754617"/>
      <w:bookmarkStart w:id="140" w:name="_Toc161753996"/>
      <w:del w:id="141" w:author="R4-2406606" w:date="2024-04-23T20:49:00Z">
        <w:r>
          <w:rPr>
            <w:b/>
            <w:lang w:val="en-US"/>
          </w:rPr>
          <w:lastRenderedPageBreak/>
          <w:delText>10</w:delText>
        </w:r>
        <w:r>
          <w:rPr>
            <w:b/>
          </w:rPr>
          <w:delText>.3.3</w:delText>
        </w:r>
        <w:r>
          <w:rPr>
            <w:b/>
          </w:rPr>
          <w:tab/>
          <w:delText>Minimum requirement for fixed VSAT</w:delText>
        </w:r>
        <w:bookmarkEnd w:id="138"/>
        <w:bookmarkEnd w:id="139"/>
        <w:bookmarkEnd w:id="140"/>
      </w:del>
    </w:p>
    <w:p w14:paraId="61FAD886" w14:textId="77777777" w:rsidR="0073374F" w:rsidRDefault="0073374F" w:rsidP="0073374F">
      <w:pPr>
        <w:rPr>
          <w:del w:id="142" w:author="R4-2406606" w:date="2024-04-23T20:49:00Z"/>
          <w:rFonts w:eastAsia="Malgun Gothic"/>
          <w:lang w:val="en-US"/>
        </w:rPr>
      </w:pPr>
      <w:del w:id="143" w:author="R4-2406606" w:date="2024-04-23T20:49:00Z">
        <w:r>
          <w:delText>The throughput shall be ≥ 95 % of the maximum throughput of the reference measurement channels as [specified in Annexes A.2.3.2 and A.3.3.2 (with one sided dynamic OCNG Pattern OP.1 FDD for the DL-signal as described in Annex A.5.2.1) with peak reference sensitivity specified in Table 10.3.3-1]. The requirement is verified with the test metric of EIS (Link=RX beam peak direction, Meas=Link Angle).</w:delText>
        </w:r>
      </w:del>
    </w:p>
    <w:p w14:paraId="6F5184A3" w14:textId="77777777" w:rsidR="0073374F" w:rsidRDefault="0073374F" w:rsidP="0073374F">
      <w:pPr>
        <w:pStyle w:val="TH"/>
        <w:rPr>
          <w:del w:id="144" w:author="R4-2406606" w:date="2024-04-23T20:49:00Z"/>
        </w:rPr>
      </w:pPr>
      <w:del w:id="145" w:author="R4-2406606" w:date="2024-04-23T20:49:00Z">
        <w:r>
          <w:rPr>
            <w:b w:val="0"/>
          </w:rPr>
          <w:delText>Table 10.3.3-1: OTA reference sensitivity requirement for fixed VSAT</w:delText>
        </w:r>
      </w:del>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560"/>
        <w:gridCol w:w="2126"/>
        <w:gridCol w:w="4473"/>
      </w:tblGrid>
      <w:tr w:rsidR="0073374F" w14:paraId="33C0D954" w14:textId="77777777" w:rsidTr="0073374F">
        <w:trPr>
          <w:cantSplit/>
          <w:jc w:val="center"/>
          <w:del w:id="146" w:author="R4-2406606" w:date="2024-04-23T20:49:00Z"/>
        </w:trPr>
        <w:tc>
          <w:tcPr>
            <w:tcW w:w="1696" w:type="dxa"/>
            <w:tcBorders>
              <w:top w:val="single" w:sz="4" w:space="0" w:color="auto"/>
              <w:left w:val="single" w:sz="4" w:space="0" w:color="auto"/>
              <w:bottom w:val="single" w:sz="4" w:space="0" w:color="auto"/>
              <w:right w:val="single" w:sz="4" w:space="0" w:color="auto"/>
            </w:tcBorders>
            <w:vAlign w:val="center"/>
            <w:hideMark/>
          </w:tcPr>
          <w:p w14:paraId="255A5A00" w14:textId="77777777" w:rsidR="0073374F" w:rsidRDefault="0073374F">
            <w:pPr>
              <w:pStyle w:val="TAH"/>
              <w:rPr>
                <w:del w:id="147" w:author="R4-2406606" w:date="2024-04-23T20:49:00Z"/>
                <w:rFonts w:cs="Arial"/>
                <w:lang w:val="it-IT" w:eastAsia="fr-FR"/>
              </w:rPr>
            </w:pPr>
            <w:del w:id="148" w:author="R4-2406606" w:date="2024-04-23T20:49:00Z">
              <w:r>
                <w:rPr>
                  <w:rFonts w:cs="Arial"/>
                  <w:i/>
                  <w:lang w:val="it-IT" w:eastAsia="fr-FR"/>
                </w:rPr>
                <w:delText>Operating band</w:delText>
              </w:r>
            </w:del>
          </w:p>
        </w:tc>
        <w:tc>
          <w:tcPr>
            <w:tcW w:w="1560" w:type="dxa"/>
            <w:tcBorders>
              <w:top w:val="single" w:sz="4" w:space="0" w:color="auto"/>
              <w:left w:val="single" w:sz="4" w:space="0" w:color="auto"/>
              <w:bottom w:val="single" w:sz="4" w:space="0" w:color="auto"/>
              <w:right w:val="single" w:sz="4" w:space="0" w:color="auto"/>
            </w:tcBorders>
            <w:vAlign w:val="center"/>
            <w:hideMark/>
          </w:tcPr>
          <w:p w14:paraId="163B8459" w14:textId="77777777" w:rsidR="0073374F" w:rsidRDefault="0073374F">
            <w:pPr>
              <w:pStyle w:val="TAH"/>
              <w:rPr>
                <w:del w:id="149" w:author="R4-2406606" w:date="2024-04-23T20:49:00Z"/>
                <w:rFonts w:cs="Arial"/>
                <w:lang w:eastAsia="fr-FR"/>
              </w:rPr>
            </w:pPr>
            <w:del w:id="150" w:author="R4-2406606" w:date="2024-04-23T20:49:00Z">
              <w:r>
                <w:rPr>
                  <w:rFonts w:cs="Arial"/>
                  <w:i/>
                  <w:lang w:val="it-IT" w:eastAsia="fr-FR"/>
                </w:rPr>
                <w:delText>VSAT channel bandwidth</w:delText>
              </w:r>
              <w:r>
                <w:rPr>
                  <w:rFonts w:cs="Arial"/>
                  <w:lang w:val="it-IT" w:eastAsia="fr-FR"/>
                </w:rPr>
                <w:delText xml:space="preserve"> (MHz)</w:delText>
              </w:r>
            </w:del>
          </w:p>
        </w:tc>
        <w:tc>
          <w:tcPr>
            <w:tcW w:w="2126" w:type="dxa"/>
            <w:tcBorders>
              <w:top w:val="single" w:sz="4" w:space="0" w:color="auto"/>
              <w:left w:val="single" w:sz="4" w:space="0" w:color="auto"/>
              <w:bottom w:val="single" w:sz="4" w:space="0" w:color="auto"/>
              <w:right w:val="single" w:sz="4" w:space="0" w:color="auto"/>
            </w:tcBorders>
            <w:vAlign w:val="center"/>
            <w:hideMark/>
          </w:tcPr>
          <w:p w14:paraId="045115B7" w14:textId="77777777" w:rsidR="0073374F" w:rsidRDefault="0073374F">
            <w:pPr>
              <w:pStyle w:val="TAH"/>
              <w:rPr>
                <w:del w:id="151" w:author="R4-2406606" w:date="2024-04-23T20:49:00Z"/>
                <w:rFonts w:cs="Arial"/>
                <w:lang w:eastAsia="fr-FR"/>
              </w:rPr>
            </w:pPr>
            <w:del w:id="152" w:author="R4-2406606" w:date="2024-04-23T20:49:00Z">
              <w:r>
                <w:rPr>
                  <w:rFonts w:cs="Arial"/>
                  <w:lang w:eastAsia="fr-FR"/>
                </w:rPr>
                <w:delText>UL/DL RB allocation</w:delText>
              </w:r>
            </w:del>
          </w:p>
        </w:tc>
        <w:tc>
          <w:tcPr>
            <w:tcW w:w="4473" w:type="dxa"/>
            <w:tcBorders>
              <w:top w:val="single" w:sz="4" w:space="0" w:color="auto"/>
              <w:left w:val="single" w:sz="4" w:space="0" w:color="auto"/>
              <w:bottom w:val="single" w:sz="4" w:space="0" w:color="auto"/>
              <w:right w:val="single" w:sz="4" w:space="0" w:color="auto"/>
            </w:tcBorders>
            <w:vAlign w:val="center"/>
            <w:hideMark/>
          </w:tcPr>
          <w:p w14:paraId="35BAB69E" w14:textId="77777777" w:rsidR="0073374F" w:rsidRDefault="0073374F">
            <w:pPr>
              <w:pStyle w:val="TAH"/>
              <w:rPr>
                <w:del w:id="153" w:author="R4-2406606" w:date="2024-04-23T20:49:00Z"/>
                <w:rFonts w:cs="Arial"/>
                <w:lang w:eastAsia="fr-FR"/>
              </w:rPr>
            </w:pPr>
            <w:del w:id="154" w:author="R4-2406606" w:date="2024-04-23T20:49:00Z">
              <w:r>
                <w:rPr>
                  <w:rFonts w:cs="Arial"/>
                  <w:lang w:eastAsia="fr-FR"/>
                </w:rPr>
                <w:delText xml:space="preserve">OTA reference sensitivity level, </w:delText>
              </w:r>
              <w:r>
                <w:rPr>
                  <w:lang w:eastAsia="fr-FR"/>
                </w:rPr>
                <w:delText>EIS</w:delText>
              </w:r>
              <w:r>
                <w:rPr>
                  <w:vertAlign w:val="subscript"/>
                  <w:lang w:eastAsia="fr-FR"/>
                </w:rPr>
                <w:delText>REFSENS</w:delText>
              </w:r>
            </w:del>
          </w:p>
          <w:p w14:paraId="56FC9A86" w14:textId="77777777" w:rsidR="0073374F" w:rsidRDefault="0073374F">
            <w:pPr>
              <w:pStyle w:val="TAH"/>
              <w:rPr>
                <w:del w:id="155" w:author="R4-2406606" w:date="2024-04-23T20:49:00Z"/>
                <w:rFonts w:cs="Arial"/>
                <w:lang w:eastAsia="fr-FR"/>
              </w:rPr>
            </w:pPr>
            <w:del w:id="156" w:author="R4-2406606" w:date="2024-04-23T20:49:00Z">
              <w:r>
                <w:rPr>
                  <w:rFonts w:cs="Arial"/>
                  <w:lang w:eastAsia="fr-FR"/>
                </w:rPr>
                <w:delText>(dBm)</w:delText>
              </w:r>
            </w:del>
          </w:p>
        </w:tc>
      </w:tr>
      <w:tr w:rsidR="0073374F" w14:paraId="6965F667" w14:textId="77777777" w:rsidTr="0073374F">
        <w:trPr>
          <w:cantSplit/>
          <w:jc w:val="center"/>
          <w:del w:id="157" w:author="R4-2406606" w:date="2024-04-23T20:49:00Z"/>
        </w:trPr>
        <w:tc>
          <w:tcPr>
            <w:tcW w:w="1696" w:type="dxa"/>
            <w:tcBorders>
              <w:top w:val="single" w:sz="4" w:space="0" w:color="auto"/>
              <w:left w:val="single" w:sz="4" w:space="0" w:color="auto"/>
              <w:bottom w:val="single" w:sz="4" w:space="0" w:color="auto"/>
              <w:right w:val="single" w:sz="4" w:space="0" w:color="auto"/>
            </w:tcBorders>
            <w:vAlign w:val="center"/>
            <w:hideMark/>
          </w:tcPr>
          <w:p w14:paraId="085E2C68" w14:textId="77777777" w:rsidR="0073374F" w:rsidRDefault="0073374F">
            <w:pPr>
              <w:pStyle w:val="TAC"/>
              <w:rPr>
                <w:del w:id="158" w:author="R4-2406606" w:date="2024-04-23T20:49:00Z"/>
                <w:rFonts w:cs="Arial"/>
                <w:lang w:eastAsia="fr-FR"/>
              </w:rPr>
            </w:pPr>
            <w:del w:id="159" w:author="R4-2406606" w:date="2024-04-23T20:49:00Z">
              <w:r>
                <w:rPr>
                  <w:rFonts w:cs="Arial"/>
                  <w:b/>
                  <w:lang w:eastAsia="fr-FR"/>
                </w:rPr>
                <w:delText>n512, n511, n510</w:delText>
              </w:r>
            </w:del>
          </w:p>
        </w:tc>
        <w:tc>
          <w:tcPr>
            <w:tcW w:w="1560" w:type="dxa"/>
            <w:tcBorders>
              <w:top w:val="single" w:sz="4" w:space="0" w:color="auto"/>
              <w:left w:val="single" w:sz="4" w:space="0" w:color="auto"/>
              <w:bottom w:val="single" w:sz="4" w:space="0" w:color="auto"/>
              <w:right w:val="single" w:sz="4" w:space="0" w:color="auto"/>
            </w:tcBorders>
            <w:vAlign w:val="center"/>
            <w:hideMark/>
          </w:tcPr>
          <w:p w14:paraId="1FDA50CC" w14:textId="77777777" w:rsidR="0073374F" w:rsidRDefault="0073374F">
            <w:pPr>
              <w:pStyle w:val="TAC"/>
              <w:rPr>
                <w:del w:id="160" w:author="R4-2406606" w:date="2024-04-23T20:49:00Z"/>
                <w:rFonts w:cs="Arial"/>
                <w:lang w:eastAsia="fr-FR"/>
              </w:rPr>
            </w:pPr>
            <w:del w:id="161" w:author="R4-2406606" w:date="2024-04-23T20:49:00Z">
              <w:r>
                <w:rPr>
                  <w:rFonts w:cs="Arial"/>
                  <w:lang w:eastAsia="fr-FR"/>
                </w:rPr>
                <w:delText>50, 100, 200, 400</w:delText>
              </w:r>
            </w:del>
          </w:p>
        </w:tc>
        <w:tc>
          <w:tcPr>
            <w:tcW w:w="2126" w:type="dxa"/>
            <w:tcBorders>
              <w:top w:val="single" w:sz="4" w:space="0" w:color="auto"/>
              <w:left w:val="single" w:sz="4" w:space="0" w:color="auto"/>
              <w:bottom w:val="single" w:sz="4" w:space="0" w:color="auto"/>
              <w:right w:val="single" w:sz="4" w:space="0" w:color="auto"/>
            </w:tcBorders>
            <w:vAlign w:val="center"/>
            <w:hideMark/>
          </w:tcPr>
          <w:p w14:paraId="155A72BC" w14:textId="77777777" w:rsidR="0073374F" w:rsidRDefault="0073374F">
            <w:pPr>
              <w:pStyle w:val="TAC"/>
              <w:rPr>
                <w:del w:id="162" w:author="R4-2406606" w:date="2024-04-23T20:49:00Z"/>
                <w:rFonts w:cs="Arial"/>
                <w:lang w:eastAsia="fr-FR"/>
              </w:rPr>
            </w:pPr>
            <w:del w:id="163" w:author="R4-2406606" w:date="2024-04-23T20:49:00Z">
              <w:r>
                <w:rPr>
                  <w:rFonts w:cs="Arial"/>
                  <w:lang w:eastAsia="fr-FR"/>
                </w:rPr>
                <w:delText xml:space="preserve">Full RB allocation </w:delText>
              </w:r>
              <w:r>
                <w:rPr>
                  <w:lang w:eastAsia="fr-FR"/>
                </w:rPr>
                <w:delText>N</w:delText>
              </w:r>
              <w:r>
                <w:rPr>
                  <w:vertAlign w:val="subscript"/>
                  <w:lang w:eastAsia="fr-FR"/>
                </w:rPr>
                <w:delText>RB</w:delText>
              </w:r>
              <w:r>
                <w:rPr>
                  <w:rFonts w:cs="Arial"/>
                  <w:lang w:eastAsia="fr-FR"/>
                </w:rPr>
                <w:delText xml:space="preserve"> as specified in clause 5.3.2</w:delText>
              </w:r>
            </w:del>
          </w:p>
        </w:tc>
        <w:tc>
          <w:tcPr>
            <w:tcW w:w="4473" w:type="dxa"/>
            <w:tcBorders>
              <w:top w:val="single" w:sz="4" w:space="0" w:color="auto"/>
              <w:left w:val="single" w:sz="4" w:space="0" w:color="auto"/>
              <w:bottom w:val="single" w:sz="4" w:space="0" w:color="auto"/>
              <w:right w:val="single" w:sz="4" w:space="0" w:color="auto"/>
            </w:tcBorders>
            <w:vAlign w:val="center"/>
            <w:hideMark/>
          </w:tcPr>
          <w:p w14:paraId="49F05ADB" w14:textId="77777777" w:rsidR="0073374F" w:rsidRDefault="0073374F">
            <w:pPr>
              <w:pStyle w:val="TAC"/>
              <w:rPr>
                <w:del w:id="164" w:author="R4-2406606" w:date="2024-04-23T20:49:00Z"/>
                <w:rFonts w:cs="Arial"/>
                <w:lang w:eastAsia="fr-FR"/>
              </w:rPr>
            </w:pPr>
            <w:del w:id="165" w:author="R4-2406606" w:date="2024-04-23T20:49:00Z">
              <w:r>
                <w:rPr>
                  <w:lang w:eastAsia="en-GB"/>
                </w:rPr>
                <w:delText>EIS</w:delText>
              </w:r>
              <w:r>
                <w:rPr>
                  <w:vertAlign w:val="subscript"/>
                  <w:lang w:eastAsia="en-GB"/>
                </w:rPr>
                <w:delText xml:space="preserve">REFSENS_50MHz </w:delText>
              </w:r>
              <w:r>
                <w:rPr>
                  <w:rFonts w:cs="Arial"/>
                  <w:lang w:eastAsia="fr-FR"/>
                </w:rPr>
                <w:delText>+ 10log</w:delText>
              </w:r>
              <w:r>
                <w:rPr>
                  <w:rFonts w:cs="Arial"/>
                  <w:vertAlign w:val="subscript"/>
                  <w:lang w:eastAsia="fr-FR"/>
                </w:rPr>
                <w:delText>10</w:delText>
              </w:r>
              <w:r>
                <w:rPr>
                  <w:rFonts w:cs="Arial"/>
                  <w:lang w:eastAsia="fr-FR"/>
                </w:rPr>
                <w:delText>(</w:delText>
              </w:r>
              <w:r>
                <w:rPr>
                  <w:lang w:eastAsia="fr-FR"/>
                </w:rPr>
                <w:delText>N</w:delText>
              </w:r>
              <w:r>
                <w:rPr>
                  <w:vertAlign w:val="subscript"/>
                  <w:lang w:eastAsia="fr-FR"/>
                </w:rPr>
                <w:delText>RB</w:delText>
              </w:r>
              <w:r>
                <w:rPr>
                  <w:lang w:eastAsia="fr-FR"/>
                </w:rPr>
                <w:delText xml:space="preserve"> x SCS x 12 / factor</w:delText>
              </w:r>
              <w:r>
                <w:rPr>
                  <w:rFonts w:cs="Arial"/>
                  <w:lang w:eastAsia="fr-FR"/>
                </w:rPr>
                <w:delText>)</w:delText>
              </w:r>
            </w:del>
          </w:p>
          <w:p w14:paraId="24DA651E" w14:textId="77777777" w:rsidR="0073374F" w:rsidRDefault="0073374F">
            <w:pPr>
              <w:pStyle w:val="TAC"/>
              <w:rPr>
                <w:del w:id="166" w:author="R4-2406606" w:date="2024-04-23T20:49:00Z"/>
                <w:rFonts w:cs="Arial"/>
                <w:lang w:eastAsia="fr-FR"/>
              </w:rPr>
            </w:pPr>
            <w:del w:id="167" w:author="R4-2406606" w:date="2024-04-23T20:49:00Z">
              <w:r>
                <w:rPr>
                  <w:rFonts w:cs="Arial"/>
                  <w:lang w:eastAsia="fr-FR"/>
                </w:rPr>
                <w:delText>(</w:delText>
              </w:r>
              <w:r>
                <w:rPr>
                  <w:rFonts w:cs="Arial"/>
                  <w:lang w:val="en-US" w:eastAsia="en-GB"/>
                </w:rPr>
                <w:delText>NOTE 1</w:delText>
              </w:r>
              <w:r>
                <w:rPr>
                  <w:rFonts w:cs="Arial"/>
                  <w:lang w:eastAsia="fr-FR"/>
                </w:rPr>
                <w:delText>)</w:delText>
              </w:r>
            </w:del>
          </w:p>
        </w:tc>
      </w:tr>
      <w:tr w:rsidR="0073374F" w14:paraId="3E2F037A" w14:textId="77777777" w:rsidTr="0073374F">
        <w:trPr>
          <w:cantSplit/>
          <w:jc w:val="center"/>
          <w:del w:id="168" w:author="R4-2406606" w:date="2024-04-23T20:49:00Z"/>
        </w:trPr>
        <w:tc>
          <w:tcPr>
            <w:tcW w:w="9855" w:type="dxa"/>
            <w:gridSpan w:val="4"/>
            <w:tcBorders>
              <w:top w:val="single" w:sz="4" w:space="0" w:color="auto"/>
              <w:left w:val="single" w:sz="4" w:space="0" w:color="auto"/>
              <w:bottom w:val="single" w:sz="4" w:space="0" w:color="auto"/>
              <w:right w:val="single" w:sz="4" w:space="0" w:color="auto"/>
            </w:tcBorders>
            <w:vAlign w:val="center"/>
            <w:hideMark/>
          </w:tcPr>
          <w:p w14:paraId="07AACAB4" w14:textId="77777777" w:rsidR="0073374F" w:rsidRDefault="0073374F">
            <w:pPr>
              <w:pStyle w:val="TAN"/>
              <w:rPr>
                <w:del w:id="169" w:author="R4-2406606" w:date="2024-04-23T20:49:00Z"/>
                <w:lang w:eastAsia="fr-FR"/>
              </w:rPr>
            </w:pPr>
            <w:del w:id="170" w:author="R4-2406606" w:date="2024-04-23T20:49:00Z">
              <w:r>
                <w:rPr>
                  <w:rFonts w:cs="Arial"/>
                  <w:lang w:val="en-US" w:eastAsia="en-GB"/>
                </w:rPr>
                <w:delText>NOTE 1:</w:delText>
              </w:r>
              <w:r>
                <w:rPr>
                  <w:rFonts w:cs="Arial"/>
                  <w:lang w:val="en-US" w:eastAsia="en-GB"/>
                </w:rPr>
                <w:tab/>
              </w:r>
              <w:r>
                <w:rPr>
                  <w:lang w:eastAsia="fr-FR"/>
                </w:rPr>
                <w:delText>The “factor” represents the normalized factor to scale EIS for different (Channel bandwidth, SCS) configurations. The value of factor is 66 RBs x 60 kHz SCS x 12, i.e. 47520 kHz.</w:delText>
              </w:r>
            </w:del>
          </w:p>
        </w:tc>
      </w:tr>
    </w:tbl>
    <w:p w14:paraId="2CA53FFB" w14:textId="77777777" w:rsidR="0073374F" w:rsidRDefault="0073374F" w:rsidP="0073374F">
      <w:pPr>
        <w:rPr>
          <w:del w:id="171" w:author="R4-2406606" w:date="2024-04-23T20:49:00Z"/>
          <w:lang w:eastAsia="zh-CN"/>
        </w:rPr>
      </w:pPr>
    </w:p>
    <w:p w14:paraId="5A943FCC" w14:textId="77777777" w:rsidR="0073374F" w:rsidRDefault="0073374F" w:rsidP="0073374F">
      <w:pPr>
        <w:rPr>
          <w:del w:id="172" w:author="R4-2406606" w:date="2024-04-23T20:49:00Z"/>
          <w:rFonts w:eastAsia="Malgun Gothic"/>
          <w:lang w:val="en-US"/>
        </w:rPr>
      </w:pPr>
      <w:del w:id="173" w:author="R4-2406606" w:date="2024-04-23T20:49:00Z">
        <w:r>
          <w:delText xml:space="preserve">For fixed VSAT communication with GSO and LEO, </w:delText>
        </w:r>
        <w:r>
          <w:rPr>
            <w:lang w:eastAsia="en-GB"/>
          </w:rPr>
          <w:delText>EIS</w:delText>
        </w:r>
        <w:r>
          <w:rPr>
            <w:vertAlign w:val="subscript"/>
            <w:lang w:eastAsia="en-GB"/>
          </w:rPr>
          <w:delText>REFSENS_50MHz</w:delText>
        </w:r>
        <w:r>
          <w:delText xml:space="preserve"> is [-126.8] dBm.</w:delText>
        </w:r>
      </w:del>
    </w:p>
    <w:p w14:paraId="0460571F" w14:textId="77777777" w:rsidR="0073374F" w:rsidRDefault="0073374F" w:rsidP="0073374F">
      <w:pPr>
        <w:rPr>
          <w:del w:id="174" w:author="R4-2406606" w:date="2024-04-23T20:49:00Z"/>
        </w:rPr>
      </w:pPr>
      <w:del w:id="175" w:author="R4-2406606" w:date="2024-04-23T20:49:00Z">
        <w:r>
          <w:delText xml:space="preserve">For fixed VSAT communication with LEO only, </w:delText>
        </w:r>
        <w:r>
          <w:rPr>
            <w:lang w:eastAsia="en-GB"/>
          </w:rPr>
          <w:delText>EIS</w:delText>
        </w:r>
        <w:r>
          <w:rPr>
            <w:vertAlign w:val="subscript"/>
            <w:lang w:eastAsia="en-GB"/>
          </w:rPr>
          <w:delText>REFSENS_50MHz</w:delText>
        </w:r>
        <w:r>
          <w:delText xml:space="preserve"> is </w:delText>
        </w:r>
        <w:r>
          <w:rPr>
            <w:lang w:val="en-US"/>
          </w:rPr>
          <w:delText>[-115.6]</w:delText>
        </w:r>
        <w:r>
          <w:delText xml:space="preserve"> dBm.</w:delText>
        </w:r>
      </w:del>
    </w:p>
    <w:p w14:paraId="7EFAE3D9" w14:textId="77777777" w:rsidR="0073374F" w:rsidRDefault="0073374F" w:rsidP="0073374F">
      <w:pPr>
        <w:rPr>
          <w:del w:id="176" w:author="R4-2406606" w:date="2024-04-23T20:49:00Z"/>
          <w:rFonts w:eastAsia="Malgun Gothic"/>
          <w:lang w:val="en-US"/>
        </w:rPr>
      </w:pPr>
    </w:p>
    <w:p w14:paraId="28F7DD61" w14:textId="3B6C27BF" w:rsidR="00F66032" w:rsidRPr="00574F30" w:rsidRDefault="00F66032" w:rsidP="00F66032"/>
    <w:p w14:paraId="73A94C4E" w14:textId="77777777" w:rsidR="004A123F" w:rsidRPr="00F66032" w:rsidRDefault="004A123F" w:rsidP="0040686E">
      <w:pPr>
        <w:rPr>
          <w:b/>
          <w:bCs/>
          <w:noProof/>
        </w:rPr>
      </w:pPr>
    </w:p>
    <w:p w14:paraId="26BB95E4" w14:textId="0572023B" w:rsidR="0040686E" w:rsidRPr="0040686E" w:rsidRDefault="0040686E" w:rsidP="0040686E">
      <w:pPr>
        <w:pStyle w:val="2"/>
        <w:spacing w:after="240"/>
        <w:ind w:left="0" w:firstLine="0"/>
        <w:rPr>
          <w:rStyle w:val="af1"/>
          <w:color w:val="C00000"/>
          <w:lang w:eastAsia="zh-CN"/>
        </w:rPr>
      </w:pPr>
      <w:r w:rsidRPr="00584949">
        <w:rPr>
          <w:rStyle w:val="af1"/>
          <w:rFonts w:hint="eastAsia"/>
          <w:color w:val="C00000"/>
          <w:lang w:eastAsia="zh-CN"/>
        </w:rPr>
        <w:t>&lt;</w:t>
      </w:r>
      <w:r>
        <w:rPr>
          <w:rStyle w:val="af1"/>
          <w:color w:val="C00000"/>
          <w:lang w:eastAsia="zh-CN"/>
        </w:rPr>
        <w:t>&lt;End of Change</w:t>
      </w:r>
      <w:r w:rsidRPr="00584949">
        <w:rPr>
          <w:rStyle w:val="af1"/>
          <w:color w:val="C00000"/>
          <w:lang w:eastAsia="zh-CN"/>
        </w:rPr>
        <w:t>&gt;&gt;</w:t>
      </w:r>
    </w:p>
    <w:sectPr w:rsidR="0040686E" w:rsidRPr="0040686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B1F29" w14:textId="77777777" w:rsidR="000E13E4" w:rsidRDefault="000E13E4">
      <w:r>
        <w:separator/>
      </w:r>
    </w:p>
  </w:endnote>
  <w:endnote w:type="continuationSeparator" w:id="0">
    <w:p w14:paraId="2A162C0B" w14:textId="77777777" w:rsidR="000E13E4" w:rsidRDefault="000E1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F92D5" w14:textId="77777777" w:rsidR="000E13E4" w:rsidRDefault="000E13E4">
      <w:r>
        <w:separator/>
      </w:r>
    </w:p>
  </w:footnote>
  <w:footnote w:type="continuationSeparator" w:id="0">
    <w:p w14:paraId="67CE98A9" w14:textId="77777777" w:rsidR="000E13E4" w:rsidRDefault="000E1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200CC"/>
    <w:multiLevelType w:val="hybridMultilevel"/>
    <w:tmpl w:val="8550BC90"/>
    <w:lvl w:ilvl="0" w:tplc="C736EE1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55AB42A4"/>
    <w:multiLevelType w:val="hybridMultilevel"/>
    <w:tmpl w:val="9F700C98"/>
    <w:lvl w:ilvl="0" w:tplc="37D68A7E">
      <w:start w:val="1"/>
      <w:numFmt w:val="lowerLetter"/>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2" w15:restartNumberingAfterBreak="0">
    <w:nsid w:val="62D83E6F"/>
    <w:multiLevelType w:val="hybridMultilevel"/>
    <w:tmpl w:val="8F02C448"/>
    <w:lvl w:ilvl="0" w:tplc="11540E4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64777F6B"/>
    <w:multiLevelType w:val="hybridMultilevel"/>
    <w:tmpl w:val="3AF4FA26"/>
    <w:lvl w:ilvl="0" w:tplc="90745CD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4-2406606">
    <w15:presenceInfo w15:providerId="None" w15:userId="R4-2406606"/>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4304"/>
    <w:rsid w:val="0005533D"/>
    <w:rsid w:val="00055AD9"/>
    <w:rsid w:val="00070E09"/>
    <w:rsid w:val="000768DA"/>
    <w:rsid w:val="000A6394"/>
    <w:rsid w:val="000B67DA"/>
    <w:rsid w:val="000B7FED"/>
    <w:rsid w:val="000C038A"/>
    <w:rsid w:val="000C6598"/>
    <w:rsid w:val="000D44B3"/>
    <w:rsid w:val="000E13E4"/>
    <w:rsid w:val="00145D43"/>
    <w:rsid w:val="00172B55"/>
    <w:rsid w:val="00192C46"/>
    <w:rsid w:val="001A08B3"/>
    <w:rsid w:val="001A7B60"/>
    <w:rsid w:val="001B52F0"/>
    <w:rsid w:val="001B6712"/>
    <w:rsid w:val="001B7A65"/>
    <w:rsid w:val="001E41F3"/>
    <w:rsid w:val="00211DDF"/>
    <w:rsid w:val="00231B26"/>
    <w:rsid w:val="00255160"/>
    <w:rsid w:val="0026004D"/>
    <w:rsid w:val="002640DD"/>
    <w:rsid w:val="00264935"/>
    <w:rsid w:val="00275D12"/>
    <w:rsid w:val="00284FEB"/>
    <w:rsid w:val="002860C4"/>
    <w:rsid w:val="002B5741"/>
    <w:rsid w:val="002E472E"/>
    <w:rsid w:val="0030338C"/>
    <w:rsid w:val="00305409"/>
    <w:rsid w:val="0030561B"/>
    <w:rsid w:val="00316883"/>
    <w:rsid w:val="003609EF"/>
    <w:rsid w:val="0036231A"/>
    <w:rsid w:val="00374DD4"/>
    <w:rsid w:val="003E1A36"/>
    <w:rsid w:val="0040686E"/>
    <w:rsid w:val="00410371"/>
    <w:rsid w:val="004242F1"/>
    <w:rsid w:val="004A123F"/>
    <w:rsid w:val="004B75B7"/>
    <w:rsid w:val="00507981"/>
    <w:rsid w:val="005141D9"/>
    <w:rsid w:val="0051580D"/>
    <w:rsid w:val="00547111"/>
    <w:rsid w:val="005832AF"/>
    <w:rsid w:val="00592D74"/>
    <w:rsid w:val="00593A25"/>
    <w:rsid w:val="005E2C44"/>
    <w:rsid w:val="00621188"/>
    <w:rsid w:val="006257ED"/>
    <w:rsid w:val="00653DE4"/>
    <w:rsid w:val="00665C47"/>
    <w:rsid w:val="00695808"/>
    <w:rsid w:val="00695C30"/>
    <w:rsid w:val="006B46FB"/>
    <w:rsid w:val="006E21FB"/>
    <w:rsid w:val="0073374F"/>
    <w:rsid w:val="007736A6"/>
    <w:rsid w:val="0078113D"/>
    <w:rsid w:val="00792342"/>
    <w:rsid w:val="007977A8"/>
    <w:rsid w:val="007B512A"/>
    <w:rsid w:val="007C2097"/>
    <w:rsid w:val="007D6A07"/>
    <w:rsid w:val="007F7259"/>
    <w:rsid w:val="008040A8"/>
    <w:rsid w:val="008279FA"/>
    <w:rsid w:val="008626E7"/>
    <w:rsid w:val="00870EE7"/>
    <w:rsid w:val="008863B9"/>
    <w:rsid w:val="008A45A6"/>
    <w:rsid w:val="008B134C"/>
    <w:rsid w:val="008D3CCC"/>
    <w:rsid w:val="008F0647"/>
    <w:rsid w:val="008F3789"/>
    <w:rsid w:val="008F686C"/>
    <w:rsid w:val="00906677"/>
    <w:rsid w:val="009136E7"/>
    <w:rsid w:val="009148DE"/>
    <w:rsid w:val="00941E30"/>
    <w:rsid w:val="009531B0"/>
    <w:rsid w:val="009708A7"/>
    <w:rsid w:val="009741B3"/>
    <w:rsid w:val="009777D9"/>
    <w:rsid w:val="00991B88"/>
    <w:rsid w:val="009A5753"/>
    <w:rsid w:val="009A579D"/>
    <w:rsid w:val="009C3F40"/>
    <w:rsid w:val="009E3297"/>
    <w:rsid w:val="009E730A"/>
    <w:rsid w:val="009F734F"/>
    <w:rsid w:val="00A246B6"/>
    <w:rsid w:val="00A47E70"/>
    <w:rsid w:val="00A50CF0"/>
    <w:rsid w:val="00A7671C"/>
    <w:rsid w:val="00A90C4A"/>
    <w:rsid w:val="00AA2CBC"/>
    <w:rsid w:val="00AA574A"/>
    <w:rsid w:val="00AC5820"/>
    <w:rsid w:val="00AD1CD8"/>
    <w:rsid w:val="00B258BB"/>
    <w:rsid w:val="00B672B5"/>
    <w:rsid w:val="00B67B97"/>
    <w:rsid w:val="00B968C8"/>
    <w:rsid w:val="00BA0AD6"/>
    <w:rsid w:val="00BA3EC5"/>
    <w:rsid w:val="00BA51D9"/>
    <w:rsid w:val="00BB5DFC"/>
    <w:rsid w:val="00BD279D"/>
    <w:rsid w:val="00BD6BB8"/>
    <w:rsid w:val="00C44D19"/>
    <w:rsid w:val="00C66BA2"/>
    <w:rsid w:val="00C7570E"/>
    <w:rsid w:val="00C870F6"/>
    <w:rsid w:val="00C95985"/>
    <w:rsid w:val="00CC5026"/>
    <w:rsid w:val="00CC68D0"/>
    <w:rsid w:val="00CE174F"/>
    <w:rsid w:val="00CF0209"/>
    <w:rsid w:val="00CF053A"/>
    <w:rsid w:val="00CF3E8B"/>
    <w:rsid w:val="00CF5C29"/>
    <w:rsid w:val="00D03F9A"/>
    <w:rsid w:val="00D06D51"/>
    <w:rsid w:val="00D24991"/>
    <w:rsid w:val="00D50255"/>
    <w:rsid w:val="00D65954"/>
    <w:rsid w:val="00D66520"/>
    <w:rsid w:val="00D84AE9"/>
    <w:rsid w:val="00D9124E"/>
    <w:rsid w:val="00DE34CF"/>
    <w:rsid w:val="00DF7B46"/>
    <w:rsid w:val="00E13F3D"/>
    <w:rsid w:val="00E34898"/>
    <w:rsid w:val="00EB09B7"/>
    <w:rsid w:val="00EE7D7C"/>
    <w:rsid w:val="00F25D98"/>
    <w:rsid w:val="00F300FB"/>
    <w:rsid w:val="00F66032"/>
    <w:rsid w:val="00FB5EDD"/>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link w:val="B2Char"/>
    <w:rsid w:val="000B7FED"/>
  </w:style>
  <w:style w:type="paragraph" w:customStyle="1" w:styleId="B3">
    <w:name w:val="B3"/>
    <w:basedOn w:val="32"/>
    <w:link w:val="B3Char"/>
    <w:rsid w:val="000B7FED"/>
  </w:style>
  <w:style w:type="paragraph" w:customStyle="1" w:styleId="B4">
    <w:name w:val="B4"/>
    <w:basedOn w:val="41"/>
    <w:link w:val="B4Char"/>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styleId="af1">
    <w:name w:val="Strong"/>
    <w:qFormat/>
    <w:rsid w:val="0040686E"/>
    <w:rPr>
      <w:b/>
      <w:bCs/>
    </w:rPr>
  </w:style>
  <w:style w:type="table" w:styleId="af2">
    <w:name w:val="Table Grid"/>
    <w:aliases w:val="TableGrid,SGS Table Basic 1"/>
    <w:basedOn w:val="a1"/>
    <w:uiPriority w:val="39"/>
    <w:qFormat/>
    <w:rsid w:val="00CF3E8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CF3E8B"/>
    <w:rPr>
      <w:rFonts w:ascii="Arial" w:hAnsi="Arial"/>
      <w:b/>
      <w:lang w:val="en-GB" w:eastAsia="en-US"/>
    </w:rPr>
  </w:style>
  <w:style w:type="character" w:customStyle="1" w:styleId="TACChar">
    <w:name w:val="TAC Char"/>
    <w:link w:val="TAC"/>
    <w:qFormat/>
    <w:rsid w:val="00CF3E8B"/>
    <w:rPr>
      <w:rFonts w:ascii="Arial" w:hAnsi="Arial"/>
      <w:sz w:val="18"/>
      <w:lang w:val="en-GB" w:eastAsia="en-US"/>
    </w:rPr>
  </w:style>
  <w:style w:type="character" w:customStyle="1" w:styleId="TAHCar">
    <w:name w:val="TAH Car"/>
    <w:link w:val="TAH"/>
    <w:qFormat/>
    <w:rsid w:val="00CF3E8B"/>
    <w:rPr>
      <w:rFonts w:ascii="Arial" w:hAnsi="Arial"/>
      <w:b/>
      <w:sz w:val="18"/>
      <w:lang w:val="en-GB" w:eastAsia="en-US"/>
    </w:rPr>
  </w:style>
  <w:style w:type="character" w:customStyle="1" w:styleId="TANChar">
    <w:name w:val="TAN Char"/>
    <w:link w:val="TAN"/>
    <w:qFormat/>
    <w:rsid w:val="00CF3E8B"/>
    <w:rPr>
      <w:rFonts w:ascii="Arial" w:hAnsi="Arial"/>
      <w:sz w:val="18"/>
      <w:lang w:val="en-GB" w:eastAsia="en-US"/>
    </w:rPr>
  </w:style>
  <w:style w:type="character" w:customStyle="1" w:styleId="B1Char">
    <w:name w:val="B1 Char"/>
    <w:link w:val="B1"/>
    <w:qFormat/>
    <w:rsid w:val="008F0647"/>
    <w:rPr>
      <w:rFonts w:ascii="Times New Roman" w:hAnsi="Times New Roman"/>
      <w:lang w:val="en-GB" w:eastAsia="en-US"/>
    </w:rPr>
  </w:style>
  <w:style w:type="character" w:customStyle="1" w:styleId="B2Char">
    <w:name w:val="B2 Char"/>
    <w:link w:val="B2"/>
    <w:qFormat/>
    <w:rsid w:val="008F0647"/>
    <w:rPr>
      <w:rFonts w:ascii="Times New Roman" w:hAnsi="Times New Roman"/>
      <w:lang w:val="en-GB" w:eastAsia="en-US"/>
    </w:rPr>
  </w:style>
  <w:style w:type="character" w:customStyle="1" w:styleId="B3Char">
    <w:name w:val="B3 Char"/>
    <w:link w:val="B3"/>
    <w:qFormat/>
    <w:rsid w:val="008F0647"/>
    <w:rPr>
      <w:rFonts w:ascii="Times New Roman" w:hAnsi="Times New Roman"/>
      <w:lang w:val="en-GB" w:eastAsia="en-US"/>
    </w:rPr>
  </w:style>
  <w:style w:type="character" w:customStyle="1" w:styleId="B4Char">
    <w:name w:val="B4 Char"/>
    <w:link w:val="B4"/>
    <w:qFormat/>
    <w:rsid w:val="008F064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9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4D66F-3F28-455B-AE78-A74D90FA1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226</TotalTime>
  <Pages>3</Pages>
  <Words>975</Words>
  <Characters>5563</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6525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61</cp:revision>
  <cp:lastPrinted>1899-12-31T23:00:00Z</cp:lastPrinted>
  <dcterms:created xsi:type="dcterms:W3CDTF">2020-02-03T08:32:00Z</dcterms:created>
  <dcterms:modified xsi:type="dcterms:W3CDTF">2024-05-22T10:14:00Z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(3)cX41wdWKyOPIWq8lU0Iv19h44AEb6RBAxHvh7XVXu7Rr2vFzpOcqwVI446nEkUCQ58I37lM8
PaPxIeUlstlBSY/XRwXf9gQxBvbbvAnzhbtZlYrmz2OftTHgIb/TcM0LbQcsTg7NwCN7mKsG
z8TfcxCddXKI1bDMNYXjZlzGNJTfmyBDLRSWY5QFyRx72V0XpmZdi3DivJA8AKkzBaiEf1d9
163V/LUenOznpDK+TU</vt:lpwstr>
  </property>
  <property fmtid="{D5CDD505-2E9C-101B-9397-08002B2CF9AE}" pid="22" name="_2015_ms_pID_7253431">
    <vt:lpwstr>rvQgAyLBG6umP/a6JpaDnRXO+qDEz8k2eHM5qRP7tky9FB4EA9g2uG
vAWtjHwEl0vznjBodxDLjgo07JvmNFoie3IcBBhDhfcGnY032Or6BrDfzl1IWMp18ZRQl/WA
BrS74Ecr2G+9nzMzNaAS3EyE5V0DKXJySyXpKvbiz9kt2Zn60Pj0YnMoc6AP1CkotPqZ3PlE
mF7UDqBb83wCWZsfyx+tZlOHGiq1/9kBcFNC</vt:lpwstr>
  </property>
  <property fmtid="{D5CDD505-2E9C-101B-9397-08002B2CF9AE}" pid="23" name="_2015_ms_pID_7253432">
    <vt:lpwstr>mw==</vt:lpwstr>
  </property>
</Properties>
</file>