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tabs>
          <w:tab w:val="right" w:pos="9639"/>
        </w:tabs>
        <w:spacing w:after="0"/>
        <w:outlineLvl w:val="0"/>
        <w:rPr>
          <w:rFonts w:hint="default" w:eastAsia="宋体"/>
          <w:b/>
          <w:sz w:val="24"/>
          <w:lang w:val="en-US" w:eastAsia="zh-CN"/>
        </w:rPr>
      </w:pPr>
      <w:bookmarkStart w:id="0" w:name="_Hlt450039480"/>
      <w:bookmarkEnd w:id="0"/>
      <w:bookmarkStart w:id="1" w:name="_Hlt450051172"/>
      <w:bookmarkEnd w:id="1"/>
      <w:bookmarkStart w:id="2" w:name="_Hlt449016246"/>
      <w:bookmarkEnd w:id="2"/>
      <w:bookmarkStart w:id="3" w:name="_Hlt448930105"/>
      <w:bookmarkEnd w:id="3"/>
      <w:bookmarkStart w:id="4" w:name="_Hlt450066087"/>
      <w:bookmarkEnd w:id="4"/>
      <w:bookmarkStart w:id="5" w:name="_Hlt450066085"/>
      <w:bookmarkEnd w:id="5"/>
      <w:bookmarkStart w:id="6" w:name="OLE_LINK111"/>
      <w:bookmarkStart w:id="7" w:name="OLE_LINK49"/>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w:t>
      </w:r>
      <w:r>
        <w:rPr>
          <w:rFonts w:hint="eastAsia"/>
          <w:b/>
          <w:sz w:val="24"/>
          <w:lang w:val="en-US" w:eastAsia="zh-CN"/>
        </w:rPr>
        <w:t>1</w:t>
      </w:r>
      <w:r>
        <w:rPr>
          <w:rFonts w:hint="eastAsia"/>
          <w:b/>
          <w:sz w:val="24"/>
          <w:lang w:eastAsia="zh-CN"/>
        </w:rPr>
        <w:fldChar w:fldCharType="end"/>
      </w:r>
      <w:r>
        <w:rPr>
          <w:rFonts w:hint="eastAsia"/>
          <w:b/>
          <w:sz w:val="24"/>
          <w:lang w:val="en-US" w:eastAsia="zh-CN"/>
        </w:rPr>
        <w:t>1</w:t>
      </w:r>
      <w:r>
        <w:rPr>
          <w:b/>
          <w:i/>
          <w:sz w:val="28"/>
        </w:rPr>
        <w:tab/>
      </w:r>
      <w:r>
        <w:rPr>
          <w:rFonts w:hint="eastAsia"/>
          <w:b/>
          <w:sz w:val="24"/>
        </w:rPr>
        <w:t>R4-2</w:t>
      </w:r>
      <w:r>
        <w:rPr>
          <w:rFonts w:hint="eastAsia" w:eastAsia="宋体"/>
          <w:b/>
          <w:sz w:val="24"/>
          <w:lang w:val="en-US" w:eastAsia="zh-CN"/>
        </w:rPr>
        <w:t>410599</w:t>
      </w:r>
    </w:p>
    <w:p>
      <w:pPr>
        <w:pStyle w:val="124"/>
        <w:outlineLvl w:val="0"/>
        <w:rPr>
          <w:b/>
          <w:sz w:val="24"/>
        </w:rPr>
      </w:pPr>
      <w:r>
        <w:rPr>
          <w:rFonts w:hint="eastAsia" w:eastAsia="宋体" w:cs="Arial"/>
          <w:b/>
          <w:sz w:val="24"/>
          <w:szCs w:val="24"/>
          <w:lang w:val="en-US" w:eastAsia="zh-CN"/>
        </w:rPr>
        <w:t>Fukuoka,</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Japan</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20</w:t>
      </w:r>
      <w:r>
        <w:rPr>
          <w:rFonts w:hint="eastAsia" w:ascii="Arial" w:hAnsi="Arial" w:eastAsia="宋体" w:cs="Arial"/>
          <w:b/>
          <w:sz w:val="24"/>
          <w:szCs w:val="24"/>
          <w:lang w:eastAsia="zh-CN"/>
        </w:rPr>
        <w:t>th–</w:t>
      </w:r>
      <w:r>
        <w:rPr>
          <w:rFonts w:hint="eastAsia" w:eastAsia="宋体" w:cs="Arial"/>
          <w:b/>
          <w:sz w:val="24"/>
          <w:szCs w:val="24"/>
          <w:lang w:val="en-US" w:eastAsia="zh-CN"/>
        </w:rPr>
        <w:t>24</w:t>
      </w:r>
      <w:r>
        <w:rPr>
          <w:rFonts w:hint="eastAsia" w:cs="Arial"/>
          <w:b/>
          <w:sz w:val="24"/>
          <w:szCs w:val="24"/>
          <w:lang w:val="en-US" w:eastAsia="zh-CN"/>
        </w:rPr>
        <w:t>th</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May</w:t>
      </w:r>
      <w:r>
        <w:rPr>
          <w:rFonts w:hint="eastAsia" w:ascii="Arial" w:hAnsi="Arial" w:eastAsia="宋体" w:cs="Arial"/>
          <w:b/>
          <w:sz w:val="24"/>
          <w:szCs w:val="24"/>
          <w:lang w:eastAsia="zh-CN"/>
        </w:rPr>
        <w:t xml:space="preserve">, </w:t>
      </w:r>
      <w:r>
        <w:rPr>
          <w:rFonts w:hint="eastAsia" w:eastAsia="宋体" w:cs="Arial"/>
          <w:b/>
          <w:bCs/>
          <w:sz w:val="24"/>
          <w:lang w:eastAsia="zh-CN"/>
        </w:rPr>
        <w:t>202</w:t>
      </w:r>
      <w:r>
        <w:rPr>
          <w:rFonts w:hint="eastAsia" w:eastAsia="宋体" w:cs="Arial"/>
          <w:b/>
          <w:bCs/>
          <w:sz w:val="24"/>
          <w:lang w:val="en-US" w:eastAsia="zh-CN"/>
        </w:rPr>
        <w:t>4</w:t>
      </w:r>
    </w:p>
    <w:bookmarkEnd w:id="6"/>
    <w:bookmarkEnd w:id="7"/>
    <w:p>
      <w:pPr>
        <w:rPr>
          <w:rFonts w:hint="eastAsia"/>
          <w:lang w:eastAsia="zh-TW"/>
        </w:rPr>
      </w:pPr>
    </w:p>
    <w:tbl>
      <w:tblPr>
        <w:tblStyle w:val="71"/>
        <w:tblW w:w="9636" w:type="dxa"/>
        <w:tblInd w:w="42" w:type="dxa"/>
        <w:tblLayout w:type="fixed"/>
        <w:tblCellMar>
          <w:top w:w="0" w:type="dxa"/>
          <w:left w:w="42" w:type="dxa"/>
          <w:bottom w:w="0" w:type="dxa"/>
          <w:right w:w="42" w:type="dxa"/>
        </w:tblCellMar>
      </w:tblPr>
      <w:tblGrid>
        <w:gridCol w:w="142"/>
        <w:gridCol w:w="1558"/>
        <w:gridCol w:w="709"/>
        <w:gridCol w:w="1275"/>
        <w:gridCol w:w="709"/>
        <w:gridCol w:w="991"/>
        <w:gridCol w:w="2409"/>
        <w:gridCol w:w="1700"/>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pStyle w:val="124"/>
              <w:spacing w:after="0"/>
              <w:jc w:val="right"/>
              <w:rPr>
                <w:rFonts w:hint="eastAsia" w:eastAsiaTheme="minorEastAsia"/>
                <w:i/>
                <w:lang w:val="en-US" w:eastAsia="zh-CN"/>
              </w:rPr>
            </w:pPr>
            <w:r>
              <w:rPr>
                <w:i/>
                <w:sz w:val="14"/>
              </w:rPr>
              <w:t>CR-Form-v12.</w:t>
            </w:r>
            <w:r>
              <w:rPr>
                <w:rFonts w:hint="eastAsia"/>
                <w:i/>
                <w:sz w:val="14"/>
                <w:lang w:val="en-US" w:eastAsia="zh-CN"/>
              </w:rPr>
              <w:t>3</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124"/>
              <w:spacing w:after="0"/>
              <w:jc w:val="right"/>
            </w:pPr>
          </w:p>
        </w:tc>
        <w:tc>
          <w:tcPr>
            <w:tcW w:w="1559" w:type="dxa"/>
            <w:shd w:val="pct30" w:color="FFFF00" w:fill="auto"/>
          </w:tcPr>
          <w:p>
            <w:pPr>
              <w:pStyle w:val="124"/>
              <w:spacing w:after="0"/>
              <w:jc w:val="right"/>
              <w:rPr>
                <w:b/>
                <w:sz w:val="28"/>
                <w:lang w:eastAsia="zh-TW"/>
              </w:rPr>
            </w:pPr>
            <w:r>
              <w:fldChar w:fldCharType="begin"/>
            </w:r>
            <w:r>
              <w:instrText xml:space="preserve"> DOCPROPERTY  Spec#  \* MERGEFORMAT </w:instrText>
            </w:r>
            <w:r>
              <w:fldChar w:fldCharType="separate"/>
            </w:r>
            <w:r>
              <w:rPr>
                <w:b/>
                <w:sz w:val="28"/>
              </w:rPr>
              <w:t>38.101-</w:t>
            </w:r>
            <w:r>
              <w:rPr>
                <w:rFonts w:hint="eastAsia"/>
                <w:b/>
                <w:sz w:val="28"/>
                <w:lang w:eastAsia="zh-TW"/>
              </w:rPr>
              <w:t>1</w:t>
            </w:r>
            <w:r>
              <w:rPr>
                <w:rFonts w:hint="eastAsia"/>
                <w:b/>
                <w:sz w:val="28"/>
                <w:lang w:eastAsia="zh-TW"/>
              </w:rPr>
              <w:fldChar w:fldCharType="end"/>
            </w:r>
          </w:p>
        </w:tc>
        <w:tc>
          <w:tcPr>
            <w:tcW w:w="709" w:type="dxa"/>
          </w:tcPr>
          <w:p>
            <w:pPr>
              <w:pStyle w:val="124"/>
              <w:spacing w:after="0"/>
              <w:jc w:val="center"/>
            </w:pPr>
            <w:r>
              <w:rPr>
                <w:b/>
                <w:sz w:val="28"/>
              </w:rPr>
              <w:t>CR</w:t>
            </w:r>
          </w:p>
        </w:tc>
        <w:tc>
          <w:tcPr>
            <w:tcW w:w="1276" w:type="dxa"/>
            <w:shd w:val="pct30" w:color="FFFF00" w:fill="auto"/>
          </w:tcPr>
          <w:p>
            <w:pPr>
              <w:pStyle w:val="124"/>
              <w:spacing w:after="0"/>
              <w:ind w:firstLine="280" w:firstLineChars="100"/>
              <w:rPr>
                <w:rFonts w:hint="default" w:eastAsiaTheme="minorEastAsia"/>
                <w:lang w:val="en-US" w:eastAsia="zh-CN"/>
              </w:rPr>
            </w:pPr>
            <w:r>
              <w:rPr>
                <w:rFonts w:hint="eastAsia"/>
                <w:b/>
                <w:sz w:val="28"/>
                <w:lang w:val="en-US" w:eastAsia="zh-CN"/>
              </w:rPr>
              <w:t>2317</w:t>
            </w:r>
          </w:p>
        </w:tc>
        <w:tc>
          <w:tcPr>
            <w:tcW w:w="709" w:type="dxa"/>
          </w:tcPr>
          <w:p>
            <w:pPr>
              <w:pStyle w:val="124"/>
              <w:tabs>
                <w:tab w:val="right" w:pos="625"/>
              </w:tabs>
              <w:spacing w:after="0"/>
              <w:jc w:val="center"/>
            </w:pPr>
            <w:r>
              <w:rPr>
                <w:b/>
                <w:bCs/>
                <w:sz w:val="28"/>
              </w:rPr>
              <w:t>rev</w:t>
            </w:r>
          </w:p>
        </w:tc>
        <w:tc>
          <w:tcPr>
            <w:tcW w:w="992" w:type="dxa"/>
            <w:shd w:val="pct30" w:color="FFFF00" w:fill="auto"/>
          </w:tcPr>
          <w:p>
            <w:pPr>
              <w:pStyle w:val="124"/>
              <w:spacing w:after="0"/>
              <w:jc w:val="center"/>
              <w:rPr>
                <w:rFonts w:hint="eastAsia" w:eastAsia="宋体"/>
                <w:b/>
                <w:lang w:val="en-US" w:eastAsia="zh-CN"/>
              </w:rPr>
            </w:pPr>
            <w:r>
              <w:rPr>
                <w:rFonts w:hint="eastAsia" w:eastAsia="宋体"/>
                <w:b/>
                <w:sz w:val="28"/>
                <w:lang w:val="en-US" w:eastAsia="zh-CN"/>
              </w:rPr>
              <w:t>1</w:t>
            </w:r>
          </w:p>
        </w:tc>
        <w:tc>
          <w:tcPr>
            <w:tcW w:w="2410" w:type="dxa"/>
          </w:tcPr>
          <w:p>
            <w:pPr>
              <w:pStyle w:val="124"/>
              <w:tabs>
                <w:tab w:val="right" w:pos="1825"/>
              </w:tabs>
              <w:spacing w:after="0"/>
              <w:jc w:val="center"/>
            </w:pPr>
            <w:r>
              <w:rPr>
                <w:b/>
                <w:sz w:val="28"/>
                <w:szCs w:val="28"/>
              </w:rPr>
              <w:t>Current version:</w:t>
            </w:r>
          </w:p>
        </w:tc>
        <w:tc>
          <w:tcPr>
            <w:tcW w:w="1701" w:type="dxa"/>
            <w:shd w:val="pct30" w:color="FFFF00" w:fill="auto"/>
          </w:tcPr>
          <w:p>
            <w:pPr>
              <w:pStyle w:val="124"/>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eastAsia="zh-TW"/>
              </w:rPr>
              <w:t>8</w:t>
            </w:r>
            <w:r>
              <w:rPr>
                <w:b/>
                <w:sz w:val="28"/>
              </w:rPr>
              <w:t>.</w:t>
            </w:r>
            <w:r>
              <w:rPr>
                <w:rFonts w:hint="eastAsia"/>
                <w:b/>
                <w:sz w:val="28"/>
                <w:lang w:val="en-US" w:eastAsia="zh-CN"/>
              </w:rPr>
              <w:t>5</w:t>
            </w:r>
            <w:r>
              <w:rPr>
                <w:b/>
                <w:sz w:val="28"/>
              </w:rPr>
              <w:t>.0</w:t>
            </w:r>
            <w:r>
              <w:rPr>
                <w:b/>
                <w:sz w:val="28"/>
              </w:rPr>
              <w:fldChar w:fldCharType="end"/>
            </w:r>
          </w:p>
        </w:tc>
        <w:tc>
          <w:tcPr>
            <w:tcW w:w="143" w:type="dxa"/>
            <w:tcBorders>
              <w:top w:val="nil"/>
              <w:left w:val="nil"/>
              <w:bottom w:val="nil"/>
              <w:right w:val="single" w:color="auto" w:sz="4" w:space="0"/>
            </w:tcBorders>
          </w:tcPr>
          <w:p>
            <w:pPr>
              <w:pStyle w:val="124"/>
              <w:spacing w:after="0"/>
            </w:pPr>
          </w:p>
        </w:tc>
      </w:tr>
      <w:tr>
        <w:tc>
          <w:tcPr>
            <w:tcW w:w="9641" w:type="dxa"/>
            <w:gridSpan w:val="9"/>
            <w:tcBorders>
              <w:top w:val="nil"/>
              <w:left w:val="single" w:color="auto" w:sz="4" w:space="0"/>
              <w:bottom w:val="nil"/>
              <w:right w:val="single" w:color="auto" w:sz="4" w:space="0"/>
            </w:tcBorders>
          </w:tcPr>
          <w:p>
            <w:pPr>
              <w:pStyle w:val="124"/>
              <w:spacing w:after="0"/>
            </w:pPr>
          </w:p>
        </w:tc>
      </w:tr>
      <w:tr>
        <w:tc>
          <w:tcPr>
            <w:tcW w:w="9641" w:type="dxa"/>
            <w:gridSpan w:val="9"/>
            <w:tcBorders>
              <w:top w:val="single" w:color="auto" w:sz="4" w:space="0"/>
              <w:left w:val="nil"/>
              <w:bottom w:val="nil"/>
              <w:right w:val="nil"/>
            </w:tcBorders>
          </w:tcPr>
          <w:p>
            <w:pPr>
              <w:pStyle w:val="12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6"/>
                <w:rFonts w:cs="Arial"/>
                <w:b/>
                <w:i/>
                <w:color w:val="FF0000"/>
              </w:rPr>
              <w:t>HELP</w:t>
            </w:r>
            <w:r>
              <w:rPr>
                <w:rStyle w:val="8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6"/>
                <w:rFonts w:cs="Arial"/>
                <w:i/>
              </w:rPr>
              <w:t>http://www.3gpp.org/Change-Requests</w:t>
            </w:r>
            <w:r>
              <w:rPr>
                <w:rStyle w:val="86"/>
                <w:rFonts w:cs="Arial"/>
                <w:i/>
              </w:rPr>
              <w:fldChar w:fldCharType="end"/>
            </w:r>
            <w:r>
              <w:rPr>
                <w:rFonts w:cs="Arial"/>
                <w:i/>
              </w:rPr>
              <w:t>.</w:t>
            </w:r>
          </w:p>
        </w:tc>
      </w:tr>
      <w:tr>
        <w:tc>
          <w:tcPr>
            <w:tcW w:w="9641" w:type="dxa"/>
            <w:gridSpan w:val="9"/>
          </w:tcPr>
          <w:p>
            <w:pPr>
              <w:pStyle w:val="124"/>
              <w:spacing w:after="0"/>
              <w:rPr>
                <w:sz w:val="8"/>
                <w:szCs w:val="8"/>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2833"/>
        <w:gridCol w:w="1418"/>
        <w:gridCol w:w="283"/>
        <w:gridCol w:w="709"/>
        <w:gridCol w:w="284"/>
        <w:gridCol w:w="2125"/>
        <w:gridCol w:w="283"/>
        <w:gridCol w:w="1418"/>
        <w:gridCol w:w="283"/>
      </w:tblGrid>
      <w:tr>
        <w:tblPrEx>
          <w:tblCellMar>
            <w:top w:w="0" w:type="dxa"/>
            <w:left w:w="42" w:type="dxa"/>
            <w:bottom w:w="0" w:type="dxa"/>
            <w:right w:w="42" w:type="dxa"/>
          </w:tblCellMar>
        </w:tblPrEx>
        <w:tc>
          <w:tcPr>
            <w:tcW w:w="2835" w:type="dxa"/>
          </w:tcPr>
          <w:p>
            <w:pPr>
              <w:pStyle w:val="124"/>
              <w:tabs>
                <w:tab w:val="right" w:pos="2751"/>
              </w:tabs>
              <w:spacing w:after="0"/>
              <w:rPr>
                <w:b/>
                <w:i/>
              </w:rPr>
            </w:pPr>
            <w:r>
              <w:rPr>
                <w:b/>
                <w:i/>
              </w:rPr>
              <w:t>Proposed change affects:</w:t>
            </w:r>
          </w:p>
        </w:tc>
        <w:tc>
          <w:tcPr>
            <w:tcW w:w="1418" w:type="dxa"/>
          </w:tcPr>
          <w:p>
            <w:pPr>
              <w:pStyle w:val="12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4"/>
              <w:spacing w:after="0"/>
              <w:jc w:val="center"/>
              <w:rPr>
                <w:b/>
                <w:caps/>
              </w:rPr>
            </w:pPr>
          </w:p>
        </w:tc>
        <w:tc>
          <w:tcPr>
            <w:tcW w:w="709" w:type="dxa"/>
            <w:tcBorders>
              <w:top w:val="nil"/>
              <w:left w:val="single" w:color="auto" w:sz="4" w:space="0"/>
              <w:bottom w:val="nil"/>
              <w:right w:val="nil"/>
            </w:tcBorders>
          </w:tcPr>
          <w:p>
            <w:pPr>
              <w:pStyle w:val="12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caps/>
              </w:rPr>
            </w:pPr>
            <w:r>
              <w:rPr>
                <w:b/>
                <w:caps/>
              </w:rPr>
              <w:t>x</w:t>
            </w:r>
          </w:p>
        </w:tc>
        <w:tc>
          <w:tcPr>
            <w:tcW w:w="2126" w:type="dxa"/>
          </w:tcPr>
          <w:p>
            <w:pPr>
              <w:pStyle w:val="12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4"/>
              <w:spacing w:after="0"/>
              <w:jc w:val="center"/>
              <w:rPr>
                <w:b/>
                <w:caps/>
              </w:rPr>
            </w:pPr>
          </w:p>
        </w:tc>
        <w:tc>
          <w:tcPr>
            <w:tcW w:w="1418" w:type="dxa"/>
          </w:tcPr>
          <w:p>
            <w:pPr>
              <w:pStyle w:val="12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bCs/>
                <w:caps/>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1841"/>
        <w:gridCol w:w="851"/>
        <w:gridCol w:w="284"/>
        <w:gridCol w:w="284"/>
        <w:gridCol w:w="567"/>
        <w:gridCol w:w="1699"/>
        <w:gridCol w:w="567"/>
        <w:gridCol w:w="143"/>
        <w:gridCol w:w="281"/>
        <w:gridCol w:w="993"/>
        <w:gridCol w:w="2126"/>
      </w:tblGrid>
      <w:tr>
        <w:tblPrEx>
          <w:tblCellMar>
            <w:top w:w="0" w:type="dxa"/>
            <w:left w:w="42" w:type="dxa"/>
            <w:bottom w:w="0" w:type="dxa"/>
            <w:right w:w="42" w:type="dxa"/>
          </w:tblCellMar>
        </w:tblPrEx>
        <w:tc>
          <w:tcPr>
            <w:tcW w:w="9640" w:type="dxa"/>
            <w:gridSpan w:val="11"/>
          </w:tcPr>
          <w:p>
            <w:pPr>
              <w:pStyle w:val="12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124"/>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lang w:eastAsia="zh-TW"/>
              </w:rPr>
              <w:t>CR for TS 38.101-</w:t>
            </w:r>
            <w:r>
              <w:rPr>
                <w:rFonts w:hint="eastAsia"/>
                <w:lang w:eastAsia="zh-TW"/>
              </w:rPr>
              <w:t>1</w:t>
            </w:r>
            <w:r>
              <w:rPr>
                <w:lang w:eastAsia="zh-TW"/>
              </w:rPr>
              <w:t xml:space="preserve">: </w:t>
            </w:r>
            <w:r>
              <w:rPr>
                <w:rFonts w:hint="eastAsia"/>
                <w:lang w:val="en-US" w:eastAsia="zh-CN"/>
              </w:rPr>
              <w:t>Define the reserved GSCN / ARFCN-ValueNR and NR operating band</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124"/>
              <w:spacing w:after="0"/>
              <w:ind w:left="100"/>
              <w:rPr>
                <w:rFonts w:hint="default"/>
                <w:lang w:val="en-US" w:eastAsia="zh-TW"/>
              </w:rPr>
            </w:pPr>
            <w:r>
              <w:rPr>
                <w:rFonts w:hint="eastAsia"/>
                <w:lang w:val="en-US" w:eastAsia="zh-CN"/>
              </w:rPr>
              <w:t>ZTE Corporation, Sanechips, Nokia, Qualcomm, Huawei, HiSilicon</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124"/>
              <w:spacing w:after="0"/>
              <w:ind w:left="100"/>
            </w:pPr>
            <w:r>
              <w:rPr>
                <w:rFonts w:hint="eastAsia"/>
                <w:lang w:eastAsia="zh-TW"/>
              </w:rPr>
              <w:t>R4</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Work item code:</w:t>
            </w:r>
          </w:p>
        </w:tc>
        <w:tc>
          <w:tcPr>
            <w:tcW w:w="3686" w:type="dxa"/>
            <w:gridSpan w:val="5"/>
            <w:shd w:val="pct30" w:color="FFFF00" w:fill="auto"/>
          </w:tcPr>
          <w:p>
            <w:pPr>
              <w:pStyle w:val="124"/>
              <w:spacing w:after="0"/>
              <w:ind w:left="100"/>
              <w:rPr>
                <w:lang w:eastAsia="zh-TW"/>
              </w:rPr>
            </w:pPr>
            <w:r>
              <w:rPr>
                <w:rFonts w:ascii="Arial" w:hAnsi="Arial"/>
                <w:lang w:eastAsia="en-US"/>
              </w:rPr>
              <w:fldChar w:fldCharType="begin"/>
            </w:r>
            <w:r>
              <w:rPr>
                <w:rFonts w:ascii="Arial" w:hAnsi="Arial"/>
                <w:lang w:eastAsia="en-US"/>
              </w:rPr>
              <w:instrText xml:space="preserve">DOCPROPERTY  RelatedWis  \* MERGEFORMAT</w:instrText>
            </w:r>
            <w:r>
              <w:rPr>
                <w:rFonts w:ascii="Arial" w:hAnsi="Arial"/>
                <w:lang w:eastAsia="en-US"/>
              </w:rPr>
              <w:fldChar w:fldCharType="separate"/>
            </w:r>
            <w:r>
              <w:rPr>
                <w:rFonts w:ascii="Arial" w:hAnsi="Arial"/>
                <w:lang w:eastAsia="en-US"/>
              </w:rPr>
              <w:t>NR_FR1_lessthan_5MHz_BW-Core</w:t>
            </w:r>
            <w:r>
              <w:rPr>
                <w:rFonts w:ascii="Arial" w:hAnsi="Arial"/>
                <w:lang w:eastAsia="en-US"/>
              </w:rPr>
              <w:fldChar w:fldCharType="end"/>
            </w:r>
          </w:p>
        </w:tc>
        <w:tc>
          <w:tcPr>
            <w:tcW w:w="567" w:type="dxa"/>
          </w:tcPr>
          <w:p>
            <w:pPr>
              <w:pStyle w:val="124"/>
              <w:spacing w:after="0"/>
              <w:ind w:right="100"/>
            </w:pPr>
          </w:p>
        </w:tc>
        <w:tc>
          <w:tcPr>
            <w:tcW w:w="1417" w:type="dxa"/>
            <w:gridSpan w:val="3"/>
          </w:tcPr>
          <w:p>
            <w:pPr>
              <w:pStyle w:val="124"/>
              <w:spacing w:after="0"/>
              <w:jc w:val="right"/>
            </w:pPr>
            <w:r>
              <w:rPr>
                <w:b/>
                <w:i/>
              </w:rPr>
              <w:t>Date:</w:t>
            </w:r>
          </w:p>
        </w:tc>
        <w:tc>
          <w:tcPr>
            <w:tcW w:w="2127" w:type="dxa"/>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eastAsia="zh-TW"/>
              </w:rPr>
              <w:t>2024-0</w:t>
            </w:r>
            <w:r>
              <w:rPr>
                <w:rFonts w:hint="eastAsia"/>
                <w:lang w:val="en-US" w:eastAsia="zh-CN"/>
              </w:rPr>
              <w:t>5</w:t>
            </w:r>
            <w:r>
              <w:rPr>
                <w:rFonts w:hint="eastAsia"/>
                <w:lang w:eastAsia="zh-TW"/>
              </w:rPr>
              <w:t>-</w:t>
            </w:r>
            <w:r>
              <w:rPr>
                <w:rFonts w:hint="eastAsia"/>
                <w:lang w:val="en-US" w:eastAsia="zh-CN"/>
              </w:rPr>
              <w:t>10</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1986" w:type="dxa"/>
            <w:gridSpan w:val="4"/>
          </w:tcPr>
          <w:p>
            <w:pPr>
              <w:pStyle w:val="124"/>
              <w:spacing w:after="0"/>
              <w:rPr>
                <w:sz w:val="8"/>
                <w:szCs w:val="8"/>
              </w:rPr>
            </w:pPr>
          </w:p>
        </w:tc>
        <w:tc>
          <w:tcPr>
            <w:tcW w:w="2267" w:type="dxa"/>
            <w:gridSpan w:val="2"/>
          </w:tcPr>
          <w:p>
            <w:pPr>
              <w:pStyle w:val="124"/>
              <w:spacing w:after="0"/>
              <w:rPr>
                <w:sz w:val="8"/>
                <w:szCs w:val="8"/>
              </w:rPr>
            </w:pPr>
          </w:p>
        </w:tc>
        <w:tc>
          <w:tcPr>
            <w:tcW w:w="1417" w:type="dxa"/>
            <w:gridSpan w:val="3"/>
          </w:tcPr>
          <w:p>
            <w:pPr>
              <w:pStyle w:val="124"/>
              <w:spacing w:after="0"/>
              <w:rPr>
                <w:sz w:val="8"/>
                <w:szCs w:val="8"/>
              </w:rPr>
            </w:pPr>
          </w:p>
        </w:tc>
        <w:tc>
          <w:tcPr>
            <w:tcW w:w="2127" w:type="dxa"/>
            <w:tcBorders>
              <w:top w:val="nil"/>
              <w:left w:val="nil"/>
              <w:bottom w:val="nil"/>
              <w:right w:val="single" w:color="auto" w:sz="4" w:space="0"/>
            </w:tcBorders>
          </w:tcPr>
          <w:p>
            <w:pPr>
              <w:pStyle w:val="124"/>
              <w:spacing w:after="0"/>
              <w:rPr>
                <w:sz w:val="8"/>
                <w:szCs w:val="8"/>
              </w:rPr>
            </w:pPr>
          </w:p>
        </w:tc>
      </w:tr>
      <w:tr>
        <w:trPr>
          <w:cantSplit/>
        </w:trPr>
        <w:tc>
          <w:tcPr>
            <w:tcW w:w="1843" w:type="dxa"/>
            <w:tcBorders>
              <w:top w:val="nil"/>
              <w:left w:val="single" w:color="auto" w:sz="4" w:space="0"/>
              <w:bottom w:val="nil"/>
              <w:right w:val="nil"/>
            </w:tcBorders>
          </w:tcPr>
          <w:p>
            <w:pPr>
              <w:pStyle w:val="124"/>
              <w:tabs>
                <w:tab w:val="right" w:pos="1759"/>
              </w:tabs>
              <w:spacing w:after="0"/>
              <w:rPr>
                <w:b/>
                <w:i/>
              </w:rPr>
            </w:pPr>
            <w:r>
              <w:rPr>
                <w:b/>
                <w:i/>
              </w:rPr>
              <w:t>Category:</w:t>
            </w:r>
          </w:p>
        </w:tc>
        <w:tc>
          <w:tcPr>
            <w:tcW w:w="851" w:type="dxa"/>
            <w:shd w:val="pct30" w:color="FFFF00" w:fill="auto"/>
          </w:tcPr>
          <w:p>
            <w:pPr>
              <w:pStyle w:val="124"/>
              <w:spacing w:after="0"/>
              <w:ind w:left="100" w:right="-609"/>
              <w:rPr>
                <w:rFonts w:hint="default" w:eastAsiaTheme="minorEastAsia"/>
                <w:b/>
                <w:lang w:val="en-US" w:eastAsia="zh-CN"/>
              </w:rPr>
            </w:pPr>
            <w:r>
              <w:rPr>
                <w:rFonts w:hint="eastAsia"/>
                <w:b/>
                <w:lang w:val="en-US" w:eastAsia="zh-CN"/>
              </w:rPr>
              <w:t>F</w:t>
            </w:r>
          </w:p>
        </w:tc>
        <w:tc>
          <w:tcPr>
            <w:tcW w:w="3402" w:type="dxa"/>
            <w:gridSpan w:val="5"/>
          </w:tcPr>
          <w:p>
            <w:pPr>
              <w:pStyle w:val="124"/>
              <w:spacing w:after="0"/>
            </w:pPr>
          </w:p>
        </w:tc>
        <w:tc>
          <w:tcPr>
            <w:tcW w:w="1417" w:type="dxa"/>
            <w:gridSpan w:val="3"/>
          </w:tcPr>
          <w:p>
            <w:pPr>
              <w:pStyle w:val="124"/>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124"/>
              <w:spacing w:after="0"/>
              <w:ind w:left="100"/>
            </w:pPr>
            <w:r>
              <w:fldChar w:fldCharType="begin"/>
            </w:r>
            <w:r>
              <w:instrText xml:space="preserve"> DOCPROPERTY  Release  \* MERGEFORMAT </w:instrText>
            </w:r>
            <w:r>
              <w:fldChar w:fldCharType="separate"/>
            </w:r>
            <w:r>
              <w:t>Rel-1</w:t>
            </w:r>
            <w:r>
              <w:rPr>
                <w:rFonts w:hint="eastAsia"/>
                <w:lang w:eastAsia="zh-TW"/>
              </w:rPr>
              <w:t>8</w:t>
            </w:r>
            <w:r>
              <w:rPr>
                <w:rFonts w:hint="eastAsia"/>
                <w:lang w:eastAsia="zh-TW"/>
              </w:rPr>
              <w:fldChar w:fldCharType="end"/>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124"/>
              <w:spacing w:after="0"/>
              <w:rPr>
                <w:b/>
                <w:i/>
              </w:rPr>
            </w:pPr>
          </w:p>
        </w:tc>
        <w:tc>
          <w:tcPr>
            <w:tcW w:w="4677" w:type="dxa"/>
            <w:gridSpan w:val="8"/>
            <w:tcBorders>
              <w:top w:val="nil"/>
              <w:left w:val="nil"/>
              <w:bottom w:val="single" w:color="auto" w:sz="4" w:space="0"/>
              <w:right w:val="nil"/>
            </w:tcBorders>
          </w:tcPr>
          <w:p>
            <w:pPr>
              <w:pStyle w:val="12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6"/>
                <w:sz w:val="18"/>
              </w:rPr>
              <w:t>TR 21.900</w:t>
            </w:r>
            <w:r>
              <w:rPr>
                <w:rStyle w:val="86"/>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12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24"/>
              <w:spacing w:after="0"/>
              <w:rPr>
                <w:b/>
                <w:i/>
                <w:sz w:val="8"/>
                <w:szCs w:val="8"/>
              </w:rPr>
            </w:pPr>
          </w:p>
        </w:tc>
        <w:tc>
          <w:tcPr>
            <w:tcW w:w="7797" w:type="dxa"/>
            <w:gridSpan w:val="10"/>
          </w:tcPr>
          <w:p>
            <w:pPr>
              <w:pStyle w:val="124"/>
              <w:spacing w:after="0"/>
              <w:rPr>
                <w:sz w:val="8"/>
                <w:szCs w:val="8"/>
              </w:rPr>
            </w:pPr>
          </w:p>
        </w:tc>
      </w:tr>
      <w:tr>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bookmarkStart w:id="8" w:name="OLE_LINK8" w:colFirst="1" w:colLast="1"/>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 xml:space="preserve">To solve  backward compatibility issue for legacy UEs not supporting less than 5MHz but provided with a neighbour cell with SSB on the new GSCN value, RAN2 introduces new signallings of dl-CarrierFreq-r18 and frequencyBandList-r18 in SIB4 for the cells with &lt;5MHz BW. However, legacy signallings are mandatory, RAN2 proposes to set legacy fields as reserved values, which will be ignored by the new UE, when the new fields are indicated. From RAN4 perspective, we can define </w:t>
            </w:r>
            <w:r>
              <w:rPr>
                <w:rFonts w:hint="default"/>
                <w:lang w:val="en-US" w:eastAsia="zh-TW"/>
              </w:rPr>
              <w:t>NR band n</w:t>
            </w:r>
            <w:r>
              <w:rPr>
                <w:rFonts w:hint="eastAsia"/>
                <w:lang w:val="en-US" w:eastAsia="zh-CN"/>
              </w:rPr>
              <w:t>200</w:t>
            </w:r>
            <w:r>
              <w:rPr>
                <w:rFonts w:hint="default"/>
                <w:lang w:val="en-US" w:eastAsia="zh-TW"/>
              </w:rPr>
              <w:t xml:space="preserve"> </w:t>
            </w:r>
            <w:r>
              <w:rPr>
                <w:rFonts w:hint="eastAsia"/>
                <w:lang w:val="en-US" w:eastAsia="zh-CN"/>
              </w:rPr>
              <w:t xml:space="preserve">and </w:t>
            </w:r>
            <w:r>
              <w:rPr>
                <w:rFonts w:hint="default"/>
                <w:lang w:val="en-US" w:eastAsia="zh-TW"/>
              </w:rPr>
              <w:t>GSCN=2 (corresponding to ARFCN-ValueNR = 250) as reserved value</w:t>
            </w:r>
            <w:r>
              <w:rPr>
                <w:rFonts w:hint="eastAsia"/>
                <w:lang w:val="en-US" w:eastAsia="zh-CN"/>
              </w:rPr>
              <w:t>s.</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124"/>
              <w:spacing w:after="0"/>
              <w:ind w:left="100"/>
              <w:rPr>
                <w:rFonts w:hint="eastAsia" w:eastAsiaTheme="minorEastAsia"/>
                <w:lang w:val="en-US" w:eastAsia="zh-CN"/>
              </w:rPr>
            </w:pPr>
            <w:r>
              <w:rPr>
                <w:rFonts w:hint="eastAsia"/>
                <w:lang w:val="en-US" w:eastAsia="zh-CN"/>
              </w:rPr>
              <w:t xml:space="preserve">Introduce band n200 and </w:t>
            </w:r>
            <w:r>
              <w:rPr>
                <w:rFonts w:hint="default"/>
                <w:lang w:val="en-US" w:eastAsia="zh-TW"/>
              </w:rPr>
              <w:t>GSCN=2 (corresponding to ARFCN-ValueNR = 250) as reserved value</w:t>
            </w:r>
            <w:r>
              <w:rPr>
                <w:rFonts w:hint="eastAsia" w:eastAsia="宋体"/>
                <w:lang w:val="en-US" w:eastAsia="zh-CN"/>
              </w:rPr>
              <w:t>s</w:t>
            </w:r>
            <w:r>
              <w:rPr>
                <w:rFonts w:hint="eastAsia"/>
                <w:lang w:val="en-US" w:eastAsia="zh-CN"/>
              </w:rPr>
              <w:t>.</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Backward compatibility issue for legacy UEs not supporting less than 5MHz but provided with a neighbour cell with SSB on the new GSCN value can not be solved completely.</w:t>
            </w:r>
          </w:p>
        </w:tc>
      </w:tr>
      <w:bookmarkEnd w:id="8"/>
      <w:tr>
        <w:tblPrEx>
          <w:tblCellMar>
            <w:top w:w="0" w:type="dxa"/>
            <w:left w:w="42" w:type="dxa"/>
            <w:bottom w:w="0" w:type="dxa"/>
            <w:right w:w="42" w:type="dxa"/>
          </w:tblCellMar>
        </w:tblPrEx>
        <w:tc>
          <w:tcPr>
            <w:tcW w:w="2694" w:type="dxa"/>
            <w:gridSpan w:val="2"/>
          </w:tcPr>
          <w:p>
            <w:pPr>
              <w:pStyle w:val="124"/>
              <w:spacing w:after="0"/>
              <w:rPr>
                <w:b/>
                <w:i/>
                <w:sz w:val="8"/>
                <w:szCs w:val="8"/>
              </w:rPr>
            </w:pPr>
          </w:p>
        </w:tc>
        <w:tc>
          <w:tcPr>
            <w:tcW w:w="6946" w:type="dxa"/>
            <w:gridSpan w:val="9"/>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5</w:t>
            </w:r>
            <w:r>
              <w:t>.2</w:t>
            </w:r>
            <w:r>
              <w:rPr>
                <w:rFonts w:hint="eastAsia"/>
                <w:lang w:val="en-US" w:eastAsia="zh-CN"/>
              </w:rPr>
              <w:t>, 5.4.3.1</w:t>
            </w:r>
            <w:bookmarkStart w:id="62" w:name="_GoBack"/>
            <w:bookmarkEnd w:id="62"/>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12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124"/>
              <w:spacing w:after="0"/>
              <w:jc w:val="center"/>
              <w:rPr>
                <w:b/>
                <w:caps/>
              </w:rPr>
            </w:pPr>
            <w:r>
              <w:rPr>
                <w:b/>
                <w:caps/>
              </w:rPr>
              <w:t>N</w:t>
            </w:r>
          </w:p>
        </w:tc>
        <w:tc>
          <w:tcPr>
            <w:tcW w:w="2977" w:type="dxa"/>
            <w:gridSpan w:val="4"/>
          </w:tcPr>
          <w:p>
            <w:pPr>
              <w:pStyle w:val="124"/>
              <w:tabs>
                <w:tab w:val="right" w:pos="2893"/>
              </w:tabs>
              <w:spacing w:after="0"/>
            </w:pPr>
          </w:p>
        </w:tc>
        <w:tc>
          <w:tcPr>
            <w:tcW w:w="3401" w:type="dxa"/>
            <w:gridSpan w:val="3"/>
            <w:tcBorders>
              <w:top w:val="nil"/>
              <w:left w:val="nil"/>
              <w:bottom w:val="nil"/>
              <w:right w:val="single" w:color="auto" w:sz="4" w:space="0"/>
            </w:tcBorders>
          </w:tcPr>
          <w:p>
            <w:pPr>
              <w:pStyle w:val="124"/>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p>
        </w:tc>
        <w:tc>
          <w:tcPr>
            <w:tcW w:w="2977" w:type="dxa"/>
            <w:gridSpan w:val="4"/>
          </w:tcPr>
          <w:p>
            <w:pPr>
              <w:pStyle w:val="124"/>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rPr>
                <w:rFonts w:hint="eastAsia" w:eastAsiaTheme="minorEastAsia"/>
                <w:lang w:eastAsia="zh-CN"/>
              </w:rPr>
            </w:pPr>
            <w:r>
              <w:t>38.521-</w:t>
            </w:r>
            <w:r>
              <w:rPr>
                <w:rFonts w:hint="eastAsia"/>
                <w:lang w:val="en-US" w:eastAsia="zh-CN"/>
              </w:rPr>
              <w:t>1</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p>
        </w:tc>
        <w:tc>
          <w:tcPr>
            <w:tcW w:w="6946" w:type="dxa"/>
            <w:gridSpan w:val="9"/>
            <w:tcBorders>
              <w:top w:val="nil"/>
              <w:left w:val="nil"/>
              <w:bottom w:val="nil"/>
              <w:right w:val="single" w:color="auto" w:sz="4" w:space="0"/>
            </w:tcBorders>
          </w:tcPr>
          <w:p>
            <w:pPr>
              <w:pStyle w:val="124"/>
              <w:spacing w:after="0"/>
            </w:pPr>
          </w:p>
        </w:tc>
      </w:tr>
      <w:tr>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124"/>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12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124"/>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124"/>
              <w:spacing w:after="0"/>
              <w:ind w:left="100"/>
            </w:pPr>
          </w:p>
        </w:tc>
      </w:tr>
    </w:tbl>
    <w:p>
      <w:pPr>
        <w:pStyle w:val="124"/>
        <w:spacing w:after="0"/>
        <w:rPr>
          <w:sz w:val="8"/>
          <w:szCs w:val="8"/>
        </w:rPr>
      </w:pPr>
    </w:p>
    <w:p>
      <w:pPr>
        <w:rPr>
          <w:lang w:eastAsia="zh-TW"/>
        </w:rPr>
      </w:pPr>
    </w:p>
    <w:p>
      <w:pPr>
        <w:pStyle w:val="4"/>
        <w:rPr>
          <w:rFonts w:eastAsia="??"/>
          <w:color w:val="FF0000"/>
          <w:szCs w:val="32"/>
        </w:rPr>
      </w:pPr>
      <w:r>
        <w:rPr>
          <w:rFonts w:eastAsia="??"/>
          <w:color w:val="FF0000"/>
          <w:szCs w:val="32"/>
        </w:rPr>
        <w:t>&lt;&lt; Start of changes &gt;&gt;</w:t>
      </w:r>
    </w:p>
    <w:p>
      <w:pPr>
        <w:pStyle w:val="4"/>
      </w:pPr>
      <w:bookmarkStart w:id="9" w:name="_Toc84404811"/>
      <w:bookmarkStart w:id="10" w:name="_Toc29802094"/>
      <w:bookmarkStart w:id="11" w:name="_Toc75466980"/>
      <w:bookmarkStart w:id="12" w:name="_Toc29802719"/>
      <w:bookmarkStart w:id="13" w:name="_Toc84413420"/>
      <w:bookmarkStart w:id="14" w:name="_Toc29801670"/>
      <w:bookmarkStart w:id="15" w:name="_Toc68230561"/>
      <w:bookmarkStart w:id="16" w:name="_Toc37251220"/>
      <w:bookmarkStart w:id="17" w:name="_Toc45887999"/>
      <w:bookmarkStart w:id="18" w:name="_Toc76509002"/>
      <w:bookmarkStart w:id="19" w:name="_Toc76717992"/>
      <w:bookmarkStart w:id="20" w:name="_Toc83580302"/>
      <w:bookmarkStart w:id="21" w:name="_Toc36107461"/>
      <w:bookmarkStart w:id="22" w:name="_Toc69083974"/>
      <w:bookmarkStart w:id="23" w:name="_Toc45888598"/>
      <w:bookmarkStart w:id="24" w:name="_Toc61372621"/>
      <w:bookmarkStart w:id="25" w:name="_Toc61367238"/>
      <w:bookmarkStart w:id="26" w:name="_Toc21344186"/>
      <w:r>
        <w:t>5.2</w:t>
      </w:r>
      <w:r>
        <w:tab/>
      </w:r>
      <w:r>
        <w:t>Operating bands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
        <w:t>NR is designed to operate in the FR1 operating bands defined in Table 5.2-1.</w:t>
      </w:r>
    </w:p>
    <w:p>
      <w:pPr>
        <w:pStyle w:val="98"/>
        <w:keepNext w:val="0"/>
        <w:keepLines w:val="0"/>
        <w:widowControl w:val="0"/>
      </w:pPr>
      <w:r>
        <w:t>Table 5.2-1: NR operating bands in FR1</w:t>
      </w:r>
    </w:p>
    <w:tbl>
      <w:tblPr>
        <w:tblStyle w:val="71"/>
        <w:tblW w:w="7737" w:type="dxa"/>
        <w:jc w:val="center"/>
        <w:tblLayout w:type="fixed"/>
        <w:tblCellMar>
          <w:top w:w="0" w:type="dxa"/>
          <w:left w:w="108" w:type="dxa"/>
          <w:bottom w:w="0" w:type="dxa"/>
          <w:right w:w="108" w:type="dxa"/>
        </w:tblCellMar>
      </w:tblPr>
      <w:tblGrid>
        <w:gridCol w:w="1161"/>
        <w:gridCol w:w="2715"/>
        <w:gridCol w:w="2953"/>
        <w:gridCol w:w="908"/>
      </w:tblGrid>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4"/>
              <w:keepNext w:val="0"/>
              <w:keepLines w:val="0"/>
              <w:widowControl w:val="0"/>
            </w:pPr>
            <w:r>
              <w:t>NR operating band</w:t>
            </w:r>
          </w:p>
        </w:tc>
        <w:tc>
          <w:tcPr>
            <w:tcW w:w="2715" w:type="dxa"/>
            <w:tcBorders>
              <w:top w:val="single" w:color="auto" w:sz="4" w:space="0"/>
              <w:left w:val="single" w:color="auto" w:sz="4" w:space="0"/>
              <w:bottom w:val="single" w:color="auto" w:sz="4" w:space="0"/>
              <w:right w:val="single" w:color="auto" w:sz="4" w:space="0"/>
            </w:tcBorders>
          </w:tcPr>
          <w:p>
            <w:pPr>
              <w:pStyle w:val="94"/>
              <w:keepNext w:val="0"/>
              <w:keepLines w:val="0"/>
              <w:widowControl w:val="0"/>
            </w:pPr>
            <w:r>
              <w:t xml:space="preserve">Uplink (UL) </w:t>
            </w:r>
            <w:r>
              <w:rPr>
                <w:i/>
              </w:rPr>
              <w:t>operating band</w:t>
            </w:r>
            <w:r>
              <w:br w:type="textWrapping"/>
            </w:r>
            <w:r>
              <w:t>BS receive / UE transmit</w:t>
            </w:r>
          </w:p>
          <w:p>
            <w:pPr>
              <w:pStyle w:val="94"/>
              <w:keepNext w:val="0"/>
              <w:keepLines w:val="0"/>
              <w:widowControl w:val="0"/>
              <w:rPr>
                <w:vertAlign w:val="subscript"/>
              </w:rPr>
            </w:pPr>
            <w:r>
              <w:t>F</w:t>
            </w:r>
            <w:r>
              <w:rPr>
                <w:vertAlign w:val="subscript"/>
              </w:rPr>
              <w:t xml:space="preserve">UL_low </w:t>
            </w:r>
            <w:r>
              <w:t xml:space="preserve">  –  F</w:t>
            </w:r>
            <w:r>
              <w:rPr>
                <w:vertAlign w:val="subscript"/>
              </w:rPr>
              <w:t>UL_high</w:t>
            </w:r>
          </w:p>
        </w:tc>
        <w:tc>
          <w:tcPr>
            <w:tcW w:w="2953" w:type="dxa"/>
            <w:tcBorders>
              <w:top w:val="single" w:color="auto" w:sz="4" w:space="0"/>
              <w:left w:val="single" w:color="auto" w:sz="4" w:space="0"/>
              <w:bottom w:val="single" w:color="auto" w:sz="4" w:space="0"/>
              <w:right w:val="single" w:color="auto" w:sz="4" w:space="0"/>
            </w:tcBorders>
          </w:tcPr>
          <w:p>
            <w:pPr>
              <w:pStyle w:val="94"/>
              <w:keepNext w:val="0"/>
              <w:keepLines w:val="0"/>
              <w:widowControl w:val="0"/>
            </w:pPr>
            <w:r>
              <w:t xml:space="preserve">Downlink (DL) </w:t>
            </w:r>
            <w:r>
              <w:rPr>
                <w:i/>
              </w:rPr>
              <w:t>operating band</w:t>
            </w:r>
            <w:r>
              <w:br w:type="textWrapping"/>
            </w:r>
            <w:r>
              <w:t>BS transmit / UE receive</w:t>
            </w:r>
          </w:p>
          <w:p>
            <w:pPr>
              <w:pStyle w:val="94"/>
              <w:keepNext w:val="0"/>
              <w:keepLines w:val="0"/>
              <w:widowControl w:val="0"/>
            </w:pPr>
            <w:r>
              <w:t>F</w:t>
            </w:r>
            <w:r>
              <w:rPr>
                <w:vertAlign w:val="subscript"/>
              </w:rPr>
              <w:t>DL_low</w:t>
            </w:r>
            <w:r>
              <w:t xml:space="preserve">   –  F</w:t>
            </w:r>
            <w:r>
              <w:rPr>
                <w:vertAlign w:val="subscript"/>
              </w:rPr>
              <w:t>DL_high</w:t>
            </w:r>
          </w:p>
        </w:tc>
        <w:tc>
          <w:tcPr>
            <w:tcW w:w="908" w:type="dxa"/>
            <w:tcBorders>
              <w:top w:val="single" w:color="auto" w:sz="4" w:space="0"/>
              <w:left w:val="single" w:color="auto" w:sz="4" w:space="0"/>
              <w:bottom w:val="nil"/>
              <w:right w:val="single" w:color="auto" w:sz="4" w:space="0"/>
            </w:tcBorders>
          </w:tcPr>
          <w:p>
            <w:pPr>
              <w:pStyle w:val="94"/>
              <w:keepNext w:val="0"/>
              <w:keepLines w:val="0"/>
              <w:widowControl w:val="0"/>
            </w:pPr>
            <w:r>
              <w:t>Duplex Mode</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n1</w:t>
            </w:r>
          </w:p>
        </w:tc>
        <w:tc>
          <w:tcPr>
            <w:tcW w:w="2715" w:type="dxa"/>
            <w:tcBorders>
              <w:top w:val="single" w:color="auto" w:sz="4" w:space="0"/>
              <w:left w:val="single" w:color="auto" w:sz="4" w:space="0"/>
              <w:bottom w:val="single" w:color="auto" w:sz="4" w:space="0"/>
              <w:right w:val="single" w:color="auto" w:sz="4" w:space="0"/>
            </w:tcBorders>
          </w:tcPr>
          <w:p>
            <w:pPr>
              <w:pStyle w:val="95"/>
            </w:pPr>
            <w:r>
              <w:t>1920 MHz – 1980 MHz</w:t>
            </w:r>
          </w:p>
        </w:tc>
        <w:tc>
          <w:tcPr>
            <w:tcW w:w="2953" w:type="dxa"/>
            <w:tcBorders>
              <w:top w:val="single" w:color="auto" w:sz="4" w:space="0"/>
              <w:left w:val="single" w:color="auto" w:sz="4" w:space="0"/>
              <w:bottom w:val="single" w:color="auto" w:sz="4" w:space="0"/>
              <w:right w:val="single" w:color="auto" w:sz="4" w:space="0"/>
            </w:tcBorders>
          </w:tcPr>
          <w:p>
            <w:pPr>
              <w:pStyle w:val="95"/>
            </w:pPr>
            <w:r>
              <w:t>2110 MHz – 2170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w:t>
            </w:r>
          </w:p>
        </w:tc>
        <w:tc>
          <w:tcPr>
            <w:tcW w:w="2715" w:type="dxa"/>
            <w:tcBorders>
              <w:top w:val="single" w:color="auto" w:sz="4" w:space="0"/>
              <w:left w:val="single" w:color="auto" w:sz="4" w:space="0"/>
              <w:bottom w:val="single" w:color="auto" w:sz="4" w:space="0"/>
              <w:right w:val="single" w:color="auto" w:sz="4" w:space="0"/>
            </w:tcBorders>
          </w:tcPr>
          <w:p>
            <w:pPr>
              <w:pStyle w:val="95"/>
            </w:pPr>
            <w:r>
              <w:t>1850 MHz – 1910 MHz</w:t>
            </w:r>
          </w:p>
        </w:tc>
        <w:tc>
          <w:tcPr>
            <w:tcW w:w="2953" w:type="dxa"/>
            <w:tcBorders>
              <w:top w:val="single" w:color="auto" w:sz="4" w:space="0"/>
              <w:left w:val="single" w:color="auto" w:sz="4" w:space="0"/>
              <w:bottom w:val="single" w:color="auto" w:sz="4" w:space="0"/>
              <w:right w:val="single" w:color="auto" w:sz="4" w:space="0"/>
            </w:tcBorders>
          </w:tcPr>
          <w:p>
            <w:pPr>
              <w:pStyle w:val="95"/>
            </w:pPr>
            <w:r>
              <w:t>1930 MHz – 1990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w:t>
            </w:r>
          </w:p>
        </w:tc>
        <w:tc>
          <w:tcPr>
            <w:tcW w:w="2715" w:type="dxa"/>
            <w:tcBorders>
              <w:top w:val="single" w:color="auto" w:sz="4" w:space="0"/>
              <w:left w:val="single" w:color="auto" w:sz="4" w:space="0"/>
              <w:bottom w:val="single" w:color="auto" w:sz="4" w:space="0"/>
              <w:right w:val="single" w:color="auto" w:sz="4" w:space="0"/>
            </w:tcBorders>
          </w:tcPr>
          <w:p>
            <w:pPr>
              <w:pStyle w:val="95"/>
            </w:pPr>
            <w:r>
              <w:t>1710 MHz – 1785 MHz</w:t>
            </w:r>
          </w:p>
        </w:tc>
        <w:tc>
          <w:tcPr>
            <w:tcW w:w="2953" w:type="dxa"/>
            <w:tcBorders>
              <w:top w:val="single" w:color="auto" w:sz="4" w:space="0"/>
              <w:left w:val="single" w:color="auto" w:sz="4" w:space="0"/>
              <w:bottom w:val="single" w:color="auto" w:sz="4" w:space="0"/>
              <w:right w:val="single" w:color="auto" w:sz="4" w:space="0"/>
            </w:tcBorders>
          </w:tcPr>
          <w:p>
            <w:pPr>
              <w:pStyle w:val="95"/>
            </w:pPr>
            <w:r>
              <w:t>1805 MHz – 1880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n5</w:t>
            </w:r>
          </w:p>
        </w:tc>
        <w:tc>
          <w:tcPr>
            <w:tcW w:w="2715" w:type="dxa"/>
            <w:tcBorders>
              <w:top w:val="single" w:color="auto" w:sz="4" w:space="0"/>
              <w:left w:val="single" w:color="auto" w:sz="4" w:space="0"/>
              <w:bottom w:val="single" w:color="auto" w:sz="4" w:space="0"/>
              <w:right w:val="single" w:color="auto" w:sz="4" w:space="0"/>
            </w:tcBorders>
          </w:tcPr>
          <w:p>
            <w:pPr>
              <w:pStyle w:val="95"/>
            </w:pPr>
            <w:r>
              <w:t>824 MHz – 849 MHz</w:t>
            </w:r>
          </w:p>
        </w:tc>
        <w:tc>
          <w:tcPr>
            <w:tcW w:w="2953" w:type="dxa"/>
            <w:tcBorders>
              <w:top w:val="single" w:color="auto" w:sz="4" w:space="0"/>
              <w:left w:val="single" w:color="auto" w:sz="4" w:space="0"/>
              <w:bottom w:val="single" w:color="auto" w:sz="4" w:space="0"/>
              <w:right w:val="single" w:color="auto" w:sz="4" w:space="0"/>
            </w:tcBorders>
          </w:tcPr>
          <w:p>
            <w:pPr>
              <w:pStyle w:val="95"/>
            </w:pPr>
            <w:r>
              <w:t>869 MHz – 894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w:t>
            </w:r>
          </w:p>
        </w:tc>
        <w:tc>
          <w:tcPr>
            <w:tcW w:w="2715" w:type="dxa"/>
            <w:tcBorders>
              <w:top w:val="single" w:color="auto" w:sz="4" w:space="0"/>
              <w:left w:val="single" w:color="auto" w:sz="4" w:space="0"/>
              <w:bottom w:val="single" w:color="auto" w:sz="4" w:space="0"/>
              <w:right w:val="single" w:color="auto" w:sz="4" w:space="0"/>
            </w:tcBorders>
          </w:tcPr>
          <w:p>
            <w:pPr>
              <w:pStyle w:val="95"/>
            </w:pPr>
            <w:r>
              <w:t>2500 MHz – 2570 MHz</w:t>
            </w:r>
          </w:p>
        </w:tc>
        <w:tc>
          <w:tcPr>
            <w:tcW w:w="2953" w:type="dxa"/>
            <w:tcBorders>
              <w:top w:val="single" w:color="auto" w:sz="4" w:space="0"/>
              <w:left w:val="single" w:color="auto" w:sz="4" w:space="0"/>
              <w:bottom w:val="single" w:color="auto" w:sz="4" w:space="0"/>
              <w:right w:val="single" w:color="auto" w:sz="4" w:space="0"/>
            </w:tcBorders>
          </w:tcPr>
          <w:p>
            <w:pPr>
              <w:pStyle w:val="95"/>
            </w:pPr>
            <w:r>
              <w:t>2620 MHz – 2690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n8</w:t>
            </w:r>
          </w:p>
        </w:tc>
        <w:tc>
          <w:tcPr>
            <w:tcW w:w="2715" w:type="dxa"/>
            <w:tcBorders>
              <w:top w:val="single" w:color="auto" w:sz="4" w:space="0"/>
              <w:left w:val="single" w:color="auto" w:sz="4" w:space="0"/>
              <w:bottom w:val="single" w:color="auto" w:sz="4" w:space="0"/>
              <w:right w:val="single" w:color="auto" w:sz="4" w:space="0"/>
            </w:tcBorders>
          </w:tcPr>
          <w:p>
            <w:pPr>
              <w:pStyle w:val="95"/>
            </w:pPr>
            <w:r>
              <w:t>880 MHz – 915 MHz</w:t>
            </w:r>
          </w:p>
        </w:tc>
        <w:tc>
          <w:tcPr>
            <w:tcW w:w="2953" w:type="dxa"/>
            <w:tcBorders>
              <w:top w:val="single" w:color="auto" w:sz="4" w:space="0"/>
              <w:left w:val="single" w:color="auto" w:sz="4" w:space="0"/>
              <w:bottom w:val="single" w:color="auto" w:sz="4" w:space="0"/>
              <w:right w:val="single" w:color="auto" w:sz="4" w:space="0"/>
            </w:tcBorders>
          </w:tcPr>
          <w:p>
            <w:pPr>
              <w:pStyle w:val="95"/>
            </w:pPr>
            <w:r>
              <w:t>925 MHz – 960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n12</w:t>
            </w:r>
          </w:p>
        </w:tc>
        <w:tc>
          <w:tcPr>
            <w:tcW w:w="2715" w:type="dxa"/>
            <w:tcBorders>
              <w:top w:val="single" w:color="auto" w:sz="4" w:space="0"/>
              <w:left w:val="single" w:color="auto" w:sz="4" w:space="0"/>
              <w:bottom w:val="single" w:color="auto" w:sz="4" w:space="0"/>
              <w:right w:val="single" w:color="auto" w:sz="4" w:space="0"/>
            </w:tcBorders>
          </w:tcPr>
          <w:p>
            <w:pPr>
              <w:pStyle w:val="95"/>
            </w:pPr>
            <w:r>
              <w:t>699 MHz – 716 MHz</w:t>
            </w:r>
          </w:p>
        </w:tc>
        <w:tc>
          <w:tcPr>
            <w:tcW w:w="2953" w:type="dxa"/>
            <w:tcBorders>
              <w:top w:val="single" w:color="auto" w:sz="4" w:space="0"/>
              <w:left w:val="single" w:color="auto" w:sz="4" w:space="0"/>
              <w:bottom w:val="single" w:color="auto" w:sz="4" w:space="0"/>
              <w:right w:val="single" w:color="auto" w:sz="4" w:space="0"/>
            </w:tcBorders>
          </w:tcPr>
          <w:p>
            <w:pPr>
              <w:pStyle w:val="95"/>
            </w:pPr>
            <w:r>
              <w:t>729 MHz – 746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rPr>
                <w:rFonts w:cs="Arial"/>
              </w:rPr>
              <w:t>n13</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cs="Arial"/>
              </w:rPr>
              <w:t>777 MHz – 787 MHz</w:t>
            </w:r>
          </w:p>
        </w:tc>
        <w:tc>
          <w:tcPr>
            <w:tcW w:w="2953" w:type="dxa"/>
            <w:tcBorders>
              <w:top w:val="single" w:color="auto" w:sz="4" w:space="0"/>
              <w:left w:val="single" w:color="auto" w:sz="4" w:space="0"/>
              <w:bottom w:val="single" w:color="auto" w:sz="4" w:space="0"/>
              <w:right w:val="single" w:color="auto" w:sz="4" w:space="0"/>
            </w:tcBorders>
          </w:tcPr>
          <w:p>
            <w:pPr>
              <w:pStyle w:val="95"/>
            </w:pPr>
            <w:r>
              <w:rPr>
                <w:rFonts w:cs="Arial"/>
              </w:rPr>
              <w:t>746 MHz – 756 MHz</w:t>
            </w:r>
          </w:p>
        </w:tc>
        <w:tc>
          <w:tcPr>
            <w:tcW w:w="908" w:type="dxa"/>
            <w:tcBorders>
              <w:top w:val="single" w:color="auto" w:sz="4" w:space="0"/>
              <w:left w:val="single" w:color="auto" w:sz="4" w:space="0"/>
              <w:bottom w:val="nil"/>
              <w:right w:val="single" w:color="auto" w:sz="4" w:space="0"/>
            </w:tcBorders>
          </w:tcPr>
          <w:p>
            <w:pPr>
              <w:pStyle w:val="95"/>
            </w:pPr>
            <w:r>
              <w:rPr>
                <w:rFonts w:cs="Arial"/>
              </w:rP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n14</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cs="Arial"/>
              </w:rPr>
              <w:t>788 MHz – 798 MHz</w:t>
            </w:r>
          </w:p>
        </w:tc>
        <w:tc>
          <w:tcPr>
            <w:tcW w:w="2953" w:type="dxa"/>
            <w:tcBorders>
              <w:top w:val="single" w:color="auto" w:sz="4" w:space="0"/>
              <w:left w:val="single" w:color="auto" w:sz="4" w:space="0"/>
              <w:bottom w:val="single" w:color="auto" w:sz="4" w:space="0"/>
              <w:right w:val="single" w:color="auto" w:sz="4" w:space="0"/>
            </w:tcBorders>
          </w:tcPr>
          <w:p>
            <w:pPr>
              <w:pStyle w:val="95"/>
            </w:pPr>
            <w:r>
              <w:rPr>
                <w:rFonts w:cs="Arial"/>
              </w:rPr>
              <w:t>758 MHz – 768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rPr>
                <w:rFonts w:hint="eastAsia" w:eastAsia="Yu Mincho"/>
                <w:lang w:eastAsia="ja-JP"/>
              </w:rPr>
              <w:t>n</w:t>
            </w:r>
            <w:r>
              <w:rPr>
                <w:rFonts w:eastAsia="Yu Mincho"/>
                <w:lang w:eastAsia="ja-JP"/>
              </w:rPr>
              <w:t>18</w:t>
            </w:r>
          </w:p>
        </w:tc>
        <w:tc>
          <w:tcPr>
            <w:tcW w:w="2715" w:type="dxa"/>
            <w:tcBorders>
              <w:top w:val="single" w:color="auto" w:sz="4" w:space="0"/>
              <w:left w:val="single" w:color="auto" w:sz="4" w:space="0"/>
              <w:bottom w:val="single" w:color="auto" w:sz="4" w:space="0"/>
              <w:right w:val="single" w:color="auto" w:sz="4" w:space="0"/>
            </w:tcBorders>
          </w:tcPr>
          <w:p>
            <w:pPr>
              <w:pStyle w:val="95"/>
              <w:rPr>
                <w:rFonts w:cs="Arial"/>
              </w:rPr>
            </w:pPr>
            <w:r>
              <w:t>815 MHz – 830 MHz</w:t>
            </w:r>
          </w:p>
        </w:tc>
        <w:tc>
          <w:tcPr>
            <w:tcW w:w="2953" w:type="dxa"/>
            <w:tcBorders>
              <w:top w:val="single" w:color="auto" w:sz="4" w:space="0"/>
              <w:left w:val="single" w:color="auto" w:sz="4" w:space="0"/>
              <w:bottom w:val="single" w:color="auto" w:sz="4" w:space="0"/>
              <w:right w:val="single" w:color="auto" w:sz="4" w:space="0"/>
            </w:tcBorders>
          </w:tcPr>
          <w:p>
            <w:pPr>
              <w:pStyle w:val="95"/>
              <w:rPr>
                <w:rFonts w:cs="Arial"/>
              </w:rPr>
            </w:pPr>
            <w:r>
              <w:t>860 MHz – 875 MHz</w:t>
            </w:r>
          </w:p>
        </w:tc>
        <w:tc>
          <w:tcPr>
            <w:tcW w:w="908" w:type="dxa"/>
            <w:tcBorders>
              <w:top w:val="single" w:color="auto" w:sz="4" w:space="0"/>
              <w:left w:val="single" w:color="auto" w:sz="4" w:space="0"/>
              <w:bottom w:val="nil"/>
              <w:right w:val="single" w:color="auto" w:sz="4" w:space="0"/>
            </w:tcBorders>
          </w:tcPr>
          <w:p>
            <w:pPr>
              <w:pStyle w:val="95"/>
            </w:pPr>
            <w:r>
              <w:rPr>
                <w:rFonts w:hint="eastAsia" w:eastAsia="Yu Mincho"/>
                <w:lang w:eastAsia="ja-JP"/>
              </w:rP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n20</w:t>
            </w:r>
          </w:p>
        </w:tc>
        <w:tc>
          <w:tcPr>
            <w:tcW w:w="2715" w:type="dxa"/>
            <w:tcBorders>
              <w:top w:val="single" w:color="auto" w:sz="4" w:space="0"/>
              <w:left w:val="single" w:color="auto" w:sz="4" w:space="0"/>
              <w:bottom w:val="single" w:color="auto" w:sz="4" w:space="0"/>
              <w:right w:val="single" w:color="auto" w:sz="4" w:space="0"/>
            </w:tcBorders>
          </w:tcPr>
          <w:p>
            <w:pPr>
              <w:pStyle w:val="95"/>
            </w:pPr>
            <w:r>
              <w:t>832 MHz – 862 MHz</w:t>
            </w:r>
          </w:p>
        </w:tc>
        <w:tc>
          <w:tcPr>
            <w:tcW w:w="2953" w:type="dxa"/>
            <w:tcBorders>
              <w:top w:val="single" w:color="auto" w:sz="4" w:space="0"/>
              <w:left w:val="single" w:color="auto" w:sz="4" w:space="0"/>
              <w:bottom w:val="single" w:color="auto" w:sz="4" w:space="0"/>
              <w:right w:val="single" w:color="auto" w:sz="4" w:space="0"/>
            </w:tcBorders>
          </w:tcPr>
          <w:p>
            <w:pPr>
              <w:pStyle w:val="95"/>
            </w:pPr>
            <w:r>
              <w:t>791 MHz – 821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n24</w:t>
            </w:r>
            <w:r>
              <w:rPr>
                <w:vertAlign w:val="superscript"/>
              </w:rPr>
              <w:t>16</w:t>
            </w:r>
          </w:p>
        </w:tc>
        <w:tc>
          <w:tcPr>
            <w:tcW w:w="2715" w:type="dxa"/>
            <w:tcBorders>
              <w:top w:val="single" w:color="auto" w:sz="4" w:space="0"/>
              <w:left w:val="single" w:color="auto" w:sz="4" w:space="0"/>
              <w:bottom w:val="single" w:color="auto" w:sz="4" w:space="0"/>
              <w:right w:val="single" w:color="auto" w:sz="4" w:space="0"/>
            </w:tcBorders>
          </w:tcPr>
          <w:p>
            <w:pPr>
              <w:pStyle w:val="95"/>
            </w:pPr>
            <w:r>
              <w:t>1626.5 MHz – 1660.5 MHz</w:t>
            </w:r>
          </w:p>
        </w:tc>
        <w:tc>
          <w:tcPr>
            <w:tcW w:w="2953" w:type="dxa"/>
            <w:tcBorders>
              <w:top w:val="single" w:color="auto" w:sz="4" w:space="0"/>
              <w:left w:val="single" w:color="auto" w:sz="4" w:space="0"/>
              <w:bottom w:val="single" w:color="auto" w:sz="4" w:space="0"/>
              <w:right w:val="single" w:color="auto" w:sz="4" w:space="0"/>
            </w:tcBorders>
          </w:tcPr>
          <w:p>
            <w:pPr>
              <w:pStyle w:val="95"/>
            </w:pPr>
            <w:r>
              <w:t>1525 MHz – 1559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n25</w:t>
            </w:r>
          </w:p>
        </w:tc>
        <w:tc>
          <w:tcPr>
            <w:tcW w:w="2715" w:type="dxa"/>
            <w:tcBorders>
              <w:top w:val="single" w:color="auto" w:sz="4" w:space="0"/>
              <w:left w:val="single" w:color="auto" w:sz="4" w:space="0"/>
              <w:bottom w:val="single" w:color="auto" w:sz="4" w:space="0"/>
              <w:right w:val="single" w:color="auto" w:sz="4" w:space="0"/>
            </w:tcBorders>
          </w:tcPr>
          <w:p>
            <w:pPr>
              <w:pStyle w:val="95"/>
            </w:pPr>
            <w:r>
              <w:t>1850 MHz – 1915 MHz</w:t>
            </w:r>
          </w:p>
        </w:tc>
        <w:tc>
          <w:tcPr>
            <w:tcW w:w="2953" w:type="dxa"/>
            <w:tcBorders>
              <w:top w:val="single" w:color="auto" w:sz="4" w:space="0"/>
              <w:left w:val="single" w:color="auto" w:sz="4" w:space="0"/>
              <w:bottom w:val="single" w:color="auto" w:sz="4" w:space="0"/>
              <w:right w:val="single" w:color="auto" w:sz="4" w:space="0"/>
            </w:tcBorders>
          </w:tcPr>
          <w:p>
            <w:pPr>
              <w:pStyle w:val="95"/>
            </w:pPr>
            <w:r>
              <w:t>1930 MHz – 1995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n26</w:t>
            </w:r>
          </w:p>
        </w:tc>
        <w:tc>
          <w:tcPr>
            <w:tcW w:w="2715" w:type="dxa"/>
            <w:tcBorders>
              <w:top w:val="single" w:color="auto" w:sz="4" w:space="0"/>
              <w:left w:val="single" w:color="auto" w:sz="4" w:space="0"/>
              <w:bottom w:val="single" w:color="auto" w:sz="4" w:space="0"/>
              <w:right w:val="single" w:color="auto" w:sz="4" w:space="0"/>
            </w:tcBorders>
          </w:tcPr>
          <w:p>
            <w:pPr>
              <w:pStyle w:val="95"/>
            </w:pPr>
            <w:r>
              <w:t>814 MHz – 849 MHz</w:t>
            </w:r>
          </w:p>
        </w:tc>
        <w:tc>
          <w:tcPr>
            <w:tcW w:w="2953" w:type="dxa"/>
            <w:tcBorders>
              <w:top w:val="single" w:color="auto" w:sz="4" w:space="0"/>
              <w:left w:val="single" w:color="auto" w:sz="4" w:space="0"/>
              <w:bottom w:val="single" w:color="auto" w:sz="4" w:space="0"/>
              <w:right w:val="single" w:color="auto" w:sz="4" w:space="0"/>
            </w:tcBorders>
          </w:tcPr>
          <w:p>
            <w:pPr>
              <w:pStyle w:val="95"/>
            </w:pPr>
            <w:r>
              <w:t>859 MHz – 894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n28</w:t>
            </w:r>
          </w:p>
        </w:tc>
        <w:tc>
          <w:tcPr>
            <w:tcW w:w="2715" w:type="dxa"/>
            <w:tcBorders>
              <w:top w:val="single" w:color="auto" w:sz="4" w:space="0"/>
              <w:left w:val="single" w:color="auto" w:sz="4" w:space="0"/>
              <w:bottom w:val="single" w:color="auto" w:sz="4" w:space="0"/>
              <w:right w:val="single" w:color="auto" w:sz="4" w:space="0"/>
            </w:tcBorders>
          </w:tcPr>
          <w:p>
            <w:pPr>
              <w:pStyle w:val="95"/>
            </w:pPr>
            <w:r>
              <w:t>703 MHz – 748 MHz</w:t>
            </w:r>
          </w:p>
        </w:tc>
        <w:tc>
          <w:tcPr>
            <w:tcW w:w="2953" w:type="dxa"/>
            <w:tcBorders>
              <w:top w:val="single" w:color="auto" w:sz="4" w:space="0"/>
              <w:left w:val="single" w:color="auto" w:sz="4" w:space="0"/>
              <w:bottom w:val="single" w:color="auto" w:sz="4" w:space="0"/>
              <w:right w:val="single" w:color="auto" w:sz="4" w:space="0"/>
            </w:tcBorders>
          </w:tcPr>
          <w:p>
            <w:pPr>
              <w:pStyle w:val="95"/>
            </w:pPr>
            <w:r>
              <w:t>758 MHz – 803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n29</w:t>
            </w:r>
          </w:p>
        </w:tc>
        <w:tc>
          <w:tcPr>
            <w:tcW w:w="2715" w:type="dxa"/>
            <w:tcBorders>
              <w:top w:val="single" w:color="auto" w:sz="4" w:space="0"/>
              <w:left w:val="single" w:color="auto" w:sz="4" w:space="0"/>
              <w:bottom w:val="single" w:color="auto" w:sz="4" w:space="0"/>
              <w:right w:val="single" w:color="auto" w:sz="4" w:space="0"/>
            </w:tcBorders>
          </w:tcPr>
          <w:p>
            <w:pPr>
              <w:pStyle w:val="95"/>
            </w:pPr>
            <w:r>
              <w:t>N/A</w:t>
            </w:r>
          </w:p>
        </w:tc>
        <w:tc>
          <w:tcPr>
            <w:tcW w:w="2953" w:type="dxa"/>
            <w:tcBorders>
              <w:top w:val="single" w:color="auto" w:sz="4" w:space="0"/>
              <w:left w:val="single" w:color="auto" w:sz="4" w:space="0"/>
              <w:bottom w:val="single" w:color="auto" w:sz="4" w:space="0"/>
              <w:right w:val="single" w:color="auto" w:sz="4" w:space="0"/>
            </w:tcBorders>
          </w:tcPr>
          <w:p>
            <w:pPr>
              <w:pStyle w:val="95"/>
            </w:pPr>
            <w:r>
              <w:t>717 MHz – 728 MHz</w:t>
            </w:r>
          </w:p>
        </w:tc>
        <w:tc>
          <w:tcPr>
            <w:tcW w:w="908" w:type="dxa"/>
            <w:tcBorders>
              <w:top w:val="single" w:color="auto" w:sz="4" w:space="0"/>
              <w:left w:val="single" w:color="auto" w:sz="4" w:space="0"/>
              <w:bottom w:val="nil"/>
              <w:right w:val="single" w:color="auto" w:sz="4" w:space="0"/>
            </w:tcBorders>
          </w:tcPr>
          <w:p>
            <w:pPr>
              <w:pStyle w:val="95"/>
            </w:pPr>
            <w:r>
              <w:t>SDL</w:t>
            </w:r>
            <w:r>
              <w:rPr>
                <w:vertAlign w:val="superscript"/>
              </w:rPr>
              <w:t>19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n30</w:t>
            </w:r>
            <w:r>
              <w:rPr>
                <w:vertAlign w:val="superscript"/>
              </w:rPr>
              <w:t>3</w:t>
            </w:r>
          </w:p>
        </w:tc>
        <w:tc>
          <w:tcPr>
            <w:tcW w:w="2715" w:type="dxa"/>
            <w:tcBorders>
              <w:top w:val="single" w:color="auto" w:sz="4" w:space="0"/>
              <w:left w:val="single" w:color="auto" w:sz="4" w:space="0"/>
              <w:bottom w:val="single" w:color="auto" w:sz="4" w:space="0"/>
              <w:right w:val="single" w:color="auto" w:sz="4" w:space="0"/>
            </w:tcBorders>
          </w:tcPr>
          <w:p>
            <w:pPr>
              <w:pStyle w:val="95"/>
            </w:pPr>
            <w:r>
              <w:t>2305 MHz – 2315 MHz</w:t>
            </w:r>
          </w:p>
        </w:tc>
        <w:tc>
          <w:tcPr>
            <w:tcW w:w="2953" w:type="dxa"/>
            <w:tcBorders>
              <w:top w:val="single" w:color="auto" w:sz="4" w:space="0"/>
              <w:left w:val="single" w:color="auto" w:sz="4" w:space="0"/>
              <w:bottom w:val="single" w:color="auto" w:sz="4" w:space="0"/>
              <w:right w:val="single" w:color="auto" w:sz="4" w:space="0"/>
            </w:tcBorders>
          </w:tcPr>
          <w:p>
            <w:pPr>
              <w:pStyle w:val="95"/>
            </w:pPr>
            <w:r>
              <w:t>2350 MHz – 2360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n31</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hint="eastAsia" w:cs="Arial"/>
                <w:lang w:eastAsia="zh-CN"/>
              </w:rPr>
              <w:t>452.5 MHz</w:t>
            </w:r>
            <w:r>
              <w:t xml:space="preserve"> – 457.5 MHz</w:t>
            </w:r>
          </w:p>
        </w:tc>
        <w:tc>
          <w:tcPr>
            <w:tcW w:w="2953" w:type="dxa"/>
            <w:tcBorders>
              <w:top w:val="single" w:color="auto" w:sz="4" w:space="0"/>
              <w:left w:val="single" w:color="auto" w:sz="4" w:space="0"/>
              <w:bottom w:val="single" w:color="auto" w:sz="4" w:space="0"/>
              <w:right w:val="single" w:color="auto" w:sz="4" w:space="0"/>
            </w:tcBorders>
          </w:tcPr>
          <w:p>
            <w:pPr>
              <w:pStyle w:val="95"/>
            </w:pPr>
            <w:r>
              <w:rPr>
                <w:rFonts w:hint="eastAsia" w:cs="Arial"/>
                <w:lang w:eastAsia="zh-CN"/>
              </w:rPr>
              <w:t>462.5 MHz</w:t>
            </w:r>
            <w:r>
              <w:rPr>
                <w:rFonts w:cs="Arial"/>
                <w:lang w:eastAsia="zh-CN"/>
              </w:rPr>
              <w:t xml:space="preserve"> </w:t>
            </w:r>
            <w:r>
              <w:t xml:space="preserve">– </w:t>
            </w:r>
            <w:r>
              <w:rPr>
                <w:rFonts w:hint="eastAsia" w:cs="Arial"/>
                <w:lang w:eastAsia="zh-CN"/>
              </w:rPr>
              <w:t>467.5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n34</w:t>
            </w:r>
          </w:p>
        </w:tc>
        <w:tc>
          <w:tcPr>
            <w:tcW w:w="2715" w:type="dxa"/>
            <w:tcBorders>
              <w:top w:val="single" w:color="auto" w:sz="4" w:space="0"/>
              <w:left w:val="single" w:color="auto" w:sz="4" w:space="0"/>
              <w:bottom w:val="single" w:color="auto" w:sz="4" w:space="0"/>
              <w:right w:val="single" w:color="auto" w:sz="4" w:space="0"/>
            </w:tcBorders>
          </w:tcPr>
          <w:p>
            <w:pPr>
              <w:pStyle w:val="95"/>
            </w:pPr>
            <w:r>
              <w:t>2010 MHz – 2025 MHz</w:t>
            </w:r>
          </w:p>
        </w:tc>
        <w:tc>
          <w:tcPr>
            <w:tcW w:w="2953" w:type="dxa"/>
            <w:tcBorders>
              <w:top w:val="single" w:color="auto" w:sz="4" w:space="0"/>
              <w:left w:val="single" w:color="auto" w:sz="4" w:space="0"/>
              <w:bottom w:val="single" w:color="auto" w:sz="4" w:space="0"/>
              <w:right w:val="single" w:color="auto" w:sz="4" w:space="0"/>
            </w:tcBorders>
          </w:tcPr>
          <w:p>
            <w:pPr>
              <w:pStyle w:val="95"/>
            </w:pPr>
            <w:r>
              <w:t>2010 MHz – 2025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n38</w:t>
            </w:r>
            <w:r>
              <w:rPr>
                <w:vertAlign w:val="superscript"/>
              </w:rPr>
              <w:t>10</w:t>
            </w:r>
          </w:p>
        </w:tc>
        <w:tc>
          <w:tcPr>
            <w:tcW w:w="2715" w:type="dxa"/>
            <w:tcBorders>
              <w:top w:val="single" w:color="auto" w:sz="4" w:space="0"/>
              <w:left w:val="single" w:color="auto" w:sz="4" w:space="0"/>
              <w:bottom w:val="single" w:color="auto" w:sz="4" w:space="0"/>
              <w:right w:val="single" w:color="auto" w:sz="4" w:space="0"/>
            </w:tcBorders>
          </w:tcPr>
          <w:p>
            <w:pPr>
              <w:pStyle w:val="95"/>
            </w:pPr>
            <w:r>
              <w:t>2570 MHz – 2620 MHz</w:t>
            </w:r>
          </w:p>
        </w:tc>
        <w:tc>
          <w:tcPr>
            <w:tcW w:w="2953" w:type="dxa"/>
            <w:tcBorders>
              <w:top w:val="single" w:color="auto" w:sz="4" w:space="0"/>
              <w:left w:val="single" w:color="auto" w:sz="4" w:space="0"/>
              <w:bottom w:val="single" w:color="auto" w:sz="4" w:space="0"/>
              <w:right w:val="single" w:color="auto" w:sz="4" w:space="0"/>
            </w:tcBorders>
          </w:tcPr>
          <w:p>
            <w:pPr>
              <w:pStyle w:val="95"/>
            </w:pPr>
            <w:r>
              <w:t>2570 MHz – 2620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n39</w:t>
            </w:r>
          </w:p>
        </w:tc>
        <w:tc>
          <w:tcPr>
            <w:tcW w:w="2715" w:type="dxa"/>
            <w:tcBorders>
              <w:top w:val="single" w:color="auto" w:sz="4" w:space="0"/>
              <w:left w:val="single" w:color="auto" w:sz="4" w:space="0"/>
              <w:bottom w:val="single" w:color="auto" w:sz="4" w:space="0"/>
              <w:right w:val="single" w:color="auto" w:sz="4" w:space="0"/>
            </w:tcBorders>
          </w:tcPr>
          <w:p>
            <w:pPr>
              <w:pStyle w:val="95"/>
            </w:pPr>
            <w:r>
              <w:t>1880 MHz – 1920 MHz</w:t>
            </w:r>
          </w:p>
        </w:tc>
        <w:tc>
          <w:tcPr>
            <w:tcW w:w="2953" w:type="dxa"/>
            <w:tcBorders>
              <w:top w:val="single" w:color="auto" w:sz="4" w:space="0"/>
              <w:left w:val="single" w:color="auto" w:sz="4" w:space="0"/>
              <w:bottom w:val="single" w:color="auto" w:sz="4" w:space="0"/>
              <w:right w:val="single" w:color="auto" w:sz="4" w:space="0"/>
            </w:tcBorders>
          </w:tcPr>
          <w:p>
            <w:pPr>
              <w:pStyle w:val="95"/>
            </w:pPr>
            <w:r>
              <w:t>1880 MHz – 1920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n40</w:t>
            </w:r>
          </w:p>
        </w:tc>
        <w:tc>
          <w:tcPr>
            <w:tcW w:w="2715" w:type="dxa"/>
            <w:tcBorders>
              <w:top w:val="single" w:color="auto" w:sz="4" w:space="0"/>
              <w:left w:val="single" w:color="auto" w:sz="4" w:space="0"/>
              <w:bottom w:val="single" w:color="auto" w:sz="4" w:space="0"/>
              <w:right w:val="single" w:color="auto" w:sz="4" w:space="0"/>
            </w:tcBorders>
          </w:tcPr>
          <w:p>
            <w:pPr>
              <w:pStyle w:val="95"/>
            </w:pPr>
            <w:r>
              <w:t>2300 MHz – 2400 MHz</w:t>
            </w:r>
          </w:p>
        </w:tc>
        <w:tc>
          <w:tcPr>
            <w:tcW w:w="2953" w:type="dxa"/>
            <w:tcBorders>
              <w:top w:val="single" w:color="auto" w:sz="4" w:space="0"/>
              <w:left w:val="single" w:color="auto" w:sz="4" w:space="0"/>
              <w:bottom w:val="single" w:color="auto" w:sz="4" w:space="0"/>
              <w:right w:val="single" w:color="auto" w:sz="4" w:space="0"/>
            </w:tcBorders>
          </w:tcPr>
          <w:p>
            <w:pPr>
              <w:pStyle w:val="95"/>
            </w:pPr>
            <w:r>
              <w:t>2300 MHz – 2400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n41</w:t>
            </w:r>
          </w:p>
        </w:tc>
        <w:tc>
          <w:tcPr>
            <w:tcW w:w="2715" w:type="dxa"/>
            <w:tcBorders>
              <w:top w:val="single" w:color="auto" w:sz="4" w:space="0"/>
              <w:left w:val="single" w:color="auto" w:sz="4" w:space="0"/>
              <w:bottom w:val="single" w:color="auto" w:sz="4" w:space="0"/>
              <w:right w:val="single" w:color="auto" w:sz="4" w:space="0"/>
            </w:tcBorders>
          </w:tcPr>
          <w:p>
            <w:pPr>
              <w:pStyle w:val="95"/>
            </w:pPr>
            <w:r>
              <w:t>2496 MHz – 2690 MHz</w:t>
            </w:r>
          </w:p>
        </w:tc>
        <w:tc>
          <w:tcPr>
            <w:tcW w:w="2953" w:type="dxa"/>
            <w:tcBorders>
              <w:top w:val="single" w:color="auto" w:sz="4" w:space="0"/>
              <w:left w:val="single" w:color="auto" w:sz="4" w:space="0"/>
              <w:bottom w:val="single" w:color="auto" w:sz="4" w:space="0"/>
              <w:right w:val="single" w:color="auto" w:sz="4" w:space="0"/>
            </w:tcBorders>
          </w:tcPr>
          <w:p>
            <w:pPr>
              <w:pStyle w:val="95"/>
            </w:pPr>
            <w:r>
              <w:t>2496 MHz – 2690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n46</w:t>
            </w:r>
          </w:p>
        </w:tc>
        <w:tc>
          <w:tcPr>
            <w:tcW w:w="2715" w:type="dxa"/>
            <w:tcBorders>
              <w:top w:val="single" w:color="auto" w:sz="4" w:space="0"/>
              <w:left w:val="single" w:color="auto" w:sz="4" w:space="0"/>
              <w:bottom w:val="single" w:color="auto" w:sz="4" w:space="0"/>
              <w:right w:val="single" w:color="auto" w:sz="4" w:space="0"/>
            </w:tcBorders>
          </w:tcPr>
          <w:p>
            <w:pPr>
              <w:pStyle w:val="95"/>
            </w:pPr>
            <w:r>
              <w:t>5150 MHz – 5925 MHz</w:t>
            </w:r>
          </w:p>
        </w:tc>
        <w:tc>
          <w:tcPr>
            <w:tcW w:w="2953" w:type="dxa"/>
            <w:tcBorders>
              <w:top w:val="single" w:color="auto" w:sz="4" w:space="0"/>
              <w:left w:val="single" w:color="auto" w:sz="4" w:space="0"/>
              <w:bottom w:val="single" w:color="auto" w:sz="4" w:space="0"/>
              <w:right w:val="single" w:color="auto" w:sz="4" w:space="0"/>
            </w:tcBorders>
          </w:tcPr>
          <w:p>
            <w:pPr>
              <w:pStyle w:val="95"/>
            </w:pPr>
            <w:r>
              <w:t>5150 MHz – 5925 MHz</w:t>
            </w:r>
          </w:p>
        </w:tc>
        <w:tc>
          <w:tcPr>
            <w:tcW w:w="908" w:type="dxa"/>
            <w:tcBorders>
              <w:top w:val="single" w:color="auto" w:sz="4" w:space="0"/>
              <w:left w:val="single" w:color="auto" w:sz="4" w:space="0"/>
              <w:bottom w:val="nil"/>
              <w:right w:val="single" w:color="auto" w:sz="4" w:space="0"/>
            </w:tcBorders>
          </w:tcPr>
          <w:p>
            <w:pPr>
              <w:pStyle w:val="95"/>
            </w:pPr>
            <w:r>
              <w:t>TDD</w:t>
            </w:r>
            <w:r>
              <w:rPr>
                <w:vertAlign w:val="superscript"/>
              </w:rPr>
              <w:t>13</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rPr>
                <w:rFonts w:eastAsia="Malgun Gothic"/>
                <w:lang w:eastAsia="ko-KR"/>
              </w:rPr>
            </w:pPr>
            <w:r>
              <w:rPr>
                <w:rFonts w:eastAsia="Malgun Gothic"/>
                <w:lang w:eastAsia="ko-KR"/>
              </w:rPr>
              <w:t>n47</w:t>
            </w:r>
            <w:r>
              <w:rPr>
                <w:rFonts w:eastAsia="Malgun Gothic"/>
                <w:vertAlign w:val="superscript"/>
                <w:lang w:eastAsia="ko-KR"/>
              </w:rPr>
              <w:t>11</w:t>
            </w:r>
          </w:p>
        </w:tc>
        <w:tc>
          <w:tcPr>
            <w:tcW w:w="2715" w:type="dxa"/>
            <w:tcBorders>
              <w:top w:val="single" w:color="auto" w:sz="4" w:space="0"/>
              <w:left w:val="single" w:color="auto" w:sz="4" w:space="0"/>
              <w:bottom w:val="single" w:color="auto" w:sz="4" w:space="0"/>
              <w:right w:val="single" w:color="auto" w:sz="4" w:space="0"/>
            </w:tcBorders>
          </w:tcPr>
          <w:p>
            <w:pPr>
              <w:pStyle w:val="95"/>
            </w:pPr>
            <w:r>
              <w:t>5855 MHz – 5925 MHz</w:t>
            </w:r>
          </w:p>
        </w:tc>
        <w:tc>
          <w:tcPr>
            <w:tcW w:w="2953" w:type="dxa"/>
            <w:tcBorders>
              <w:top w:val="single" w:color="auto" w:sz="4" w:space="0"/>
              <w:left w:val="single" w:color="auto" w:sz="4" w:space="0"/>
              <w:bottom w:val="single" w:color="auto" w:sz="4" w:space="0"/>
              <w:right w:val="single" w:color="auto" w:sz="4" w:space="0"/>
            </w:tcBorders>
          </w:tcPr>
          <w:p>
            <w:pPr>
              <w:pStyle w:val="95"/>
            </w:pPr>
            <w:r>
              <w:t>5855 MHz – 5925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n48</w:t>
            </w:r>
          </w:p>
        </w:tc>
        <w:tc>
          <w:tcPr>
            <w:tcW w:w="2715" w:type="dxa"/>
            <w:tcBorders>
              <w:top w:val="single" w:color="auto" w:sz="4" w:space="0"/>
              <w:left w:val="single" w:color="auto" w:sz="4" w:space="0"/>
              <w:bottom w:val="single" w:color="auto" w:sz="4" w:space="0"/>
              <w:right w:val="single" w:color="auto" w:sz="4" w:space="0"/>
            </w:tcBorders>
          </w:tcPr>
          <w:p>
            <w:pPr>
              <w:pStyle w:val="95"/>
            </w:pPr>
            <w:r>
              <w:t>3550 MHz – 3700 MHz</w:t>
            </w:r>
          </w:p>
        </w:tc>
        <w:tc>
          <w:tcPr>
            <w:tcW w:w="2953" w:type="dxa"/>
            <w:tcBorders>
              <w:top w:val="single" w:color="auto" w:sz="4" w:space="0"/>
              <w:left w:val="single" w:color="auto" w:sz="4" w:space="0"/>
              <w:bottom w:val="single" w:color="auto" w:sz="4" w:space="0"/>
              <w:right w:val="single" w:color="auto" w:sz="4" w:space="0"/>
            </w:tcBorders>
          </w:tcPr>
          <w:p>
            <w:pPr>
              <w:pStyle w:val="95"/>
            </w:pPr>
            <w:r>
              <w:t>3550 MHz – 3700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n50</w:t>
            </w:r>
          </w:p>
        </w:tc>
        <w:tc>
          <w:tcPr>
            <w:tcW w:w="2715" w:type="dxa"/>
            <w:tcBorders>
              <w:top w:val="single" w:color="auto" w:sz="4" w:space="0"/>
              <w:left w:val="single" w:color="auto" w:sz="4" w:space="0"/>
              <w:bottom w:val="single" w:color="auto" w:sz="4" w:space="0"/>
              <w:right w:val="single" w:color="auto" w:sz="4" w:space="0"/>
            </w:tcBorders>
          </w:tcPr>
          <w:p>
            <w:pPr>
              <w:pStyle w:val="95"/>
            </w:pPr>
            <w:r>
              <w:t>1432 MHz – 1517 MHz</w:t>
            </w:r>
          </w:p>
        </w:tc>
        <w:tc>
          <w:tcPr>
            <w:tcW w:w="2953" w:type="dxa"/>
            <w:tcBorders>
              <w:top w:val="single" w:color="auto" w:sz="4" w:space="0"/>
              <w:left w:val="single" w:color="auto" w:sz="4" w:space="0"/>
              <w:bottom w:val="single" w:color="auto" w:sz="4" w:space="0"/>
              <w:right w:val="single" w:color="auto" w:sz="4" w:space="0"/>
            </w:tcBorders>
          </w:tcPr>
          <w:p>
            <w:pPr>
              <w:pStyle w:val="95"/>
            </w:pPr>
            <w:r>
              <w:t>1432 MHz – 1517 MHz</w:t>
            </w:r>
          </w:p>
        </w:tc>
        <w:tc>
          <w:tcPr>
            <w:tcW w:w="908" w:type="dxa"/>
            <w:tcBorders>
              <w:top w:val="single" w:color="auto" w:sz="4" w:space="0"/>
              <w:left w:val="single" w:color="auto" w:sz="4" w:space="0"/>
              <w:bottom w:val="nil"/>
              <w:right w:val="single" w:color="auto" w:sz="4" w:space="0"/>
            </w:tcBorders>
          </w:tcPr>
          <w:p>
            <w:pPr>
              <w:pStyle w:val="95"/>
            </w:pPr>
            <w:r>
              <w:t>TDD</w:t>
            </w:r>
            <w:r>
              <w:rPr>
                <w:rFonts w:cs="Arial"/>
                <w:vertAlign w:val="superscript"/>
              </w:rPr>
              <w:t>1</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n51</w:t>
            </w:r>
          </w:p>
        </w:tc>
        <w:tc>
          <w:tcPr>
            <w:tcW w:w="2715" w:type="dxa"/>
            <w:tcBorders>
              <w:top w:val="single" w:color="auto" w:sz="4" w:space="0"/>
              <w:left w:val="single" w:color="auto" w:sz="4" w:space="0"/>
              <w:bottom w:val="single" w:color="auto" w:sz="4" w:space="0"/>
              <w:right w:val="single" w:color="auto" w:sz="4" w:space="0"/>
            </w:tcBorders>
          </w:tcPr>
          <w:p>
            <w:pPr>
              <w:pStyle w:val="95"/>
            </w:pPr>
            <w:r>
              <w:t>1427 MHz – 1432 MHz</w:t>
            </w:r>
          </w:p>
        </w:tc>
        <w:tc>
          <w:tcPr>
            <w:tcW w:w="2953" w:type="dxa"/>
            <w:tcBorders>
              <w:top w:val="single" w:color="auto" w:sz="4" w:space="0"/>
              <w:left w:val="single" w:color="auto" w:sz="4" w:space="0"/>
              <w:bottom w:val="single" w:color="auto" w:sz="4" w:space="0"/>
              <w:right w:val="single" w:color="auto" w:sz="4" w:space="0"/>
            </w:tcBorders>
          </w:tcPr>
          <w:p>
            <w:pPr>
              <w:pStyle w:val="95"/>
            </w:pPr>
            <w:r>
              <w:t>1427 MHz – 1432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n53</w:t>
            </w:r>
          </w:p>
        </w:tc>
        <w:tc>
          <w:tcPr>
            <w:tcW w:w="2715" w:type="dxa"/>
            <w:tcBorders>
              <w:top w:val="single" w:color="auto" w:sz="4" w:space="0"/>
              <w:left w:val="single" w:color="auto" w:sz="4" w:space="0"/>
              <w:bottom w:val="single" w:color="auto" w:sz="4" w:space="0"/>
              <w:right w:val="single" w:color="auto" w:sz="4" w:space="0"/>
            </w:tcBorders>
          </w:tcPr>
          <w:p>
            <w:pPr>
              <w:pStyle w:val="95"/>
            </w:pPr>
            <w:r>
              <w:t>2483.5 MHz – 2495 MHz</w:t>
            </w:r>
          </w:p>
        </w:tc>
        <w:tc>
          <w:tcPr>
            <w:tcW w:w="2953" w:type="dxa"/>
            <w:tcBorders>
              <w:top w:val="single" w:color="auto" w:sz="4" w:space="0"/>
              <w:left w:val="single" w:color="auto" w:sz="4" w:space="0"/>
              <w:bottom w:val="single" w:color="auto" w:sz="4" w:space="0"/>
              <w:right w:val="single" w:color="auto" w:sz="4" w:space="0"/>
            </w:tcBorders>
          </w:tcPr>
          <w:p>
            <w:pPr>
              <w:pStyle w:val="95"/>
            </w:pPr>
            <w:r>
              <w:t>2483.5 MHz – 2495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n54</w:t>
            </w:r>
          </w:p>
        </w:tc>
        <w:tc>
          <w:tcPr>
            <w:tcW w:w="2715" w:type="dxa"/>
            <w:tcBorders>
              <w:top w:val="single" w:color="auto" w:sz="4" w:space="0"/>
              <w:left w:val="single" w:color="auto" w:sz="4" w:space="0"/>
              <w:bottom w:val="single" w:color="auto" w:sz="4" w:space="0"/>
              <w:right w:val="single" w:color="auto" w:sz="4" w:space="0"/>
            </w:tcBorders>
          </w:tcPr>
          <w:p>
            <w:pPr>
              <w:pStyle w:val="95"/>
            </w:pPr>
            <w:r>
              <w:t>1670 MHz – 1675 MHz</w:t>
            </w:r>
          </w:p>
        </w:tc>
        <w:tc>
          <w:tcPr>
            <w:tcW w:w="2953" w:type="dxa"/>
            <w:tcBorders>
              <w:top w:val="single" w:color="auto" w:sz="4" w:space="0"/>
              <w:left w:val="single" w:color="auto" w:sz="4" w:space="0"/>
              <w:bottom w:val="single" w:color="auto" w:sz="4" w:space="0"/>
              <w:right w:val="single" w:color="auto" w:sz="4" w:space="0"/>
            </w:tcBorders>
          </w:tcPr>
          <w:p>
            <w:pPr>
              <w:pStyle w:val="95"/>
            </w:pPr>
            <w:r>
              <w:t>1670 MHz – 1675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n65</w:t>
            </w:r>
          </w:p>
        </w:tc>
        <w:tc>
          <w:tcPr>
            <w:tcW w:w="2715" w:type="dxa"/>
            <w:tcBorders>
              <w:top w:val="single" w:color="auto" w:sz="4" w:space="0"/>
              <w:left w:val="single" w:color="auto" w:sz="4" w:space="0"/>
              <w:bottom w:val="single" w:color="auto" w:sz="4" w:space="0"/>
              <w:right w:val="single" w:color="auto" w:sz="4" w:space="0"/>
            </w:tcBorders>
          </w:tcPr>
          <w:p>
            <w:pPr>
              <w:pStyle w:val="95"/>
            </w:pPr>
            <w:r>
              <w:t>1920 MHz – 2010 MHz</w:t>
            </w:r>
          </w:p>
        </w:tc>
        <w:tc>
          <w:tcPr>
            <w:tcW w:w="2953" w:type="dxa"/>
            <w:tcBorders>
              <w:top w:val="single" w:color="auto" w:sz="4" w:space="0"/>
              <w:left w:val="single" w:color="auto" w:sz="4" w:space="0"/>
              <w:bottom w:val="single" w:color="auto" w:sz="4" w:space="0"/>
              <w:right w:val="single" w:color="auto" w:sz="4" w:space="0"/>
            </w:tcBorders>
          </w:tcPr>
          <w:p>
            <w:pPr>
              <w:pStyle w:val="95"/>
            </w:pPr>
            <w:r>
              <w:t>2110 MHz – 2200 MHz</w:t>
            </w:r>
          </w:p>
        </w:tc>
        <w:tc>
          <w:tcPr>
            <w:tcW w:w="908" w:type="dxa"/>
            <w:tcBorders>
              <w:top w:val="single" w:color="auto" w:sz="4" w:space="0"/>
              <w:left w:val="single" w:color="auto" w:sz="4" w:space="0"/>
              <w:bottom w:val="nil"/>
              <w:right w:val="single" w:color="auto" w:sz="4" w:space="0"/>
            </w:tcBorders>
          </w:tcPr>
          <w:p>
            <w:pPr>
              <w:pStyle w:val="95"/>
            </w:pPr>
            <w:r>
              <w:t>FDD</w:t>
            </w:r>
            <w:r>
              <w:rPr>
                <w:vertAlign w:val="superscript"/>
              </w:rPr>
              <w:t>4</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n66</w:t>
            </w:r>
          </w:p>
        </w:tc>
        <w:tc>
          <w:tcPr>
            <w:tcW w:w="2715" w:type="dxa"/>
            <w:tcBorders>
              <w:top w:val="single" w:color="auto" w:sz="4" w:space="0"/>
              <w:left w:val="single" w:color="auto" w:sz="4" w:space="0"/>
              <w:bottom w:val="single" w:color="auto" w:sz="4" w:space="0"/>
              <w:right w:val="single" w:color="auto" w:sz="4" w:space="0"/>
            </w:tcBorders>
          </w:tcPr>
          <w:p>
            <w:pPr>
              <w:pStyle w:val="95"/>
            </w:pPr>
            <w:r>
              <w:t>1710 MHz – 1780 MHz</w:t>
            </w:r>
          </w:p>
        </w:tc>
        <w:tc>
          <w:tcPr>
            <w:tcW w:w="2953" w:type="dxa"/>
            <w:tcBorders>
              <w:top w:val="single" w:color="auto" w:sz="4" w:space="0"/>
              <w:left w:val="single" w:color="auto" w:sz="4" w:space="0"/>
              <w:bottom w:val="single" w:color="auto" w:sz="4" w:space="0"/>
              <w:right w:val="single" w:color="auto" w:sz="4" w:space="0"/>
            </w:tcBorders>
          </w:tcPr>
          <w:p>
            <w:pPr>
              <w:pStyle w:val="95"/>
            </w:pPr>
            <w:r>
              <w:t>2110 MHz – 2200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n67</w:t>
            </w:r>
          </w:p>
        </w:tc>
        <w:tc>
          <w:tcPr>
            <w:tcW w:w="2715" w:type="dxa"/>
            <w:tcBorders>
              <w:top w:val="single" w:color="auto" w:sz="4" w:space="0"/>
              <w:left w:val="single" w:color="auto" w:sz="4" w:space="0"/>
              <w:bottom w:val="single" w:color="auto" w:sz="4" w:space="0"/>
              <w:right w:val="single" w:color="auto" w:sz="4" w:space="0"/>
            </w:tcBorders>
          </w:tcPr>
          <w:p>
            <w:pPr>
              <w:pStyle w:val="95"/>
            </w:pPr>
            <w:r>
              <w:t>N/A</w:t>
            </w:r>
          </w:p>
        </w:tc>
        <w:tc>
          <w:tcPr>
            <w:tcW w:w="2953" w:type="dxa"/>
            <w:tcBorders>
              <w:top w:val="single" w:color="auto" w:sz="4" w:space="0"/>
              <w:left w:val="single" w:color="auto" w:sz="4" w:space="0"/>
              <w:bottom w:val="single" w:color="auto" w:sz="4" w:space="0"/>
              <w:right w:val="single" w:color="auto" w:sz="4" w:space="0"/>
            </w:tcBorders>
          </w:tcPr>
          <w:p>
            <w:pPr>
              <w:pStyle w:val="95"/>
            </w:pPr>
            <w:r>
              <w:t>738 MHz – 758 MHz</w:t>
            </w:r>
          </w:p>
        </w:tc>
        <w:tc>
          <w:tcPr>
            <w:tcW w:w="908" w:type="dxa"/>
            <w:tcBorders>
              <w:top w:val="single" w:color="auto" w:sz="4" w:space="0"/>
              <w:left w:val="single" w:color="auto" w:sz="4" w:space="0"/>
              <w:bottom w:val="nil"/>
              <w:right w:val="single" w:color="auto" w:sz="4" w:space="0"/>
            </w:tcBorders>
          </w:tcPr>
          <w:p>
            <w:pPr>
              <w:pStyle w:val="95"/>
            </w:pPr>
            <w:r>
              <w:t>SDL</w:t>
            </w:r>
            <w:r>
              <w:rPr>
                <w:vertAlign w:val="superscript"/>
              </w:rPr>
              <w:t>19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n70</w:t>
            </w:r>
          </w:p>
        </w:tc>
        <w:tc>
          <w:tcPr>
            <w:tcW w:w="2715" w:type="dxa"/>
            <w:tcBorders>
              <w:top w:val="single" w:color="auto" w:sz="4" w:space="0"/>
              <w:left w:val="single" w:color="auto" w:sz="4" w:space="0"/>
              <w:bottom w:val="single" w:color="auto" w:sz="4" w:space="0"/>
              <w:right w:val="single" w:color="auto" w:sz="4" w:space="0"/>
            </w:tcBorders>
          </w:tcPr>
          <w:p>
            <w:pPr>
              <w:pStyle w:val="95"/>
            </w:pPr>
            <w:r>
              <w:t>1695 MHz – 1710 MHz</w:t>
            </w:r>
          </w:p>
        </w:tc>
        <w:tc>
          <w:tcPr>
            <w:tcW w:w="2953" w:type="dxa"/>
            <w:tcBorders>
              <w:top w:val="single" w:color="auto" w:sz="4" w:space="0"/>
              <w:left w:val="single" w:color="auto" w:sz="4" w:space="0"/>
              <w:bottom w:val="single" w:color="auto" w:sz="4" w:space="0"/>
              <w:right w:val="single" w:color="auto" w:sz="4" w:space="0"/>
            </w:tcBorders>
          </w:tcPr>
          <w:p>
            <w:pPr>
              <w:pStyle w:val="95"/>
            </w:pPr>
            <w:r>
              <w:t>1995 MHz – 2020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n71</w:t>
            </w:r>
          </w:p>
        </w:tc>
        <w:tc>
          <w:tcPr>
            <w:tcW w:w="2715" w:type="dxa"/>
            <w:tcBorders>
              <w:top w:val="single" w:color="auto" w:sz="4" w:space="0"/>
              <w:left w:val="single" w:color="auto" w:sz="4" w:space="0"/>
              <w:bottom w:val="single" w:color="auto" w:sz="4" w:space="0"/>
              <w:right w:val="single" w:color="auto" w:sz="4" w:space="0"/>
            </w:tcBorders>
          </w:tcPr>
          <w:p>
            <w:pPr>
              <w:pStyle w:val="95"/>
            </w:pPr>
            <w:r>
              <w:t>663 MHz – 698 MHz</w:t>
            </w:r>
          </w:p>
        </w:tc>
        <w:tc>
          <w:tcPr>
            <w:tcW w:w="2953" w:type="dxa"/>
            <w:tcBorders>
              <w:top w:val="single" w:color="auto" w:sz="4" w:space="0"/>
              <w:left w:val="single" w:color="auto" w:sz="4" w:space="0"/>
              <w:bottom w:val="single" w:color="auto" w:sz="4" w:space="0"/>
              <w:right w:val="single" w:color="auto" w:sz="4" w:space="0"/>
            </w:tcBorders>
          </w:tcPr>
          <w:p>
            <w:pPr>
              <w:pStyle w:val="95"/>
            </w:pPr>
            <w:r>
              <w:t>617 MHz – 652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n72</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cs="Arial"/>
              </w:rPr>
              <w:t xml:space="preserve">451 MHz </w:t>
            </w:r>
            <w:r>
              <w:t xml:space="preserve">– </w:t>
            </w:r>
            <w:r>
              <w:rPr>
                <w:rFonts w:cs="Arial"/>
                <w:lang w:eastAsia="ja-JP"/>
              </w:rPr>
              <w:t>456</w:t>
            </w:r>
            <w:r>
              <w:rPr>
                <w:rFonts w:cs="Arial"/>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pPr>
            <w:r>
              <w:rPr>
                <w:rFonts w:cs="Arial"/>
              </w:rPr>
              <w:t xml:space="preserve">461 MHz </w:t>
            </w:r>
            <w:r>
              <w:t>– 466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n74</w:t>
            </w:r>
          </w:p>
        </w:tc>
        <w:tc>
          <w:tcPr>
            <w:tcW w:w="2715" w:type="dxa"/>
            <w:tcBorders>
              <w:top w:val="single" w:color="auto" w:sz="4" w:space="0"/>
              <w:left w:val="single" w:color="auto" w:sz="4" w:space="0"/>
              <w:bottom w:val="single" w:color="auto" w:sz="4" w:space="0"/>
              <w:right w:val="single" w:color="auto" w:sz="4" w:space="0"/>
            </w:tcBorders>
          </w:tcPr>
          <w:p>
            <w:pPr>
              <w:pStyle w:val="95"/>
            </w:pPr>
            <w:r>
              <w:t>1427 MHz – 1470 MHz</w:t>
            </w:r>
          </w:p>
        </w:tc>
        <w:tc>
          <w:tcPr>
            <w:tcW w:w="2953" w:type="dxa"/>
            <w:tcBorders>
              <w:top w:val="single" w:color="auto" w:sz="4" w:space="0"/>
              <w:left w:val="single" w:color="auto" w:sz="4" w:space="0"/>
              <w:bottom w:val="single" w:color="auto" w:sz="4" w:space="0"/>
              <w:right w:val="single" w:color="auto" w:sz="4" w:space="0"/>
            </w:tcBorders>
          </w:tcPr>
          <w:p>
            <w:pPr>
              <w:pStyle w:val="95"/>
            </w:pPr>
            <w:r>
              <w:t>1475 MHz – 1518 MHz</w:t>
            </w:r>
          </w:p>
        </w:tc>
        <w:tc>
          <w:tcPr>
            <w:tcW w:w="908" w:type="dxa"/>
            <w:tcBorders>
              <w:top w:val="single" w:color="auto" w:sz="4" w:space="0"/>
              <w:left w:val="single" w:color="auto" w:sz="4" w:space="0"/>
              <w:bottom w:val="nil"/>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n75</w:t>
            </w:r>
          </w:p>
        </w:tc>
        <w:tc>
          <w:tcPr>
            <w:tcW w:w="2715" w:type="dxa"/>
            <w:tcBorders>
              <w:top w:val="single" w:color="auto" w:sz="4" w:space="0"/>
              <w:left w:val="single" w:color="auto" w:sz="4" w:space="0"/>
              <w:bottom w:val="single" w:color="auto" w:sz="4" w:space="0"/>
              <w:right w:val="single" w:color="auto" w:sz="4" w:space="0"/>
            </w:tcBorders>
          </w:tcPr>
          <w:p>
            <w:pPr>
              <w:pStyle w:val="95"/>
            </w:pPr>
            <w:r>
              <w:t>N/A</w:t>
            </w:r>
          </w:p>
        </w:tc>
        <w:tc>
          <w:tcPr>
            <w:tcW w:w="2953" w:type="dxa"/>
            <w:tcBorders>
              <w:top w:val="single" w:color="auto" w:sz="4" w:space="0"/>
              <w:left w:val="single" w:color="auto" w:sz="4" w:space="0"/>
              <w:bottom w:val="single" w:color="auto" w:sz="4" w:space="0"/>
              <w:right w:val="single" w:color="auto" w:sz="4" w:space="0"/>
            </w:tcBorders>
          </w:tcPr>
          <w:p>
            <w:pPr>
              <w:pStyle w:val="95"/>
            </w:pPr>
            <w:r>
              <w:t>1432 MHz – 1517 MHz</w:t>
            </w:r>
          </w:p>
        </w:tc>
        <w:tc>
          <w:tcPr>
            <w:tcW w:w="908" w:type="dxa"/>
            <w:tcBorders>
              <w:top w:val="single" w:color="auto" w:sz="4" w:space="0"/>
              <w:left w:val="single" w:color="auto" w:sz="4" w:space="0"/>
              <w:bottom w:val="nil"/>
              <w:right w:val="single" w:color="auto" w:sz="4" w:space="0"/>
            </w:tcBorders>
          </w:tcPr>
          <w:p>
            <w:pPr>
              <w:pStyle w:val="95"/>
            </w:pPr>
            <w:r>
              <w:t>SDL</w:t>
            </w:r>
            <w:r>
              <w:rPr>
                <w:vertAlign w:val="superscript"/>
              </w:rPr>
              <w:t>19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n76</w:t>
            </w:r>
          </w:p>
        </w:tc>
        <w:tc>
          <w:tcPr>
            <w:tcW w:w="2715" w:type="dxa"/>
            <w:tcBorders>
              <w:top w:val="single" w:color="auto" w:sz="4" w:space="0"/>
              <w:left w:val="single" w:color="auto" w:sz="4" w:space="0"/>
              <w:bottom w:val="single" w:color="auto" w:sz="4" w:space="0"/>
              <w:right w:val="single" w:color="auto" w:sz="4" w:space="0"/>
            </w:tcBorders>
          </w:tcPr>
          <w:p>
            <w:pPr>
              <w:pStyle w:val="95"/>
            </w:pPr>
            <w:r>
              <w:t>N/A</w:t>
            </w:r>
          </w:p>
        </w:tc>
        <w:tc>
          <w:tcPr>
            <w:tcW w:w="2953" w:type="dxa"/>
            <w:tcBorders>
              <w:top w:val="single" w:color="auto" w:sz="4" w:space="0"/>
              <w:left w:val="single" w:color="auto" w:sz="4" w:space="0"/>
              <w:bottom w:val="single" w:color="auto" w:sz="4" w:space="0"/>
              <w:right w:val="single" w:color="auto" w:sz="4" w:space="0"/>
            </w:tcBorders>
          </w:tcPr>
          <w:p>
            <w:pPr>
              <w:pStyle w:val="95"/>
            </w:pPr>
            <w:r>
              <w:t>1427 MHz – 1432 MHz</w:t>
            </w:r>
          </w:p>
        </w:tc>
        <w:tc>
          <w:tcPr>
            <w:tcW w:w="908" w:type="dxa"/>
            <w:tcBorders>
              <w:top w:val="single" w:color="auto" w:sz="4" w:space="0"/>
              <w:left w:val="single" w:color="auto" w:sz="4" w:space="0"/>
              <w:bottom w:val="nil"/>
              <w:right w:val="single" w:color="auto" w:sz="4" w:space="0"/>
            </w:tcBorders>
          </w:tcPr>
          <w:p>
            <w:pPr>
              <w:pStyle w:val="95"/>
            </w:pPr>
            <w:r>
              <w:t>SDL</w:t>
            </w:r>
            <w:r>
              <w:rPr>
                <w:vertAlign w:val="superscript"/>
              </w:rPr>
              <w:t>19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n77</w:t>
            </w:r>
            <w:r>
              <w:rPr>
                <w:rFonts w:cs="Arial"/>
                <w:vertAlign w:val="superscript"/>
                <w:lang w:eastAsia="zh-CN"/>
              </w:rPr>
              <w:t>12</w:t>
            </w:r>
          </w:p>
        </w:tc>
        <w:tc>
          <w:tcPr>
            <w:tcW w:w="2715" w:type="dxa"/>
            <w:tcBorders>
              <w:top w:val="single" w:color="auto" w:sz="4" w:space="0"/>
              <w:left w:val="single" w:color="auto" w:sz="4" w:space="0"/>
              <w:bottom w:val="single" w:color="auto" w:sz="4" w:space="0"/>
              <w:right w:val="single" w:color="auto" w:sz="4" w:space="0"/>
            </w:tcBorders>
          </w:tcPr>
          <w:p>
            <w:pPr>
              <w:pStyle w:val="95"/>
            </w:pPr>
            <w:r>
              <w:t>3300 MHz – 4200 MHz</w:t>
            </w:r>
          </w:p>
        </w:tc>
        <w:tc>
          <w:tcPr>
            <w:tcW w:w="2953" w:type="dxa"/>
            <w:tcBorders>
              <w:top w:val="single" w:color="auto" w:sz="4" w:space="0"/>
              <w:left w:val="single" w:color="auto" w:sz="4" w:space="0"/>
              <w:bottom w:val="single" w:color="auto" w:sz="4" w:space="0"/>
              <w:right w:val="single" w:color="auto" w:sz="4" w:space="0"/>
            </w:tcBorders>
          </w:tcPr>
          <w:p>
            <w:pPr>
              <w:pStyle w:val="95"/>
            </w:pPr>
            <w:r>
              <w:t>3300 MHz – 4200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n78</w:t>
            </w:r>
          </w:p>
        </w:tc>
        <w:tc>
          <w:tcPr>
            <w:tcW w:w="2715" w:type="dxa"/>
            <w:tcBorders>
              <w:top w:val="single" w:color="auto" w:sz="4" w:space="0"/>
              <w:left w:val="single" w:color="auto" w:sz="4" w:space="0"/>
              <w:bottom w:val="single" w:color="auto" w:sz="4" w:space="0"/>
              <w:right w:val="single" w:color="auto" w:sz="4" w:space="0"/>
            </w:tcBorders>
          </w:tcPr>
          <w:p>
            <w:pPr>
              <w:pStyle w:val="95"/>
            </w:pPr>
            <w:r>
              <w:t>3300 MHz – 3800 MHz</w:t>
            </w:r>
          </w:p>
        </w:tc>
        <w:tc>
          <w:tcPr>
            <w:tcW w:w="2953" w:type="dxa"/>
            <w:tcBorders>
              <w:top w:val="single" w:color="auto" w:sz="4" w:space="0"/>
              <w:left w:val="single" w:color="auto" w:sz="4" w:space="0"/>
              <w:bottom w:val="single" w:color="auto" w:sz="4" w:space="0"/>
              <w:right w:val="single" w:color="auto" w:sz="4" w:space="0"/>
            </w:tcBorders>
          </w:tcPr>
          <w:p>
            <w:pPr>
              <w:pStyle w:val="95"/>
            </w:pPr>
            <w:r>
              <w:t>3300 MHz – 3800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n79</w:t>
            </w:r>
            <w:r>
              <w:rPr>
                <w:vertAlign w:val="superscript"/>
              </w:rPr>
              <w:t>17</w:t>
            </w:r>
          </w:p>
        </w:tc>
        <w:tc>
          <w:tcPr>
            <w:tcW w:w="2715" w:type="dxa"/>
            <w:tcBorders>
              <w:top w:val="single" w:color="auto" w:sz="4" w:space="0"/>
              <w:left w:val="single" w:color="auto" w:sz="4" w:space="0"/>
              <w:bottom w:val="single" w:color="auto" w:sz="4" w:space="0"/>
              <w:right w:val="single" w:color="auto" w:sz="4" w:space="0"/>
            </w:tcBorders>
          </w:tcPr>
          <w:p>
            <w:pPr>
              <w:pStyle w:val="95"/>
            </w:pPr>
            <w:r>
              <w:t>4400 MHz – 5000 MHz</w:t>
            </w:r>
          </w:p>
        </w:tc>
        <w:tc>
          <w:tcPr>
            <w:tcW w:w="2953" w:type="dxa"/>
            <w:tcBorders>
              <w:top w:val="single" w:color="auto" w:sz="4" w:space="0"/>
              <w:left w:val="single" w:color="auto" w:sz="4" w:space="0"/>
              <w:bottom w:val="single" w:color="auto" w:sz="4" w:space="0"/>
              <w:right w:val="single" w:color="auto" w:sz="4" w:space="0"/>
            </w:tcBorders>
          </w:tcPr>
          <w:p>
            <w:pPr>
              <w:pStyle w:val="95"/>
            </w:pPr>
            <w:r>
              <w:t>4400 MHz – 5000 MHz</w:t>
            </w:r>
          </w:p>
        </w:tc>
        <w:tc>
          <w:tcPr>
            <w:tcW w:w="908" w:type="dxa"/>
            <w:tcBorders>
              <w:top w:val="single" w:color="auto" w:sz="4" w:space="0"/>
              <w:left w:val="single" w:color="auto" w:sz="4" w:space="0"/>
              <w:bottom w:val="nil"/>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n80</w:t>
            </w:r>
          </w:p>
        </w:tc>
        <w:tc>
          <w:tcPr>
            <w:tcW w:w="2715" w:type="dxa"/>
            <w:tcBorders>
              <w:top w:val="single" w:color="auto" w:sz="4" w:space="0"/>
              <w:left w:val="single" w:color="auto" w:sz="4" w:space="0"/>
              <w:bottom w:val="single" w:color="auto" w:sz="4" w:space="0"/>
              <w:right w:val="single" w:color="auto" w:sz="4" w:space="0"/>
            </w:tcBorders>
          </w:tcPr>
          <w:p>
            <w:pPr>
              <w:pStyle w:val="95"/>
            </w:pPr>
            <w:r>
              <w:t>1710 MHz – 1785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nil"/>
              <w:right w:val="single" w:color="auto" w:sz="4" w:space="0"/>
            </w:tcBorders>
          </w:tcPr>
          <w:p>
            <w:pPr>
              <w:pStyle w:val="95"/>
            </w:pPr>
            <w:r>
              <w:t xml:space="preserve">SUL </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n81</w:t>
            </w:r>
          </w:p>
        </w:tc>
        <w:tc>
          <w:tcPr>
            <w:tcW w:w="2715" w:type="dxa"/>
            <w:tcBorders>
              <w:top w:val="single" w:color="auto" w:sz="4" w:space="0"/>
              <w:left w:val="single" w:color="auto" w:sz="4" w:space="0"/>
              <w:bottom w:val="single" w:color="auto" w:sz="4" w:space="0"/>
              <w:right w:val="single" w:color="auto" w:sz="4" w:space="0"/>
            </w:tcBorders>
          </w:tcPr>
          <w:p>
            <w:pPr>
              <w:pStyle w:val="95"/>
            </w:pPr>
            <w:r>
              <w:t>880 MHz – 915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nil"/>
              <w:right w:val="single" w:color="auto" w:sz="4" w:space="0"/>
            </w:tcBorders>
          </w:tcPr>
          <w:p>
            <w:pPr>
              <w:pStyle w:val="95"/>
            </w:pPr>
            <w:r>
              <w:t xml:space="preserve">SUL </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n82</w:t>
            </w:r>
          </w:p>
        </w:tc>
        <w:tc>
          <w:tcPr>
            <w:tcW w:w="2715" w:type="dxa"/>
            <w:tcBorders>
              <w:top w:val="single" w:color="auto" w:sz="4" w:space="0"/>
              <w:left w:val="single" w:color="auto" w:sz="4" w:space="0"/>
              <w:bottom w:val="single" w:color="auto" w:sz="4" w:space="0"/>
              <w:right w:val="single" w:color="auto" w:sz="4" w:space="0"/>
            </w:tcBorders>
          </w:tcPr>
          <w:p>
            <w:pPr>
              <w:pStyle w:val="95"/>
            </w:pPr>
            <w:r>
              <w:t>832 MHz – 862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nil"/>
              <w:right w:val="single" w:color="auto" w:sz="4" w:space="0"/>
            </w:tcBorders>
          </w:tcPr>
          <w:p>
            <w:pPr>
              <w:pStyle w:val="95"/>
            </w:pPr>
            <w:r>
              <w:t xml:space="preserve">SUL </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nil"/>
              <w:right w:val="single" w:color="auto" w:sz="4" w:space="0"/>
            </w:tcBorders>
          </w:tcPr>
          <w:p>
            <w:pPr>
              <w:pStyle w:val="95"/>
            </w:pPr>
            <w:r>
              <w:t>n83</w:t>
            </w:r>
          </w:p>
        </w:tc>
        <w:tc>
          <w:tcPr>
            <w:tcW w:w="2715" w:type="dxa"/>
            <w:tcBorders>
              <w:top w:val="single" w:color="auto" w:sz="4" w:space="0"/>
              <w:left w:val="single" w:color="auto" w:sz="4" w:space="0"/>
              <w:bottom w:val="single" w:color="auto" w:sz="4" w:space="0"/>
              <w:right w:val="single" w:color="auto" w:sz="4" w:space="0"/>
            </w:tcBorders>
          </w:tcPr>
          <w:p>
            <w:pPr>
              <w:pStyle w:val="95"/>
            </w:pPr>
            <w:r>
              <w:t>703 MHz – 748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nil"/>
              <w:right w:val="single" w:color="auto" w:sz="4" w:space="0"/>
            </w:tcBorders>
          </w:tcPr>
          <w:p>
            <w:pPr>
              <w:pStyle w:val="95"/>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n84</w:t>
            </w:r>
          </w:p>
        </w:tc>
        <w:tc>
          <w:tcPr>
            <w:tcW w:w="2715" w:type="dxa"/>
            <w:tcBorders>
              <w:top w:val="single" w:color="auto" w:sz="4" w:space="0"/>
              <w:left w:val="single" w:color="auto" w:sz="4" w:space="0"/>
              <w:bottom w:val="single" w:color="auto" w:sz="4" w:space="0"/>
              <w:right w:val="single" w:color="auto" w:sz="4" w:space="0"/>
            </w:tcBorders>
          </w:tcPr>
          <w:p>
            <w:pPr>
              <w:pStyle w:val="95"/>
            </w:pPr>
            <w:r>
              <w:t>1920 MHz – 1980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single" w:color="auto" w:sz="4" w:space="0"/>
              <w:right w:val="single" w:color="auto" w:sz="4" w:space="0"/>
            </w:tcBorders>
          </w:tcPr>
          <w:p>
            <w:pPr>
              <w:pStyle w:val="95"/>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n85</w:t>
            </w:r>
          </w:p>
        </w:tc>
        <w:tc>
          <w:tcPr>
            <w:tcW w:w="2715" w:type="dxa"/>
            <w:tcBorders>
              <w:top w:val="single" w:color="auto" w:sz="4" w:space="0"/>
              <w:left w:val="single" w:color="auto" w:sz="4" w:space="0"/>
              <w:bottom w:val="single" w:color="auto" w:sz="4" w:space="0"/>
              <w:right w:val="single" w:color="auto" w:sz="4" w:space="0"/>
            </w:tcBorders>
          </w:tcPr>
          <w:p>
            <w:pPr>
              <w:pStyle w:val="95"/>
            </w:pPr>
            <w:r>
              <w:t xml:space="preserve">698 MHz – 716 MHz </w:t>
            </w:r>
          </w:p>
        </w:tc>
        <w:tc>
          <w:tcPr>
            <w:tcW w:w="2953" w:type="dxa"/>
            <w:tcBorders>
              <w:top w:val="single" w:color="auto" w:sz="4" w:space="0"/>
              <w:left w:val="single" w:color="auto" w:sz="4" w:space="0"/>
              <w:bottom w:val="single" w:color="auto" w:sz="4" w:space="0"/>
              <w:right w:val="single" w:color="auto" w:sz="4" w:space="0"/>
            </w:tcBorders>
          </w:tcPr>
          <w:p>
            <w:pPr>
              <w:pStyle w:val="95"/>
            </w:pPr>
            <w:r>
              <w:t>728 MHz – 746 MHz</w:t>
            </w:r>
          </w:p>
        </w:tc>
        <w:tc>
          <w:tcPr>
            <w:tcW w:w="908" w:type="dxa"/>
            <w:tcBorders>
              <w:top w:val="single" w:color="auto" w:sz="4" w:space="0"/>
              <w:left w:val="single" w:color="auto" w:sz="4" w:space="0"/>
              <w:bottom w:val="single" w:color="auto" w:sz="4" w:space="0"/>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b/>
              </w:rPr>
            </w:pPr>
            <w:r>
              <w:t>n86</w:t>
            </w:r>
          </w:p>
        </w:tc>
        <w:tc>
          <w:tcPr>
            <w:tcW w:w="2715" w:type="dxa"/>
            <w:tcBorders>
              <w:top w:val="single" w:color="auto" w:sz="4" w:space="0"/>
              <w:left w:val="single" w:color="auto" w:sz="4" w:space="0"/>
              <w:bottom w:val="single" w:color="auto" w:sz="4" w:space="0"/>
              <w:right w:val="single" w:color="auto" w:sz="4" w:space="0"/>
            </w:tcBorders>
          </w:tcPr>
          <w:p>
            <w:pPr>
              <w:pStyle w:val="95"/>
            </w:pPr>
            <w:r>
              <w:t>1710 MHz – 1780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single" w:color="auto" w:sz="4" w:space="0"/>
              <w:right w:val="single" w:color="auto" w:sz="4" w:space="0"/>
            </w:tcBorders>
          </w:tcPr>
          <w:p>
            <w:pPr>
              <w:pStyle w:val="95"/>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rPr>
                <w:rFonts w:hint="eastAsia"/>
                <w:lang w:eastAsia="zh-CN"/>
              </w:rPr>
              <w:t>n</w:t>
            </w:r>
            <w:r>
              <w:rPr>
                <w:lang w:eastAsia="zh-CN"/>
              </w:rPr>
              <w:t>89</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hint="eastAsia"/>
                <w:lang w:eastAsia="zh-CN"/>
              </w:rPr>
              <w:t>8</w:t>
            </w:r>
            <w:r>
              <w:rPr>
                <w:lang w:eastAsia="zh-CN"/>
              </w:rPr>
              <w:t xml:space="preserve">24 MHz </w:t>
            </w:r>
            <w:r>
              <w:t>– 849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single" w:color="auto" w:sz="4" w:space="0"/>
              <w:right w:val="single" w:color="auto" w:sz="4" w:space="0"/>
            </w:tcBorders>
          </w:tcPr>
          <w:p>
            <w:pPr>
              <w:pStyle w:val="95"/>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n90</w:t>
            </w:r>
          </w:p>
        </w:tc>
        <w:tc>
          <w:tcPr>
            <w:tcW w:w="2715" w:type="dxa"/>
            <w:tcBorders>
              <w:top w:val="single" w:color="auto" w:sz="4" w:space="0"/>
              <w:left w:val="single" w:color="auto" w:sz="4" w:space="0"/>
              <w:bottom w:val="single" w:color="auto" w:sz="4" w:space="0"/>
              <w:right w:val="single" w:color="auto" w:sz="4" w:space="0"/>
            </w:tcBorders>
          </w:tcPr>
          <w:p>
            <w:pPr>
              <w:pStyle w:val="95"/>
            </w:pPr>
            <w:r>
              <w:t>2496 MHz – 2690 MHz</w:t>
            </w:r>
          </w:p>
        </w:tc>
        <w:tc>
          <w:tcPr>
            <w:tcW w:w="2953" w:type="dxa"/>
            <w:tcBorders>
              <w:top w:val="single" w:color="auto" w:sz="4" w:space="0"/>
              <w:left w:val="single" w:color="auto" w:sz="4" w:space="0"/>
              <w:bottom w:val="single" w:color="auto" w:sz="4" w:space="0"/>
              <w:right w:val="single" w:color="auto" w:sz="4" w:space="0"/>
            </w:tcBorders>
          </w:tcPr>
          <w:p>
            <w:pPr>
              <w:pStyle w:val="95"/>
            </w:pPr>
            <w:r>
              <w:t>2496 MHz – 2690 MHz</w:t>
            </w:r>
          </w:p>
        </w:tc>
        <w:tc>
          <w:tcPr>
            <w:tcW w:w="908" w:type="dxa"/>
            <w:tcBorders>
              <w:top w:val="single" w:color="auto" w:sz="4" w:space="0"/>
              <w:left w:val="single" w:color="auto" w:sz="4" w:space="0"/>
              <w:bottom w:val="single" w:color="auto" w:sz="4" w:space="0"/>
              <w:right w:val="single" w:color="auto" w:sz="4" w:space="0"/>
            </w:tcBorders>
          </w:tcPr>
          <w:p>
            <w:pPr>
              <w:pStyle w:val="95"/>
            </w:pPr>
            <w:r>
              <w:t>TDD</w:t>
            </w:r>
            <w:r>
              <w:rPr>
                <w:rFonts w:cs="Arial"/>
                <w:vertAlign w:val="superscript"/>
              </w:rPr>
              <w:t>5</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n91</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t>832 MHz – 862 MHz</w:t>
            </w:r>
          </w:p>
        </w:tc>
        <w:tc>
          <w:tcPr>
            <w:tcW w:w="2953" w:type="dxa"/>
            <w:tcBorders>
              <w:top w:val="single" w:color="auto" w:sz="4" w:space="0"/>
              <w:left w:val="single" w:color="auto" w:sz="4" w:space="0"/>
              <w:bottom w:val="single" w:color="auto" w:sz="4" w:space="0"/>
              <w:right w:val="single" w:color="auto" w:sz="4" w:space="0"/>
            </w:tcBorders>
          </w:tcPr>
          <w:p>
            <w:pPr>
              <w:pStyle w:val="95"/>
            </w:pPr>
            <w:r>
              <w:t>1427 MHz – 1432 MHz</w:t>
            </w:r>
          </w:p>
        </w:tc>
        <w:tc>
          <w:tcPr>
            <w:tcW w:w="908" w:type="dxa"/>
            <w:tcBorders>
              <w:top w:val="single" w:color="auto" w:sz="4" w:space="0"/>
              <w:left w:val="single" w:color="auto" w:sz="4" w:space="0"/>
              <w:bottom w:val="single" w:color="auto" w:sz="4" w:space="0"/>
              <w:right w:val="single" w:color="auto" w:sz="4" w:space="0"/>
            </w:tcBorders>
          </w:tcPr>
          <w:p>
            <w:pPr>
              <w:pStyle w:val="95"/>
            </w:pPr>
            <w:r>
              <w:rPr>
                <w:lang w:eastAsia="zh-CN"/>
              </w:rPr>
              <w:t>FDD</w:t>
            </w:r>
            <w:r>
              <w:rPr>
                <w:vertAlign w:val="superscript"/>
                <w:lang w:eastAsia="zh-CN"/>
              </w:rPr>
              <w:t>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n92</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t>832 MHz – 862 MHz</w:t>
            </w:r>
          </w:p>
        </w:tc>
        <w:tc>
          <w:tcPr>
            <w:tcW w:w="2953" w:type="dxa"/>
            <w:tcBorders>
              <w:top w:val="single" w:color="auto" w:sz="4" w:space="0"/>
              <w:left w:val="single" w:color="auto" w:sz="4" w:space="0"/>
              <w:bottom w:val="single" w:color="auto" w:sz="4" w:space="0"/>
              <w:right w:val="single" w:color="auto" w:sz="4" w:space="0"/>
            </w:tcBorders>
          </w:tcPr>
          <w:p>
            <w:pPr>
              <w:pStyle w:val="95"/>
            </w:pPr>
            <w:r>
              <w:t>1432 MHz – 1517 MHz</w:t>
            </w:r>
          </w:p>
        </w:tc>
        <w:tc>
          <w:tcPr>
            <w:tcW w:w="908" w:type="dxa"/>
            <w:tcBorders>
              <w:top w:val="single" w:color="auto" w:sz="4" w:space="0"/>
              <w:left w:val="single" w:color="auto" w:sz="4" w:space="0"/>
              <w:bottom w:val="single" w:color="auto" w:sz="4" w:space="0"/>
              <w:right w:val="single" w:color="auto" w:sz="4" w:space="0"/>
            </w:tcBorders>
          </w:tcPr>
          <w:p>
            <w:pPr>
              <w:pStyle w:val="95"/>
            </w:pPr>
            <w:r>
              <w:rPr>
                <w:lang w:eastAsia="zh-CN"/>
              </w:rPr>
              <w:t>FDD</w:t>
            </w:r>
            <w:r>
              <w:rPr>
                <w:vertAlign w:val="superscript"/>
                <w:lang w:eastAsia="zh-CN"/>
              </w:rPr>
              <w:t>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n93</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t>880 MHz – 915 MHz</w:t>
            </w:r>
          </w:p>
        </w:tc>
        <w:tc>
          <w:tcPr>
            <w:tcW w:w="2953" w:type="dxa"/>
            <w:tcBorders>
              <w:top w:val="single" w:color="auto" w:sz="4" w:space="0"/>
              <w:left w:val="single" w:color="auto" w:sz="4" w:space="0"/>
              <w:bottom w:val="single" w:color="auto" w:sz="4" w:space="0"/>
              <w:right w:val="single" w:color="auto" w:sz="4" w:space="0"/>
            </w:tcBorders>
          </w:tcPr>
          <w:p>
            <w:pPr>
              <w:pStyle w:val="95"/>
            </w:pPr>
            <w:r>
              <w:t>1427 MHz – 1432 MHz</w:t>
            </w:r>
          </w:p>
        </w:tc>
        <w:tc>
          <w:tcPr>
            <w:tcW w:w="908" w:type="dxa"/>
            <w:tcBorders>
              <w:top w:val="single" w:color="auto" w:sz="4" w:space="0"/>
              <w:left w:val="single" w:color="auto" w:sz="4" w:space="0"/>
              <w:bottom w:val="single" w:color="auto" w:sz="4" w:space="0"/>
              <w:right w:val="single" w:color="auto" w:sz="4" w:space="0"/>
            </w:tcBorders>
          </w:tcPr>
          <w:p>
            <w:pPr>
              <w:pStyle w:val="95"/>
            </w:pPr>
            <w:r>
              <w:rPr>
                <w:lang w:eastAsia="zh-CN"/>
              </w:rPr>
              <w:t>FDD</w:t>
            </w:r>
            <w:r>
              <w:rPr>
                <w:vertAlign w:val="superscript"/>
                <w:lang w:eastAsia="zh-CN"/>
              </w:rPr>
              <w:t>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n94</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t>880 MHz – 915 MHz</w:t>
            </w:r>
          </w:p>
        </w:tc>
        <w:tc>
          <w:tcPr>
            <w:tcW w:w="2953" w:type="dxa"/>
            <w:tcBorders>
              <w:top w:val="single" w:color="auto" w:sz="4" w:space="0"/>
              <w:left w:val="single" w:color="auto" w:sz="4" w:space="0"/>
              <w:bottom w:val="single" w:color="auto" w:sz="4" w:space="0"/>
              <w:right w:val="single" w:color="auto" w:sz="4" w:space="0"/>
            </w:tcBorders>
          </w:tcPr>
          <w:p>
            <w:pPr>
              <w:pStyle w:val="95"/>
            </w:pPr>
            <w:r>
              <w:t>1432 MHz – 1517 MHz</w:t>
            </w:r>
          </w:p>
        </w:tc>
        <w:tc>
          <w:tcPr>
            <w:tcW w:w="908" w:type="dxa"/>
            <w:tcBorders>
              <w:top w:val="single" w:color="auto" w:sz="4" w:space="0"/>
              <w:left w:val="single" w:color="auto" w:sz="4" w:space="0"/>
              <w:bottom w:val="single" w:color="auto" w:sz="4" w:space="0"/>
              <w:right w:val="single" w:color="auto" w:sz="4" w:space="0"/>
            </w:tcBorders>
          </w:tcPr>
          <w:p>
            <w:pPr>
              <w:pStyle w:val="95"/>
            </w:pPr>
            <w:r>
              <w:rPr>
                <w:lang w:eastAsia="zh-CN"/>
              </w:rPr>
              <w:t>FDD</w:t>
            </w:r>
            <w:r>
              <w:rPr>
                <w:vertAlign w:val="superscript"/>
                <w:lang w:eastAsia="zh-CN"/>
              </w:rPr>
              <w:t>9</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rPr>
                <w:rFonts w:hint="eastAsia"/>
                <w:lang w:eastAsia="zh-CN"/>
              </w:rPr>
              <w:t>n95</w:t>
            </w:r>
            <w:r>
              <w:rPr>
                <w:rFonts w:hint="eastAsia" w:cs="Arial"/>
                <w:vertAlign w:val="superscript"/>
                <w:lang w:eastAsia="zh-CN"/>
              </w:rPr>
              <w:t>8</w:t>
            </w:r>
          </w:p>
        </w:tc>
        <w:tc>
          <w:tcPr>
            <w:tcW w:w="2715" w:type="dxa"/>
            <w:tcBorders>
              <w:top w:val="single" w:color="auto" w:sz="4" w:space="0"/>
              <w:left w:val="single" w:color="auto" w:sz="4" w:space="0"/>
              <w:bottom w:val="single" w:color="auto" w:sz="4" w:space="0"/>
              <w:right w:val="single" w:color="auto" w:sz="4" w:space="0"/>
            </w:tcBorders>
          </w:tcPr>
          <w:p>
            <w:pPr>
              <w:pStyle w:val="95"/>
            </w:pPr>
            <w:r>
              <w:rPr>
                <w:rFonts w:hint="eastAsia"/>
                <w:lang w:eastAsia="zh-CN"/>
              </w:rPr>
              <w:t>2010 MHz</w:t>
            </w:r>
            <w:r>
              <w:t xml:space="preserve"> – </w:t>
            </w:r>
            <w:r>
              <w:rPr>
                <w:rFonts w:hint="eastAsia"/>
                <w:lang w:eastAsia="zh-CN"/>
              </w:rPr>
              <w:t>2025 MHz</w:t>
            </w:r>
          </w:p>
        </w:tc>
        <w:tc>
          <w:tcPr>
            <w:tcW w:w="2953" w:type="dxa"/>
            <w:tcBorders>
              <w:top w:val="single" w:color="auto" w:sz="4" w:space="0"/>
              <w:left w:val="single" w:color="auto" w:sz="4" w:space="0"/>
              <w:bottom w:val="single" w:color="auto" w:sz="4" w:space="0"/>
              <w:right w:val="single" w:color="auto" w:sz="4" w:space="0"/>
            </w:tcBorders>
          </w:tcPr>
          <w:p>
            <w:pPr>
              <w:pStyle w:val="95"/>
            </w:pPr>
            <w:r>
              <w:t>N/A</w:t>
            </w:r>
          </w:p>
        </w:tc>
        <w:tc>
          <w:tcPr>
            <w:tcW w:w="908" w:type="dxa"/>
            <w:tcBorders>
              <w:top w:val="single" w:color="auto" w:sz="4" w:space="0"/>
              <w:left w:val="single" w:color="auto" w:sz="4" w:space="0"/>
              <w:bottom w:val="single" w:color="auto" w:sz="4" w:space="0"/>
              <w:right w:val="single" w:color="auto" w:sz="4" w:space="0"/>
            </w:tcBorders>
          </w:tcPr>
          <w:p>
            <w:pPr>
              <w:pStyle w:val="95"/>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n96</w:t>
            </w:r>
            <w:r>
              <w:rPr>
                <w:vertAlign w:val="superscript"/>
                <w:lang w:eastAsia="zh-CN"/>
              </w:rPr>
              <w:t>14</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5925</w:t>
            </w:r>
            <w:r>
              <w:rPr>
                <w:rFonts w:hint="eastAsia"/>
                <w:lang w:eastAsia="zh-CN"/>
              </w:rPr>
              <w:t xml:space="preserve"> MHz</w:t>
            </w:r>
            <w:r>
              <w:t xml:space="preserve"> – 7125</w:t>
            </w:r>
            <w:r>
              <w:rPr>
                <w:rFonts w:hint="eastAsia"/>
                <w:lang w:eastAsia="zh-CN"/>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pPr>
            <w:r>
              <w:rPr>
                <w:lang w:eastAsia="zh-CN"/>
              </w:rPr>
              <w:t>5925</w:t>
            </w:r>
            <w:r>
              <w:rPr>
                <w:rFonts w:hint="eastAsia"/>
                <w:lang w:eastAsia="zh-CN"/>
              </w:rPr>
              <w:t xml:space="preserve"> MHz</w:t>
            </w:r>
            <w:r>
              <w:t xml:space="preserve"> – 7125</w:t>
            </w:r>
            <w:r>
              <w:rPr>
                <w:rFonts w:hint="eastAsia"/>
                <w:lang w:eastAsia="zh-CN"/>
              </w:rPr>
              <w:t xml:space="preserve"> MHz</w:t>
            </w:r>
          </w:p>
        </w:tc>
        <w:tc>
          <w:tcPr>
            <w:tcW w:w="908" w:type="dxa"/>
            <w:tcBorders>
              <w:top w:val="single" w:color="auto" w:sz="4" w:space="0"/>
              <w:left w:val="single" w:color="auto" w:sz="4" w:space="0"/>
              <w:bottom w:val="single" w:color="auto" w:sz="4" w:space="0"/>
              <w:right w:val="single" w:color="auto" w:sz="4" w:space="0"/>
            </w:tcBorders>
          </w:tcPr>
          <w:p>
            <w:pPr>
              <w:pStyle w:val="95"/>
            </w:pPr>
            <w:r>
              <w:t>TDD</w:t>
            </w:r>
            <w:r>
              <w:rPr>
                <w:vertAlign w:val="superscript"/>
              </w:rPr>
              <w:t>13</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rFonts w:hint="eastAsia"/>
                <w:lang w:eastAsia="zh-CN"/>
              </w:rPr>
              <w:t>n97</w:t>
            </w:r>
            <w:r>
              <w:rPr>
                <w:rFonts w:hint="eastAsia" w:cs="Arial"/>
                <w:vertAlign w:val="superscript"/>
                <w:lang w:eastAsia="zh-CN"/>
              </w:rPr>
              <w:t>15</w:t>
            </w:r>
          </w:p>
        </w:tc>
        <w:tc>
          <w:tcPr>
            <w:tcW w:w="2715" w:type="dxa"/>
            <w:tcBorders>
              <w:top w:val="single" w:color="auto" w:sz="4" w:space="0"/>
              <w:left w:val="single" w:color="auto" w:sz="4" w:space="0"/>
              <w:bottom w:val="single" w:color="auto" w:sz="4" w:space="0"/>
              <w:right w:val="single" w:color="auto" w:sz="4" w:space="0"/>
            </w:tcBorders>
          </w:tcPr>
          <w:p>
            <w:pPr>
              <w:pStyle w:val="95"/>
            </w:pPr>
            <w:r>
              <w:t>2300 MHz – 2400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rFonts w:hint="eastAsia"/>
                <w:lang w:eastAsia="zh-CN"/>
              </w:rPr>
              <w:t>N/A</w:t>
            </w:r>
          </w:p>
        </w:tc>
        <w:tc>
          <w:tcPr>
            <w:tcW w:w="908" w:type="dxa"/>
            <w:tcBorders>
              <w:top w:val="single" w:color="auto" w:sz="4" w:space="0"/>
              <w:left w:val="single" w:color="auto" w:sz="4" w:space="0"/>
              <w:bottom w:val="single" w:color="auto" w:sz="4" w:space="0"/>
              <w:right w:val="single" w:color="auto" w:sz="4" w:space="0"/>
            </w:tcBorders>
          </w:tcPr>
          <w:p>
            <w:pPr>
              <w:pStyle w:val="95"/>
              <w:rPr>
                <w:lang w:eastAsia="zh-CN"/>
              </w:rPr>
            </w:pPr>
            <w:r>
              <w:rPr>
                <w:rFonts w:hint="eastAsia"/>
                <w:lang w:eastAsia="zh-CN"/>
              </w:rP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rPr>
                <w:rFonts w:hint="eastAsia"/>
                <w:lang w:eastAsia="zh-CN"/>
              </w:rPr>
              <w:t>n98</w:t>
            </w:r>
            <w:r>
              <w:rPr>
                <w:rFonts w:hint="eastAsia" w:cs="Arial"/>
                <w:vertAlign w:val="superscript"/>
                <w:lang w:eastAsia="zh-CN"/>
              </w:rPr>
              <w:t>15</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t>1880 MHz – 1920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rFonts w:hint="eastAsia"/>
                <w:lang w:eastAsia="zh-CN"/>
              </w:rPr>
              <w:t>N/A</w:t>
            </w:r>
          </w:p>
        </w:tc>
        <w:tc>
          <w:tcPr>
            <w:tcW w:w="908" w:type="dxa"/>
            <w:tcBorders>
              <w:top w:val="single" w:color="auto" w:sz="4" w:space="0"/>
              <w:left w:val="single" w:color="auto" w:sz="4" w:space="0"/>
              <w:bottom w:val="single" w:color="auto" w:sz="4" w:space="0"/>
              <w:right w:val="single" w:color="auto" w:sz="4" w:space="0"/>
            </w:tcBorders>
          </w:tcPr>
          <w:p>
            <w:pPr>
              <w:pStyle w:val="95"/>
            </w:pPr>
            <w:r>
              <w:rPr>
                <w:rFonts w:hint="eastAsia"/>
                <w:lang w:eastAsia="zh-CN"/>
              </w:rP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zh-CN"/>
              </w:rPr>
            </w:pPr>
            <w:r>
              <w:t>n99</w:t>
            </w:r>
            <w:r>
              <w:rPr>
                <w:vertAlign w:val="superscript"/>
              </w:rPr>
              <w:t>16</w:t>
            </w:r>
          </w:p>
        </w:tc>
        <w:tc>
          <w:tcPr>
            <w:tcW w:w="2715" w:type="dxa"/>
            <w:tcBorders>
              <w:top w:val="single" w:color="auto" w:sz="4" w:space="0"/>
              <w:left w:val="single" w:color="auto" w:sz="4" w:space="0"/>
              <w:bottom w:val="single" w:color="auto" w:sz="4" w:space="0"/>
              <w:right w:val="single" w:color="auto" w:sz="4" w:space="0"/>
            </w:tcBorders>
          </w:tcPr>
          <w:p>
            <w:pPr>
              <w:pStyle w:val="95"/>
            </w:pPr>
            <w:r>
              <w:t>1626.5 MHz – 1660.5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t>N/A</w:t>
            </w:r>
          </w:p>
        </w:tc>
        <w:tc>
          <w:tcPr>
            <w:tcW w:w="908" w:type="dxa"/>
            <w:tcBorders>
              <w:top w:val="single" w:color="auto" w:sz="4" w:space="0"/>
              <w:left w:val="single" w:color="auto" w:sz="4" w:space="0"/>
              <w:bottom w:val="single" w:color="auto" w:sz="4" w:space="0"/>
              <w:right w:val="single" w:color="auto" w:sz="4" w:space="0"/>
            </w:tcBorders>
          </w:tcPr>
          <w:p>
            <w:pPr>
              <w:pStyle w:val="95"/>
              <w:rPr>
                <w:lang w:eastAsia="zh-CN"/>
              </w:rPr>
            </w:pPr>
            <w:r>
              <w:t>SUL</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n100</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874.4 MHz – 880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919.4 MHz – 925 MHz</w:t>
            </w:r>
          </w:p>
        </w:tc>
        <w:tc>
          <w:tcPr>
            <w:tcW w:w="908"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en-GB"/>
              </w:rP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rPr>
                <w:lang w:eastAsia="en-GB"/>
              </w:rPr>
              <w:t>n101</w:t>
            </w:r>
          </w:p>
        </w:tc>
        <w:tc>
          <w:tcPr>
            <w:tcW w:w="2715" w:type="dxa"/>
            <w:tcBorders>
              <w:top w:val="single" w:color="auto" w:sz="4" w:space="0"/>
              <w:left w:val="single" w:color="auto" w:sz="4" w:space="0"/>
              <w:bottom w:val="single" w:color="auto" w:sz="4" w:space="0"/>
              <w:right w:val="single" w:color="auto" w:sz="4" w:space="0"/>
            </w:tcBorders>
          </w:tcPr>
          <w:p>
            <w:pPr>
              <w:pStyle w:val="95"/>
            </w:pPr>
            <w:r>
              <w:rPr>
                <w:lang w:eastAsia="en-GB"/>
              </w:rPr>
              <w:t>1900 MHz – 1910 MHz</w:t>
            </w:r>
          </w:p>
        </w:tc>
        <w:tc>
          <w:tcPr>
            <w:tcW w:w="2953" w:type="dxa"/>
            <w:tcBorders>
              <w:top w:val="single" w:color="auto" w:sz="4" w:space="0"/>
              <w:left w:val="single" w:color="auto" w:sz="4" w:space="0"/>
              <w:bottom w:val="single" w:color="auto" w:sz="4" w:space="0"/>
              <w:right w:val="single" w:color="auto" w:sz="4" w:space="0"/>
            </w:tcBorders>
          </w:tcPr>
          <w:p>
            <w:pPr>
              <w:pStyle w:val="95"/>
            </w:pPr>
            <w:r>
              <w:rPr>
                <w:lang w:eastAsia="en-GB"/>
              </w:rPr>
              <w:t>1900 MHz – 1910 MHz</w:t>
            </w:r>
          </w:p>
        </w:tc>
        <w:tc>
          <w:tcPr>
            <w:tcW w:w="908" w:type="dxa"/>
            <w:tcBorders>
              <w:top w:val="single" w:color="auto" w:sz="4" w:space="0"/>
              <w:left w:val="single" w:color="auto" w:sz="4" w:space="0"/>
              <w:bottom w:val="single" w:color="auto" w:sz="4" w:space="0"/>
              <w:right w:val="single" w:color="auto" w:sz="4" w:space="0"/>
            </w:tcBorders>
          </w:tcPr>
          <w:p>
            <w:pPr>
              <w:pStyle w:val="95"/>
            </w:pPr>
            <w:r>
              <w:rPr>
                <w:lang w:eastAsia="en-GB"/>
              </w:rP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rPr>
                <w:lang w:eastAsia="en-GB"/>
              </w:rPr>
            </w:pPr>
            <w:r>
              <w:t>n102</w:t>
            </w:r>
            <w:r>
              <w:rPr>
                <w:vertAlign w:val="superscript"/>
              </w:rPr>
              <w:t>14</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zh-CN"/>
              </w:rPr>
              <w:t>5925</w:t>
            </w:r>
            <w:r>
              <w:rPr>
                <w:rFonts w:hint="eastAsia"/>
                <w:lang w:eastAsia="zh-CN"/>
              </w:rPr>
              <w:t xml:space="preserve"> MHz</w:t>
            </w:r>
            <w:r>
              <w:t xml:space="preserve"> – 6425</w:t>
            </w:r>
            <w:r>
              <w:rPr>
                <w:rFonts w:hint="eastAsia"/>
                <w:lang w:eastAsia="zh-CN"/>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en-GB"/>
              </w:rPr>
            </w:pPr>
            <w:r>
              <w:rPr>
                <w:lang w:eastAsia="zh-CN"/>
              </w:rPr>
              <w:t>5925</w:t>
            </w:r>
            <w:r>
              <w:rPr>
                <w:rFonts w:hint="eastAsia"/>
                <w:lang w:eastAsia="zh-CN"/>
              </w:rPr>
              <w:t xml:space="preserve"> MHz</w:t>
            </w:r>
            <w:r>
              <w:t xml:space="preserve"> – 6425</w:t>
            </w:r>
            <w:r>
              <w:rPr>
                <w:rFonts w:hint="eastAsia"/>
                <w:lang w:eastAsia="zh-CN"/>
              </w:rPr>
              <w:t xml:space="preserve"> MHz</w:t>
            </w:r>
          </w:p>
        </w:tc>
        <w:tc>
          <w:tcPr>
            <w:tcW w:w="908" w:type="dxa"/>
            <w:tcBorders>
              <w:top w:val="single" w:color="auto" w:sz="4" w:space="0"/>
              <w:left w:val="single" w:color="auto" w:sz="4" w:space="0"/>
              <w:bottom w:val="single" w:color="auto" w:sz="4" w:space="0"/>
              <w:right w:val="single" w:color="auto" w:sz="4" w:space="0"/>
            </w:tcBorders>
          </w:tcPr>
          <w:p>
            <w:pPr>
              <w:pStyle w:val="95"/>
              <w:rPr>
                <w:lang w:eastAsia="en-GB"/>
              </w:rPr>
            </w:pPr>
            <w:r>
              <w:t>TDD</w:t>
            </w:r>
            <w:r>
              <w:rPr>
                <w:vertAlign w:val="superscript"/>
              </w:rPr>
              <w:t>13</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n104</w:t>
            </w:r>
            <w:r>
              <w:rPr>
                <w:vertAlign w:val="superscript"/>
              </w:rPr>
              <w:t>17,18</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6425</w:t>
            </w:r>
            <w:r>
              <w:rPr>
                <w:rFonts w:hint="eastAsia"/>
                <w:lang w:eastAsia="zh-CN"/>
              </w:rPr>
              <w:t xml:space="preserve"> MHz</w:t>
            </w:r>
            <w:r>
              <w:t xml:space="preserve"> – 7125</w:t>
            </w:r>
            <w:r>
              <w:rPr>
                <w:rFonts w:hint="eastAsia"/>
                <w:lang w:eastAsia="zh-CN"/>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6425</w:t>
            </w:r>
            <w:r>
              <w:rPr>
                <w:rFonts w:hint="eastAsia"/>
                <w:lang w:eastAsia="zh-CN"/>
              </w:rPr>
              <w:t xml:space="preserve"> MHz</w:t>
            </w:r>
            <w:r>
              <w:t xml:space="preserve"> – 7125</w:t>
            </w:r>
            <w:r>
              <w:rPr>
                <w:rFonts w:hint="eastAsia"/>
                <w:lang w:eastAsia="zh-CN"/>
              </w:rPr>
              <w:t xml:space="preserve"> MHz</w:t>
            </w:r>
          </w:p>
        </w:tc>
        <w:tc>
          <w:tcPr>
            <w:tcW w:w="908" w:type="dxa"/>
            <w:tcBorders>
              <w:top w:val="single" w:color="auto" w:sz="4" w:space="0"/>
              <w:left w:val="single" w:color="auto" w:sz="4" w:space="0"/>
              <w:bottom w:val="single" w:color="auto" w:sz="4" w:space="0"/>
              <w:right w:val="single" w:color="auto" w:sz="4" w:space="0"/>
            </w:tcBorders>
          </w:tcPr>
          <w:p>
            <w:pPr>
              <w:pStyle w:val="95"/>
            </w:pPr>
            <w:r>
              <w:t>TDD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n105</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663</w:t>
            </w:r>
            <w:r>
              <w:rPr>
                <w:rFonts w:hint="eastAsia"/>
                <w:lang w:eastAsia="zh-CN"/>
              </w:rPr>
              <w:t xml:space="preserve"> MHz</w:t>
            </w:r>
            <w:r>
              <w:t xml:space="preserve"> – 703</w:t>
            </w:r>
            <w:r>
              <w:rPr>
                <w:rFonts w:hint="eastAsia"/>
                <w:lang w:eastAsia="zh-CN"/>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612</w:t>
            </w:r>
            <w:r>
              <w:rPr>
                <w:rFonts w:hint="eastAsia"/>
                <w:lang w:eastAsia="zh-CN"/>
              </w:rPr>
              <w:t xml:space="preserve"> MHz</w:t>
            </w:r>
            <w:r>
              <w:t xml:space="preserve"> – 652</w:t>
            </w:r>
            <w:r>
              <w:rPr>
                <w:rFonts w:hint="eastAsia"/>
                <w:lang w:eastAsia="zh-CN"/>
              </w:rPr>
              <w:t xml:space="preserve"> MHz</w:t>
            </w:r>
          </w:p>
        </w:tc>
        <w:tc>
          <w:tcPr>
            <w:tcW w:w="908" w:type="dxa"/>
            <w:tcBorders>
              <w:top w:val="single" w:color="auto" w:sz="4" w:space="0"/>
              <w:left w:val="single" w:color="auto" w:sz="4" w:space="0"/>
              <w:bottom w:val="single" w:color="auto" w:sz="4" w:space="0"/>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n106</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896</w:t>
            </w:r>
            <w:r>
              <w:rPr>
                <w:rFonts w:hint="eastAsia"/>
                <w:lang w:eastAsia="zh-CN"/>
              </w:rPr>
              <w:t xml:space="preserve"> MHz</w:t>
            </w:r>
            <w:r>
              <w:t xml:space="preserve"> – 901</w:t>
            </w:r>
            <w:r>
              <w:rPr>
                <w:rFonts w:hint="eastAsia"/>
                <w:lang w:eastAsia="zh-CN"/>
              </w:rPr>
              <w:t xml:space="preserve">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935</w:t>
            </w:r>
            <w:r>
              <w:rPr>
                <w:rFonts w:hint="eastAsia"/>
                <w:lang w:eastAsia="zh-CN"/>
              </w:rPr>
              <w:t xml:space="preserve"> MHz</w:t>
            </w:r>
            <w:r>
              <w:t xml:space="preserve"> – 940</w:t>
            </w:r>
            <w:r>
              <w:rPr>
                <w:rFonts w:hint="eastAsia"/>
                <w:lang w:eastAsia="zh-CN"/>
              </w:rPr>
              <w:t xml:space="preserve"> MHz</w:t>
            </w:r>
          </w:p>
        </w:tc>
        <w:tc>
          <w:tcPr>
            <w:tcW w:w="908" w:type="dxa"/>
            <w:tcBorders>
              <w:top w:val="single" w:color="auto" w:sz="4" w:space="0"/>
              <w:left w:val="single" w:color="auto" w:sz="4" w:space="0"/>
              <w:bottom w:val="single" w:color="auto" w:sz="4" w:space="0"/>
              <w:right w:val="single" w:color="auto" w:sz="4" w:space="0"/>
            </w:tcBorders>
          </w:tcPr>
          <w:p>
            <w:pPr>
              <w:pStyle w:val="95"/>
            </w:pPr>
            <w:r>
              <w:t>FDD</w:t>
            </w:r>
          </w:p>
        </w:tc>
      </w:tr>
      <w:tr>
        <w:tblPrEx>
          <w:tblCellMar>
            <w:top w:w="0" w:type="dxa"/>
            <w:left w:w="108" w:type="dxa"/>
            <w:bottom w:w="0" w:type="dxa"/>
            <w:right w:w="108" w:type="dxa"/>
          </w:tblCellMar>
        </w:tblPrEx>
        <w:trPr>
          <w:trHeight w:val="187" w:hRule="atLeast"/>
          <w:jc w:val="center"/>
        </w:trPr>
        <w:tc>
          <w:tcPr>
            <w:tcW w:w="1161" w:type="dxa"/>
            <w:tcBorders>
              <w:top w:val="single" w:color="auto" w:sz="4" w:space="0"/>
              <w:left w:val="single" w:color="auto" w:sz="4" w:space="0"/>
              <w:bottom w:val="single" w:color="auto" w:sz="4" w:space="0"/>
              <w:right w:val="single" w:color="auto" w:sz="4" w:space="0"/>
            </w:tcBorders>
          </w:tcPr>
          <w:p>
            <w:pPr>
              <w:pStyle w:val="95"/>
            </w:pPr>
            <w:r>
              <w:t>n109</w:t>
            </w:r>
          </w:p>
        </w:tc>
        <w:tc>
          <w:tcPr>
            <w:tcW w:w="2715"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703 MHz – 733 MHz</w:t>
            </w:r>
          </w:p>
        </w:tc>
        <w:tc>
          <w:tcPr>
            <w:tcW w:w="2953" w:type="dxa"/>
            <w:tcBorders>
              <w:top w:val="single" w:color="auto" w:sz="4" w:space="0"/>
              <w:left w:val="single" w:color="auto" w:sz="4" w:space="0"/>
              <w:bottom w:val="single" w:color="auto" w:sz="4" w:space="0"/>
              <w:right w:val="single" w:color="auto" w:sz="4" w:space="0"/>
            </w:tcBorders>
          </w:tcPr>
          <w:p>
            <w:pPr>
              <w:pStyle w:val="95"/>
              <w:rPr>
                <w:lang w:eastAsia="zh-CN"/>
              </w:rPr>
            </w:pPr>
            <w:r>
              <w:rPr>
                <w:lang w:eastAsia="zh-CN"/>
              </w:rPr>
              <w:t>1432 MHz – 1517 MHz</w:t>
            </w:r>
          </w:p>
        </w:tc>
        <w:tc>
          <w:tcPr>
            <w:tcW w:w="908" w:type="dxa"/>
            <w:tcBorders>
              <w:top w:val="single" w:color="auto" w:sz="4" w:space="0"/>
              <w:left w:val="single" w:color="auto" w:sz="4" w:space="0"/>
              <w:bottom w:val="single" w:color="auto" w:sz="4" w:space="0"/>
              <w:right w:val="single" w:color="auto" w:sz="4" w:space="0"/>
            </w:tcBorders>
          </w:tcPr>
          <w:p>
            <w:pPr>
              <w:pStyle w:val="95"/>
            </w:pPr>
            <w:r>
              <w:t>FDD</w:t>
            </w:r>
            <w:r>
              <w:rPr>
                <w:vertAlign w:val="superscript"/>
              </w:rPr>
              <w:t>9</w:t>
            </w:r>
          </w:p>
        </w:tc>
      </w:tr>
      <w:tr>
        <w:tblPrEx>
          <w:tblCellMar>
            <w:top w:w="0" w:type="dxa"/>
            <w:left w:w="108" w:type="dxa"/>
            <w:bottom w:w="0" w:type="dxa"/>
            <w:right w:w="108" w:type="dxa"/>
          </w:tblCellMar>
        </w:tblPrEx>
        <w:trPr>
          <w:jc w:val="center"/>
        </w:trPr>
        <w:tc>
          <w:tcPr>
            <w:tcW w:w="7737" w:type="dxa"/>
            <w:gridSpan w:val="4"/>
            <w:tcBorders>
              <w:top w:val="single" w:color="auto" w:sz="4" w:space="0"/>
              <w:left w:val="single" w:color="auto" w:sz="4" w:space="0"/>
              <w:bottom w:val="single" w:color="auto" w:sz="4" w:space="0"/>
              <w:right w:val="single" w:color="auto" w:sz="4" w:space="0"/>
            </w:tcBorders>
            <w:vAlign w:val="top"/>
          </w:tcPr>
          <w:p>
            <w:pPr>
              <w:pStyle w:val="109"/>
            </w:pPr>
            <w:r>
              <w:t>NOTE 1:</w:t>
            </w:r>
            <w:r>
              <w:tab/>
            </w:r>
            <w:r>
              <w:t>UE that complies with the NR Band n50 minimum requirements in this specification         shall also comply with the NR Band n51 minimum requirements.</w:t>
            </w:r>
          </w:p>
          <w:p>
            <w:pPr>
              <w:pStyle w:val="109"/>
            </w:pPr>
            <w:r>
              <w:t>NOTE 2:</w:t>
            </w:r>
            <w:r>
              <w:tab/>
            </w:r>
            <w:r>
              <w:t>UE that complies with the NR Band n75 minimum requirements in this specification         shall also comply with the NR Band n76 minimum requirements.</w:t>
            </w:r>
          </w:p>
          <w:p>
            <w:pPr>
              <w:pStyle w:val="109"/>
              <w:rPr>
                <w:szCs w:val="18"/>
              </w:rPr>
            </w:pPr>
            <w:r>
              <w:t>NOTE 3:</w:t>
            </w:r>
            <w:r>
              <w:tab/>
            </w:r>
            <w:r>
              <w:t>Uplink transmission is not allowed at this band for UE with external vehicle-mounted antennas</w:t>
            </w:r>
            <w:r>
              <w:rPr>
                <w:szCs w:val="18"/>
              </w:rPr>
              <w:t>.</w:t>
            </w:r>
          </w:p>
          <w:p>
            <w:pPr>
              <w:pStyle w:val="109"/>
            </w:pPr>
            <w:r>
              <w:t>NOTE 4:</w:t>
            </w:r>
            <w:r>
              <w:tab/>
            </w:r>
            <w:r>
              <w:t>A UE that complies with the NR Band n65 minimum requirements in this specification shall also comply with the NR Band n1 minimum requirements.</w:t>
            </w:r>
          </w:p>
          <w:p>
            <w:pPr>
              <w:pStyle w:val="109"/>
            </w:pPr>
            <w:r>
              <w:t>NOTE 5:</w:t>
            </w:r>
            <w:r>
              <w:tab/>
            </w:r>
            <w:r>
              <w:t>Unless otherwise stated, the applicability of requirements for Band n90 is in accordance with that for Band n41; a UE supporting Band n90 shall meet the requirements for Band n41. A UE supporting Band n90 shall also support band n41.</w:t>
            </w:r>
          </w:p>
          <w:p>
            <w:pPr>
              <w:pStyle w:val="109"/>
            </w:pPr>
            <w:r>
              <w:t>NOTE 6:</w:t>
            </w:r>
            <w:r>
              <w:tab/>
            </w:r>
            <w:r>
              <w:t>A UE that supports NR Band n66 shall receive in the entire DL operating band.</w:t>
            </w:r>
          </w:p>
          <w:p>
            <w:pPr>
              <w:pStyle w:val="109"/>
            </w:pPr>
            <w:r>
              <w:t>NOTE 7:</w:t>
            </w:r>
            <w:r>
              <w:tab/>
            </w:r>
            <w:r>
              <w:t>A UE that supports NR Band n66 and CA operation in any CA band shall also comply with the minimum requirements specified for the DL CA configurations CA_n66B and CA_n66(2A) in the current version of the specification.</w:t>
            </w:r>
          </w:p>
          <w:p>
            <w:pPr>
              <w:pStyle w:val="109"/>
            </w:pPr>
            <w:r>
              <w:t xml:space="preserve">NOTE </w:t>
            </w:r>
            <w:r>
              <w:rPr>
                <w:rFonts w:hint="eastAsia"/>
                <w:lang w:eastAsia="zh-CN"/>
              </w:rPr>
              <w:t>8</w:t>
            </w:r>
            <w:r>
              <w:t>:</w:t>
            </w:r>
            <w:r>
              <w:tab/>
            </w:r>
            <w:r>
              <w:rPr>
                <w:rFonts w:hint="eastAsia"/>
                <w:lang w:eastAsia="zh-CN"/>
              </w:rPr>
              <w:t>This band is applicable in China only.</w:t>
            </w:r>
          </w:p>
          <w:p>
            <w:pPr>
              <w:pStyle w:val="109"/>
            </w:pPr>
            <w:r>
              <w:t>NOTE 9:</w:t>
            </w:r>
            <w:r>
              <w:tab/>
            </w:r>
            <w:r>
              <w:t xml:space="preserve">Variable duplex operation does not enable dynamic variable duplex configuration by the network, and is used such that DL and UL frequency ranges are supported independently in any valid frequency range for the band. </w:t>
            </w:r>
          </w:p>
          <w:p>
            <w:pPr>
              <w:pStyle w:val="109"/>
            </w:pPr>
            <w:r>
              <w:t>NOTE 10:</w:t>
            </w:r>
            <w:r>
              <w:tab/>
            </w:r>
            <w:r>
              <w:rPr>
                <w:lang w:eastAsia="en-GB"/>
              </w:rPr>
              <w:t>When this band is used for V2X SL service, the band is exclusively used for NR V2X in particular regions.</w:t>
            </w:r>
          </w:p>
          <w:p>
            <w:pPr>
              <w:pStyle w:val="109"/>
              <w:rPr>
                <w:szCs w:val="18"/>
              </w:rPr>
            </w:pPr>
            <w:r>
              <w:t>NOTE 11:</w:t>
            </w:r>
            <w:r>
              <w:tab/>
            </w:r>
            <w:r>
              <w:rPr>
                <w:szCs w:val="18"/>
              </w:rPr>
              <w:t>This band is unlicensed band used for V2X service. There is no expected network deployment in this band.</w:t>
            </w:r>
          </w:p>
          <w:p>
            <w:pPr>
              <w:pStyle w:val="109"/>
            </w:pPr>
            <w:r>
              <w:t>NOTE 12:</w:t>
            </w:r>
            <w:r>
              <w:tab/>
            </w:r>
            <w:r>
              <w:rPr>
                <w:lang w:val="en-US"/>
              </w:rPr>
              <w:t>In the USA this band is restricted to 3450 – 3550 MHz and 3700 – 3980 MHz. In Canada this band is restricted to 3450 – 3650 MHz and 3650 – 3980 MHz.</w:t>
            </w:r>
          </w:p>
          <w:p>
            <w:pPr>
              <w:pStyle w:val="109"/>
              <w:rPr>
                <w:lang w:eastAsia="zh-CN"/>
              </w:rPr>
            </w:pPr>
            <w:r>
              <w:t>NOTE 13:</w:t>
            </w:r>
            <w:r>
              <w:tab/>
            </w:r>
            <w:r>
              <w:t>This band is</w:t>
            </w:r>
            <w:r>
              <w:rPr>
                <w:lang w:eastAsia="zh-CN"/>
              </w:rPr>
              <w:t xml:space="preserve"> restricted to operation with shared spectrum channel access as defined in 37.213.</w:t>
            </w:r>
          </w:p>
          <w:p>
            <w:pPr>
              <w:pStyle w:val="109"/>
            </w:pPr>
            <w:r>
              <w:t>NOTE 14:</w:t>
            </w:r>
            <w:r>
              <w:tab/>
            </w:r>
            <w:r>
              <w:rPr>
                <w:color w:val="000000" w:themeColor="text1"/>
                <w:lang w:val="en-US" w:eastAsia="zh-CN"/>
                <w14:textFill>
                  <w14:solidFill>
                    <w14:schemeClr w14:val="tx1"/>
                  </w14:solidFill>
                </w14:textFill>
              </w:rPr>
              <w:t>This band is applicable only in countries/regions designating this band for shared-spectrum access use subject to country-specific conditions.</w:t>
            </w:r>
          </w:p>
          <w:p>
            <w:pPr>
              <w:pStyle w:val="109"/>
            </w:pPr>
            <w:r>
              <w:t>NOTE 1</w:t>
            </w:r>
            <w:r>
              <w:rPr>
                <w:rFonts w:hint="eastAsia"/>
              </w:rPr>
              <w:t>5</w:t>
            </w:r>
            <w:r>
              <w:t>: 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pPr>
              <w:pStyle w:val="109"/>
              <w:rPr>
                <w:szCs w:val="18"/>
              </w:rPr>
            </w:pPr>
            <w:r>
              <w:t xml:space="preserve">NOTE 16: </w:t>
            </w:r>
            <w:r>
              <w:rPr>
                <w:szCs w:val="18"/>
              </w:rPr>
              <w:t>DL operation in this band is restricted to 1526 – 1536 MHz and UL operation is restricted to 1627.5 – 1637.5 MHz and 1646.5 – 1656.5 MHz.</w:t>
            </w:r>
          </w:p>
          <w:p>
            <w:pPr>
              <w:pStyle w:val="109"/>
              <w:rPr>
                <w:rFonts w:eastAsia="Yu Mincho"/>
              </w:rPr>
            </w:pPr>
            <w:r>
              <w:rPr>
                <w:rFonts w:eastAsia="Yu Mincho"/>
              </w:rPr>
              <w:t>NOTE 17: For this band, CORESET#0 values from Table 13-5 or Table 13-6 in [8, TS 38.213] are applied regardless of the minimum channel bandwidth.</w:t>
            </w:r>
          </w:p>
          <w:p>
            <w:pPr>
              <w:pStyle w:val="109"/>
              <w:rPr>
                <w:rFonts w:eastAsia="Yu Mincho"/>
              </w:rPr>
            </w:pPr>
            <w:r>
              <w:rPr>
                <w:rFonts w:eastAsia="Yu Mincho"/>
              </w:rPr>
              <w:t>NOTE 18: This band is applicable only in countries/regions designating this band for IMT licensed operation subject to country-specific conditions.</w:t>
            </w:r>
          </w:p>
          <w:p>
            <w:pPr>
              <w:pStyle w:val="109"/>
              <w:ind w:left="851" w:leftChars="0" w:hanging="851" w:firstLineChars="0"/>
              <w:rPr>
                <w:ins w:id="0" w:author="ZTE, Li Lu" w:date="2024-05-23T10:24:57Z"/>
                <w:rFonts w:eastAsia="Yu Mincho"/>
              </w:rPr>
            </w:pPr>
            <w:r>
              <w:rPr>
                <w:rFonts w:eastAsia="Yu Mincho"/>
              </w:rPr>
              <w:t>NOTE 19: For SDL bands, downlink configuration for RRM performance testing is same as FDD.</w:t>
            </w:r>
          </w:p>
          <w:p>
            <w:pPr>
              <w:pStyle w:val="109"/>
              <w:ind w:left="851" w:leftChars="0" w:hanging="851" w:firstLineChars="0"/>
              <w:rPr>
                <w:rFonts w:hint="default" w:eastAsia="宋体"/>
                <w:lang w:val="en-US" w:eastAsia="zh-CN"/>
              </w:rPr>
            </w:pPr>
            <w:ins w:id="1" w:author="ZTE, Li Lu" w:date="2024-05-23T10:24:58Z">
              <w:r>
                <w:rPr>
                  <w:rFonts w:hint="eastAsia" w:eastAsia="宋体"/>
                  <w:lang w:val="en-US" w:eastAsia="zh-CN"/>
                </w:rPr>
                <w:t>N</w:t>
              </w:r>
            </w:ins>
            <w:ins w:id="2" w:author="ZTE, Li Lu" w:date="2024-05-23T10:25:02Z">
              <w:r>
                <w:rPr>
                  <w:rFonts w:hint="eastAsia" w:eastAsia="宋体"/>
                  <w:lang w:val="en-US" w:eastAsia="zh-CN"/>
                </w:rPr>
                <w:t>OTE</w:t>
              </w:r>
            </w:ins>
            <w:ins w:id="3" w:author="ZTE, Li Lu" w:date="2024-05-23T10:25:03Z">
              <w:r>
                <w:rPr>
                  <w:rFonts w:hint="eastAsia" w:eastAsia="宋体"/>
                  <w:lang w:val="en-US" w:eastAsia="zh-CN"/>
                </w:rPr>
                <w:t xml:space="preserve"> 20</w:t>
              </w:r>
            </w:ins>
            <w:ins w:id="4" w:author="ZTE, Li Lu" w:date="2024-05-23T10:25:04Z">
              <w:r>
                <w:rPr>
                  <w:rFonts w:hint="eastAsia" w:eastAsia="宋体"/>
                  <w:lang w:val="en-US" w:eastAsia="zh-CN"/>
                </w:rPr>
                <w:t>:</w:t>
              </w:r>
            </w:ins>
            <w:ins w:id="5" w:author="ZTE, Li Lu" w:date="2024-05-23T10:25:05Z">
              <w:r>
                <w:rPr>
                  <w:rFonts w:hint="eastAsia" w:eastAsia="宋体"/>
                  <w:lang w:val="en-US" w:eastAsia="zh-CN"/>
                </w:rPr>
                <w:t xml:space="preserve"> </w:t>
              </w:r>
            </w:ins>
            <w:ins w:id="6" w:author="ZTE, Li Lu" w:date="2024-05-23T10:28:47Z">
              <w:r>
                <w:rPr>
                  <w:rFonts w:hint="eastAsia" w:eastAsia="宋体"/>
                  <w:lang w:val="en-US" w:eastAsia="zh-CN"/>
                </w:rPr>
                <w:t>Op</w:t>
              </w:r>
            </w:ins>
            <w:ins w:id="7" w:author="ZTE, Li Lu" w:date="2024-05-23T10:28:48Z">
              <w:r>
                <w:rPr>
                  <w:rFonts w:hint="eastAsia" w:eastAsia="宋体"/>
                  <w:lang w:val="en-US" w:eastAsia="zh-CN"/>
                </w:rPr>
                <w:t>er</w:t>
              </w:r>
            </w:ins>
            <w:ins w:id="8" w:author="ZTE, Li Lu" w:date="2024-05-23T10:28:49Z">
              <w:r>
                <w:rPr>
                  <w:rFonts w:hint="eastAsia" w:eastAsia="宋体"/>
                  <w:lang w:val="en-US" w:eastAsia="zh-CN"/>
                </w:rPr>
                <w:t>ating</w:t>
              </w:r>
            </w:ins>
            <w:ins w:id="9" w:author="ZTE, Li Lu" w:date="2024-05-23T10:28:50Z">
              <w:r>
                <w:rPr>
                  <w:rFonts w:hint="eastAsia" w:eastAsia="宋体"/>
                  <w:lang w:val="en-US" w:eastAsia="zh-CN"/>
                </w:rPr>
                <w:t xml:space="preserve"> ban</w:t>
              </w:r>
            </w:ins>
            <w:ins w:id="10" w:author="ZTE, Li Lu" w:date="2024-05-23T10:28:51Z">
              <w:r>
                <w:rPr>
                  <w:rFonts w:hint="eastAsia" w:eastAsia="宋体"/>
                  <w:lang w:val="en-US" w:eastAsia="zh-CN"/>
                </w:rPr>
                <w:t xml:space="preserve">d </w:t>
              </w:r>
            </w:ins>
            <w:ins w:id="11" w:author="ZTE, Li Lu" w:date="2024-05-23T10:28:52Z">
              <w:r>
                <w:rPr>
                  <w:rFonts w:hint="eastAsia" w:eastAsia="宋体"/>
                  <w:lang w:val="en-US" w:eastAsia="zh-CN"/>
                </w:rPr>
                <w:t>n</w:t>
              </w:r>
            </w:ins>
            <w:ins w:id="12" w:author="ZTE, Li Lu" w:date="2024-05-23T10:28:53Z">
              <w:r>
                <w:rPr>
                  <w:rFonts w:hint="eastAsia" w:eastAsia="宋体"/>
                  <w:lang w:val="en-US" w:eastAsia="zh-CN"/>
                </w:rPr>
                <w:t xml:space="preserve">200 </w:t>
              </w:r>
            </w:ins>
            <w:ins w:id="13" w:author="ZTE, Li Lu" w:date="2024-05-23T10:28:54Z">
              <w:r>
                <w:rPr>
                  <w:rFonts w:hint="eastAsia" w:eastAsia="宋体"/>
                  <w:lang w:val="en-US" w:eastAsia="zh-CN"/>
                </w:rPr>
                <w:t xml:space="preserve">is </w:t>
              </w:r>
            </w:ins>
            <w:ins w:id="14" w:author="ZTE, Li Lu" w:date="2024-05-23T10:28:55Z">
              <w:r>
                <w:rPr>
                  <w:rFonts w:hint="eastAsia" w:eastAsia="宋体"/>
                  <w:lang w:val="en-US" w:eastAsia="zh-CN"/>
                </w:rPr>
                <w:t xml:space="preserve">a </w:t>
              </w:r>
            </w:ins>
            <w:ins w:id="15" w:author="ZTE, Li Lu" w:date="2024-05-23T10:29:04Z">
              <w:r>
                <w:rPr>
                  <w:rFonts w:hint="eastAsia" w:eastAsia="宋体"/>
                  <w:lang w:val="en-US" w:eastAsia="zh-CN"/>
                </w:rPr>
                <w:t>re</w:t>
              </w:r>
            </w:ins>
            <w:ins w:id="16" w:author="ZTE, Li Lu" w:date="2024-05-23T10:29:05Z">
              <w:r>
                <w:rPr>
                  <w:rFonts w:hint="eastAsia" w:eastAsia="宋体"/>
                  <w:lang w:val="en-US" w:eastAsia="zh-CN"/>
                </w:rPr>
                <w:t>se</w:t>
              </w:r>
            </w:ins>
            <w:ins w:id="17" w:author="ZTE, Li Lu" w:date="2024-05-23T10:29:09Z">
              <w:r>
                <w:rPr>
                  <w:rFonts w:hint="eastAsia" w:eastAsia="宋体"/>
                  <w:lang w:val="en-US" w:eastAsia="zh-CN"/>
                </w:rPr>
                <w:t>rved</w:t>
              </w:r>
            </w:ins>
            <w:ins w:id="18" w:author="ZTE, Li Lu" w:date="2024-05-23T10:29:10Z">
              <w:r>
                <w:rPr>
                  <w:rFonts w:hint="eastAsia" w:eastAsia="宋体"/>
                  <w:lang w:val="en-US" w:eastAsia="zh-CN"/>
                </w:rPr>
                <w:t xml:space="preserve"> v</w:t>
              </w:r>
            </w:ins>
            <w:ins w:id="19" w:author="ZTE, Li Lu" w:date="2024-05-23T10:29:11Z">
              <w:r>
                <w:rPr>
                  <w:rFonts w:hint="eastAsia" w:eastAsia="宋体"/>
                  <w:lang w:val="en-US" w:eastAsia="zh-CN"/>
                </w:rPr>
                <w:t>alue</w:t>
              </w:r>
            </w:ins>
            <w:ins w:id="20" w:author="ZTE, Li Lu" w:date="2024-05-23T10:29:12Z">
              <w:r>
                <w:rPr>
                  <w:rFonts w:hint="eastAsia" w:eastAsia="宋体"/>
                  <w:lang w:val="en-US" w:eastAsia="zh-CN"/>
                </w:rPr>
                <w:t>.</w:t>
              </w:r>
            </w:ins>
          </w:p>
        </w:tc>
      </w:tr>
    </w:tbl>
    <w:p>
      <w:pPr>
        <w:bidi w:val="0"/>
      </w:pPr>
    </w:p>
    <w:p>
      <w:pPr>
        <w:pStyle w:val="4"/>
        <w:ind w:left="0" w:firstLine="0"/>
        <w:rPr>
          <w:rFonts w:eastAsia="??"/>
          <w:color w:val="FF0000"/>
          <w:szCs w:val="32"/>
          <w:lang w:eastAsia="zh-TW"/>
        </w:rPr>
      </w:pPr>
      <w:r>
        <w:rPr>
          <w:rFonts w:eastAsia="??"/>
          <w:color w:val="FF0000"/>
          <w:szCs w:val="32"/>
        </w:rPr>
        <w:t xml:space="preserve">&lt;&lt; </w:t>
      </w:r>
      <w:r>
        <w:rPr>
          <w:rFonts w:hint="eastAsia" w:eastAsia="??"/>
          <w:color w:val="FF0000"/>
          <w:szCs w:val="32"/>
          <w:lang w:val="en-US" w:eastAsia="zh-CN"/>
        </w:rPr>
        <w:t>Next</w:t>
      </w:r>
      <w:r>
        <w:rPr>
          <w:rFonts w:eastAsia="??"/>
          <w:color w:val="FF0000"/>
          <w:szCs w:val="32"/>
        </w:rPr>
        <w:t xml:space="preserve"> change &gt;&gt;</w:t>
      </w:r>
    </w:p>
    <w:p>
      <w:pPr>
        <w:pStyle w:val="6"/>
      </w:pPr>
      <w:bookmarkStart w:id="27" w:name="_Toc36107489"/>
      <w:bookmarkStart w:id="28" w:name="_Toc45888636"/>
      <w:bookmarkStart w:id="29" w:name="_Toc61367276"/>
      <w:bookmarkStart w:id="30" w:name="_Toc84413459"/>
      <w:bookmarkStart w:id="31" w:name="_Toc76509041"/>
      <w:bookmarkStart w:id="32" w:name="_Toc83580341"/>
      <w:bookmarkStart w:id="33" w:name="_Toc29802747"/>
      <w:bookmarkStart w:id="34" w:name="_Toc75467019"/>
      <w:bookmarkStart w:id="35" w:name="_Toc45888037"/>
      <w:bookmarkStart w:id="36" w:name="_Toc84404850"/>
      <w:bookmarkStart w:id="37" w:name="_Toc21344214"/>
      <w:bookmarkStart w:id="38" w:name="_Toc61372659"/>
      <w:bookmarkStart w:id="39" w:name="_Toc76718031"/>
      <w:bookmarkStart w:id="40" w:name="_Toc29801698"/>
      <w:bookmarkStart w:id="41" w:name="_Toc68230599"/>
      <w:bookmarkStart w:id="42" w:name="_Toc37251248"/>
      <w:bookmarkStart w:id="43" w:name="_Toc29802122"/>
      <w:bookmarkStart w:id="44" w:name="_Toc69084012"/>
      <w:r>
        <w:t>5.4.3.1</w:t>
      </w:r>
      <w:r>
        <w:tab/>
      </w:r>
      <w:r>
        <w:t>Synchronization raster and numbering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rPr>
          <w:rFonts w:eastAsia="Yu Mincho"/>
        </w:rPr>
      </w:pPr>
      <w:r>
        <w:rPr>
          <w:rFonts w:hint="eastAsia" w:eastAsia="Yu Mincho"/>
        </w:rPr>
        <w:t xml:space="preserve">The synchronization raster indicates the </w:t>
      </w:r>
      <w:r>
        <w:rPr>
          <w:rFonts w:eastAsia="Yu Mincho"/>
        </w:rPr>
        <w:t xml:space="preserve">frequency </w:t>
      </w:r>
      <w:r>
        <w:rPr>
          <w:rFonts w:hint="eastAsia" w:eastAsia="Yu Mincho"/>
        </w:rPr>
        <w:t xml:space="preserve">positions of the synchronization </w:t>
      </w:r>
      <w:r>
        <w:rPr>
          <w:rFonts w:eastAsia="Yu Mincho"/>
        </w:rPr>
        <w:t>block that can be used by the UE for system acquisition when explicit signalling of the synchronization block position is not present.</w:t>
      </w:r>
    </w:p>
    <w:p>
      <w:pPr>
        <w:rPr>
          <w:rFonts w:eastAsia="Yu Mincho"/>
        </w:rPr>
      </w:pPr>
      <w:r>
        <w:rPr>
          <w:rFonts w:eastAsia="Yu Mincho"/>
        </w:rPr>
        <w:t>A global synchronization raster is defined for all frequencies. The frequency position of the SS block is defined as SS</w:t>
      </w:r>
      <w:r>
        <w:rPr>
          <w:rFonts w:eastAsia="Yu Mincho"/>
          <w:vertAlign w:val="subscript"/>
        </w:rPr>
        <w:t>REF</w:t>
      </w:r>
      <w:r>
        <w:rPr>
          <w:rFonts w:eastAsia="Yu Mincho"/>
        </w:rPr>
        <w:t xml:space="preserve"> with corresponding number GSCN. The parameters defining the SS</w:t>
      </w:r>
      <w:r>
        <w:rPr>
          <w:rFonts w:eastAsia="Yu Mincho"/>
          <w:vertAlign w:val="subscript"/>
        </w:rPr>
        <w:t>REF</w:t>
      </w:r>
      <w:r>
        <w:rPr>
          <w:rFonts w:eastAsia="Yu Mincho"/>
        </w:rPr>
        <w:t xml:space="preserve"> and GSCN for all the frequency ranges are in Table 5.4.3.1-1 for above 3 MHz channel bandwidth and in table 5.4.3.1-2 for 3 MHz channel bandwidth.</w:t>
      </w:r>
    </w:p>
    <w:p>
      <w:pPr>
        <w:rPr>
          <w:rFonts w:eastAsia="Yu Mincho"/>
        </w:rPr>
      </w:pPr>
      <w:r>
        <w:rPr>
          <w:rFonts w:eastAsia="Yu Mincho"/>
        </w:rPr>
        <w:t>For band n100, additional parameters defining the SS</w:t>
      </w:r>
      <w:r>
        <w:rPr>
          <w:rFonts w:eastAsia="Yu Mincho"/>
          <w:vertAlign w:val="subscript"/>
        </w:rPr>
        <w:t>REF</w:t>
      </w:r>
      <w:r>
        <w:rPr>
          <w:rFonts w:eastAsia="Yu Mincho"/>
        </w:rPr>
        <w:t xml:space="preserve"> and GSCN are specified in table 5.4.3.1-3.</w:t>
      </w:r>
    </w:p>
    <w:p>
      <w:pPr>
        <w:rPr>
          <w:rFonts w:eastAsia="Yu Mincho"/>
        </w:rPr>
      </w:pPr>
      <w:r>
        <w:rPr>
          <w:rFonts w:eastAsia="Yu Mincho"/>
        </w:rPr>
        <w:t>The resource element corresponding to the SS block reference frequency SS</w:t>
      </w:r>
      <w:r>
        <w:rPr>
          <w:rFonts w:eastAsia="Yu Mincho"/>
          <w:vertAlign w:val="subscript"/>
        </w:rPr>
        <w:t>REF</w:t>
      </w:r>
      <w:r>
        <w:rPr>
          <w:rFonts w:eastAsia="Yu Mincho"/>
        </w:rPr>
        <w:t xml:space="preserve"> is given in clause 5.4.3.2. The synchronization raster and the subcarrier spacing of the synchronization block is defined separately for each band.</w:t>
      </w:r>
    </w:p>
    <w:p>
      <w:pPr>
        <w:rPr>
          <w:rFonts w:eastAsia="Yu Mincho"/>
        </w:rPr>
      </w:pPr>
      <w:r>
        <w:t>The synchronization raster and the corresponding SS block do not cover all possible RF channel bandwidths and locations on Enhanced channel raster.</w:t>
      </w:r>
    </w:p>
    <w:p>
      <w:pPr>
        <w:pStyle w:val="98"/>
      </w:pPr>
      <w:r>
        <w:t xml:space="preserve">Table 5.4.3.1-1: </w:t>
      </w:r>
      <w:r>
        <w:rPr>
          <w:rFonts w:eastAsia="Yu Mincho"/>
        </w:rPr>
        <w:t xml:space="preserve">GSCN parameters for the global frequency raster </w:t>
      </w:r>
      <w:r>
        <w:t>for above 3 MHz channel bandwidth</w:t>
      </w:r>
    </w:p>
    <w:tbl>
      <w:tblPr>
        <w:tblStyle w:val="71"/>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3534"/>
        <w:gridCol w:w="192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vAlign w:val="center"/>
          </w:tcPr>
          <w:p>
            <w:pPr>
              <w:pStyle w:val="94"/>
            </w:pPr>
            <w:r>
              <w:t>Frequency range</w:t>
            </w:r>
          </w:p>
        </w:tc>
        <w:tc>
          <w:tcPr>
            <w:tcW w:w="3534" w:type="dxa"/>
            <w:shd w:val="clear" w:color="auto" w:fill="auto"/>
            <w:vAlign w:val="center"/>
          </w:tcPr>
          <w:p>
            <w:pPr>
              <w:pStyle w:val="94"/>
            </w:pPr>
            <w:r>
              <w:t>SS Block frequency position SS</w:t>
            </w:r>
            <w:r>
              <w:rPr>
                <w:vertAlign w:val="subscript"/>
              </w:rPr>
              <w:t>REF</w:t>
            </w:r>
          </w:p>
        </w:tc>
        <w:tc>
          <w:tcPr>
            <w:tcW w:w="1927" w:type="dxa"/>
            <w:vAlign w:val="center"/>
          </w:tcPr>
          <w:p>
            <w:pPr>
              <w:pStyle w:val="94"/>
            </w:pPr>
            <w:r>
              <w:t>GSCN</w:t>
            </w:r>
          </w:p>
        </w:tc>
        <w:tc>
          <w:tcPr>
            <w:tcW w:w="1995" w:type="dxa"/>
            <w:shd w:val="clear" w:color="auto" w:fill="auto"/>
            <w:vAlign w:val="center"/>
          </w:tcPr>
          <w:p>
            <w:pPr>
              <w:pStyle w:val="94"/>
            </w:pPr>
            <w: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tcPr>
          <w:p>
            <w:pPr>
              <w:pStyle w:val="95"/>
              <w:rPr>
                <w:b/>
              </w:rPr>
            </w:pPr>
            <w:r>
              <w:t>0 – 3000 MHz</w:t>
            </w:r>
          </w:p>
        </w:tc>
        <w:tc>
          <w:tcPr>
            <w:tcW w:w="3534" w:type="dxa"/>
            <w:shd w:val="clear" w:color="auto" w:fill="auto"/>
          </w:tcPr>
          <w:p>
            <w:pPr>
              <w:pStyle w:val="95"/>
            </w:pPr>
            <w:r>
              <w:t>N * 1200kHz + M * 50 kHz,</w:t>
            </w:r>
          </w:p>
          <w:p>
            <w:pPr>
              <w:pStyle w:val="95"/>
              <w:rPr>
                <w:b/>
              </w:rPr>
            </w:pPr>
            <w:r>
              <w:t xml:space="preserve">N=1:2499, M </w:t>
            </w:r>
            <w:r>
              <w:rPr>
                <w:lang w:val="sv-SE"/>
              </w:rPr>
              <w:t>ϵ</w:t>
            </w:r>
            <w:r>
              <w:t xml:space="preserve"> {1,3,5} </w:t>
            </w:r>
            <w:ins w:id="21" w:author="ZTE, Li Lu" w:date="2024-05-22T16:20:23Z">
              <w:r>
                <w:rPr>
                  <w:rFonts w:hint="eastAsia" w:eastAsia="宋体"/>
                  <w:vertAlign w:val="superscript"/>
                  <w:lang w:val="en-US" w:eastAsia="zh-CN"/>
                  <w:rPrChange w:id="22" w:author="ZTE, Li Lu" w:date="2024-05-22T16:20:28Z">
                    <w:rPr>
                      <w:rFonts w:hint="eastAsia" w:eastAsia="宋体"/>
                      <w:lang w:val="en-US" w:eastAsia="zh-CN"/>
                    </w:rPr>
                  </w:rPrChange>
                </w:rPr>
                <w:t>1</w:t>
              </w:r>
            </w:ins>
            <w:del w:id="23" w:author="ZTE, Li Lu" w:date="2024-05-22T16:20:35Z">
              <w:r>
                <w:rPr/>
                <w:delText>(Note 1)</w:delText>
              </w:r>
            </w:del>
          </w:p>
        </w:tc>
        <w:tc>
          <w:tcPr>
            <w:tcW w:w="1927" w:type="dxa"/>
          </w:tcPr>
          <w:p>
            <w:pPr>
              <w:pStyle w:val="95"/>
            </w:pPr>
            <w:r>
              <w:t>3N + (M-3)/2</w:t>
            </w:r>
          </w:p>
        </w:tc>
        <w:tc>
          <w:tcPr>
            <w:tcW w:w="1995" w:type="dxa"/>
            <w:shd w:val="clear" w:color="auto" w:fill="auto"/>
          </w:tcPr>
          <w:p>
            <w:pPr>
              <w:pStyle w:val="95"/>
              <w:rPr>
                <w:b/>
              </w:rPr>
            </w:pPr>
            <w:r>
              <w:t>2</w:t>
            </w:r>
            <w:ins w:id="24" w:author="ZTE, Li Lu" w:date="2024-05-11T16:46:06Z">
              <w:r>
                <w:rPr>
                  <w:rFonts w:hint="eastAsia"/>
                  <w:vertAlign w:val="superscript"/>
                  <w:lang w:val="en-US" w:eastAsia="zh-CN"/>
                  <w:rPrChange w:id="25" w:author="ZTE, Li Lu" w:date="2024-05-11T16:46:10Z">
                    <w:rPr>
                      <w:rFonts w:hint="eastAsia"/>
                      <w:lang w:val="en-US" w:eastAsia="zh-CN"/>
                    </w:rPr>
                  </w:rPrChange>
                </w:rPr>
                <w:t>2</w:t>
              </w:r>
            </w:ins>
            <w:r>
              <w:t xml:space="preserve"> – 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tcPr>
          <w:p>
            <w:pPr>
              <w:pStyle w:val="95"/>
              <w:rPr>
                <w:b/>
              </w:rPr>
            </w:pPr>
            <w:r>
              <w:t>3000 – 24250 MHz</w:t>
            </w:r>
          </w:p>
        </w:tc>
        <w:tc>
          <w:tcPr>
            <w:tcW w:w="3534" w:type="dxa"/>
            <w:shd w:val="clear" w:color="auto" w:fill="auto"/>
          </w:tcPr>
          <w:p>
            <w:pPr>
              <w:pStyle w:val="95"/>
            </w:pPr>
            <w:r>
              <w:t>3000 MHz + N * 1.44 MHz</w:t>
            </w:r>
          </w:p>
          <w:p>
            <w:pPr>
              <w:pStyle w:val="95"/>
              <w:rPr>
                <w:b/>
              </w:rPr>
            </w:pPr>
            <w:r>
              <w:t>N = 0:14756</w:t>
            </w:r>
          </w:p>
        </w:tc>
        <w:tc>
          <w:tcPr>
            <w:tcW w:w="1927" w:type="dxa"/>
          </w:tcPr>
          <w:p>
            <w:pPr>
              <w:pStyle w:val="95"/>
            </w:pPr>
            <w:r>
              <w:t>7499 + N</w:t>
            </w:r>
          </w:p>
        </w:tc>
        <w:tc>
          <w:tcPr>
            <w:tcW w:w="1995" w:type="dxa"/>
            <w:shd w:val="clear" w:color="auto" w:fill="auto"/>
          </w:tcPr>
          <w:p>
            <w:pPr>
              <w:pStyle w:val="95"/>
              <w:rPr>
                <w:b/>
              </w:rPr>
            </w:pPr>
            <w:r>
              <w:t>7499 – 22255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4"/>
            <w:shd w:val="clear" w:color="auto" w:fill="auto"/>
            <w:vAlign w:val="center"/>
          </w:tcPr>
          <w:p>
            <w:pPr>
              <w:pStyle w:val="109"/>
              <w:rPr>
                <w:ins w:id="26" w:author="ZTE, Li Lu" w:date="2024-05-09T09:32:13Z"/>
              </w:rPr>
            </w:pPr>
            <w:r>
              <w:t>NOTE 1:</w:t>
            </w:r>
            <w:r>
              <w:tab/>
            </w:r>
            <w:r>
              <w:t xml:space="preserve">The default value for operating bands with </w:t>
            </w:r>
            <w:r>
              <w:rPr>
                <w:rFonts w:hint="eastAsia"/>
                <w:lang w:eastAsia="zh-CN"/>
              </w:rPr>
              <w:t>which only support</w:t>
            </w:r>
            <w:r>
              <w:rPr>
                <w:rFonts w:hint="eastAsia"/>
              </w:rPr>
              <w:t xml:space="preserve"> </w:t>
            </w:r>
            <w:r>
              <w:t>SCS spaced channel raster(s) is M=3.</w:t>
            </w:r>
          </w:p>
          <w:p>
            <w:pPr>
              <w:pStyle w:val="109"/>
              <w:rPr>
                <w:rFonts w:hint="default" w:eastAsiaTheme="minorEastAsia"/>
                <w:lang w:val="en-US" w:eastAsia="zh-CN"/>
              </w:rPr>
            </w:pPr>
            <w:ins w:id="27" w:author="ZTE, Li Lu" w:date="2024-05-09T09:32:19Z">
              <w:r>
                <w:rPr/>
                <w:t xml:space="preserve">NOTE </w:t>
              </w:r>
            </w:ins>
            <w:ins w:id="28" w:author="ZTE, Li Lu" w:date="2024-05-09T09:32:22Z">
              <w:r>
                <w:rPr>
                  <w:rFonts w:hint="eastAsia"/>
                  <w:lang w:val="en-US" w:eastAsia="zh-CN"/>
                </w:rPr>
                <w:t>2</w:t>
              </w:r>
            </w:ins>
            <w:ins w:id="29" w:author="ZTE, Li Lu" w:date="2024-05-09T09:32:19Z">
              <w:r>
                <w:rPr/>
                <w:t>:</w:t>
              </w:r>
            </w:ins>
            <w:ins w:id="30" w:author="ZTE, Li Lu" w:date="2024-05-09T09:32:19Z">
              <w:r>
                <w:rPr/>
                <w:tab/>
              </w:r>
            </w:ins>
            <w:ins w:id="31" w:author="ZTE, Li Lu" w:date="2024-05-09T09:32:28Z">
              <w:r>
                <w:rPr>
                  <w:rFonts w:hint="eastAsia"/>
                  <w:lang w:val="en-US" w:eastAsia="zh-CN"/>
                </w:rPr>
                <w:t>GSCN</w:t>
              </w:r>
            </w:ins>
            <w:ins w:id="32" w:author="ZTE, Li Lu" w:date="2024-05-09T09:32:29Z">
              <w:r>
                <w:rPr>
                  <w:rFonts w:hint="eastAsia"/>
                  <w:lang w:val="en-US" w:eastAsia="zh-CN"/>
                </w:rPr>
                <w:t>=2</w:t>
              </w:r>
            </w:ins>
            <w:ins w:id="33" w:author="ZTE, Li Lu" w:date="2024-05-09T09:34:28Z">
              <w:r>
                <w:rPr>
                  <w:rFonts w:hint="eastAsia"/>
                  <w:lang w:val="en-US" w:eastAsia="zh-CN"/>
                </w:rPr>
                <w:t xml:space="preserve"> </w:t>
              </w:r>
            </w:ins>
            <w:ins w:id="34" w:author="ZTE, Li Lu" w:date="2024-05-09T09:36:47Z">
              <w:r>
                <w:rPr>
                  <w:rFonts w:hint="eastAsia"/>
                  <w:lang w:val="en-US" w:eastAsia="zh-CN"/>
                </w:rPr>
                <w:t>(</w:t>
              </w:r>
            </w:ins>
            <w:ins w:id="35" w:author="ZTE, Li Lu" w:date="2024-05-09T09:34:28Z">
              <w:r>
                <w:rPr>
                  <w:rFonts w:hint="eastAsia"/>
                  <w:lang w:val="en-US" w:eastAsia="zh-CN"/>
                </w:rPr>
                <w:t>c</w:t>
              </w:r>
            </w:ins>
            <w:ins w:id="36" w:author="ZTE, Li Lu" w:date="2024-05-09T09:34:29Z">
              <w:r>
                <w:rPr>
                  <w:rFonts w:hint="eastAsia"/>
                  <w:lang w:val="en-US" w:eastAsia="zh-CN"/>
                </w:rPr>
                <w:t>orres</w:t>
              </w:r>
            </w:ins>
            <w:ins w:id="37" w:author="ZTE, Li Lu" w:date="2024-05-09T09:34:30Z">
              <w:r>
                <w:rPr>
                  <w:rFonts w:hint="eastAsia"/>
                  <w:lang w:val="en-US" w:eastAsia="zh-CN"/>
                </w:rPr>
                <w:t>pond</w:t>
              </w:r>
            </w:ins>
            <w:ins w:id="38" w:author="ZTE, Li Lu" w:date="2024-05-09T09:34:31Z">
              <w:r>
                <w:rPr>
                  <w:rFonts w:hint="eastAsia"/>
                  <w:lang w:val="en-US" w:eastAsia="zh-CN"/>
                </w:rPr>
                <w:t xml:space="preserve">ing </w:t>
              </w:r>
            </w:ins>
            <w:ins w:id="39" w:author="ZTE, Li Lu" w:date="2024-05-09T09:34:32Z">
              <w:r>
                <w:rPr>
                  <w:rFonts w:hint="eastAsia"/>
                  <w:lang w:val="en-US" w:eastAsia="zh-CN"/>
                </w:rPr>
                <w:t>t</w:t>
              </w:r>
            </w:ins>
            <w:ins w:id="40" w:author="ZTE, Li Lu" w:date="2024-05-09T09:34:33Z">
              <w:r>
                <w:rPr>
                  <w:rFonts w:hint="eastAsia"/>
                  <w:lang w:val="en-US" w:eastAsia="zh-CN"/>
                </w:rPr>
                <w:t xml:space="preserve">o </w:t>
              </w:r>
            </w:ins>
            <w:ins w:id="41" w:author="ZTE, Li Lu" w:date="2024-05-09T09:34:43Z">
              <w:r>
                <w:rPr/>
                <w:t>ARFCN-ValueNR = 250</w:t>
              </w:r>
            </w:ins>
            <w:ins w:id="42" w:author="ZTE, Li Lu" w:date="2024-05-09T09:36:51Z">
              <w:r>
                <w:rPr>
                  <w:rFonts w:hint="eastAsia"/>
                  <w:lang w:val="en-US" w:eastAsia="zh-CN"/>
                </w:rPr>
                <w:t>)</w:t>
              </w:r>
            </w:ins>
            <w:ins w:id="43" w:author="ZTE, Li Lu" w:date="2024-05-09T09:32:30Z">
              <w:r>
                <w:rPr>
                  <w:rFonts w:hint="eastAsia"/>
                  <w:lang w:val="en-US" w:eastAsia="zh-CN"/>
                </w:rPr>
                <w:t xml:space="preserve"> </w:t>
              </w:r>
            </w:ins>
            <w:ins w:id="44" w:author="ZTE, Li Lu" w:date="2024-05-09T09:32:31Z">
              <w:r>
                <w:rPr>
                  <w:rFonts w:hint="eastAsia"/>
                  <w:lang w:val="en-US" w:eastAsia="zh-CN"/>
                </w:rPr>
                <w:t>is</w:t>
              </w:r>
            </w:ins>
            <w:ins w:id="45" w:author="ZTE, Li Lu" w:date="2024-05-09T09:32:48Z">
              <w:r>
                <w:rPr>
                  <w:rFonts w:hint="eastAsia" w:eastAsia="宋体"/>
                  <w:lang w:val="en-US" w:eastAsia="zh-CN"/>
                </w:rPr>
                <w:t xml:space="preserve"> a reserved value</w:t>
              </w:r>
            </w:ins>
            <w:ins w:id="46" w:author="ZTE, Li Lu" w:date="2024-05-23T10:27:55Z">
              <w:r>
                <w:rPr>
                  <w:rFonts w:hint="eastAsia" w:eastAsia="宋体"/>
                  <w:lang w:val="en-US" w:eastAsia="zh-CN"/>
                </w:rPr>
                <w:t xml:space="preserve"> </w:t>
              </w:r>
            </w:ins>
            <w:ins w:id="47" w:author="ZTE, Li Lu" w:date="2024-05-23T10:27:59Z">
              <w:r>
                <w:rPr>
                  <w:rFonts w:hint="eastAsia" w:eastAsia="宋体"/>
                  <w:lang w:val="en-US" w:eastAsia="zh-CN"/>
                </w:rPr>
                <w:t>pa</w:t>
              </w:r>
            </w:ins>
            <w:ins w:id="48" w:author="ZTE, Li Lu" w:date="2024-05-23T10:28:00Z">
              <w:r>
                <w:rPr>
                  <w:rFonts w:hint="eastAsia" w:eastAsia="宋体"/>
                  <w:lang w:val="en-US" w:eastAsia="zh-CN"/>
                </w:rPr>
                <w:t>i</w:t>
              </w:r>
            </w:ins>
            <w:ins w:id="49" w:author="ZTE, Li Lu" w:date="2024-05-23T10:28:01Z">
              <w:r>
                <w:rPr>
                  <w:rFonts w:hint="eastAsia" w:eastAsia="宋体"/>
                  <w:lang w:val="en-US" w:eastAsia="zh-CN"/>
                </w:rPr>
                <w:t>red</w:t>
              </w:r>
            </w:ins>
            <w:ins w:id="50" w:author="ZTE, Li Lu" w:date="2024-05-23T10:28:02Z">
              <w:r>
                <w:rPr>
                  <w:rFonts w:hint="eastAsia" w:eastAsia="宋体"/>
                  <w:lang w:val="en-US" w:eastAsia="zh-CN"/>
                </w:rPr>
                <w:t xml:space="preserve"> wit</w:t>
              </w:r>
            </w:ins>
            <w:ins w:id="51" w:author="ZTE, Li Lu" w:date="2024-05-23T10:28:03Z">
              <w:r>
                <w:rPr>
                  <w:rFonts w:hint="eastAsia" w:eastAsia="宋体"/>
                  <w:lang w:val="en-US" w:eastAsia="zh-CN"/>
                </w:rPr>
                <w:t xml:space="preserve">h </w:t>
              </w:r>
            </w:ins>
            <w:ins w:id="52" w:author="ZTE, Li Lu" w:date="2024-05-23T10:28:08Z">
              <w:r>
                <w:rPr>
                  <w:rFonts w:hint="eastAsia" w:eastAsia="宋体"/>
                  <w:lang w:val="en-US" w:eastAsia="zh-CN"/>
                </w:rPr>
                <w:t>r</w:t>
              </w:r>
            </w:ins>
            <w:ins w:id="53" w:author="ZTE, Li Lu" w:date="2024-05-23T10:28:09Z">
              <w:r>
                <w:rPr>
                  <w:rFonts w:hint="eastAsia" w:eastAsia="宋体"/>
                  <w:lang w:val="en-US" w:eastAsia="zh-CN"/>
                </w:rPr>
                <w:t>eser</w:t>
              </w:r>
            </w:ins>
            <w:ins w:id="54" w:author="ZTE, Li Lu" w:date="2024-05-23T10:28:10Z">
              <w:r>
                <w:rPr>
                  <w:rFonts w:hint="eastAsia" w:eastAsia="宋体"/>
                  <w:lang w:val="en-US" w:eastAsia="zh-CN"/>
                </w:rPr>
                <w:t xml:space="preserve">ved </w:t>
              </w:r>
            </w:ins>
            <w:ins w:id="55" w:author="ZTE, Li Lu" w:date="2024-05-23T10:28:11Z">
              <w:r>
                <w:rPr>
                  <w:rFonts w:hint="eastAsia" w:eastAsia="宋体"/>
                  <w:lang w:val="en-US" w:eastAsia="zh-CN"/>
                </w:rPr>
                <w:t>oper</w:t>
              </w:r>
            </w:ins>
            <w:ins w:id="56" w:author="ZTE, Li Lu" w:date="2024-05-23T10:28:12Z">
              <w:r>
                <w:rPr>
                  <w:rFonts w:hint="eastAsia" w:eastAsia="宋体"/>
                  <w:lang w:val="en-US" w:eastAsia="zh-CN"/>
                </w:rPr>
                <w:t>ating</w:t>
              </w:r>
            </w:ins>
            <w:ins w:id="57" w:author="ZTE, Li Lu" w:date="2024-05-23T10:28:13Z">
              <w:r>
                <w:rPr>
                  <w:rFonts w:hint="eastAsia" w:eastAsia="宋体"/>
                  <w:lang w:val="en-US" w:eastAsia="zh-CN"/>
                </w:rPr>
                <w:t xml:space="preserve"> band</w:t>
              </w:r>
            </w:ins>
            <w:ins w:id="58" w:author="ZTE, Li Lu" w:date="2024-05-23T10:28:14Z">
              <w:r>
                <w:rPr>
                  <w:rFonts w:hint="eastAsia" w:eastAsia="宋体"/>
                  <w:lang w:val="en-US" w:eastAsia="zh-CN"/>
                </w:rPr>
                <w:t xml:space="preserve"> n20</w:t>
              </w:r>
            </w:ins>
            <w:ins w:id="59" w:author="ZTE, Li Lu" w:date="2024-05-23T10:28:15Z">
              <w:r>
                <w:rPr>
                  <w:rFonts w:hint="eastAsia" w:eastAsia="宋体"/>
                  <w:lang w:val="en-US" w:eastAsia="zh-CN"/>
                </w:rPr>
                <w:t>0</w:t>
              </w:r>
            </w:ins>
            <w:ins w:id="60" w:author="ZTE, Li Lu" w:date="2024-05-09T09:35:22Z">
              <w:r>
                <w:rPr>
                  <w:rFonts w:hint="eastAsia"/>
                  <w:i w:val="0"/>
                  <w:iCs w:val="0"/>
                  <w:lang w:val="en-US" w:eastAsia="zh-CN"/>
                </w:rPr>
                <w:t>.</w:t>
              </w:r>
            </w:ins>
          </w:p>
        </w:tc>
      </w:tr>
    </w:tbl>
    <w:p>
      <w:pPr>
        <w:rPr>
          <w:rFonts w:eastAsia="Yu Mincho"/>
        </w:rPr>
      </w:pPr>
    </w:p>
    <w:p>
      <w:pPr>
        <w:pStyle w:val="98"/>
        <w:ind w:firstLine="400"/>
      </w:pPr>
      <w:r>
        <w:t xml:space="preserve">Table 5.4.3.1-2: </w:t>
      </w:r>
      <w:r>
        <w:rPr>
          <w:rFonts w:eastAsia="Yu Mincho"/>
        </w:rPr>
        <w:t>GSCN parameters for the global frequency for 3 MHz channel bandwidth</w:t>
      </w:r>
    </w:p>
    <w:tbl>
      <w:tblPr>
        <w:tblStyle w:val="71"/>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3534"/>
        <w:gridCol w:w="192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vAlign w:val="center"/>
          </w:tcPr>
          <w:p>
            <w:pPr>
              <w:pStyle w:val="94"/>
            </w:pPr>
            <w:r>
              <w:t>Range of frequencies (MHz)</w:t>
            </w:r>
          </w:p>
        </w:tc>
        <w:tc>
          <w:tcPr>
            <w:tcW w:w="3534" w:type="dxa"/>
            <w:shd w:val="clear" w:color="auto" w:fill="auto"/>
            <w:vAlign w:val="center"/>
          </w:tcPr>
          <w:p>
            <w:pPr>
              <w:pStyle w:val="94"/>
            </w:pPr>
            <w:r>
              <w:t>SS block frequency position SS</w:t>
            </w:r>
            <w:r>
              <w:rPr>
                <w:vertAlign w:val="subscript"/>
              </w:rPr>
              <w:t>REF</w:t>
            </w:r>
          </w:p>
        </w:tc>
        <w:tc>
          <w:tcPr>
            <w:tcW w:w="1927" w:type="dxa"/>
            <w:vAlign w:val="center"/>
          </w:tcPr>
          <w:p>
            <w:pPr>
              <w:pStyle w:val="94"/>
            </w:pPr>
            <w:r>
              <w:t>GSCN</w:t>
            </w:r>
          </w:p>
        </w:tc>
        <w:tc>
          <w:tcPr>
            <w:tcW w:w="1995" w:type="dxa"/>
            <w:shd w:val="clear" w:color="auto" w:fill="auto"/>
            <w:vAlign w:val="center"/>
          </w:tcPr>
          <w:p>
            <w:pPr>
              <w:pStyle w:val="94"/>
            </w:pPr>
            <w: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vAlign w:val="center"/>
          </w:tcPr>
          <w:p>
            <w:pPr>
              <w:pStyle w:val="95"/>
              <w:rPr>
                <w:b/>
              </w:rPr>
            </w:pPr>
            <w:r>
              <w:rPr>
                <w:lang w:eastAsia="ja-JP"/>
              </w:rPr>
              <w:t>0 – 1000</w:t>
            </w:r>
          </w:p>
        </w:tc>
        <w:tc>
          <w:tcPr>
            <w:tcW w:w="3534" w:type="dxa"/>
            <w:shd w:val="clear" w:color="auto" w:fill="auto"/>
            <w:vAlign w:val="center"/>
          </w:tcPr>
          <w:p>
            <w:pPr>
              <w:pStyle w:val="95"/>
            </w:pPr>
            <w:r>
              <w:t>N * 600 kHz + M * 50 kHz + 300 kHz,</w:t>
            </w:r>
          </w:p>
          <w:p>
            <w:pPr>
              <w:pStyle w:val="95"/>
              <w:rPr>
                <w:b/>
              </w:rPr>
            </w:pPr>
            <w:r>
              <w:t>N = 1:1665, M ϵ {1,3,5} (Note 1)</w:t>
            </w:r>
          </w:p>
        </w:tc>
        <w:tc>
          <w:tcPr>
            <w:tcW w:w="1927" w:type="dxa"/>
            <w:vAlign w:val="center"/>
          </w:tcPr>
          <w:p>
            <w:pPr>
              <w:pStyle w:val="95"/>
            </w:pPr>
            <w:r>
              <w:t>26638+3N + (M-3)/2</w:t>
            </w:r>
          </w:p>
        </w:tc>
        <w:tc>
          <w:tcPr>
            <w:tcW w:w="1995" w:type="dxa"/>
            <w:shd w:val="clear" w:color="auto" w:fill="auto"/>
            <w:vAlign w:val="center"/>
          </w:tcPr>
          <w:p>
            <w:pPr>
              <w:pStyle w:val="95"/>
              <w:rPr>
                <w:b/>
              </w:rPr>
            </w:pPr>
            <w:r>
              <w:t>26640 – 31634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4"/>
            <w:tcBorders>
              <w:top w:val="single" w:color="auto" w:sz="4" w:space="0"/>
              <w:left w:val="single" w:color="auto" w:sz="4" w:space="0"/>
              <w:bottom w:val="single" w:color="auto" w:sz="4" w:space="0"/>
              <w:right w:val="single" w:color="auto" w:sz="4" w:space="0"/>
            </w:tcBorders>
            <w:vAlign w:val="center"/>
          </w:tcPr>
          <w:p>
            <w:pPr>
              <w:pStyle w:val="109"/>
            </w:pPr>
            <w:r>
              <w:rPr>
                <w:rFonts w:cs="Arial"/>
                <w:lang w:eastAsia="en-GB"/>
              </w:rPr>
              <w:t>NOTE 1:</w:t>
            </w:r>
            <w:r>
              <w:rPr>
                <w:rFonts w:cs="Arial"/>
                <w:lang w:eastAsia="en-GB"/>
              </w:rPr>
              <w:tab/>
            </w:r>
            <w:r>
              <w:rPr>
                <w:rFonts w:cs="Arial"/>
                <w:lang w:eastAsia="en-GB"/>
              </w:rPr>
              <w:t>Only applicable for 15 PRB transmission bandwidth configuration within 3 MHz channel bandwidth with punctured PBCH defined in TS 38.211 [6] clause 7.4.3.1.</w:t>
            </w:r>
          </w:p>
        </w:tc>
      </w:tr>
    </w:tbl>
    <w:p>
      <w:pPr>
        <w:rPr>
          <w:lang w:eastAsia="zh-CN"/>
        </w:rPr>
      </w:pPr>
    </w:p>
    <w:p>
      <w:pPr>
        <w:pStyle w:val="98"/>
        <w:spacing w:before="120" w:after="120"/>
      </w:pPr>
      <w:r>
        <w:t>Table 5.4.3.1-</w:t>
      </w:r>
      <w:r>
        <w:rPr>
          <w:rFonts w:eastAsia="宋体"/>
          <w:lang w:val="en-US" w:eastAsia="zh-CN"/>
        </w:rPr>
        <w:t>3</w:t>
      </w:r>
      <w:r>
        <w:t xml:space="preserve">: </w:t>
      </w:r>
      <w:r>
        <w:rPr>
          <w:rFonts w:hint="eastAsia" w:eastAsia="宋体"/>
          <w:lang w:val="en-US" w:eastAsia="zh-CN"/>
        </w:rPr>
        <w:t xml:space="preserve">Additional </w:t>
      </w:r>
      <w:r>
        <w:t xml:space="preserve">GSCN parameters for </w:t>
      </w:r>
      <w:r>
        <w:rPr>
          <w:rFonts w:hint="eastAsia" w:eastAsia="宋体"/>
          <w:lang w:val="en-US" w:eastAsia="zh-CN"/>
        </w:rPr>
        <w:t>band n100</w:t>
      </w:r>
    </w:p>
    <w:tbl>
      <w:tblPr>
        <w:tblStyle w:val="7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0"/>
        <w:gridCol w:w="1276"/>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97" w:type="pct"/>
            <w:shd w:val="clear" w:color="auto" w:fill="auto"/>
            <w:vAlign w:val="center"/>
          </w:tcPr>
          <w:p>
            <w:pPr>
              <w:pStyle w:val="94"/>
              <w:rPr>
                <w:vertAlign w:val="subscript"/>
              </w:rPr>
            </w:pPr>
            <w:r>
              <w:t>SS Block frequency position SS</w:t>
            </w:r>
            <w:r>
              <w:rPr>
                <w:vertAlign w:val="subscript"/>
              </w:rPr>
              <w:t>REF</w:t>
            </w:r>
          </w:p>
          <w:p>
            <w:pPr>
              <w:pStyle w:val="94"/>
            </w:pPr>
            <w:r>
              <w:t>(MHz)</w:t>
            </w:r>
          </w:p>
        </w:tc>
        <w:tc>
          <w:tcPr>
            <w:tcW w:w="703" w:type="pct"/>
            <w:shd w:val="clear" w:color="auto" w:fill="auto"/>
            <w:vAlign w:val="center"/>
          </w:tcPr>
          <w:p>
            <w:pPr>
              <w:pStyle w:val="94"/>
            </w:pPr>
            <w:r>
              <w:t>GSCN</w:t>
            </w:r>
          </w:p>
        </w:tc>
        <w:tc>
          <w:tcPr>
            <w:tcW w:w="2500" w:type="pct"/>
            <w:shd w:val="clear" w:color="auto" w:fill="auto"/>
            <w:vAlign w:val="center"/>
          </w:tcPr>
          <w:p>
            <w:pPr>
              <w:pStyle w:val="94"/>
              <w:rPr>
                <w:lang w:val="en-US" w:eastAsia="zh-CN"/>
              </w:rPr>
            </w:pPr>
            <w:r>
              <w:rPr>
                <w:rFonts w:hint="eastAsia"/>
                <w:lang w:val="en-US"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797" w:type="pct"/>
            <w:shd w:val="clear" w:color="auto" w:fill="auto"/>
            <w:vAlign w:val="center"/>
          </w:tcPr>
          <w:p>
            <w:pPr>
              <w:pStyle w:val="95"/>
              <w:rPr>
                <w:bCs/>
              </w:rPr>
            </w:pPr>
            <w:r>
              <w:rPr>
                <w:rFonts w:hint="eastAsia"/>
                <w:bCs/>
                <w:lang w:val="en-US" w:eastAsia="zh-CN"/>
              </w:rPr>
              <w:t>920.73</w:t>
            </w:r>
          </w:p>
        </w:tc>
        <w:tc>
          <w:tcPr>
            <w:tcW w:w="703" w:type="pct"/>
            <w:shd w:val="clear" w:color="auto" w:fill="auto"/>
            <w:vAlign w:val="center"/>
          </w:tcPr>
          <w:p>
            <w:pPr>
              <w:pStyle w:val="95"/>
              <w:rPr>
                <w:bCs/>
              </w:rPr>
            </w:pPr>
            <w:r>
              <w:rPr>
                <w:rFonts w:hint="eastAsia"/>
                <w:bCs/>
                <w:lang w:val="en-US" w:eastAsia="zh-CN"/>
              </w:rPr>
              <w:t>4163</w:t>
            </w:r>
            <w:r>
              <w:rPr>
                <w:bCs/>
                <w:lang w:val="en-US" w:eastAsia="zh-CN"/>
              </w:rPr>
              <w:t>7</w:t>
            </w:r>
          </w:p>
        </w:tc>
        <w:tc>
          <w:tcPr>
            <w:tcW w:w="2500" w:type="pct"/>
            <w:shd w:val="clear" w:color="auto" w:fill="auto"/>
            <w:vAlign w:val="center"/>
          </w:tcPr>
          <w:p>
            <w:pPr>
              <w:pStyle w:val="95"/>
              <w:rPr>
                <w:bCs/>
                <w:lang w:val="en-US" w:eastAsia="zh-CN"/>
              </w:rPr>
            </w:pPr>
            <w:r>
              <w:rPr>
                <w:rFonts w:hint="eastAsia"/>
                <w:bCs/>
                <w:lang w:val="en-US" w:eastAsia="zh-CN"/>
              </w:rPr>
              <w:t>Only</w:t>
            </w:r>
            <w:r>
              <w:rPr>
                <w:rFonts w:hint="eastAsia"/>
                <w:bCs/>
              </w:rPr>
              <w:t xml:space="preserve"> applicable for </w:t>
            </w:r>
            <w:r>
              <w:rPr>
                <w:bCs/>
                <w:lang w:val="en-US" w:eastAsia="zh-CN"/>
              </w:rPr>
              <w:t>12 PRB transmission bandwidth configuration within 3 MHz channel with punctured PBCH defined in TS 38.211 [6] clause 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pct"/>
            <w:shd w:val="clear" w:color="auto" w:fill="auto"/>
            <w:vAlign w:val="center"/>
          </w:tcPr>
          <w:p>
            <w:pPr>
              <w:pStyle w:val="95"/>
              <w:rPr>
                <w:bCs/>
              </w:rPr>
            </w:pPr>
            <w:r>
              <w:rPr>
                <w:rFonts w:hint="eastAsia"/>
                <w:bCs/>
                <w:lang w:val="en-US" w:eastAsia="zh-CN"/>
              </w:rPr>
              <w:t>921.45</w:t>
            </w:r>
          </w:p>
        </w:tc>
        <w:tc>
          <w:tcPr>
            <w:tcW w:w="703" w:type="pct"/>
            <w:shd w:val="clear" w:color="auto" w:fill="auto"/>
            <w:vAlign w:val="center"/>
          </w:tcPr>
          <w:p>
            <w:pPr>
              <w:pStyle w:val="95"/>
              <w:rPr>
                <w:bCs/>
              </w:rPr>
            </w:pPr>
            <w:r>
              <w:rPr>
                <w:bCs/>
                <w:lang w:val="en-US" w:eastAsia="zh-CN"/>
              </w:rPr>
              <w:t>41638</w:t>
            </w:r>
          </w:p>
        </w:tc>
        <w:tc>
          <w:tcPr>
            <w:tcW w:w="2500" w:type="pct"/>
            <w:shd w:val="clear" w:color="auto" w:fill="auto"/>
            <w:vAlign w:val="center"/>
          </w:tcPr>
          <w:p>
            <w:pPr>
              <w:pStyle w:val="95"/>
              <w:rPr>
                <w:bCs/>
              </w:rPr>
            </w:pPr>
            <w:r>
              <w:rPr>
                <w:rFonts w:hint="eastAsia"/>
                <w:bCs/>
                <w:lang w:val="en-US" w:eastAsia="zh-CN"/>
              </w:rPr>
              <w:t>Only</w:t>
            </w:r>
            <w:r>
              <w:rPr>
                <w:rFonts w:hint="eastAsia"/>
                <w:bCs/>
              </w:rPr>
              <w:t xml:space="preserve"> applicable </w:t>
            </w:r>
            <w:r>
              <w:t>for 20 PRB transmission bandwidth configuration within 5 MHz channel with unpunctured PBCH defined in TS 38.211 [6] clause 7.4.3.1.</w:t>
            </w:r>
          </w:p>
        </w:tc>
      </w:tr>
    </w:tbl>
    <w:p>
      <w:pPr>
        <w:bidi w:val="0"/>
      </w:pPr>
      <w:bookmarkStart w:id="45" w:name="_Toc75467020"/>
      <w:bookmarkStart w:id="46" w:name="_Toc45888038"/>
      <w:bookmarkStart w:id="47" w:name="_Toc45888637"/>
      <w:bookmarkStart w:id="48" w:name="_Toc29802123"/>
      <w:bookmarkStart w:id="49" w:name="_Toc37251249"/>
      <w:bookmarkStart w:id="50" w:name="_Toc68230600"/>
      <w:bookmarkStart w:id="51" w:name="_Toc36107490"/>
      <w:bookmarkStart w:id="52" w:name="_Toc84404851"/>
      <w:bookmarkStart w:id="53" w:name="_Toc76718032"/>
      <w:bookmarkStart w:id="54" w:name="_Toc29802748"/>
      <w:bookmarkStart w:id="55" w:name="_Toc29801699"/>
      <w:bookmarkStart w:id="56" w:name="_Toc61372660"/>
      <w:bookmarkStart w:id="57" w:name="_Toc84413460"/>
      <w:bookmarkStart w:id="58" w:name="_Toc76509042"/>
      <w:bookmarkStart w:id="59" w:name="_Toc69084013"/>
      <w:bookmarkStart w:id="60" w:name="_Toc83580342"/>
      <w:bookmarkStart w:id="61" w:name="_Toc61367277"/>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Pr>
        <w:pStyle w:val="4"/>
        <w:ind w:left="0" w:firstLine="0"/>
        <w:rPr>
          <w:rFonts w:eastAsia="??"/>
          <w:color w:val="FF0000"/>
          <w:szCs w:val="32"/>
        </w:rPr>
      </w:pPr>
      <w:r>
        <w:rPr>
          <w:rFonts w:eastAsia="??"/>
          <w:color w:val="FF0000"/>
          <w:szCs w:val="32"/>
        </w:rPr>
        <w:t>&lt;&lt; End of changes &gt;&gt;</w:t>
      </w:r>
    </w:p>
    <w:p>
      <w:pPr>
        <w:rPr>
          <w:lang w:eastAsia="zh-TW"/>
        </w:rPr>
      </w:pPr>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MS LineDraw">
    <w:altName w:val="Courier New"/>
    <w:panose1 w:val="00000000000000000000"/>
    <w:charset w:val="02"/>
    <w:family w:val="modern"/>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10" w:usb3="00000000" w:csb0="0004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Bookman">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Intel Clear">
    <w:altName w:val="Calibri"/>
    <w:panose1 w:val="00000000000000000000"/>
    <w:charset w:val="00"/>
    <w:family w:val="swiss"/>
    <w:pitch w:val="default"/>
    <w:sig w:usb0="00000000" w:usb1="00000000" w:usb2="00000000" w:usb3="00000000" w:csb0="00000093"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
    <w:altName w:val="Yu Gothic"/>
    <w:panose1 w:val="00000000000000000000"/>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26"/>
      <w:lvlText w:val="%1."/>
      <w:lvlJc w:val="left"/>
      <w:pPr>
        <w:tabs>
          <w:tab w:val="left" w:pos="1492"/>
        </w:tabs>
        <w:ind w:left="1492" w:hanging="360"/>
      </w:pPr>
      <w:rPr>
        <w:rFonts w:cs="Times New Roman"/>
      </w:rPr>
    </w:lvl>
  </w:abstractNum>
  <w:abstractNum w:abstractNumId="1">
    <w:nsid w:val="0A6E609D"/>
    <w:multiLevelType w:val="multilevel"/>
    <w:tmpl w:val="0A6E609D"/>
    <w:lvl w:ilvl="0" w:tentative="0">
      <w:start w:val="1"/>
      <w:numFmt w:val="decimal"/>
      <w:pStyle w:val="755"/>
      <w:lvlText w:val="%1."/>
      <w:lvlJc w:val="left"/>
      <w:pPr>
        <w:tabs>
          <w:tab w:val="left" w:pos="420"/>
        </w:tabs>
        <w:ind w:left="420" w:hanging="420"/>
      </w:pPr>
    </w:lvl>
    <w:lvl w:ilvl="1" w:tentative="0">
      <w:start w:val="1"/>
      <w:numFmt w:val="upperLetter"/>
      <w:lvlText w:val="%2."/>
      <w:lvlJc w:val="left"/>
      <w:pPr>
        <w:tabs>
          <w:tab w:val="left" w:pos="851"/>
        </w:tabs>
        <w:ind w:left="851" w:hanging="426"/>
      </w:pPr>
    </w:lvl>
    <w:lvl w:ilvl="2" w:tentative="0">
      <w:start w:val="1"/>
      <w:numFmt w:val="decimal"/>
      <w:lvlText w:val="%3."/>
      <w:lvlJc w:val="left"/>
      <w:pPr>
        <w:tabs>
          <w:tab w:val="left" w:pos="1276"/>
        </w:tabs>
        <w:ind w:left="1276" w:hanging="425"/>
      </w:pPr>
    </w:lvl>
    <w:lvl w:ilvl="3" w:tentative="0">
      <w:start w:val="1"/>
      <w:numFmt w:val="lowerLetter"/>
      <w:lvlText w:val="%4."/>
      <w:lvlJc w:val="left"/>
      <w:pPr>
        <w:tabs>
          <w:tab w:val="left" w:pos="1559"/>
        </w:tabs>
        <w:ind w:left="1559" w:hanging="283"/>
      </w:pPr>
    </w:lvl>
    <w:lvl w:ilvl="4" w:tentative="0">
      <w:start w:val="1"/>
      <w:numFmt w:val="decimal"/>
      <w:lvlText w:val="%5."/>
      <w:lvlJc w:val="left"/>
      <w:pPr>
        <w:tabs>
          <w:tab w:val="left" w:pos="1984"/>
        </w:tabs>
        <w:ind w:left="1984" w:hanging="425"/>
      </w:pPr>
    </w:lvl>
    <w:lvl w:ilvl="5" w:tentative="0">
      <w:start w:val="1"/>
      <w:numFmt w:val="lowerLetter"/>
      <w:lvlText w:val="%6."/>
      <w:lvlJc w:val="left"/>
      <w:pPr>
        <w:tabs>
          <w:tab w:val="left" w:pos="2409"/>
        </w:tabs>
        <w:ind w:left="2409" w:hanging="425"/>
      </w:pPr>
    </w:lvl>
    <w:lvl w:ilvl="6" w:tentative="0">
      <w:start w:val="1"/>
      <w:numFmt w:val="lowerRoman"/>
      <w:lvlText w:val="%7."/>
      <w:lvlJc w:val="left"/>
      <w:pPr>
        <w:tabs>
          <w:tab w:val="left" w:pos="2835"/>
        </w:tabs>
        <w:ind w:left="2835" w:hanging="426"/>
      </w:pPr>
    </w:lvl>
    <w:lvl w:ilvl="7" w:tentative="0">
      <w:start w:val="1"/>
      <w:numFmt w:val="lowerLetter"/>
      <w:lvlText w:val="%8."/>
      <w:lvlJc w:val="left"/>
      <w:pPr>
        <w:tabs>
          <w:tab w:val="left" w:pos="3260"/>
        </w:tabs>
        <w:ind w:left="3260" w:hanging="425"/>
      </w:pPr>
    </w:lvl>
    <w:lvl w:ilvl="8" w:tentative="0">
      <w:start w:val="1"/>
      <w:numFmt w:val="lowerRoman"/>
      <w:lvlText w:val="%9."/>
      <w:lvlJc w:val="left"/>
      <w:pPr>
        <w:tabs>
          <w:tab w:val="left" w:pos="3685"/>
        </w:tabs>
        <w:ind w:left="3685" w:hanging="425"/>
      </w:pPr>
    </w:lvl>
  </w:abstractNum>
  <w:abstractNum w:abstractNumId="2">
    <w:nsid w:val="10C15FE7"/>
    <w:multiLevelType w:val="multilevel"/>
    <w:tmpl w:val="10C15FE7"/>
    <w:lvl w:ilvl="0" w:tentative="0">
      <w:start w:val="1"/>
      <w:numFmt w:val="bullet"/>
      <w:pStyle w:val="160"/>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6DA5191"/>
    <w:multiLevelType w:val="multilevel"/>
    <w:tmpl w:val="16DA5191"/>
    <w:lvl w:ilvl="0" w:tentative="0">
      <w:start w:val="1"/>
      <w:numFmt w:val="bullet"/>
      <w:pStyle w:val="739"/>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29F978E9"/>
    <w:multiLevelType w:val="multilevel"/>
    <w:tmpl w:val="29F978E9"/>
    <w:lvl w:ilvl="0" w:tentative="0">
      <w:start w:val="1"/>
      <w:numFmt w:val="bullet"/>
      <w:pStyle w:val="14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FB01FD2"/>
    <w:multiLevelType w:val="multilevel"/>
    <w:tmpl w:val="2FB01FD2"/>
    <w:lvl w:ilvl="0" w:tentative="0">
      <w:start w:val="1"/>
      <w:numFmt w:val="decimal"/>
      <w:pStyle w:val="4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1913D55"/>
    <w:multiLevelType w:val="multilevel"/>
    <w:tmpl w:val="31913D55"/>
    <w:lvl w:ilvl="0" w:tentative="0">
      <w:start w:val="1"/>
      <w:numFmt w:val="decimal"/>
      <w:pStyle w:val="391"/>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80964"/>
    <w:multiLevelType w:val="multilevel"/>
    <w:tmpl w:val="35C80964"/>
    <w:lvl w:ilvl="0" w:tentative="0">
      <w:start w:val="1"/>
      <w:numFmt w:val="decimal"/>
      <w:pStyle w:val="16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A602CBD"/>
    <w:multiLevelType w:val="multilevel"/>
    <w:tmpl w:val="3A602CBD"/>
    <w:lvl w:ilvl="0" w:tentative="0">
      <w:start w:val="1"/>
      <w:numFmt w:val="decimal"/>
      <w:pStyle w:val="379"/>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0">
    <w:nsid w:val="435F687E"/>
    <w:multiLevelType w:val="multilevel"/>
    <w:tmpl w:val="435F687E"/>
    <w:lvl w:ilvl="0" w:tentative="0">
      <w:start w:val="1"/>
      <w:numFmt w:val="decimal"/>
      <w:pStyle w:val="380"/>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66E3D87"/>
    <w:multiLevelType w:val="singleLevel"/>
    <w:tmpl w:val="466E3D87"/>
    <w:lvl w:ilvl="0" w:tentative="0">
      <w:start w:val="1"/>
      <w:numFmt w:val="lowerRoman"/>
      <w:pStyle w:val="2098"/>
      <w:lvlText w:val="(%1)"/>
      <w:lvlJc w:val="left"/>
      <w:pPr>
        <w:tabs>
          <w:tab w:val="left" w:pos="2160"/>
        </w:tabs>
        <w:ind w:left="2160" w:hanging="720"/>
      </w:pPr>
      <w:rPr>
        <w:rFonts w:hint="default" w:ascii="Arial" w:hAnsi="Arial" w:cs="Times New Roman"/>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2">
    <w:nsid w:val="4F2D3CBA"/>
    <w:multiLevelType w:val="multilevel"/>
    <w:tmpl w:val="4F2D3CBA"/>
    <w:lvl w:ilvl="0" w:tentative="0">
      <w:start w:val="1"/>
      <w:numFmt w:val="lowerLetter"/>
      <w:pStyle w:val="1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21F44A7"/>
    <w:multiLevelType w:val="multilevel"/>
    <w:tmpl w:val="521F44A7"/>
    <w:lvl w:ilvl="0" w:tentative="0">
      <w:start w:val="1"/>
      <w:numFmt w:val="bullet"/>
      <w:pStyle w:val="76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34B328A"/>
    <w:multiLevelType w:val="multilevel"/>
    <w:tmpl w:val="534B328A"/>
    <w:lvl w:ilvl="0" w:tentative="0">
      <w:start w:val="1"/>
      <w:numFmt w:val="decimal"/>
      <w:pStyle w:val="2099"/>
      <w:lvlText w:val="[%1]"/>
      <w:lvlJc w:val="left"/>
      <w:pPr>
        <w:tabs>
          <w:tab w:val="left" w:pos="720"/>
        </w:tabs>
        <w:ind w:left="720" w:hanging="360"/>
      </w:pPr>
      <w:rPr>
        <w:color w:val="auto"/>
      </w:rPr>
    </w:lvl>
    <w:lvl w:ilvl="1" w:tentative="0">
      <w:start w:val="0"/>
      <w:numFmt w:val="bullet"/>
      <w:lvlText w:val="-"/>
      <w:lvlJc w:val="left"/>
      <w:pPr>
        <w:ind w:left="1440"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6">
    <w:nsid w:val="70146DC0"/>
    <w:multiLevelType w:val="multilevel"/>
    <w:tmpl w:val="70146DC0"/>
    <w:lvl w:ilvl="0" w:tentative="0">
      <w:start w:val="1"/>
      <w:numFmt w:val="bullet"/>
      <w:pStyle w:val="7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08858F6"/>
    <w:multiLevelType w:val="multilevel"/>
    <w:tmpl w:val="708858F6"/>
    <w:lvl w:ilvl="0" w:tentative="0">
      <w:start w:val="0"/>
      <w:numFmt w:val="bullet"/>
      <w:pStyle w:val="617"/>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
    <w:nsid w:val="70BD643C"/>
    <w:multiLevelType w:val="multilevel"/>
    <w:tmpl w:val="70BD643C"/>
    <w:lvl w:ilvl="0" w:tentative="0">
      <w:start w:val="1"/>
      <w:numFmt w:val="bullet"/>
      <w:pStyle w:val="164"/>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9156C54"/>
    <w:multiLevelType w:val="multilevel"/>
    <w:tmpl w:val="79156C54"/>
    <w:lvl w:ilvl="0" w:tentative="0">
      <w:start w:val="1"/>
      <w:numFmt w:val="bullet"/>
      <w:pStyle w:val="159"/>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2F5895"/>
    <w:multiLevelType w:val="multilevel"/>
    <w:tmpl w:val="792F5895"/>
    <w:lvl w:ilvl="0" w:tentative="0">
      <w:start w:val="1"/>
      <w:numFmt w:val="bullet"/>
      <w:pStyle w:val="165"/>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1">
    <w:nsid w:val="7BC330F5"/>
    <w:multiLevelType w:val="multilevel"/>
    <w:tmpl w:val="7BC330F5"/>
    <w:lvl w:ilvl="0" w:tentative="0">
      <w:start w:val="1"/>
      <w:numFmt w:val="bullet"/>
      <w:pStyle w:val="1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6"/>
  </w:num>
  <w:num w:numId="3">
    <w:abstractNumId w:val="5"/>
  </w:num>
  <w:num w:numId="4">
    <w:abstractNumId w:val="19"/>
  </w:num>
  <w:num w:numId="5">
    <w:abstractNumId w:val="2"/>
  </w:num>
  <w:num w:numId="6">
    <w:abstractNumId w:val="12"/>
  </w:num>
  <w:num w:numId="7">
    <w:abstractNumId w:val="8"/>
  </w:num>
  <w:num w:numId="8">
    <w:abstractNumId w:val="18"/>
  </w:num>
  <w:num w:numId="9">
    <w:abstractNumId w:val="20"/>
  </w:num>
  <w:num w:numId="10">
    <w:abstractNumId w:val="21"/>
  </w:num>
  <w:num w:numId="11">
    <w:abstractNumId w:val="9"/>
  </w:num>
  <w:num w:numId="12">
    <w:abstractNumId w:val="10"/>
  </w:num>
  <w:num w:numId="13">
    <w:abstractNumId w:val="7"/>
  </w:num>
  <w:num w:numId="14">
    <w:abstractNumId w:val="15"/>
  </w:num>
  <w:num w:numId="15">
    <w:abstractNumId w:val="0"/>
  </w:num>
  <w:num w:numId="16">
    <w:abstractNumId w:val="17"/>
  </w:num>
  <w:num w:numId="17">
    <w:abstractNumId w:val="4"/>
  </w:num>
  <w:num w:numId="18">
    <w:abstractNumId w:val="1"/>
  </w:num>
  <w:num w:numId="19">
    <w:abstractNumId w:val="16"/>
  </w:num>
  <w:num w:numId="20">
    <w:abstractNumId w:val="13"/>
  </w:num>
  <w:num w:numId="21">
    <w:abstractNumId w:val="11"/>
    <w:lvlOverride w:ilvl="0">
      <w:startOverride w:val="1"/>
    </w:lvlOverride>
  </w:num>
  <w:num w:numId="22">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Li Lu">
    <w15:presenceInfo w15:providerId="None" w15:userId="ZTE, L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51EC7"/>
    <w:rsid w:val="00054D9B"/>
    <w:rsid w:val="000574AC"/>
    <w:rsid w:val="00072267"/>
    <w:rsid w:val="000832CB"/>
    <w:rsid w:val="00084A0C"/>
    <w:rsid w:val="00087DBC"/>
    <w:rsid w:val="000A3A75"/>
    <w:rsid w:val="000A5F76"/>
    <w:rsid w:val="000A6394"/>
    <w:rsid w:val="000B136C"/>
    <w:rsid w:val="000B7FED"/>
    <w:rsid w:val="000C038A"/>
    <w:rsid w:val="000C6598"/>
    <w:rsid w:val="000C6CE8"/>
    <w:rsid w:val="000D4D0B"/>
    <w:rsid w:val="000E57B6"/>
    <w:rsid w:val="000E5B1E"/>
    <w:rsid w:val="000E6C67"/>
    <w:rsid w:val="000F609C"/>
    <w:rsid w:val="001270ED"/>
    <w:rsid w:val="001302FE"/>
    <w:rsid w:val="00131582"/>
    <w:rsid w:val="00145D43"/>
    <w:rsid w:val="001474E6"/>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FCD"/>
    <w:rsid w:val="0024425E"/>
    <w:rsid w:val="00244C68"/>
    <w:rsid w:val="00245452"/>
    <w:rsid w:val="0026004D"/>
    <w:rsid w:val="002640DD"/>
    <w:rsid w:val="00270D5D"/>
    <w:rsid w:val="00275D12"/>
    <w:rsid w:val="002826E1"/>
    <w:rsid w:val="00284FEB"/>
    <w:rsid w:val="002851A1"/>
    <w:rsid w:val="002860C4"/>
    <w:rsid w:val="00297A78"/>
    <w:rsid w:val="002B5741"/>
    <w:rsid w:val="002C7577"/>
    <w:rsid w:val="002C7CB0"/>
    <w:rsid w:val="002D7F81"/>
    <w:rsid w:val="002F1822"/>
    <w:rsid w:val="00304D87"/>
    <w:rsid w:val="00305409"/>
    <w:rsid w:val="003073A8"/>
    <w:rsid w:val="00315A3A"/>
    <w:rsid w:val="00315ED6"/>
    <w:rsid w:val="003172B4"/>
    <w:rsid w:val="00322779"/>
    <w:rsid w:val="0033128F"/>
    <w:rsid w:val="00345155"/>
    <w:rsid w:val="00355EAA"/>
    <w:rsid w:val="003609EF"/>
    <w:rsid w:val="0036231A"/>
    <w:rsid w:val="00372430"/>
    <w:rsid w:val="00372F27"/>
    <w:rsid w:val="00374DD4"/>
    <w:rsid w:val="003934A2"/>
    <w:rsid w:val="00395CA7"/>
    <w:rsid w:val="003B147E"/>
    <w:rsid w:val="003C2829"/>
    <w:rsid w:val="003C63F1"/>
    <w:rsid w:val="003E1A36"/>
    <w:rsid w:val="003E76F1"/>
    <w:rsid w:val="003F7617"/>
    <w:rsid w:val="003F7A1C"/>
    <w:rsid w:val="00403AFE"/>
    <w:rsid w:val="00410371"/>
    <w:rsid w:val="004144E4"/>
    <w:rsid w:val="00414657"/>
    <w:rsid w:val="00417B6C"/>
    <w:rsid w:val="00421532"/>
    <w:rsid w:val="004242F1"/>
    <w:rsid w:val="00431427"/>
    <w:rsid w:val="0043522A"/>
    <w:rsid w:val="004358F3"/>
    <w:rsid w:val="004377A8"/>
    <w:rsid w:val="00440697"/>
    <w:rsid w:val="00444C52"/>
    <w:rsid w:val="00451E1F"/>
    <w:rsid w:val="0046195A"/>
    <w:rsid w:val="0046605F"/>
    <w:rsid w:val="00482FC8"/>
    <w:rsid w:val="004A2266"/>
    <w:rsid w:val="004B2A90"/>
    <w:rsid w:val="004B5FD0"/>
    <w:rsid w:val="004B75B7"/>
    <w:rsid w:val="004D039B"/>
    <w:rsid w:val="004D12E1"/>
    <w:rsid w:val="004D2D89"/>
    <w:rsid w:val="004D69FC"/>
    <w:rsid w:val="004E04AE"/>
    <w:rsid w:val="004E11E7"/>
    <w:rsid w:val="004E16C0"/>
    <w:rsid w:val="004E322F"/>
    <w:rsid w:val="004E3535"/>
    <w:rsid w:val="004F332B"/>
    <w:rsid w:val="004F48FF"/>
    <w:rsid w:val="004F7B47"/>
    <w:rsid w:val="0050493E"/>
    <w:rsid w:val="00506623"/>
    <w:rsid w:val="0051580D"/>
    <w:rsid w:val="0052241F"/>
    <w:rsid w:val="005227C7"/>
    <w:rsid w:val="00540D53"/>
    <w:rsid w:val="00547111"/>
    <w:rsid w:val="00580860"/>
    <w:rsid w:val="00586D67"/>
    <w:rsid w:val="00592078"/>
    <w:rsid w:val="00592D74"/>
    <w:rsid w:val="005936E3"/>
    <w:rsid w:val="005A5D59"/>
    <w:rsid w:val="005A6E5E"/>
    <w:rsid w:val="005B19F3"/>
    <w:rsid w:val="005C148D"/>
    <w:rsid w:val="005C4753"/>
    <w:rsid w:val="005D6E2B"/>
    <w:rsid w:val="005D6E76"/>
    <w:rsid w:val="005E2535"/>
    <w:rsid w:val="005E2C44"/>
    <w:rsid w:val="005F18C3"/>
    <w:rsid w:val="00606507"/>
    <w:rsid w:val="0061063F"/>
    <w:rsid w:val="00614C70"/>
    <w:rsid w:val="00614F1D"/>
    <w:rsid w:val="006202FD"/>
    <w:rsid w:val="00621188"/>
    <w:rsid w:val="006257ED"/>
    <w:rsid w:val="00646B94"/>
    <w:rsid w:val="006603A1"/>
    <w:rsid w:val="00660C84"/>
    <w:rsid w:val="006618B4"/>
    <w:rsid w:val="00675A4A"/>
    <w:rsid w:val="006836E1"/>
    <w:rsid w:val="0068671A"/>
    <w:rsid w:val="0068733E"/>
    <w:rsid w:val="00691514"/>
    <w:rsid w:val="00695808"/>
    <w:rsid w:val="006B46FB"/>
    <w:rsid w:val="006B65F9"/>
    <w:rsid w:val="006C00D5"/>
    <w:rsid w:val="006C3A40"/>
    <w:rsid w:val="006D192F"/>
    <w:rsid w:val="006D361A"/>
    <w:rsid w:val="006E21FB"/>
    <w:rsid w:val="006E510B"/>
    <w:rsid w:val="006F3F30"/>
    <w:rsid w:val="00717780"/>
    <w:rsid w:val="00723AE5"/>
    <w:rsid w:val="00723C29"/>
    <w:rsid w:val="007277E6"/>
    <w:rsid w:val="00731A38"/>
    <w:rsid w:val="00735933"/>
    <w:rsid w:val="00736735"/>
    <w:rsid w:val="007674B8"/>
    <w:rsid w:val="00772824"/>
    <w:rsid w:val="0079054B"/>
    <w:rsid w:val="007917C0"/>
    <w:rsid w:val="00791BD5"/>
    <w:rsid w:val="00792342"/>
    <w:rsid w:val="007977A8"/>
    <w:rsid w:val="00797C0C"/>
    <w:rsid w:val="007A1ED6"/>
    <w:rsid w:val="007A2C1C"/>
    <w:rsid w:val="007B512A"/>
    <w:rsid w:val="007B537E"/>
    <w:rsid w:val="007B6622"/>
    <w:rsid w:val="007C1C1F"/>
    <w:rsid w:val="007C2097"/>
    <w:rsid w:val="007C619D"/>
    <w:rsid w:val="007C6377"/>
    <w:rsid w:val="007D2253"/>
    <w:rsid w:val="007D6A07"/>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C00AD"/>
    <w:rsid w:val="008C288E"/>
    <w:rsid w:val="008C5371"/>
    <w:rsid w:val="008C556C"/>
    <w:rsid w:val="008D01DF"/>
    <w:rsid w:val="008D1DAD"/>
    <w:rsid w:val="008D1DC0"/>
    <w:rsid w:val="008E5181"/>
    <w:rsid w:val="008F0C82"/>
    <w:rsid w:val="008F331A"/>
    <w:rsid w:val="008F3443"/>
    <w:rsid w:val="008F686C"/>
    <w:rsid w:val="00900348"/>
    <w:rsid w:val="009023EE"/>
    <w:rsid w:val="00902D8F"/>
    <w:rsid w:val="0090362E"/>
    <w:rsid w:val="009059C9"/>
    <w:rsid w:val="00906B50"/>
    <w:rsid w:val="00910C83"/>
    <w:rsid w:val="00911D11"/>
    <w:rsid w:val="009148DE"/>
    <w:rsid w:val="00925B56"/>
    <w:rsid w:val="009319E5"/>
    <w:rsid w:val="00934F71"/>
    <w:rsid w:val="00941E30"/>
    <w:rsid w:val="0094633A"/>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B4D8E"/>
    <w:rsid w:val="009C0A30"/>
    <w:rsid w:val="009E3297"/>
    <w:rsid w:val="009E6975"/>
    <w:rsid w:val="009F0250"/>
    <w:rsid w:val="009F2D6D"/>
    <w:rsid w:val="009F734F"/>
    <w:rsid w:val="00A0546D"/>
    <w:rsid w:val="00A05C85"/>
    <w:rsid w:val="00A246B6"/>
    <w:rsid w:val="00A25081"/>
    <w:rsid w:val="00A356D6"/>
    <w:rsid w:val="00A364EE"/>
    <w:rsid w:val="00A418E6"/>
    <w:rsid w:val="00A47E70"/>
    <w:rsid w:val="00A50CF0"/>
    <w:rsid w:val="00A51370"/>
    <w:rsid w:val="00A568F6"/>
    <w:rsid w:val="00A7671C"/>
    <w:rsid w:val="00A83BD1"/>
    <w:rsid w:val="00A94CD1"/>
    <w:rsid w:val="00AA098A"/>
    <w:rsid w:val="00AA2CBC"/>
    <w:rsid w:val="00AA3A8D"/>
    <w:rsid w:val="00AB304F"/>
    <w:rsid w:val="00AB512A"/>
    <w:rsid w:val="00AC35AB"/>
    <w:rsid w:val="00AC5820"/>
    <w:rsid w:val="00AD1CD8"/>
    <w:rsid w:val="00AD2C23"/>
    <w:rsid w:val="00AD5832"/>
    <w:rsid w:val="00AE371A"/>
    <w:rsid w:val="00AF600B"/>
    <w:rsid w:val="00AF727C"/>
    <w:rsid w:val="00B048DF"/>
    <w:rsid w:val="00B1739D"/>
    <w:rsid w:val="00B258BB"/>
    <w:rsid w:val="00B42708"/>
    <w:rsid w:val="00B675B8"/>
    <w:rsid w:val="00B67AD3"/>
    <w:rsid w:val="00B67B97"/>
    <w:rsid w:val="00B72AF3"/>
    <w:rsid w:val="00B968C8"/>
    <w:rsid w:val="00BA1583"/>
    <w:rsid w:val="00BA3EC5"/>
    <w:rsid w:val="00BA51D9"/>
    <w:rsid w:val="00BB5DE3"/>
    <w:rsid w:val="00BB5DFC"/>
    <w:rsid w:val="00BD1038"/>
    <w:rsid w:val="00BD279D"/>
    <w:rsid w:val="00BD6BB8"/>
    <w:rsid w:val="00BE285C"/>
    <w:rsid w:val="00BE3053"/>
    <w:rsid w:val="00BE3EBB"/>
    <w:rsid w:val="00BF433A"/>
    <w:rsid w:val="00C05DB3"/>
    <w:rsid w:val="00C10468"/>
    <w:rsid w:val="00C168DF"/>
    <w:rsid w:val="00C20079"/>
    <w:rsid w:val="00C22F61"/>
    <w:rsid w:val="00C340A1"/>
    <w:rsid w:val="00C36200"/>
    <w:rsid w:val="00C3666D"/>
    <w:rsid w:val="00C4034F"/>
    <w:rsid w:val="00C513FE"/>
    <w:rsid w:val="00C66BA2"/>
    <w:rsid w:val="00C7004A"/>
    <w:rsid w:val="00C70AA2"/>
    <w:rsid w:val="00C755B8"/>
    <w:rsid w:val="00C90437"/>
    <w:rsid w:val="00C95985"/>
    <w:rsid w:val="00CA1659"/>
    <w:rsid w:val="00CA59FA"/>
    <w:rsid w:val="00CB7B94"/>
    <w:rsid w:val="00CC5026"/>
    <w:rsid w:val="00CC59CC"/>
    <w:rsid w:val="00CC68D0"/>
    <w:rsid w:val="00CE4E6D"/>
    <w:rsid w:val="00CE601D"/>
    <w:rsid w:val="00CF335A"/>
    <w:rsid w:val="00D01964"/>
    <w:rsid w:val="00D02B61"/>
    <w:rsid w:val="00D03F9A"/>
    <w:rsid w:val="00D06384"/>
    <w:rsid w:val="00D06D51"/>
    <w:rsid w:val="00D24991"/>
    <w:rsid w:val="00D273CA"/>
    <w:rsid w:val="00D33B74"/>
    <w:rsid w:val="00D33C9A"/>
    <w:rsid w:val="00D3524F"/>
    <w:rsid w:val="00D41B70"/>
    <w:rsid w:val="00D50255"/>
    <w:rsid w:val="00D55A33"/>
    <w:rsid w:val="00D6158C"/>
    <w:rsid w:val="00D6410D"/>
    <w:rsid w:val="00D66520"/>
    <w:rsid w:val="00D675FA"/>
    <w:rsid w:val="00D71912"/>
    <w:rsid w:val="00D74F10"/>
    <w:rsid w:val="00D923A3"/>
    <w:rsid w:val="00D924A7"/>
    <w:rsid w:val="00D93C5F"/>
    <w:rsid w:val="00D96225"/>
    <w:rsid w:val="00DB1729"/>
    <w:rsid w:val="00DD011D"/>
    <w:rsid w:val="00DD7B31"/>
    <w:rsid w:val="00DE2FB8"/>
    <w:rsid w:val="00DE34CF"/>
    <w:rsid w:val="00DF05FF"/>
    <w:rsid w:val="00DF6978"/>
    <w:rsid w:val="00E02EE9"/>
    <w:rsid w:val="00E0633C"/>
    <w:rsid w:val="00E12C90"/>
    <w:rsid w:val="00E13F3D"/>
    <w:rsid w:val="00E2565A"/>
    <w:rsid w:val="00E34898"/>
    <w:rsid w:val="00E36038"/>
    <w:rsid w:val="00E37537"/>
    <w:rsid w:val="00E43B32"/>
    <w:rsid w:val="00E50FC6"/>
    <w:rsid w:val="00E577F0"/>
    <w:rsid w:val="00E74B3F"/>
    <w:rsid w:val="00E801A7"/>
    <w:rsid w:val="00E82A25"/>
    <w:rsid w:val="00E855F5"/>
    <w:rsid w:val="00E9559B"/>
    <w:rsid w:val="00EA478A"/>
    <w:rsid w:val="00EA6E54"/>
    <w:rsid w:val="00EB09B7"/>
    <w:rsid w:val="00EB780B"/>
    <w:rsid w:val="00EC4EB4"/>
    <w:rsid w:val="00EC5FBD"/>
    <w:rsid w:val="00ED5998"/>
    <w:rsid w:val="00EE7D7C"/>
    <w:rsid w:val="00F05F73"/>
    <w:rsid w:val="00F1401C"/>
    <w:rsid w:val="00F153BD"/>
    <w:rsid w:val="00F203AD"/>
    <w:rsid w:val="00F25D98"/>
    <w:rsid w:val="00F27D01"/>
    <w:rsid w:val="00F300FB"/>
    <w:rsid w:val="00F3117B"/>
    <w:rsid w:val="00F3142F"/>
    <w:rsid w:val="00F56924"/>
    <w:rsid w:val="00F63A9A"/>
    <w:rsid w:val="00F73C40"/>
    <w:rsid w:val="00F80548"/>
    <w:rsid w:val="00F8285B"/>
    <w:rsid w:val="00F90308"/>
    <w:rsid w:val="00F9349A"/>
    <w:rsid w:val="00F934A8"/>
    <w:rsid w:val="00FA7A0A"/>
    <w:rsid w:val="00FB256E"/>
    <w:rsid w:val="00FB4868"/>
    <w:rsid w:val="00FB6386"/>
    <w:rsid w:val="00FC5E72"/>
    <w:rsid w:val="00FC68DB"/>
    <w:rsid w:val="00FD08FF"/>
    <w:rsid w:val="00FD63D7"/>
    <w:rsid w:val="00FD6A47"/>
    <w:rsid w:val="00FE4577"/>
    <w:rsid w:val="00FF33EC"/>
    <w:rsid w:val="00FF690E"/>
    <w:rsid w:val="00FF7701"/>
    <w:rsid w:val="015E198A"/>
    <w:rsid w:val="020C12E8"/>
    <w:rsid w:val="026C6D7F"/>
    <w:rsid w:val="03537505"/>
    <w:rsid w:val="03962B4D"/>
    <w:rsid w:val="04F930B9"/>
    <w:rsid w:val="05DC727A"/>
    <w:rsid w:val="068D1662"/>
    <w:rsid w:val="075F5709"/>
    <w:rsid w:val="07BE55DE"/>
    <w:rsid w:val="082204C9"/>
    <w:rsid w:val="08604372"/>
    <w:rsid w:val="08684CE0"/>
    <w:rsid w:val="0C0F5551"/>
    <w:rsid w:val="0CC960C6"/>
    <w:rsid w:val="0EDB5587"/>
    <w:rsid w:val="0EF32FEF"/>
    <w:rsid w:val="0F902772"/>
    <w:rsid w:val="10473422"/>
    <w:rsid w:val="107E4A2D"/>
    <w:rsid w:val="11F35990"/>
    <w:rsid w:val="122D012F"/>
    <w:rsid w:val="1235726F"/>
    <w:rsid w:val="16B84834"/>
    <w:rsid w:val="16D76C24"/>
    <w:rsid w:val="178E6BDA"/>
    <w:rsid w:val="187C287E"/>
    <w:rsid w:val="1C2B35C6"/>
    <w:rsid w:val="1CDC3C47"/>
    <w:rsid w:val="1EF431A2"/>
    <w:rsid w:val="1FA85442"/>
    <w:rsid w:val="1FB541B8"/>
    <w:rsid w:val="23304FC0"/>
    <w:rsid w:val="237066B6"/>
    <w:rsid w:val="24C72301"/>
    <w:rsid w:val="25585FF7"/>
    <w:rsid w:val="27606CD2"/>
    <w:rsid w:val="27B23589"/>
    <w:rsid w:val="27C81D30"/>
    <w:rsid w:val="27D22C23"/>
    <w:rsid w:val="2AD331E6"/>
    <w:rsid w:val="2B0B32AA"/>
    <w:rsid w:val="2BA51071"/>
    <w:rsid w:val="2E31417B"/>
    <w:rsid w:val="2E615CCD"/>
    <w:rsid w:val="2F88414D"/>
    <w:rsid w:val="3099554A"/>
    <w:rsid w:val="317119AA"/>
    <w:rsid w:val="32504180"/>
    <w:rsid w:val="32760C2D"/>
    <w:rsid w:val="334D2CA1"/>
    <w:rsid w:val="33A27013"/>
    <w:rsid w:val="346D3911"/>
    <w:rsid w:val="39D15C66"/>
    <w:rsid w:val="3B6008DD"/>
    <w:rsid w:val="3B7305C9"/>
    <w:rsid w:val="3C306A4A"/>
    <w:rsid w:val="3CAB109C"/>
    <w:rsid w:val="3D12291E"/>
    <w:rsid w:val="3DFB283E"/>
    <w:rsid w:val="3E066C61"/>
    <w:rsid w:val="3FB1349B"/>
    <w:rsid w:val="3FC62645"/>
    <w:rsid w:val="404E36B7"/>
    <w:rsid w:val="414A753C"/>
    <w:rsid w:val="415F71AC"/>
    <w:rsid w:val="42AB6E74"/>
    <w:rsid w:val="44620134"/>
    <w:rsid w:val="453F7628"/>
    <w:rsid w:val="45EE0D02"/>
    <w:rsid w:val="462E5DF2"/>
    <w:rsid w:val="48D83DF3"/>
    <w:rsid w:val="48DA5C15"/>
    <w:rsid w:val="49827327"/>
    <w:rsid w:val="4A4B0586"/>
    <w:rsid w:val="4A5516B8"/>
    <w:rsid w:val="4B0C6E2E"/>
    <w:rsid w:val="4B390BF7"/>
    <w:rsid w:val="4D0332CE"/>
    <w:rsid w:val="4DC85D90"/>
    <w:rsid w:val="4E1359E8"/>
    <w:rsid w:val="4E193160"/>
    <w:rsid w:val="4FC116A9"/>
    <w:rsid w:val="506E1504"/>
    <w:rsid w:val="50AA2519"/>
    <w:rsid w:val="510A221E"/>
    <w:rsid w:val="51F71823"/>
    <w:rsid w:val="538F2510"/>
    <w:rsid w:val="54A54C30"/>
    <w:rsid w:val="5694065E"/>
    <w:rsid w:val="56C62E6D"/>
    <w:rsid w:val="584221B2"/>
    <w:rsid w:val="5AA41012"/>
    <w:rsid w:val="5CDA2570"/>
    <w:rsid w:val="5FA563F9"/>
    <w:rsid w:val="5FB16D0D"/>
    <w:rsid w:val="603C2666"/>
    <w:rsid w:val="60715FEF"/>
    <w:rsid w:val="6176228D"/>
    <w:rsid w:val="63091806"/>
    <w:rsid w:val="63920A0A"/>
    <w:rsid w:val="665D0D2A"/>
    <w:rsid w:val="69152A53"/>
    <w:rsid w:val="6BB75651"/>
    <w:rsid w:val="6C141EFD"/>
    <w:rsid w:val="6D7D0E20"/>
    <w:rsid w:val="6EAD5EEF"/>
    <w:rsid w:val="6EC05B95"/>
    <w:rsid w:val="70992649"/>
    <w:rsid w:val="738814D1"/>
    <w:rsid w:val="74D64158"/>
    <w:rsid w:val="75562FCD"/>
    <w:rsid w:val="75D373DE"/>
    <w:rsid w:val="77262467"/>
    <w:rsid w:val="773D2B41"/>
    <w:rsid w:val="79286B20"/>
    <w:rsid w:val="7C0F4A7B"/>
    <w:rsid w:val="7C564EC2"/>
    <w:rsid w:val="7C9D4A3B"/>
    <w:rsid w:val="7CF30790"/>
    <w:rsid w:val="7EAA3425"/>
    <w:rsid w:val="7F862C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qFormat="1" w:unhideWhenUsed="0" w:uiPriority="99"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3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26"/>
    <w:qFormat/>
    <w:uiPriority w:val="0"/>
    <w:pPr>
      <w:pBdr>
        <w:top w:val="none" w:color="auto" w:sz="0" w:space="0"/>
      </w:pBdr>
      <w:spacing w:before="180"/>
      <w:outlineLvl w:val="1"/>
    </w:pPr>
    <w:rPr>
      <w:sz w:val="32"/>
    </w:rPr>
  </w:style>
  <w:style w:type="paragraph" w:styleId="5">
    <w:name w:val="heading 3"/>
    <w:basedOn w:val="4"/>
    <w:next w:val="1"/>
    <w:link w:val="127"/>
    <w:qFormat/>
    <w:uiPriority w:val="0"/>
    <w:pPr>
      <w:spacing w:before="120"/>
      <w:outlineLvl w:val="2"/>
    </w:pPr>
    <w:rPr>
      <w:sz w:val="28"/>
    </w:rPr>
  </w:style>
  <w:style w:type="paragraph" w:styleId="6">
    <w:name w:val="heading 4"/>
    <w:basedOn w:val="5"/>
    <w:next w:val="1"/>
    <w:link w:val="128"/>
    <w:qFormat/>
    <w:uiPriority w:val="0"/>
    <w:pPr>
      <w:ind w:left="1418" w:hanging="1418"/>
      <w:outlineLvl w:val="3"/>
    </w:pPr>
    <w:rPr>
      <w:sz w:val="24"/>
    </w:rPr>
  </w:style>
  <w:style w:type="paragraph" w:styleId="7">
    <w:name w:val="heading 5"/>
    <w:basedOn w:val="6"/>
    <w:next w:val="1"/>
    <w:link w:val="134"/>
    <w:qFormat/>
    <w:uiPriority w:val="0"/>
    <w:pPr>
      <w:ind w:left="1701" w:hanging="1701"/>
      <w:outlineLvl w:val="4"/>
    </w:pPr>
    <w:rPr>
      <w:sz w:val="22"/>
    </w:rPr>
  </w:style>
  <w:style w:type="paragraph" w:styleId="8">
    <w:name w:val="heading 6"/>
    <w:basedOn w:val="9"/>
    <w:next w:val="1"/>
    <w:link w:val="135"/>
    <w:qFormat/>
    <w:uiPriority w:val="0"/>
    <w:pPr>
      <w:outlineLvl w:val="5"/>
    </w:pPr>
  </w:style>
  <w:style w:type="paragraph" w:styleId="10">
    <w:name w:val="heading 7"/>
    <w:basedOn w:val="9"/>
    <w:next w:val="1"/>
    <w:link w:val="136"/>
    <w:qFormat/>
    <w:uiPriority w:val="0"/>
    <w:pPr>
      <w:outlineLvl w:val="6"/>
    </w:pPr>
  </w:style>
  <w:style w:type="paragraph" w:styleId="11">
    <w:name w:val="heading 8"/>
    <w:basedOn w:val="3"/>
    <w:next w:val="1"/>
    <w:link w:val="137"/>
    <w:qFormat/>
    <w:uiPriority w:val="0"/>
    <w:pPr>
      <w:ind w:left="0" w:firstLine="0"/>
      <w:outlineLvl w:val="7"/>
    </w:pPr>
  </w:style>
  <w:style w:type="paragraph" w:styleId="12">
    <w:name w:val="heading 9"/>
    <w:basedOn w:val="11"/>
    <w:next w:val="1"/>
    <w:link w:val="138"/>
    <w:qFormat/>
    <w:uiPriority w:val="0"/>
    <w:pPr>
      <w:outlineLvl w:val="8"/>
    </w:pPr>
  </w:style>
  <w:style w:type="character" w:default="1" w:styleId="77">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styleId="2">
    <w:name w:val="macro"/>
    <w:link w:val="725"/>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eastAsia="宋体" w:cs="Times New Roman"/>
      <w:kern w:val="2"/>
      <w:sz w:val="24"/>
      <w:lang w:val="en-US" w:eastAsia="zh-CN" w:bidi="ar-SA"/>
    </w:rPr>
  </w:style>
  <w:style w:type="paragraph" w:customStyle="1" w:styleId="9">
    <w:name w:val="H6"/>
    <w:basedOn w:val="7"/>
    <w:next w:val="1"/>
    <w:link w:val="174"/>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386"/>
    <w:qFormat/>
    <w:uiPriority w:val="0"/>
    <w:pPr>
      <w:ind w:left="851"/>
    </w:pPr>
  </w:style>
  <w:style w:type="paragraph" w:styleId="15">
    <w:name w:val="List"/>
    <w:basedOn w:val="1"/>
    <w:link w:val="385"/>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528"/>
    <w:qFormat/>
    <w:uiPriority w:val="0"/>
    <w:pPr>
      <w:overflowPunct w:val="0"/>
      <w:autoSpaceDE w:val="0"/>
      <w:autoSpaceDN w:val="0"/>
      <w:adjustRightInd w:val="0"/>
      <w:textAlignment w:val="baseline"/>
    </w:pPr>
    <w:rPr>
      <w:rFonts w:eastAsia="MS Mincho"/>
      <w:lang w:eastAsia="zh-CN"/>
    </w:rPr>
  </w:style>
  <w:style w:type="paragraph" w:styleId="26">
    <w:name w:val="List Bullet 4"/>
    <w:basedOn w:val="27"/>
    <w:qFormat/>
    <w:uiPriority w:val="0"/>
    <w:pPr>
      <w:ind w:left="1418"/>
    </w:pPr>
  </w:style>
  <w:style w:type="paragraph" w:styleId="27">
    <w:name w:val="List Bullet 3"/>
    <w:basedOn w:val="28"/>
    <w:link w:val="387"/>
    <w:qFormat/>
    <w:uiPriority w:val="0"/>
    <w:pPr>
      <w:ind w:left="1135"/>
    </w:pPr>
  </w:style>
  <w:style w:type="paragraph" w:styleId="28">
    <w:name w:val="List Bullet 2"/>
    <w:basedOn w:val="29"/>
    <w:link w:val="388"/>
    <w:qFormat/>
    <w:uiPriority w:val="0"/>
    <w:pPr>
      <w:ind w:left="851"/>
    </w:pPr>
  </w:style>
  <w:style w:type="paragraph" w:styleId="29">
    <w:name w:val="List Bullet"/>
    <w:basedOn w:val="15"/>
    <w:link w:val="389"/>
    <w:qFormat/>
    <w:uiPriority w:val="0"/>
  </w:style>
  <w:style w:type="paragraph" w:styleId="30">
    <w:name w:val="index 8"/>
    <w:basedOn w:val="1"/>
    <w:next w:val="1"/>
    <w:qFormat/>
    <w:uiPriority w:val="99"/>
    <w:pPr>
      <w:widowControl w:val="0"/>
      <w:spacing w:beforeLines="10" w:afterLines="10"/>
      <w:ind w:left="1400" w:leftChars="1400" w:hanging="578"/>
    </w:pPr>
    <w:rPr>
      <w:rFonts w:eastAsia="Times New Roman"/>
      <w:kern w:val="2"/>
      <w:szCs w:val="24"/>
      <w:lang w:val="en-US" w:eastAsia="en-GB"/>
    </w:rPr>
  </w:style>
  <w:style w:type="paragraph" w:styleId="31">
    <w:name w:val="Normal Indent"/>
    <w:basedOn w:val="1"/>
    <w:link w:val="732"/>
    <w:qFormat/>
    <w:uiPriority w:val="0"/>
    <w:pPr>
      <w:spacing w:after="0"/>
      <w:ind w:left="851"/>
    </w:pPr>
    <w:rPr>
      <w:rFonts w:eastAsia="MS Mincho"/>
      <w:lang w:val="it-IT" w:eastAsia="en-GB"/>
    </w:rPr>
  </w:style>
  <w:style w:type="paragraph" w:styleId="32">
    <w:name w:val="caption"/>
    <w:basedOn w:val="1"/>
    <w:next w:val="1"/>
    <w:link w:val="239"/>
    <w:unhideWhenUsed/>
    <w:qFormat/>
    <w:uiPriority w:val="0"/>
    <w:pPr>
      <w:overflowPunct w:val="0"/>
      <w:autoSpaceDE w:val="0"/>
      <w:autoSpaceDN w:val="0"/>
      <w:adjustRightInd w:val="0"/>
      <w:textAlignment w:val="baseline"/>
    </w:pPr>
    <w:rPr>
      <w:rFonts w:eastAsia="Yu Mincho"/>
      <w:b/>
      <w:bCs/>
    </w:rPr>
  </w:style>
  <w:style w:type="paragraph" w:styleId="33">
    <w:name w:val="index 5"/>
    <w:basedOn w:val="1"/>
    <w:next w:val="1"/>
    <w:qFormat/>
    <w:uiPriority w:val="99"/>
    <w:pPr>
      <w:widowControl w:val="0"/>
      <w:spacing w:beforeLines="10" w:afterLines="10"/>
      <w:ind w:left="800" w:leftChars="800" w:hanging="578"/>
    </w:pPr>
    <w:rPr>
      <w:rFonts w:eastAsia="Times New Roman"/>
      <w:kern w:val="2"/>
      <w:szCs w:val="24"/>
      <w:lang w:val="en-US" w:eastAsia="en-GB"/>
    </w:rPr>
  </w:style>
  <w:style w:type="paragraph" w:styleId="34">
    <w:name w:val="Document Map"/>
    <w:basedOn w:val="1"/>
    <w:link w:val="145"/>
    <w:qFormat/>
    <w:uiPriority w:val="0"/>
    <w:pPr>
      <w:shd w:val="clear" w:color="auto" w:fill="000080"/>
    </w:pPr>
    <w:rPr>
      <w:rFonts w:ascii="Tahoma" w:hAnsi="Tahoma" w:cs="Tahoma"/>
    </w:rPr>
  </w:style>
  <w:style w:type="paragraph" w:styleId="35">
    <w:name w:val="annotation text"/>
    <w:basedOn w:val="1"/>
    <w:link w:val="142"/>
    <w:qFormat/>
    <w:uiPriority w:val="99"/>
  </w:style>
  <w:style w:type="paragraph" w:styleId="36">
    <w:name w:val="index 6"/>
    <w:basedOn w:val="1"/>
    <w:next w:val="1"/>
    <w:qFormat/>
    <w:uiPriority w:val="99"/>
    <w:pPr>
      <w:widowControl w:val="0"/>
      <w:spacing w:beforeLines="10" w:afterLines="10"/>
      <w:ind w:left="1000" w:leftChars="1000" w:hanging="578"/>
    </w:pPr>
    <w:rPr>
      <w:rFonts w:eastAsia="Times New Roman"/>
      <w:kern w:val="2"/>
      <w:szCs w:val="24"/>
      <w:lang w:val="en-US" w:eastAsia="en-GB"/>
    </w:rPr>
  </w:style>
  <w:style w:type="paragraph" w:styleId="37">
    <w:name w:val="Body Text 3"/>
    <w:basedOn w:val="1"/>
    <w:link w:val="179"/>
    <w:qFormat/>
    <w:uiPriority w:val="0"/>
    <w:pPr>
      <w:keepNext/>
      <w:keepLines/>
      <w:overflowPunct w:val="0"/>
      <w:autoSpaceDE w:val="0"/>
      <w:autoSpaceDN w:val="0"/>
      <w:adjustRightInd w:val="0"/>
      <w:textAlignment w:val="baseline"/>
    </w:pPr>
    <w:rPr>
      <w:rFonts w:eastAsia="Osaka"/>
      <w:color w:val="000000"/>
    </w:rPr>
  </w:style>
  <w:style w:type="paragraph" w:styleId="38">
    <w:name w:val="Body Text"/>
    <w:basedOn w:val="1"/>
    <w:link w:val="176"/>
    <w:qFormat/>
    <w:uiPriority w:val="0"/>
    <w:pPr>
      <w:overflowPunct w:val="0"/>
      <w:autoSpaceDE w:val="0"/>
      <w:autoSpaceDN w:val="0"/>
      <w:adjustRightInd w:val="0"/>
      <w:textAlignment w:val="baseline"/>
    </w:pPr>
    <w:rPr>
      <w:rFonts w:eastAsia="MS Mincho"/>
      <w:lang w:eastAsia="ja-JP"/>
    </w:rPr>
  </w:style>
  <w:style w:type="paragraph" w:styleId="39">
    <w:name w:val="Body Text Indent"/>
    <w:basedOn w:val="1"/>
    <w:link w:val="157"/>
    <w:qFormat/>
    <w:uiPriority w:val="0"/>
    <w:pPr>
      <w:overflowPunct w:val="0"/>
      <w:autoSpaceDE w:val="0"/>
      <w:autoSpaceDN w:val="0"/>
      <w:adjustRightInd w:val="0"/>
      <w:spacing w:after="120"/>
      <w:ind w:left="360"/>
      <w:textAlignment w:val="baseline"/>
    </w:pPr>
    <w:rPr>
      <w:rFonts w:eastAsia="宋体"/>
    </w:rPr>
  </w:style>
  <w:style w:type="paragraph" w:styleId="40">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41">
    <w:name w:val="Block Text"/>
    <w:basedOn w:val="1"/>
    <w:qFormat/>
    <w:uiPriority w:val="0"/>
    <w:pPr>
      <w:spacing w:after="120"/>
      <w:ind w:left="1440" w:right="1440"/>
    </w:pPr>
    <w:rPr>
      <w:rFonts w:eastAsia="MS Mincho"/>
    </w:rPr>
  </w:style>
  <w:style w:type="paragraph" w:styleId="42">
    <w:name w:val="index 4"/>
    <w:basedOn w:val="1"/>
    <w:next w:val="1"/>
    <w:qFormat/>
    <w:uiPriority w:val="99"/>
    <w:pPr>
      <w:widowControl w:val="0"/>
      <w:spacing w:beforeLines="10" w:afterLines="10"/>
      <w:ind w:left="600" w:leftChars="600" w:hanging="578"/>
    </w:pPr>
    <w:rPr>
      <w:rFonts w:eastAsia="Times New Roman"/>
      <w:kern w:val="2"/>
      <w:szCs w:val="24"/>
      <w:lang w:val="en-US" w:eastAsia="en-GB"/>
    </w:rPr>
  </w:style>
  <w:style w:type="paragraph" w:styleId="43">
    <w:name w:val="Plain Text"/>
    <w:basedOn w:val="1"/>
    <w:link w:val="175"/>
    <w:qFormat/>
    <w:uiPriority w:val="0"/>
    <w:pPr>
      <w:overflowPunct w:val="0"/>
      <w:autoSpaceDE w:val="0"/>
      <w:autoSpaceDN w:val="0"/>
      <w:adjustRightInd w:val="0"/>
      <w:textAlignment w:val="baseline"/>
    </w:pPr>
    <w:rPr>
      <w:rFonts w:ascii="Courier New" w:hAnsi="Courier New" w:eastAsia="MS Mincho"/>
      <w:lang w:val="nb-NO" w:eastAsia="ja-JP"/>
    </w:rPr>
  </w:style>
  <w:style w:type="paragraph" w:styleId="44">
    <w:name w:val="List Bullet 5"/>
    <w:basedOn w:val="26"/>
    <w:qFormat/>
    <w:uiPriority w:val="0"/>
    <w:pPr>
      <w:ind w:left="1702"/>
    </w:pPr>
  </w:style>
  <w:style w:type="paragraph" w:styleId="45">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6">
    <w:name w:val="toc 8"/>
    <w:basedOn w:val="22"/>
    <w:next w:val="1"/>
    <w:qFormat/>
    <w:uiPriority w:val="39"/>
    <w:pPr>
      <w:spacing w:before="180"/>
      <w:ind w:left="2693" w:hanging="2693"/>
    </w:pPr>
    <w:rPr>
      <w:b/>
    </w:rPr>
  </w:style>
  <w:style w:type="paragraph" w:styleId="47">
    <w:name w:val="index 3"/>
    <w:basedOn w:val="1"/>
    <w:next w:val="1"/>
    <w:qFormat/>
    <w:uiPriority w:val="99"/>
    <w:pPr>
      <w:widowControl w:val="0"/>
      <w:spacing w:beforeLines="10" w:afterLines="10"/>
      <w:ind w:left="400" w:leftChars="400" w:hanging="578"/>
    </w:pPr>
    <w:rPr>
      <w:rFonts w:eastAsia="Times New Roman"/>
      <w:kern w:val="2"/>
      <w:szCs w:val="24"/>
      <w:lang w:val="en-US" w:eastAsia="en-GB"/>
    </w:rPr>
  </w:style>
  <w:style w:type="paragraph" w:styleId="48">
    <w:name w:val="Date"/>
    <w:basedOn w:val="1"/>
    <w:next w:val="1"/>
    <w:link w:val="238"/>
    <w:qFormat/>
    <w:uiPriority w:val="0"/>
    <w:pPr>
      <w:overflowPunct w:val="0"/>
      <w:autoSpaceDE w:val="0"/>
      <w:autoSpaceDN w:val="0"/>
      <w:adjustRightInd w:val="0"/>
      <w:textAlignment w:val="baseline"/>
    </w:pPr>
    <w:rPr>
      <w:rFonts w:eastAsia="MS Mincho"/>
    </w:rPr>
  </w:style>
  <w:style w:type="paragraph" w:styleId="49">
    <w:name w:val="Body Text Indent 2"/>
    <w:basedOn w:val="1"/>
    <w:link w:val="226"/>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50">
    <w:name w:val="endnote text"/>
    <w:basedOn w:val="1"/>
    <w:link w:val="234"/>
    <w:qFormat/>
    <w:uiPriority w:val="0"/>
    <w:pPr>
      <w:snapToGrid w:val="0"/>
    </w:pPr>
    <w:rPr>
      <w:rFonts w:eastAsia="宋体"/>
    </w:rPr>
  </w:style>
  <w:style w:type="paragraph" w:styleId="51">
    <w:name w:val="Balloon Text"/>
    <w:basedOn w:val="1"/>
    <w:link w:val="143"/>
    <w:qFormat/>
    <w:uiPriority w:val="0"/>
    <w:rPr>
      <w:rFonts w:ascii="Tahoma" w:hAnsi="Tahoma" w:cs="Tahoma"/>
      <w:sz w:val="16"/>
      <w:szCs w:val="16"/>
    </w:rPr>
  </w:style>
  <w:style w:type="paragraph" w:styleId="52">
    <w:name w:val="footer"/>
    <w:basedOn w:val="53"/>
    <w:link w:val="141"/>
    <w:qFormat/>
    <w:uiPriority w:val="0"/>
    <w:pPr>
      <w:jc w:val="center"/>
    </w:pPr>
    <w:rPr>
      <w:i/>
    </w:rPr>
  </w:style>
  <w:style w:type="paragraph" w:styleId="53">
    <w:name w:val="header"/>
    <w:basedOn w:val="1"/>
    <w:link w:val="139"/>
    <w:qFormat/>
    <w:uiPriority w:val="99"/>
    <w:pPr>
      <w:widowControl w:val="0"/>
    </w:pPr>
    <w:rPr>
      <w:rFonts w:ascii="Arial" w:hAnsi="Arial" w:cs="Times New Roman" w:eastAsiaTheme="minorEastAsia"/>
      <w:b/>
      <w:sz w:val="18"/>
      <w:lang w:val="en-GB" w:eastAsia="en-US" w:bidi="ar-SA"/>
    </w:rPr>
  </w:style>
  <w:style w:type="paragraph" w:styleId="54">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55">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6">
    <w:name w:val="footnote text"/>
    <w:basedOn w:val="1"/>
    <w:link w:val="140"/>
    <w:qFormat/>
    <w:uiPriority w:val="0"/>
    <w:pPr>
      <w:keepLines/>
      <w:spacing w:after="0"/>
      <w:ind w:left="454" w:hanging="454"/>
    </w:pPr>
    <w:rPr>
      <w:sz w:val="16"/>
    </w:rPr>
  </w:style>
  <w:style w:type="paragraph" w:styleId="57">
    <w:name w:val="List 5"/>
    <w:basedOn w:val="58"/>
    <w:qFormat/>
    <w:uiPriority w:val="0"/>
    <w:pPr>
      <w:ind w:left="1702"/>
    </w:pPr>
  </w:style>
  <w:style w:type="paragraph" w:styleId="58">
    <w:name w:val="List 4"/>
    <w:basedOn w:val="13"/>
    <w:qFormat/>
    <w:uiPriority w:val="0"/>
    <w:pPr>
      <w:ind w:left="1418"/>
    </w:pPr>
  </w:style>
  <w:style w:type="paragraph" w:styleId="59">
    <w:name w:val="Body Text Indent 3"/>
    <w:basedOn w:val="1"/>
    <w:link w:val="369"/>
    <w:qFormat/>
    <w:uiPriority w:val="0"/>
    <w:pPr>
      <w:overflowPunct w:val="0"/>
      <w:autoSpaceDE w:val="0"/>
      <w:autoSpaceDN w:val="0"/>
      <w:adjustRightInd w:val="0"/>
      <w:ind w:left="1080"/>
      <w:textAlignment w:val="baseline"/>
    </w:pPr>
    <w:rPr>
      <w:rFonts w:eastAsia="Yu Mincho"/>
    </w:rPr>
  </w:style>
  <w:style w:type="paragraph" w:styleId="60">
    <w:name w:val="index 7"/>
    <w:basedOn w:val="1"/>
    <w:next w:val="1"/>
    <w:qFormat/>
    <w:uiPriority w:val="99"/>
    <w:pPr>
      <w:widowControl w:val="0"/>
      <w:spacing w:beforeLines="10" w:afterLines="10"/>
      <w:ind w:left="1200" w:leftChars="1200" w:hanging="578"/>
    </w:pPr>
    <w:rPr>
      <w:rFonts w:eastAsia="Times New Roman"/>
      <w:kern w:val="2"/>
      <w:szCs w:val="24"/>
      <w:lang w:val="en-US" w:eastAsia="en-GB"/>
    </w:rPr>
  </w:style>
  <w:style w:type="paragraph" w:styleId="61">
    <w:name w:val="index 9"/>
    <w:basedOn w:val="1"/>
    <w:next w:val="1"/>
    <w:qFormat/>
    <w:uiPriority w:val="99"/>
    <w:pPr>
      <w:widowControl w:val="0"/>
      <w:spacing w:beforeLines="10" w:afterLines="10"/>
      <w:ind w:left="1600" w:leftChars="1600" w:hanging="578"/>
    </w:pPr>
    <w:rPr>
      <w:rFonts w:eastAsia="Times New Roman"/>
      <w:kern w:val="2"/>
      <w:szCs w:val="24"/>
      <w:lang w:val="en-US" w:eastAsia="en-GB"/>
    </w:rPr>
  </w:style>
  <w:style w:type="paragraph" w:styleId="62">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63">
    <w:name w:val="toc 9"/>
    <w:basedOn w:val="46"/>
    <w:next w:val="1"/>
    <w:qFormat/>
    <w:uiPriority w:val="39"/>
    <w:pPr>
      <w:ind w:left="1418" w:hanging="1418"/>
    </w:pPr>
  </w:style>
  <w:style w:type="paragraph" w:styleId="64">
    <w:name w:val="Body Text 2"/>
    <w:basedOn w:val="1"/>
    <w:link w:val="178"/>
    <w:qFormat/>
    <w:uiPriority w:val="0"/>
    <w:pPr>
      <w:overflowPunct w:val="0"/>
      <w:autoSpaceDE w:val="0"/>
      <w:autoSpaceDN w:val="0"/>
      <w:adjustRightInd w:val="0"/>
      <w:textAlignment w:val="baseline"/>
    </w:pPr>
    <w:rPr>
      <w:rFonts w:eastAsia="MS Mincho"/>
      <w:i/>
    </w:rPr>
  </w:style>
  <w:style w:type="paragraph" w:styleId="65">
    <w:name w:val="HTML Preformatted"/>
    <w:basedOn w:val="1"/>
    <w:link w:val="599"/>
    <w:qFormat/>
    <w:uiPriority w:val="0"/>
    <w:pPr>
      <w:overflowPunct w:val="0"/>
      <w:autoSpaceDE w:val="0"/>
      <w:autoSpaceDN w:val="0"/>
      <w:adjustRightInd w:val="0"/>
      <w:textAlignment w:val="baseline"/>
    </w:pPr>
    <w:rPr>
      <w:rFonts w:ascii="Courier New" w:hAnsi="Courier New" w:eastAsia="MS Mincho"/>
      <w:lang w:eastAsia="zh-CN"/>
    </w:rPr>
  </w:style>
  <w:style w:type="paragraph" w:styleId="66">
    <w:name w:val="Normal (Web)"/>
    <w:basedOn w:val="1"/>
    <w:unhideWhenUsed/>
    <w:qFormat/>
    <w:uiPriority w:val="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67">
    <w:name w:val="index 1"/>
    <w:basedOn w:val="1"/>
    <w:next w:val="1"/>
    <w:qFormat/>
    <w:uiPriority w:val="0"/>
    <w:pPr>
      <w:keepLines/>
      <w:spacing w:after="0"/>
    </w:pPr>
  </w:style>
  <w:style w:type="paragraph" w:styleId="68">
    <w:name w:val="index 2"/>
    <w:basedOn w:val="67"/>
    <w:next w:val="1"/>
    <w:qFormat/>
    <w:uiPriority w:val="0"/>
    <w:pPr>
      <w:ind w:left="284"/>
    </w:pPr>
  </w:style>
  <w:style w:type="paragraph" w:styleId="69">
    <w:name w:val="Title"/>
    <w:basedOn w:val="1"/>
    <w:next w:val="1"/>
    <w:link w:val="236"/>
    <w:qFormat/>
    <w:uiPriority w:val="0"/>
    <w:pPr>
      <w:overflowPunct w:val="0"/>
      <w:autoSpaceDE w:val="0"/>
      <w:autoSpaceDN w:val="0"/>
      <w:adjustRightInd w:val="0"/>
      <w:spacing w:before="240" w:after="60"/>
      <w:textAlignment w:val="baseline"/>
      <w:outlineLvl w:val="0"/>
    </w:pPr>
    <w:rPr>
      <w:rFonts w:ascii="Courier New" w:hAnsi="Courier New" w:eastAsia="MS Mincho"/>
      <w:lang w:val="nb-NO"/>
    </w:rPr>
  </w:style>
  <w:style w:type="paragraph" w:styleId="70">
    <w:name w:val="annotation subject"/>
    <w:basedOn w:val="35"/>
    <w:next w:val="35"/>
    <w:link w:val="144"/>
    <w:qFormat/>
    <w:uiPriority w:val="0"/>
    <w:rPr>
      <w:b/>
      <w:bCs/>
    </w:rPr>
  </w:style>
  <w:style w:type="table" w:styleId="72">
    <w:name w:val="Table Grid"/>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Elegant"/>
    <w:basedOn w:val="71"/>
    <w:unhideWhenUsed/>
    <w:qFormat/>
    <w:uiPriority w:val="0"/>
    <w:pPr>
      <w:spacing w:after="180" w:line="256" w:lineRule="auto"/>
    </w:pPr>
    <w:rPr>
      <w:rFonts w:ascii="Times New Roman" w:hAnsi="Times New Roman" w:eastAsia="宋体"/>
      <w:lang w:val="en-GB"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74">
    <w:name w:val="Table Classic 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5">
    <w:name w:val="Table Grid 1"/>
    <w:basedOn w:val="71"/>
    <w:unhideWhenUsed/>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76">
    <w:name w:val="Light List"/>
    <w:basedOn w:val="71"/>
    <w:qFormat/>
    <w:uiPriority w:val="61"/>
    <w:rPr>
      <w:rFonts w:asciiTheme="minorHAnsi" w:hAnsiTheme="minorHAnsi" w:cstheme="minorBidi"/>
      <w:sz w:val="22"/>
      <w:szCs w:val="22"/>
      <w:lang w:val="en-US" w:eastAsia="en-US"/>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78">
    <w:name w:val="Strong"/>
    <w:qFormat/>
    <w:uiPriority w:val="0"/>
    <w:rPr>
      <w:b/>
      <w:bCs/>
    </w:rPr>
  </w:style>
  <w:style w:type="character" w:styleId="79">
    <w:name w:val="endnote reference"/>
    <w:qFormat/>
    <w:uiPriority w:val="0"/>
    <w:rPr>
      <w:vertAlign w:val="superscript"/>
    </w:rPr>
  </w:style>
  <w:style w:type="character" w:styleId="80">
    <w:name w:val="page number"/>
    <w:qFormat/>
    <w:uiPriority w:val="0"/>
  </w:style>
  <w:style w:type="character" w:styleId="81">
    <w:name w:val="FollowedHyperlink"/>
    <w:qFormat/>
    <w:uiPriority w:val="0"/>
    <w:rPr>
      <w:color w:val="800080"/>
      <w:u w:val="single"/>
    </w:rPr>
  </w:style>
  <w:style w:type="character" w:styleId="82">
    <w:name w:val="Emphasis"/>
    <w:qFormat/>
    <w:uiPriority w:val="20"/>
    <w:rPr>
      <w:i/>
      <w:iCs/>
    </w:rPr>
  </w:style>
  <w:style w:type="character" w:styleId="83">
    <w:name w:val="line number"/>
    <w:basedOn w:val="77"/>
    <w:qFormat/>
    <w:uiPriority w:val="0"/>
    <w:rPr>
      <w:rFonts w:ascii="Arial" w:hAnsi="Arial" w:eastAsia="宋体" w:cs="Arial"/>
      <w:color w:val="0000FF"/>
      <w:kern w:val="2"/>
      <w:lang w:val="en-US" w:eastAsia="zh-CN" w:bidi="ar-SA"/>
    </w:rPr>
  </w:style>
  <w:style w:type="character" w:styleId="84">
    <w:name w:val="HTML Typewriter"/>
    <w:qFormat/>
    <w:uiPriority w:val="0"/>
    <w:rPr>
      <w:rFonts w:ascii="Courier New" w:hAnsi="Courier New" w:eastAsia="Times New Roman" w:cs="Courier New"/>
      <w:sz w:val="20"/>
      <w:szCs w:val="20"/>
    </w:rPr>
  </w:style>
  <w:style w:type="character" w:styleId="85">
    <w:name w:val="HTML Acronym"/>
    <w:basedOn w:val="77"/>
    <w:unhideWhenUsed/>
    <w:qFormat/>
    <w:uiPriority w:val="99"/>
  </w:style>
  <w:style w:type="character" w:styleId="86">
    <w:name w:val="Hyperlink"/>
    <w:qFormat/>
    <w:uiPriority w:val="0"/>
    <w:rPr>
      <w:color w:val="0000FF"/>
      <w:u w:val="single"/>
    </w:rPr>
  </w:style>
  <w:style w:type="character" w:styleId="87">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88">
    <w:name w:val="annotation reference"/>
    <w:qFormat/>
    <w:uiPriority w:val="99"/>
    <w:rPr>
      <w:sz w:val="16"/>
    </w:rPr>
  </w:style>
  <w:style w:type="character" w:styleId="89">
    <w:name w:val="footnote reference"/>
    <w:qFormat/>
    <w:uiPriority w:val="0"/>
    <w:rPr>
      <w:b/>
      <w:position w:val="6"/>
      <w:sz w:val="16"/>
    </w:rPr>
  </w:style>
  <w:style w:type="character" w:styleId="90">
    <w:name w:val="HTML Sample"/>
    <w:qFormat/>
    <w:uiPriority w:val="0"/>
    <w:rPr>
      <w:rFonts w:ascii="Courier New" w:hAnsi="Courier New" w:eastAsia="宋体" w:cs="Courier New"/>
      <w:color w:val="0000FF"/>
      <w:kern w:val="2"/>
      <w:lang w:val="en-US" w:eastAsia="zh-CN" w:bidi="ar-SA"/>
    </w:rPr>
  </w:style>
  <w:style w:type="paragraph" w:customStyle="1" w:styleId="9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3">
    <w:name w:val="TT"/>
    <w:basedOn w:val="3"/>
    <w:next w:val="1"/>
    <w:qFormat/>
    <w:uiPriority w:val="0"/>
    <w:pPr>
      <w:outlineLvl w:val="9"/>
    </w:pPr>
  </w:style>
  <w:style w:type="paragraph" w:customStyle="1" w:styleId="94">
    <w:name w:val="TAH"/>
    <w:basedOn w:val="95"/>
    <w:link w:val="131"/>
    <w:qFormat/>
    <w:uiPriority w:val="0"/>
    <w:rPr>
      <w:b/>
    </w:rPr>
  </w:style>
  <w:style w:type="paragraph" w:customStyle="1" w:styleId="95">
    <w:name w:val="TAC"/>
    <w:basedOn w:val="96"/>
    <w:link w:val="129"/>
    <w:qFormat/>
    <w:uiPriority w:val="0"/>
    <w:pPr>
      <w:jc w:val="center"/>
    </w:pPr>
  </w:style>
  <w:style w:type="paragraph" w:customStyle="1" w:styleId="96">
    <w:name w:val="TAL"/>
    <w:basedOn w:val="1"/>
    <w:link w:val="152"/>
    <w:qFormat/>
    <w:uiPriority w:val="0"/>
    <w:pPr>
      <w:keepNext/>
      <w:keepLines/>
      <w:spacing w:after="0"/>
    </w:pPr>
    <w:rPr>
      <w:rFonts w:ascii="Arial" w:hAnsi="Arial"/>
      <w:sz w:val="18"/>
    </w:rPr>
  </w:style>
  <w:style w:type="paragraph" w:customStyle="1" w:styleId="97">
    <w:name w:val="TF"/>
    <w:basedOn w:val="98"/>
    <w:link w:val="154"/>
    <w:qFormat/>
    <w:uiPriority w:val="0"/>
    <w:pPr>
      <w:keepNext w:val="0"/>
      <w:spacing w:before="0" w:after="240"/>
    </w:pPr>
  </w:style>
  <w:style w:type="paragraph" w:customStyle="1" w:styleId="98">
    <w:name w:val="TH"/>
    <w:basedOn w:val="1"/>
    <w:link w:val="130"/>
    <w:qFormat/>
    <w:uiPriority w:val="0"/>
    <w:pPr>
      <w:keepNext/>
      <w:keepLines/>
      <w:spacing w:before="60"/>
      <w:jc w:val="center"/>
    </w:pPr>
    <w:rPr>
      <w:rFonts w:ascii="Arial" w:hAnsi="Arial"/>
      <w:b/>
    </w:rPr>
  </w:style>
  <w:style w:type="paragraph" w:customStyle="1" w:styleId="99">
    <w:name w:val="NO"/>
    <w:basedOn w:val="1"/>
    <w:link w:val="149"/>
    <w:qFormat/>
    <w:uiPriority w:val="0"/>
    <w:pPr>
      <w:keepLines/>
      <w:ind w:left="1135" w:hanging="851"/>
    </w:pPr>
  </w:style>
  <w:style w:type="paragraph" w:customStyle="1" w:styleId="100">
    <w:name w:val="EX"/>
    <w:basedOn w:val="1"/>
    <w:link w:val="158"/>
    <w:qFormat/>
    <w:uiPriority w:val="0"/>
    <w:pPr>
      <w:keepLines/>
      <w:ind w:left="1702" w:hanging="1418"/>
    </w:pPr>
  </w:style>
  <w:style w:type="paragraph" w:customStyle="1" w:styleId="101">
    <w:name w:val="FP"/>
    <w:basedOn w:val="1"/>
    <w:qFormat/>
    <w:uiPriority w:val="0"/>
    <w:pPr>
      <w:spacing w:after="0"/>
    </w:pPr>
  </w:style>
  <w:style w:type="paragraph" w:customStyle="1" w:styleId="10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3">
    <w:name w:val="NW"/>
    <w:basedOn w:val="99"/>
    <w:qFormat/>
    <w:uiPriority w:val="0"/>
    <w:pPr>
      <w:spacing w:after="0"/>
    </w:pPr>
  </w:style>
  <w:style w:type="paragraph" w:customStyle="1" w:styleId="104">
    <w:name w:val="EW"/>
    <w:basedOn w:val="100"/>
    <w:qFormat/>
    <w:uiPriority w:val="0"/>
    <w:pPr>
      <w:spacing w:after="0"/>
    </w:pPr>
  </w:style>
  <w:style w:type="paragraph" w:customStyle="1" w:styleId="105">
    <w:name w:val="EQ"/>
    <w:basedOn w:val="1"/>
    <w:next w:val="1"/>
    <w:link w:val="169"/>
    <w:qFormat/>
    <w:uiPriority w:val="0"/>
    <w:pPr>
      <w:keepLines/>
      <w:tabs>
        <w:tab w:val="center" w:pos="4536"/>
        <w:tab w:val="right" w:pos="9072"/>
      </w:tabs>
    </w:pPr>
  </w:style>
  <w:style w:type="paragraph" w:customStyle="1" w:styleId="106">
    <w:name w:val="NF"/>
    <w:basedOn w:val="99"/>
    <w:qFormat/>
    <w:uiPriority w:val="0"/>
    <w:pPr>
      <w:keepNext/>
      <w:spacing w:after="0"/>
    </w:pPr>
    <w:rPr>
      <w:rFonts w:ascii="Arial" w:hAnsi="Arial"/>
      <w:sz w:val="18"/>
    </w:rPr>
  </w:style>
  <w:style w:type="paragraph" w:customStyle="1" w:styleId="107">
    <w:name w:val="PL"/>
    <w:link w:val="52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8">
    <w:name w:val="TAR"/>
    <w:basedOn w:val="96"/>
    <w:qFormat/>
    <w:uiPriority w:val="0"/>
    <w:pPr>
      <w:jc w:val="right"/>
    </w:pPr>
  </w:style>
  <w:style w:type="paragraph" w:customStyle="1" w:styleId="109">
    <w:name w:val="TAN"/>
    <w:basedOn w:val="96"/>
    <w:link w:val="132"/>
    <w:qFormat/>
    <w:uiPriority w:val="0"/>
    <w:pPr>
      <w:ind w:left="851" w:hanging="851"/>
    </w:pPr>
  </w:style>
  <w:style w:type="paragraph" w:customStyle="1" w:styleId="11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7">
    <w:name w:val="Editor's Note"/>
    <w:basedOn w:val="99"/>
    <w:link w:val="540"/>
    <w:qFormat/>
    <w:uiPriority w:val="0"/>
    <w:rPr>
      <w:color w:val="FF0000"/>
    </w:rPr>
  </w:style>
  <w:style w:type="paragraph" w:customStyle="1" w:styleId="118">
    <w:name w:val="B1"/>
    <w:basedOn w:val="15"/>
    <w:link w:val="150"/>
    <w:qFormat/>
    <w:uiPriority w:val="0"/>
  </w:style>
  <w:style w:type="paragraph" w:customStyle="1" w:styleId="119">
    <w:name w:val="B2"/>
    <w:basedOn w:val="14"/>
    <w:link w:val="151"/>
    <w:qFormat/>
    <w:uiPriority w:val="0"/>
  </w:style>
  <w:style w:type="paragraph" w:customStyle="1" w:styleId="120">
    <w:name w:val="B3"/>
    <w:basedOn w:val="13"/>
    <w:link w:val="366"/>
    <w:qFormat/>
    <w:uiPriority w:val="0"/>
  </w:style>
  <w:style w:type="paragraph" w:customStyle="1" w:styleId="121">
    <w:name w:val="B4"/>
    <w:basedOn w:val="58"/>
    <w:link w:val="534"/>
    <w:qFormat/>
    <w:uiPriority w:val="0"/>
  </w:style>
  <w:style w:type="paragraph" w:customStyle="1" w:styleId="122">
    <w:name w:val="B5"/>
    <w:basedOn w:val="57"/>
    <w:link w:val="541"/>
    <w:qFormat/>
    <w:uiPriority w:val="0"/>
  </w:style>
  <w:style w:type="paragraph" w:customStyle="1" w:styleId="123">
    <w:name w:val="ZTD"/>
    <w:basedOn w:val="111"/>
    <w:qFormat/>
    <w:uiPriority w:val="0"/>
    <w:pPr>
      <w:framePr w:hRule="auto" w:y="852"/>
    </w:pPr>
    <w:rPr>
      <w:i w:val="0"/>
      <w:sz w:val="40"/>
    </w:rPr>
  </w:style>
  <w:style w:type="paragraph" w:customStyle="1" w:styleId="124">
    <w:name w:val="CR Cover Page"/>
    <w:link w:val="173"/>
    <w:qFormat/>
    <w:uiPriority w:val="0"/>
    <w:pPr>
      <w:spacing w:after="120"/>
    </w:pPr>
    <w:rPr>
      <w:rFonts w:ascii="Arial" w:hAnsi="Arial" w:cs="Times New Roman" w:eastAsiaTheme="minorEastAsia"/>
      <w:lang w:val="en-GB" w:eastAsia="en-US" w:bidi="ar-SA"/>
    </w:rPr>
  </w:style>
  <w:style w:type="paragraph" w:customStyle="1" w:styleId="125">
    <w:name w:val="tdoc-header"/>
    <w:qFormat/>
    <w:uiPriority w:val="0"/>
    <w:rPr>
      <w:rFonts w:ascii="Arial" w:hAnsi="Arial" w:cs="Times New Roman" w:eastAsiaTheme="minorEastAsia"/>
      <w:sz w:val="24"/>
      <w:lang w:val="en-GB" w:eastAsia="en-US" w:bidi="ar-SA"/>
    </w:rPr>
  </w:style>
  <w:style w:type="character" w:customStyle="1" w:styleId="126">
    <w:name w:val="標題 2 字元"/>
    <w:basedOn w:val="77"/>
    <w:link w:val="4"/>
    <w:qFormat/>
    <w:uiPriority w:val="0"/>
    <w:rPr>
      <w:rFonts w:ascii="Arial" w:hAnsi="Arial"/>
      <w:sz w:val="32"/>
      <w:lang w:val="en-GB" w:eastAsia="en-US"/>
    </w:rPr>
  </w:style>
  <w:style w:type="character" w:customStyle="1" w:styleId="127">
    <w:name w:val="標題 3 字元"/>
    <w:basedOn w:val="77"/>
    <w:link w:val="5"/>
    <w:qFormat/>
    <w:uiPriority w:val="0"/>
    <w:rPr>
      <w:rFonts w:ascii="Arial" w:hAnsi="Arial"/>
      <w:sz w:val="28"/>
      <w:lang w:val="en-GB" w:eastAsia="en-US"/>
    </w:rPr>
  </w:style>
  <w:style w:type="character" w:customStyle="1" w:styleId="128">
    <w:name w:val="標題 4 字元"/>
    <w:basedOn w:val="77"/>
    <w:link w:val="6"/>
    <w:qFormat/>
    <w:uiPriority w:val="0"/>
    <w:rPr>
      <w:rFonts w:ascii="Arial" w:hAnsi="Arial"/>
      <w:sz w:val="24"/>
      <w:lang w:val="en-GB" w:eastAsia="en-US"/>
    </w:rPr>
  </w:style>
  <w:style w:type="character" w:customStyle="1" w:styleId="129">
    <w:name w:val="TAC Char"/>
    <w:link w:val="95"/>
    <w:qFormat/>
    <w:uiPriority w:val="0"/>
    <w:rPr>
      <w:rFonts w:ascii="Arial" w:hAnsi="Arial"/>
      <w:sz w:val="18"/>
      <w:lang w:val="en-GB" w:eastAsia="en-US"/>
    </w:rPr>
  </w:style>
  <w:style w:type="character" w:customStyle="1" w:styleId="130">
    <w:name w:val="TH Char"/>
    <w:link w:val="98"/>
    <w:qFormat/>
    <w:uiPriority w:val="0"/>
    <w:rPr>
      <w:rFonts w:ascii="Arial" w:hAnsi="Arial"/>
      <w:b/>
      <w:lang w:val="en-GB" w:eastAsia="en-US"/>
    </w:rPr>
  </w:style>
  <w:style w:type="character" w:customStyle="1" w:styleId="131">
    <w:name w:val="TAH Car"/>
    <w:link w:val="94"/>
    <w:qFormat/>
    <w:uiPriority w:val="0"/>
    <w:rPr>
      <w:rFonts w:ascii="Arial" w:hAnsi="Arial"/>
      <w:b/>
      <w:sz w:val="18"/>
      <w:lang w:val="en-GB" w:eastAsia="en-US"/>
    </w:rPr>
  </w:style>
  <w:style w:type="character" w:customStyle="1" w:styleId="132">
    <w:name w:val="TAN Char"/>
    <w:link w:val="109"/>
    <w:qFormat/>
    <w:uiPriority w:val="0"/>
    <w:rPr>
      <w:rFonts w:ascii="Arial" w:hAnsi="Arial"/>
      <w:sz w:val="18"/>
      <w:lang w:val="en-GB" w:eastAsia="en-US"/>
    </w:rPr>
  </w:style>
  <w:style w:type="character" w:customStyle="1" w:styleId="133">
    <w:name w:val="標題 1 字元"/>
    <w:basedOn w:val="77"/>
    <w:link w:val="3"/>
    <w:qFormat/>
    <w:uiPriority w:val="0"/>
    <w:rPr>
      <w:rFonts w:ascii="Arial" w:hAnsi="Arial"/>
      <w:sz w:val="36"/>
      <w:lang w:val="en-GB" w:eastAsia="en-US"/>
    </w:rPr>
  </w:style>
  <w:style w:type="character" w:customStyle="1" w:styleId="134">
    <w:name w:val="標題 5 字元"/>
    <w:basedOn w:val="77"/>
    <w:link w:val="7"/>
    <w:qFormat/>
    <w:uiPriority w:val="0"/>
    <w:rPr>
      <w:rFonts w:ascii="Arial" w:hAnsi="Arial"/>
      <w:sz w:val="22"/>
      <w:lang w:val="en-GB" w:eastAsia="en-US"/>
    </w:rPr>
  </w:style>
  <w:style w:type="character" w:customStyle="1" w:styleId="135">
    <w:name w:val="標題 6 字元"/>
    <w:basedOn w:val="77"/>
    <w:link w:val="8"/>
    <w:qFormat/>
    <w:uiPriority w:val="0"/>
    <w:rPr>
      <w:rFonts w:ascii="Arial" w:hAnsi="Arial"/>
      <w:lang w:val="en-GB" w:eastAsia="en-US"/>
    </w:rPr>
  </w:style>
  <w:style w:type="character" w:customStyle="1" w:styleId="136">
    <w:name w:val="標題 7 字元"/>
    <w:basedOn w:val="77"/>
    <w:link w:val="10"/>
    <w:qFormat/>
    <w:uiPriority w:val="0"/>
    <w:rPr>
      <w:rFonts w:ascii="Arial" w:hAnsi="Arial"/>
      <w:lang w:val="en-GB" w:eastAsia="en-US"/>
    </w:rPr>
  </w:style>
  <w:style w:type="character" w:customStyle="1" w:styleId="137">
    <w:name w:val="標題 8 字元"/>
    <w:basedOn w:val="77"/>
    <w:link w:val="11"/>
    <w:qFormat/>
    <w:uiPriority w:val="0"/>
    <w:rPr>
      <w:rFonts w:ascii="Arial" w:hAnsi="Arial"/>
      <w:sz w:val="36"/>
      <w:lang w:val="en-GB" w:eastAsia="en-US"/>
    </w:rPr>
  </w:style>
  <w:style w:type="character" w:customStyle="1" w:styleId="138">
    <w:name w:val="標題 9 字元"/>
    <w:basedOn w:val="77"/>
    <w:link w:val="12"/>
    <w:qFormat/>
    <w:uiPriority w:val="0"/>
    <w:rPr>
      <w:rFonts w:ascii="Arial" w:hAnsi="Arial"/>
      <w:sz w:val="36"/>
      <w:lang w:val="en-GB" w:eastAsia="en-US"/>
    </w:rPr>
  </w:style>
  <w:style w:type="character" w:customStyle="1" w:styleId="139">
    <w:name w:val="頁首 字元"/>
    <w:basedOn w:val="77"/>
    <w:link w:val="53"/>
    <w:qFormat/>
    <w:uiPriority w:val="99"/>
    <w:rPr>
      <w:rFonts w:ascii="Arial" w:hAnsi="Arial"/>
      <w:b/>
      <w:sz w:val="18"/>
      <w:lang w:val="en-GB" w:eastAsia="en-US"/>
    </w:rPr>
  </w:style>
  <w:style w:type="character" w:customStyle="1" w:styleId="140">
    <w:name w:val="註腳文字 字元"/>
    <w:basedOn w:val="77"/>
    <w:link w:val="56"/>
    <w:qFormat/>
    <w:uiPriority w:val="0"/>
    <w:rPr>
      <w:rFonts w:ascii="Times New Roman" w:hAnsi="Times New Roman"/>
      <w:sz w:val="16"/>
      <w:lang w:val="en-GB" w:eastAsia="en-US"/>
    </w:rPr>
  </w:style>
  <w:style w:type="character" w:customStyle="1" w:styleId="141">
    <w:name w:val="頁尾 字元"/>
    <w:basedOn w:val="77"/>
    <w:link w:val="52"/>
    <w:qFormat/>
    <w:uiPriority w:val="0"/>
    <w:rPr>
      <w:rFonts w:ascii="Arial" w:hAnsi="Arial"/>
      <w:b/>
      <w:i/>
      <w:sz w:val="18"/>
      <w:lang w:val="en-GB" w:eastAsia="en-US"/>
    </w:rPr>
  </w:style>
  <w:style w:type="character" w:customStyle="1" w:styleId="142">
    <w:name w:val="註解文字 字元"/>
    <w:basedOn w:val="77"/>
    <w:link w:val="35"/>
    <w:qFormat/>
    <w:uiPriority w:val="99"/>
    <w:rPr>
      <w:rFonts w:ascii="Times New Roman" w:hAnsi="Times New Roman"/>
      <w:lang w:val="en-GB" w:eastAsia="en-US"/>
    </w:rPr>
  </w:style>
  <w:style w:type="character" w:customStyle="1" w:styleId="143">
    <w:name w:val="註解方塊文字 字元"/>
    <w:basedOn w:val="77"/>
    <w:link w:val="51"/>
    <w:qFormat/>
    <w:uiPriority w:val="0"/>
    <w:rPr>
      <w:rFonts w:ascii="Tahoma" w:hAnsi="Tahoma" w:cs="Tahoma"/>
      <w:sz w:val="16"/>
      <w:szCs w:val="16"/>
      <w:lang w:val="en-GB" w:eastAsia="en-US"/>
    </w:rPr>
  </w:style>
  <w:style w:type="character" w:customStyle="1" w:styleId="144">
    <w:name w:val="註解主旨 字元"/>
    <w:basedOn w:val="142"/>
    <w:link w:val="70"/>
    <w:qFormat/>
    <w:uiPriority w:val="0"/>
    <w:rPr>
      <w:rFonts w:ascii="Times New Roman" w:hAnsi="Times New Roman"/>
      <w:b/>
      <w:bCs/>
      <w:lang w:val="en-GB" w:eastAsia="en-US"/>
    </w:rPr>
  </w:style>
  <w:style w:type="character" w:customStyle="1" w:styleId="145">
    <w:name w:val="文件引導模式 字元"/>
    <w:basedOn w:val="77"/>
    <w:link w:val="34"/>
    <w:qFormat/>
    <w:uiPriority w:val="0"/>
    <w:rPr>
      <w:rFonts w:ascii="Tahoma" w:hAnsi="Tahoma" w:cs="Tahoma"/>
      <w:shd w:val="clear" w:color="auto" w:fill="000080"/>
      <w:lang w:val="en-GB" w:eastAsia="en-US"/>
    </w:rPr>
  </w:style>
  <w:style w:type="character" w:customStyle="1" w:styleId="146">
    <w:name w:val="Unresolved Mention1"/>
    <w:unhideWhenUsed/>
    <w:qFormat/>
    <w:uiPriority w:val="99"/>
    <w:rPr>
      <w:color w:val="808080"/>
      <w:shd w:val="clear" w:color="auto" w:fill="E6E6E6"/>
    </w:rPr>
  </w:style>
  <w:style w:type="paragraph" w:customStyle="1" w:styleId="147">
    <w:name w:val="TAJ"/>
    <w:basedOn w:val="1"/>
    <w:qFormat/>
    <w:uiPriority w:val="0"/>
    <w:pPr>
      <w:keepNext/>
      <w:keepLines/>
      <w:overflowPunct w:val="0"/>
      <w:autoSpaceDE w:val="0"/>
      <w:autoSpaceDN w:val="0"/>
      <w:adjustRightInd w:val="0"/>
      <w:spacing w:after="0"/>
      <w:jc w:val="both"/>
      <w:textAlignment w:val="baseline"/>
    </w:pPr>
    <w:rPr>
      <w:rFonts w:ascii="Arial" w:hAnsi="Arial" w:eastAsia="宋体"/>
      <w:sz w:val="18"/>
    </w:rPr>
  </w:style>
  <w:style w:type="paragraph" w:customStyle="1" w:styleId="148">
    <w:name w:val="B1+"/>
    <w:basedOn w:val="118"/>
    <w:link w:val="924"/>
    <w:qFormat/>
    <w:uiPriority w:val="0"/>
    <w:pPr>
      <w:numPr>
        <w:ilvl w:val="0"/>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149">
    <w:name w:val="NO Char"/>
    <w:link w:val="99"/>
    <w:qFormat/>
    <w:uiPriority w:val="0"/>
    <w:rPr>
      <w:rFonts w:ascii="Times New Roman" w:hAnsi="Times New Roman"/>
      <w:lang w:val="en-GB" w:eastAsia="en-US"/>
    </w:rPr>
  </w:style>
  <w:style w:type="character" w:customStyle="1" w:styleId="150">
    <w:name w:val="B1 Char"/>
    <w:link w:val="118"/>
    <w:qFormat/>
    <w:locked/>
    <w:uiPriority w:val="0"/>
    <w:rPr>
      <w:rFonts w:ascii="Times New Roman" w:hAnsi="Times New Roman"/>
      <w:lang w:val="en-GB" w:eastAsia="en-US"/>
    </w:rPr>
  </w:style>
  <w:style w:type="character" w:customStyle="1" w:styleId="151">
    <w:name w:val="B2 Char"/>
    <w:link w:val="119"/>
    <w:qFormat/>
    <w:locked/>
    <w:uiPriority w:val="0"/>
    <w:rPr>
      <w:rFonts w:ascii="Times New Roman" w:hAnsi="Times New Roman"/>
      <w:lang w:val="en-GB" w:eastAsia="en-US"/>
    </w:rPr>
  </w:style>
  <w:style w:type="character" w:customStyle="1" w:styleId="152">
    <w:name w:val="TAL Car"/>
    <w:link w:val="96"/>
    <w:qFormat/>
    <w:uiPriority w:val="0"/>
    <w:rPr>
      <w:rFonts w:ascii="Arial" w:hAnsi="Arial"/>
      <w:sz w:val="18"/>
      <w:lang w:val="en-GB" w:eastAsia="en-US"/>
    </w:rPr>
  </w:style>
  <w:style w:type="paragraph" w:customStyle="1" w:styleId="153">
    <w:name w:val="样式 页眉"/>
    <w:basedOn w:val="53"/>
    <w:link w:val="181"/>
    <w:qFormat/>
    <w:uiPriority w:val="0"/>
    <w:pPr>
      <w:overflowPunct w:val="0"/>
      <w:autoSpaceDE w:val="0"/>
      <w:autoSpaceDN w:val="0"/>
      <w:adjustRightInd w:val="0"/>
      <w:textAlignment w:val="baseline"/>
    </w:pPr>
    <w:rPr>
      <w:rFonts w:eastAsia="Arial"/>
      <w:bCs/>
      <w:sz w:val="22"/>
    </w:rPr>
  </w:style>
  <w:style w:type="character" w:customStyle="1" w:styleId="154">
    <w:name w:val="TF Char"/>
    <w:link w:val="97"/>
    <w:qFormat/>
    <w:uiPriority w:val="0"/>
    <w:rPr>
      <w:rFonts w:ascii="Arial" w:hAnsi="Arial"/>
      <w:b/>
      <w:lang w:val="en-GB" w:eastAsia="en-US"/>
    </w:rPr>
  </w:style>
  <w:style w:type="character" w:customStyle="1" w:styleId="155">
    <w:name w:val="TAL Char"/>
    <w:qFormat/>
    <w:locked/>
    <w:uiPriority w:val="0"/>
    <w:rPr>
      <w:rFonts w:ascii="Arial" w:hAnsi="Arial" w:cs="Arial"/>
      <w:sz w:val="18"/>
      <w:lang w:val="en-GB"/>
    </w:rPr>
  </w:style>
  <w:style w:type="paragraph" w:customStyle="1" w:styleId="156">
    <w:name w:val="TableText"/>
    <w:basedOn w:val="39"/>
    <w:qFormat/>
    <w:uiPriority w:val="0"/>
    <w:pPr>
      <w:keepNext/>
      <w:keepLines/>
      <w:snapToGrid w:val="0"/>
      <w:spacing w:after="180"/>
      <w:ind w:left="0"/>
      <w:jc w:val="center"/>
    </w:pPr>
    <w:rPr>
      <w:kern w:val="2"/>
    </w:rPr>
  </w:style>
  <w:style w:type="character" w:customStyle="1" w:styleId="157">
    <w:name w:val="本文縮排 字元"/>
    <w:basedOn w:val="77"/>
    <w:link w:val="39"/>
    <w:qFormat/>
    <w:uiPriority w:val="0"/>
    <w:rPr>
      <w:rFonts w:ascii="Times New Roman" w:hAnsi="Times New Roman" w:eastAsia="宋体"/>
      <w:lang w:val="en-GB" w:eastAsia="en-US"/>
    </w:rPr>
  </w:style>
  <w:style w:type="character" w:customStyle="1" w:styleId="158">
    <w:name w:val="EX Char"/>
    <w:link w:val="100"/>
    <w:qFormat/>
    <w:locked/>
    <w:uiPriority w:val="0"/>
    <w:rPr>
      <w:rFonts w:ascii="Times New Roman" w:hAnsi="Times New Roman"/>
      <w:lang w:val="en-GB" w:eastAsia="en-US"/>
    </w:rPr>
  </w:style>
  <w:style w:type="paragraph" w:customStyle="1" w:styleId="159">
    <w:name w:val="B2+"/>
    <w:basedOn w:val="119"/>
    <w:qFormat/>
    <w:uiPriority w:val="0"/>
    <w:pPr>
      <w:numPr>
        <w:ilvl w:val="0"/>
        <w:numId w:val="4"/>
      </w:numPr>
      <w:overflowPunct w:val="0"/>
      <w:autoSpaceDE w:val="0"/>
      <w:autoSpaceDN w:val="0"/>
      <w:adjustRightInd w:val="0"/>
      <w:textAlignment w:val="baseline"/>
    </w:pPr>
    <w:rPr>
      <w:rFonts w:eastAsia="宋体"/>
    </w:rPr>
  </w:style>
  <w:style w:type="paragraph" w:customStyle="1" w:styleId="160">
    <w:name w:val="B3+"/>
    <w:basedOn w:val="120"/>
    <w:qFormat/>
    <w:uiPriority w:val="0"/>
    <w:pPr>
      <w:numPr>
        <w:ilvl w:val="0"/>
        <w:numId w:val="5"/>
      </w:numPr>
      <w:tabs>
        <w:tab w:val="left" w:pos="1134"/>
      </w:tabs>
      <w:overflowPunct w:val="0"/>
      <w:autoSpaceDE w:val="0"/>
      <w:autoSpaceDN w:val="0"/>
      <w:adjustRightInd w:val="0"/>
      <w:textAlignment w:val="baseline"/>
    </w:pPr>
    <w:rPr>
      <w:rFonts w:eastAsia="宋体"/>
    </w:rPr>
  </w:style>
  <w:style w:type="paragraph" w:customStyle="1" w:styleId="161">
    <w:name w:val="BL"/>
    <w:basedOn w:val="1"/>
    <w:qFormat/>
    <w:uiPriority w:val="0"/>
    <w:pPr>
      <w:numPr>
        <w:ilvl w:val="0"/>
        <w:numId w:val="6"/>
      </w:numPr>
      <w:tabs>
        <w:tab w:val="left" w:pos="851"/>
      </w:tabs>
      <w:overflowPunct w:val="0"/>
      <w:autoSpaceDE w:val="0"/>
      <w:autoSpaceDN w:val="0"/>
      <w:adjustRightInd w:val="0"/>
      <w:textAlignment w:val="baseline"/>
    </w:pPr>
    <w:rPr>
      <w:rFonts w:eastAsia="宋体"/>
    </w:rPr>
  </w:style>
  <w:style w:type="paragraph" w:customStyle="1" w:styleId="162">
    <w:name w:val="BN"/>
    <w:basedOn w:val="1"/>
    <w:qFormat/>
    <w:uiPriority w:val="0"/>
    <w:pPr>
      <w:numPr>
        <w:ilvl w:val="0"/>
        <w:numId w:val="7"/>
      </w:numPr>
      <w:overflowPunct w:val="0"/>
      <w:autoSpaceDE w:val="0"/>
      <w:autoSpaceDN w:val="0"/>
      <w:adjustRightInd w:val="0"/>
      <w:textAlignment w:val="baseline"/>
    </w:pPr>
    <w:rPr>
      <w:rFonts w:eastAsia="宋体"/>
    </w:rPr>
  </w:style>
  <w:style w:type="paragraph" w:customStyle="1" w:styleId="163">
    <w:name w:val="FL"/>
    <w:basedOn w:val="1"/>
    <w:qFormat/>
    <w:uiPriority w:val="0"/>
    <w:pPr>
      <w:keepNext/>
      <w:keepLines/>
      <w:overflowPunct w:val="0"/>
      <w:autoSpaceDE w:val="0"/>
      <w:autoSpaceDN w:val="0"/>
      <w:adjustRightInd w:val="0"/>
      <w:spacing w:before="60"/>
      <w:jc w:val="center"/>
      <w:textAlignment w:val="baseline"/>
    </w:pPr>
    <w:rPr>
      <w:rFonts w:ascii="Arial" w:hAnsi="Arial" w:eastAsia="宋体"/>
      <w:b/>
    </w:rPr>
  </w:style>
  <w:style w:type="paragraph" w:customStyle="1" w:styleId="164">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宋体"/>
      <w:sz w:val="18"/>
    </w:rPr>
  </w:style>
  <w:style w:type="paragraph" w:customStyle="1" w:styleId="165">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宋体"/>
      <w:sz w:val="18"/>
    </w:rPr>
  </w:style>
  <w:style w:type="paragraph" w:customStyle="1" w:styleId="166">
    <w:name w:val="Guidance"/>
    <w:basedOn w:val="1"/>
    <w:link w:val="364"/>
    <w:qFormat/>
    <w:uiPriority w:val="0"/>
    <w:rPr>
      <w:rFonts w:eastAsia="Times New Roman"/>
      <w:i/>
      <w:color w:val="0000FF"/>
    </w:rPr>
  </w:style>
  <w:style w:type="paragraph" w:customStyle="1" w:styleId="167">
    <w:name w:val="Revision"/>
    <w:hidden/>
    <w:semiHidden/>
    <w:qFormat/>
    <w:uiPriority w:val="99"/>
    <w:rPr>
      <w:rFonts w:ascii="Times New Roman" w:hAnsi="Times New Roman" w:eastAsia="宋体" w:cs="Times New Roman"/>
      <w:lang w:val="en-GB" w:eastAsia="en-US" w:bidi="ar-SA"/>
    </w:rPr>
  </w:style>
  <w:style w:type="character" w:customStyle="1" w:styleId="168">
    <w:name w:val="fontstyle01"/>
    <w:qFormat/>
    <w:uiPriority w:val="0"/>
    <w:rPr>
      <w:rFonts w:hint="default" w:ascii="TimesNewRomanPSMT" w:hAnsi="TimesNewRomanPSMT"/>
      <w:color w:val="000000"/>
      <w:sz w:val="20"/>
      <w:szCs w:val="20"/>
    </w:rPr>
  </w:style>
  <w:style w:type="character" w:customStyle="1" w:styleId="169">
    <w:name w:val="EQ Char"/>
    <w:link w:val="105"/>
    <w:qFormat/>
    <w:locked/>
    <w:uiPriority w:val="0"/>
    <w:rPr>
      <w:rFonts w:ascii="Times New Roman" w:hAnsi="Times New Roman"/>
      <w:lang w:val="en-GB" w:eastAsia="en-US"/>
    </w:rPr>
  </w:style>
  <w:style w:type="paragraph" w:customStyle="1" w:styleId="170">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paragraph" w:styleId="171">
    <w:name w:val="List Paragraph"/>
    <w:basedOn w:val="1"/>
    <w:link w:val="172"/>
    <w:qFormat/>
    <w:uiPriority w:val="34"/>
    <w:pPr>
      <w:overflowPunct w:val="0"/>
      <w:autoSpaceDE w:val="0"/>
      <w:autoSpaceDN w:val="0"/>
      <w:adjustRightInd w:val="0"/>
      <w:ind w:left="720"/>
      <w:contextualSpacing/>
      <w:textAlignment w:val="baseline"/>
    </w:pPr>
    <w:rPr>
      <w:rFonts w:eastAsia="MS Mincho"/>
    </w:rPr>
  </w:style>
  <w:style w:type="character" w:customStyle="1" w:styleId="172">
    <w:name w:val="清單段落 字元"/>
    <w:link w:val="171"/>
    <w:qFormat/>
    <w:locked/>
    <w:uiPriority w:val="34"/>
    <w:rPr>
      <w:rFonts w:ascii="Times New Roman" w:hAnsi="Times New Roman" w:eastAsia="MS Mincho"/>
      <w:lang w:val="en-GB" w:eastAsia="en-US"/>
    </w:rPr>
  </w:style>
  <w:style w:type="character" w:customStyle="1" w:styleId="173">
    <w:name w:val="CR Cover Page Char"/>
    <w:link w:val="124"/>
    <w:qFormat/>
    <w:uiPriority w:val="0"/>
    <w:rPr>
      <w:rFonts w:ascii="Arial" w:hAnsi="Arial"/>
      <w:lang w:val="en-GB" w:eastAsia="en-US"/>
    </w:rPr>
  </w:style>
  <w:style w:type="character" w:customStyle="1" w:styleId="174">
    <w:name w:val="H6 Char"/>
    <w:link w:val="9"/>
    <w:qFormat/>
    <w:uiPriority w:val="0"/>
    <w:rPr>
      <w:rFonts w:ascii="Arial" w:hAnsi="Arial"/>
      <w:lang w:val="en-GB" w:eastAsia="en-US"/>
    </w:rPr>
  </w:style>
  <w:style w:type="character" w:customStyle="1" w:styleId="175">
    <w:name w:val="純文字 字元"/>
    <w:basedOn w:val="77"/>
    <w:link w:val="43"/>
    <w:qFormat/>
    <w:uiPriority w:val="0"/>
    <w:rPr>
      <w:rFonts w:ascii="Courier New" w:hAnsi="Courier New" w:eastAsia="MS Mincho"/>
      <w:lang w:val="nb-NO" w:eastAsia="ja-JP"/>
    </w:rPr>
  </w:style>
  <w:style w:type="character" w:customStyle="1" w:styleId="176">
    <w:name w:val="本文 字元"/>
    <w:basedOn w:val="77"/>
    <w:link w:val="38"/>
    <w:qFormat/>
    <w:uiPriority w:val="0"/>
    <w:rPr>
      <w:rFonts w:ascii="Times New Roman" w:hAnsi="Times New Roman" w:eastAsia="MS Mincho"/>
      <w:lang w:val="en-GB" w:eastAsia="ja-JP"/>
    </w:rPr>
  </w:style>
  <w:style w:type="character" w:customStyle="1" w:styleId="177">
    <w:name w:val="Body Text Char"/>
    <w:qFormat/>
    <w:uiPriority w:val="0"/>
    <w:rPr>
      <w:rFonts w:ascii="Times New Roman" w:hAnsi="Times New Roman"/>
      <w:lang w:val="en-GB"/>
    </w:rPr>
  </w:style>
  <w:style w:type="character" w:customStyle="1" w:styleId="178">
    <w:name w:val="本文 2 字元"/>
    <w:basedOn w:val="77"/>
    <w:link w:val="64"/>
    <w:qFormat/>
    <w:uiPriority w:val="0"/>
    <w:rPr>
      <w:rFonts w:ascii="Times New Roman" w:hAnsi="Times New Roman" w:eastAsia="MS Mincho"/>
      <w:i/>
      <w:lang w:val="en-GB" w:eastAsia="en-US"/>
    </w:rPr>
  </w:style>
  <w:style w:type="character" w:customStyle="1" w:styleId="179">
    <w:name w:val="本文 3 字元"/>
    <w:basedOn w:val="77"/>
    <w:link w:val="37"/>
    <w:qFormat/>
    <w:uiPriority w:val="0"/>
    <w:rPr>
      <w:rFonts w:ascii="Times New Roman" w:hAnsi="Times New Roman" w:eastAsia="Osaka"/>
      <w:color w:val="000000"/>
      <w:lang w:val="en-GB" w:eastAsia="en-US"/>
    </w:rPr>
  </w:style>
  <w:style w:type="paragraph" w:customStyle="1" w:styleId="180">
    <w:name w:val="Char Char Char Char Char"/>
    <w:semiHidden/>
    <w:qFormat/>
    <w:uiPriority w:val="0"/>
    <w:pPr>
      <w:keepNext/>
      <w:numPr>
        <w:ilvl w:val="0"/>
        <w:numId w:val="10"/>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1">
    <w:name w:val="样式 页眉 Char"/>
    <w:link w:val="153"/>
    <w:qFormat/>
    <w:uiPriority w:val="0"/>
    <w:rPr>
      <w:rFonts w:ascii="Arial" w:hAnsi="Arial" w:eastAsia="Arial"/>
      <w:b/>
      <w:bCs/>
      <w:sz w:val="22"/>
      <w:lang w:val="en-GB" w:eastAsia="en-US"/>
    </w:rPr>
  </w:style>
  <w:style w:type="paragraph" w:customStyle="1" w:styleId="182">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3">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5">
    <w:name w:val="Char Char1"/>
    <w:qFormat/>
    <w:uiPriority w:val="0"/>
    <w:rPr>
      <w:lang w:val="en-GB" w:eastAsia="ja-JP" w:bidi="ar-SA"/>
    </w:rPr>
  </w:style>
  <w:style w:type="paragraph" w:customStyle="1" w:styleId="186">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8">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9">
    <w:name w:val="bt Char"/>
    <w:qFormat/>
    <w:uiPriority w:val="0"/>
    <w:rPr>
      <w:rFonts w:eastAsia="MS Mincho"/>
      <w:lang w:val="en-GB" w:eastAsia="en-US" w:bidi="ar-SA"/>
    </w:rPr>
  </w:style>
  <w:style w:type="paragraph" w:customStyle="1" w:styleId="190">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1">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2">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3">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94">
    <w:name w:val="bt Char1"/>
    <w:qFormat/>
    <w:uiPriority w:val="0"/>
    <w:rPr>
      <w:lang w:val="en-GB" w:eastAsia="ja-JP" w:bidi="ar-SA"/>
    </w:rPr>
  </w:style>
  <w:style w:type="character" w:customStyle="1" w:styleId="195">
    <w:name w:val="cap Char2"/>
    <w:qFormat/>
    <w:uiPriority w:val="0"/>
    <w:rPr>
      <w:b/>
      <w:lang w:val="en-GB" w:eastAsia="en-GB" w:bidi="ar-SA"/>
    </w:rPr>
  </w:style>
  <w:style w:type="character" w:customStyle="1" w:styleId="196">
    <w:name w:val="bt Char2"/>
    <w:qFormat/>
    <w:uiPriority w:val="0"/>
    <w:rPr>
      <w:lang w:val="en-GB" w:eastAsia="ja-JP" w:bidi="ar-SA"/>
    </w:rPr>
  </w:style>
  <w:style w:type="character" w:customStyle="1" w:styleId="197">
    <w:name w:val="Head2A Char4"/>
    <w:qFormat/>
    <w:uiPriority w:val="0"/>
    <w:rPr>
      <w:rFonts w:ascii="Arial" w:hAnsi="Arial"/>
      <w:sz w:val="32"/>
      <w:lang w:val="en-GB" w:eastAsia="ja-JP" w:bidi="ar-SA"/>
    </w:rPr>
  </w:style>
  <w:style w:type="character" w:customStyle="1" w:styleId="198">
    <w:name w:val="Char Char4"/>
    <w:qFormat/>
    <w:uiPriority w:val="0"/>
    <w:rPr>
      <w:rFonts w:ascii="Courier New" w:hAnsi="Courier New"/>
      <w:lang w:val="nb-NO" w:eastAsia="ja-JP" w:bidi="ar-SA"/>
    </w:rPr>
  </w:style>
  <w:style w:type="character" w:customStyle="1" w:styleId="199">
    <w:name w:val="Andrea Leonardi"/>
    <w:semiHidden/>
    <w:qFormat/>
    <w:uiPriority w:val="0"/>
    <w:rPr>
      <w:rFonts w:ascii="Arial" w:hAnsi="Arial" w:cs="Arial"/>
      <w:color w:val="auto"/>
      <w:sz w:val="20"/>
      <w:szCs w:val="20"/>
    </w:rPr>
  </w:style>
  <w:style w:type="character" w:customStyle="1" w:styleId="200">
    <w:name w:val="B1 Char1"/>
    <w:qFormat/>
    <w:uiPriority w:val="0"/>
    <w:rPr>
      <w:lang w:val="en-GB"/>
    </w:rPr>
  </w:style>
  <w:style w:type="character" w:customStyle="1" w:styleId="201">
    <w:name w:val="msoins"/>
    <w:basedOn w:val="77"/>
    <w:qFormat/>
    <w:uiPriority w:val="0"/>
  </w:style>
  <w:style w:type="character" w:customStyle="1" w:styleId="202">
    <w:name w:val="Heading 1 Char"/>
    <w:qFormat/>
    <w:uiPriority w:val="0"/>
    <w:rPr>
      <w:rFonts w:ascii="Arial" w:hAnsi="Arial"/>
      <w:sz w:val="36"/>
      <w:lang w:val="en-GB" w:eastAsia="en-US" w:bidi="ar-SA"/>
    </w:rPr>
  </w:style>
  <w:style w:type="character" w:customStyle="1" w:styleId="203">
    <w:name w:val="NO Char Char"/>
    <w:qFormat/>
    <w:uiPriority w:val="0"/>
    <w:rPr>
      <w:lang w:val="en-GB" w:eastAsia="en-US" w:bidi="ar-SA"/>
    </w:rPr>
  </w:style>
  <w:style w:type="character" w:customStyle="1" w:styleId="204">
    <w:name w:val="NO Zchn"/>
    <w:qFormat/>
    <w:uiPriority w:val="0"/>
    <w:rPr>
      <w:lang w:val="en-GB" w:eastAsia="en-US" w:bidi="ar-SA"/>
    </w:rPr>
  </w:style>
  <w:style w:type="paragraph" w:customStyle="1" w:styleId="205">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6">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T1 Char"/>
    <w:qFormat/>
    <w:uiPriority w:val="0"/>
  </w:style>
  <w:style w:type="character" w:customStyle="1" w:styleId="208">
    <w:name w:val="T1 Char1"/>
    <w:qFormat/>
    <w:uiPriority w:val="0"/>
  </w:style>
  <w:style w:type="character" w:customStyle="1" w:styleId="209">
    <w:name w:val="h4 Char"/>
    <w:qFormat/>
    <w:uiPriority w:val="0"/>
    <w:rPr>
      <w:rFonts w:ascii="Arial" w:hAnsi="Arial" w:eastAsia="MS Mincho"/>
      <w:sz w:val="24"/>
      <w:lang w:val="en-GB" w:eastAsia="en-US" w:bidi="ar-SA"/>
    </w:rPr>
  </w:style>
  <w:style w:type="character" w:customStyle="1" w:styleId="210">
    <w:name w:val="h5 Char"/>
    <w:qFormat/>
    <w:uiPriority w:val="0"/>
    <w:rPr>
      <w:rFonts w:ascii="Arial" w:hAnsi="Arial" w:eastAsia="MS Mincho"/>
      <w:sz w:val="22"/>
      <w:lang w:val="en-GB" w:eastAsia="en-US" w:bidi="ar-SA"/>
    </w:rPr>
  </w:style>
  <w:style w:type="paragraph" w:customStyle="1" w:styleId="21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Head2A Char1"/>
    <w:qFormat/>
    <w:uiPriority w:val="0"/>
    <w:rPr>
      <w:rFonts w:ascii="Arial" w:hAnsi="Arial"/>
      <w:sz w:val="32"/>
      <w:lang w:val="en-GB" w:eastAsia="en-US" w:bidi="ar-SA"/>
    </w:rPr>
  </w:style>
  <w:style w:type="character" w:customStyle="1" w:styleId="213">
    <w:name w:val="TAC Car"/>
    <w:qFormat/>
    <w:uiPriority w:val="0"/>
    <w:rPr>
      <w:rFonts w:ascii="Arial" w:hAnsi="Arial"/>
      <w:sz w:val="18"/>
      <w:lang w:val="en-GB" w:eastAsia="ja-JP" w:bidi="ar-SA"/>
    </w:rPr>
  </w:style>
  <w:style w:type="paragraph" w:customStyle="1" w:styleId="21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5">
    <w:name w:val="TAL (文字)"/>
    <w:qFormat/>
    <w:uiPriority w:val="0"/>
    <w:rPr>
      <w:rFonts w:ascii="Arial" w:hAnsi="Arial"/>
      <w:sz w:val="18"/>
      <w:lang w:val="en-GB" w:eastAsia="ja-JP" w:bidi="ar-SA"/>
    </w:rPr>
  </w:style>
  <w:style w:type="character" w:customStyle="1" w:styleId="216">
    <w:name w:val="Head2A Char2"/>
    <w:qFormat/>
    <w:uiPriority w:val="0"/>
    <w:rPr>
      <w:rFonts w:ascii="Arial" w:hAnsi="Arial"/>
      <w:sz w:val="32"/>
      <w:lang w:val="en-GB" w:eastAsia="en-US" w:bidi="ar-SA"/>
    </w:rPr>
  </w:style>
  <w:style w:type="paragraph" w:customStyle="1" w:styleId="217">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8">
    <w:name w:val="Head2A Char3"/>
    <w:qFormat/>
    <w:uiPriority w:val="0"/>
    <w:rPr>
      <w:rFonts w:ascii="Arial" w:hAnsi="Arial"/>
      <w:sz w:val="32"/>
      <w:lang w:val="en-GB" w:eastAsia="en-US" w:bidi="ar-SA"/>
    </w:rPr>
  </w:style>
  <w:style w:type="character" w:customStyle="1" w:styleId="219">
    <w:name w:val="h4 Char1"/>
    <w:qFormat/>
    <w:uiPriority w:val="0"/>
    <w:rPr>
      <w:rFonts w:ascii="Arial" w:hAnsi="Arial" w:eastAsia="MS Mincho"/>
      <w:sz w:val="24"/>
      <w:lang w:val="en-GB" w:eastAsia="en-US" w:bidi="ar-SA"/>
    </w:rPr>
  </w:style>
  <w:style w:type="character" w:customStyle="1" w:styleId="220">
    <w:name w:val="h5 Char1"/>
    <w:qFormat/>
    <w:uiPriority w:val="0"/>
    <w:rPr>
      <w:rFonts w:ascii="Arial" w:hAnsi="Arial" w:eastAsia="MS Mincho"/>
      <w:sz w:val="22"/>
      <w:lang w:val="en-GB" w:eastAsia="en-US" w:bidi="ar-SA"/>
    </w:rPr>
  </w:style>
  <w:style w:type="paragraph" w:customStyle="1" w:styleId="221">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T1 Char2"/>
    <w:qFormat/>
    <w:uiPriority w:val="0"/>
  </w:style>
  <w:style w:type="paragraph" w:customStyle="1" w:styleId="225">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6">
    <w:name w:val="本文縮排 2 字元"/>
    <w:basedOn w:val="77"/>
    <w:link w:val="49"/>
    <w:qFormat/>
    <w:uiPriority w:val="0"/>
    <w:rPr>
      <w:rFonts w:ascii="Times New Roman" w:hAnsi="Times New Roman" w:eastAsia="MS Mincho"/>
      <w:lang w:val="en-GB" w:eastAsia="en-GB"/>
    </w:rPr>
  </w:style>
  <w:style w:type="character" w:customStyle="1" w:styleId="227">
    <w:name w:val="NMP Heading 1 Char1"/>
    <w:qFormat/>
    <w:uiPriority w:val="0"/>
    <w:rPr>
      <w:rFonts w:ascii="Arial" w:hAnsi="Arial"/>
      <w:sz w:val="36"/>
      <w:lang w:val="en-GB" w:eastAsia="en-US" w:bidi="ar-SA"/>
    </w:rPr>
  </w:style>
  <w:style w:type="character" w:customStyle="1" w:styleId="228">
    <w:name w:val="Char Char7"/>
    <w:semiHidden/>
    <w:qFormat/>
    <w:uiPriority w:val="0"/>
    <w:rPr>
      <w:rFonts w:ascii="Tahoma" w:hAnsi="Tahoma" w:cs="Tahoma"/>
      <w:shd w:val="clear" w:color="auto" w:fill="000080"/>
      <w:lang w:val="en-GB" w:eastAsia="en-US"/>
    </w:rPr>
  </w:style>
  <w:style w:type="character" w:customStyle="1" w:styleId="229">
    <w:name w:val="Zchn Zchn5"/>
    <w:qFormat/>
    <w:uiPriority w:val="0"/>
    <w:rPr>
      <w:rFonts w:ascii="Courier New" w:hAnsi="Courier New" w:eastAsia="Batang"/>
      <w:lang w:val="nb-NO" w:eastAsia="en-US" w:bidi="ar-SA"/>
    </w:rPr>
  </w:style>
  <w:style w:type="character" w:customStyle="1" w:styleId="230">
    <w:name w:val="Char Char10"/>
    <w:semiHidden/>
    <w:qFormat/>
    <w:uiPriority w:val="0"/>
    <w:rPr>
      <w:rFonts w:ascii="Times New Roman" w:hAnsi="Times New Roman"/>
      <w:lang w:val="en-GB" w:eastAsia="en-US"/>
    </w:rPr>
  </w:style>
  <w:style w:type="character" w:customStyle="1" w:styleId="231">
    <w:name w:val="Char Char9"/>
    <w:semiHidden/>
    <w:qFormat/>
    <w:uiPriority w:val="0"/>
    <w:rPr>
      <w:rFonts w:ascii="Tahoma" w:hAnsi="Tahoma" w:cs="Tahoma"/>
      <w:sz w:val="16"/>
      <w:szCs w:val="16"/>
      <w:lang w:val="en-GB" w:eastAsia="en-US"/>
    </w:rPr>
  </w:style>
  <w:style w:type="character" w:customStyle="1" w:styleId="232">
    <w:name w:val="Char Char8"/>
    <w:semiHidden/>
    <w:qFormat/>
    <w:uiPriority w:val="0"/>
    <w:rPr>
      <w:rFonts w:ascii="Times New Roman" w:hAnsi="Times New Roman"/>
      <w:b/>
      <w:bCs/>
      <w:lang w:val="en-GB" w:eastAsia="en-US"/>
    </w:rPr>
  </w:style>
  <w:style w:type="paragraph" w:customStyle="1" w:styleId="233">
    <w:name w:val="修订"/>
    <w:hidden/>
    <w:semiHidden/>
    <w:qFormat/>
    <w:uiPriority w:val="0"/>
    <w:rPr>
      <w:rFonts w:ascii="Times New Roman" w:hAnsi="Times New Roman" w:eastAsia="Batang" w:cs="Times New Roman"/>
      <w:lang w:val="en-GB" w:eastAsia="en-US" w:bidi="ar-SA"/>
    </w:rPr>
  </w:style>
  <w:style w:type="character" w:customStyle="1" w:styleId="234">
    <w:name w:val="章節附註文字 字元"/>
    <w:basedOn w:val="77"/>
    <w:link w:val="50"/>
    <w:qFormat/>
    <w:uiPriority w:val="0"/>
    <w:rPr>
      <w:rFonts w:ascii="Times New Roman" w:hAnsi="Times New Roman" w:eastAsia="宋体"/>
      <w:lang w:val="en-GB" w:eastAsia="en-US"/>
    </w:rPr>
  </w:style>
  <w:style w:type="character" w:customStyle="1" w:styleId="235">
    <w:name w:val="bt Char3"/>
    <w:qFormat/>
    <w:uiPriority w:val="0"/>
    <w:rPr>
      <w:lang w:val="en-GB" w:eastAsia="ja-JP" w:bidi="ar-SA"/>
    </w:rPr>
  </w:style>
  <w:style w:type="character" w:customStyle="1" w:styleId="236">
    <w:name w:val="標題 字元"/>
    <w:basedOn w:val="77"/>
    <w:link w:val="69"/>
    <w:qFormat/>
    <w:uiPriority w:val="0"/>
    <w:rPr>
      <w:rFonts w:ascii="Courier New" w:hAnsi="Courier New" w:eastAsia="MS Mincho"/>
      <w:lang w:val="nb-NO" w:eastAsia="en-US"/>
    </w:rPr>
  </w:style>
  <w:style w:type="character" w:customStyle="1" w:styleId="237">
    <w:name w:val="h5 Char2"/>
    <w:qFormat/>
    <w:uiPriority w:val="0"/>
    <w:rPr>
      <w:rFonts w:ascii="Arial" w:hAnsi="Arial"/>
      <w:sz w:val="22"/>
      <w:lang w:val="en-GB" w:eastAsia="ja-JP" w:bidi="ar-SA"/>
    </w:rPr>
  </w:style>
  <w:style w:type="character" w:customStyle="1" w:styleId="238">
    <w:name w:val="日期 字元"/>
    <w:basedOn w:val="77"/>
    <w:link w:val="48"/>
    <w:qFormat/>
    <w:uiPriority w:val="0"/>
    <w:rPr>
      <w:rFonts w:ascii="Times New Roman" w:hAnsi="Times New Roman" w:eastAsia="MS Mincho"/>
      <w:lang w:val="en-GB" w:eastAsia="en-US"/>
    </w:rPr>
  </w:style>
  <w:style w:type="character" w:customStyle="1" w:styleId="239">
    <w:name w:val="標號 字元"/>
    <w:link w:val="32"/>
    <w:qFormat/>
    <w:uiPriority w:val="0"/>
    <w:rPr>
      <w:rFonts w:ascii="Times New Roman" w:hAnsi="Times New Roman" w:eastAsia="Yu Mincho"/>
      <w:b/>
      <w:bCs/>
      <w:lang w:val="en-GB" w:eastAsia="en-US"/>
    </w:rPr>
  </w:style>
  <w:style w:type="character" w:customStyle="1" w:styleId="240">
    <w:name w:val="h4 Char2"/>
    <w:qFormat/>
    <w:uiPriority w:val="0"/>
    <w:rPr>
      <w:rFonts w:ascii="Arial" w:hAnsi="Arial"/>
      <w:sz w:val="24"/>
      <w:lang w:val="en-GB"/>
    </w:rPr>
  </w:style>
  <w:style w:type="paragraph" w:customStyle="1" w:styleId="241">
    <w:name w:val="AutoCorrect"/>
    <w:qFormat/>
    <w:uiPriority w:val="0"/>
    <w:rPr>
      <w:rFonts w:ascii="Times New Roman" w:hAnsi="Times New Roman" w:eastAsia="MS Mincho" w:cs="Times New Roman"/>
      <w:sz w:val="24"/>
      <w:szCs w:val="24"/>
      <w:lang w:val="en-GB" w:eastAsia="ko-KR" w:bidi="ar-SA"/>
    </w:rPr>
  </w:style>
  <w:style w:type="paragraph" w:customStyle="1" w:styleId="242">
    <w:name w:val="- PAGE -"/>
    <w:qFormat/>
    <w:uiPriority w:val="0"/>
    <w:rPr>
      <w:rFonts w:ascii="Times New Roman" w:hAnsi="Times New Roman" w:eastAsia="MS Mincho" w:cs="Times New Roman"/>
      <w:sz w:val="24"/>
      <w:szCs w:val="24"/>
      <w:lang w:val="en-GB" w:eastAsia="ko-KR" w:bidi="ar-SA"/>
    </w:rPr>
  </w:style>
  <w:style w:type="character" w:customStyle="1" w:styleId="243">
    <w:name w:val="Underrubrik2 Char1"/>
    <w:qFormat/>
    <w:locked/>
    <w:uiPriority w:val="0"/>
    <w:rPr>
      <w:rFonts w:ascii="Arial" w:hAnsi="Arial" w:eastAsia="Batang" w:cs="Times New Roman"/>
      <w:b/>
      <w:bCs/>
      <w:i/>
      <w:iCs/>
      <w:sz w:val="28"/>
      <w:szCs w:val="28"/>
      <w:lang w:val="en-GB" w:eastAsia="en-US" w:bidi="ar-SA"/>
    </w:rPr>
  </w:style>
  <w:style w:type="paragraph" w:customStyle="1" w:styleId="244">
    <w:name w:val="Created by"/>
    <w:qFormat/>
    <w:uiPriority w:val="0"/>
    <w:rPr>
      <w:rFonts w:ascii="Times New Roman" w:hAnsi="Times New Roman" w:eastAsia="MS Mincho" w:cs="Times New Roman"/>
      <w:sz w:val="24"/>
      <w:szCs w:val="24"/>
      <w:lang w:val="en-GB" w:eastAsia="ko-KR" w:bidi="ar-SA"/>
    </w:rPr>
  </w:style>
  <w:style w:type="paragraph" w:customStyle="1" w:styleId="245">
    <w:name w:val="Created on"/>
    <w:qFormat/>
    <w:uiPriority w:val="0"/>
    <w:rPr>
      <w:rFonts w:ascii="Times New Roman" w:hAnsi="Times New Roman" w:eastAsia="MS Mincho" w:cs="Times New Roman"/>
      <w:sz w:val="24"/>
      <w:szCs w:val="24"/>
      <w:lang w:val="en-GB" w:eastAsia="ko-KR" w:bidi="ar-SA"/>
    </w:rPr>
  </w:style>
  <w:style w:type="paragraph" w:customStyle="1" w:styleId="246">
    <w:name w:val="Last printed"/>
    <w:qFormat/>
    <w:uiPriority w:val="0"/>
    <w:rPr>
      <w:rFonts w:ascii="Times New Roman" w:hAnsi="Times New Roman" w:eastAsia="MS Mincho" w:cs="Times New Roman"/>
      <w:sz w:val="24"/>
      <w:szCs w:val="24"/>
      <w:lang w:val="en-GB" w:eastAsia="ko-KR" w:bidi="ar-SA"/>
    </w:rPr>
  </w:style>
  <w:style w:type="paragraph" w:customStyle="1" w:styleId="247">
    <w:name w:val="Last saved by"/>
    <w:qFormat/>
    <w:uiPriority w:val="0"/>
    <w:rPr>
      <w:rFonts w:ascii="Times New Roman" w:hAnsi="Times New Roman" w:eastAsia="MS Mincho" w:cs="Times New Roman"/>
      <w:sz w:val="24"/>
      <w:szCs w:val="24"/>
      <w:lang w:val="en-GB" w:eastAsia="ko-KR" w:bidi="ar-SA"/>
    </w:rPr>
  </w:style>
  <w:style w:type="paragraph" w:customStyle="1" w:styleId="248">
    <w:name w:val="Filename"/>
    <w:qFormat/>
    <w:uiPriority w:val="0"/>
    <w:rPr>
      <w:rFonts w:ascii="Times New Roman" w:hAnsi="Times New Roman" w:eastAsia="MS Mincho" w:cs="Times New Roman"/>
      <w:sz w:val="24"/>
      <w:szCs w:val="24"/>
      <w:lang w:val="en-GB" w:eastAsia="ko-KR" w:bidi="ar-SA"/>
    </w:rPr>
  </w:style>
  <w:style w:type="paragraph" w:customStyle="1" w:styleId="249">
    <w:name w:val="Filename and path"/>
    <w:qFormat/>
    <w:uiPriority w:val="0"/>
    <w:rPr>
      <w:rFonts w:ascii="Times New Roman" w:hAnsi="Times New Roman" w:eastAsia="MS Mincho" w:cs="Times New Roman"/>
      <w:sz w:val="24"/>
      <w:szCs w:val="24"/>
      <w:lang w:val="en-GB" w:eastAsia="ko-KR" w:bidi="ar-SA"/>
    </w:rPr>
  </w:style>
  <w:style w:type="paragraph" w:customStyle="1" w:styleId="250">
    <w:name w:val="Author  Page #  Date"/>
    <w:qFormat/>
    <w:uiPriority w:val="0"/>
    <w:rPr>
      <w:rFonts w:ascii="Times New Roman" w:hAnsi="Times New Roman" w:eastAsia="MS Mincho" w:cs="Times New Roman"/>
      <w:sz w:val="24"/>
      <w:szCs w:val="24"/>
      <w:lang w:val="en-GB" w:eastAsia="ko-KR" w:bidi="ar-SA"/>
    </w:rPr>
  </w:style>
  <w:style w:type="paragraph" w:customStyle="1" w:styleId="251">
    <w:name w:val="Confidential  Page #  Date"/>
    <w:qFormat/>
    <w:uiPriority w:val="0"/>
    <w:rPr>
      <w:rFonts w:ascii="Times New Roman" w:hAnsi="Times New Roman" w:eastAsia="MS Mincho" w:cs="Times New Roman"/>
      <w:sz w:val="24"/>
      <w:szCs w:val="24"/>
      <w:lang w:val="en-GB" w:eastAsia="ko-KR" w:bidi="ar-SA"/>
    </w:rPr>
  </w:style>
  <w:style w:type="paragraph" w:customStyle="1" w:styleId="252">
    <w:name w:val="INDENT1"/>
    <w:basedOn w:val="1"/>
    <w:qFormat/>
    <w:uiPriority w:val="0"/>
    <w:pPr>
      <w:overflowPunct w:val="0"/>
      <w:autoSpaceDE w:val="0"/>
      <w:autoSpaceDN w:val="0"/>
      <w:adjustRightInd w:val="0"/>
      <w:ind w:left="851"/>
      <w:textAlignment w:val="baseline"/>
    </w:pPr>
    <w:rPr>
      <w:rFonts w:eastAsia="MS Mincho"/>
      <w:lang w:eastAsia="ja-JP"/>
    </w:rPr>
  </w:style>
  <w:style w:type="paragraph" w:customStyle="1" w:styleId="253">
    <w:name w:val="INDENT2"/>
    <w:basedOn w:val="1"/>
    <w:qFormat/>
    <w:uiPriority w:val="0"/>
    <w:pPr>
      <w:overflowPunct w:val="0"/>
      <w:autoSpaceDE w:val="0"/>
      <w:autoSpaceDN w:val="0"/>
      <w:adjustRightInd w:val="0"/>
      <w:ind w:left="1135" w:hanging="284"/>
      <w:textAlignment w:val="baseline"/>
    </w:pPr>
    <w:rPr>
      <w:rFonts w:eastAsia="MS Mincho"/>
      <w:lang w:eastAsia="ja-JP"/>
    </w:rPr>
  </w:style>
  <w:style w:type="paragraph" w:customStyle="1" w:styleId="254">
    <w:name w:val="INDENT3"/>
    <w:basedOn w:val="1"/>
    <w:qFormat/>
    <w:uiPriority w:val="0"/>
    <w:pPr>
      <w:overflowPunct w:val="0"/>
      <w:autoSpaceDE w:val="0"/>
      <w:autoSpaceDN w:val="0"/>
      <w:adjustRightInd w:val="0"/>
      <w:ind w:left="1701" w:hanging="567"/>
      <w:textAlignment w:val="baseline"/>
    </w:pPr>
    <w:rPr>
      <w:rFonts w:eastAsia="MS Mincho"/>
      <w:lang w:eastAsia="ja-JP"/>
    </w:rPr>
  </w:style>
  <w:style w:type="paragraph" w:customStyle="1" w:styleId="25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256">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25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MS Mincho"/>
      <w:b/>
      <w:sz w:val="36"/>
      <w:lang w:val="en-US" w:eastAsia="ja-JP"/>
    </w:rPr>
  </w:style>
  <w:style w:type="paragraph" w:customStyle="1" w:styleId="258">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paragraph" w:customStyle="1" w:styleId="259">
    <w:name w:val="修订1"/>
    <w:hidden/>
    <w:semiHidden/>
    <w:qFormat/>
    <w:uiPriority w:val="0"/>
    <w:rPr>
      <w:rFonts w:ascii="Times New Roman" w:hAnsi="Times New Roman" w:eastAsia="Batang" w:cs="Times New Roman"/>
      <w:lang w:val="en-GB" w:eastAsia="en-US" w:bidi="ar-SA"/>
    </w:rPr>
  </w:style>
  <w:style w:type="table" w:customStyle="1" w:styleId="260">
    <w:name w:val="Table Grid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262">
    <w:name w:val="Page X of Y"/>
    <w:qFormat/>
    <w:uiPriority w:val="0"/>
    <w:rPr>
      <w:rFonts w:ascii="Times New Roman" w:hAnsi="Times New Roman" w:eastAsia="宋体" w:cs="Times New Roman"/>
      <w:sz w:val="24"/>
      <w:szCs w:val="24"/>
      <w:lang w:val="en-GB" w:eastAsia="ko-KR" w:bidi="ar-SA"/>
    </w:rPr>
  </w:style>
  <w:style w:type="paragraph" w:customStyle="1" w:styleId="263">
    <w:name w:val="ATC"/>
    <w:basedOn w:val="1"/>
    <w:qFormat/>
    <w:uiPriority w:val="0"/>
    <w:pPr>
      <w:overflowPunct w:val="0"/>
      <w:autoSpaceDE w:val="0"/>
      <w:autoSpaceDN w:val="0"/>
      <w:adjustRightInd w:val="0"/>
      <w:textAlignment w:val="baseline"/>
    </w:pPr>
    <w:rPr>
      <w:rFonts w:eastAsia="MS Mincho"/>
      <w:lang w:eastAsia="ja-JP"/>
    </w:rPr>
  </w:style>
  <w:style w:type="paragraph" w:customStyle="1" w:styleId="264">
    <w:name w:val="Rec_CCITT_#"/>
    <w:basedOn w:val="1"/>
    <w:qFormat/>
    <w:uiPriority w:val="0"/>
    <w:pPr>
      <w:keepNext/>
      <w:keepLines/>
      <w:overflowPunct w:val="0"/>
      <w:autoSpaceDE w:val="0"/>
      <w:autoSpaceDN w:val="0"/>
      <w:adjustRightInd w:val="0"/>
      <w:textAlignment w:val="baseline"/>
    </w:pPr>
    <w:rPr>
      <w:rFonts w:eastAsia="宋体"/>
      <w:b/>
      <w:lang w:eastAsia="ja-JP"/>
    </w:rPr>
  </w:style>
  <w:style w:type="paragraph" w:customStyle="1" w:styleId="26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6">
    <w:name w:val="MTDisplayEquation"/>
    <w:basedOn w:val="1"/>
    <w:qFormat/>
    <w:uiPriority w:val="0"/>
    <w:pPr>
      <w:tabs>
        <w:tab w:val="center" w:pos="4820"/>
        <w:tab w:val="right" w:pos="9640"/>
      </w:tabs>
    </w:pPr>
    <w:rPr>
      <w:rFonts w:eastAsia="宋体"/>
      <w:lang w:eastAsia="ja-JP"/>
    </w:rPr>
  </w:style>
  <w:style w:type="paragraph" w:customStyle="1" w:styleId="267">
    <w:name w:val="Separation"/>
    <w:basedOn w:val="3"/>
    <w:next w:val="1"/>
    <w:qFormat/>
    <w:uiPriority w:val="0"/>
    <w:pPr>
      <w:pBdr>
        <w:top w:val="none" w:color="auto" w:sz="0" w:space="0"/>
      </w:pBdr>
    </w:pPr>
    <w:rPr>
      <w:rFonts w:eastAsia="MS Mincho"/>
      <w:b/>
      <w:color w:val="0000FF"/>
      <w:szCs w:val="36"/>
      <w:lang w:eastAsia="ja-JP"/>
    </w:rPr>
  </w:style>
  <w:style w:type="paragraph" w:customStyle="1" w:styleId="268">
    <w:name w:val="TaOC"/>
    <w:basedOn w:val="95"/>
    <w:qFormat/>
    <w:uiPriority w:val="0"/>
    <w:pPr>
      <w:overflowPunct w:val="0"/>
      <w:autoSpaceDE w:val="0"/>
      <w:autoSpaceDN w:val="0"/>
      <w:adjustRightInd w:val="0"/>
      <w:textAlignment w:val="baseline"/>
    </w:pPr>
    <w:rPr>
      <w:rFonts w:eastAsia="宋体"/>
      <w:szCs w:val="18"/>
      <w:lang w:eastAsia="ja-JP"/>
    </w:rPr>
  </w:style>
  <w:style w:type="character" w:customStyle="1" w:styleId="269">
    <w:name w:val="T1 Char3"/>
    <w:qFormat/>
    <w:uiPriority w:val="0"/>
    <w:rPr>
      <w:rFonts w:ascii="Arial" w:hAnsi="Arial"/>
      <w:lang w:val="en-GB" w:eastAsia="en-US" w:bidi="ar-SA"/>
    </w:rPr>
  </w:style>
  <w:style w:type="table" w:customStyle="1" w:styleId="270">
    <w:name w:val="Tabellengitternetz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
    <w:name w:val="Tabellengitternetz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Tabellengitternetz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3">
    <w:name w:val="Tabellengitternetz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
    <w:name w:val="Tabellengitternetz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
    <w:name w:val="Tabellengitternetz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6">
    <w:name w:val="Tabellengitternetz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7">
    <w:name w:val="Tabellengitternetz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8">
    <w:name w:val="Tabellengitternetz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9">
    <w:name w:val="Bullet"/>
    <w:basedOn w:val="1"/>
    <w:qFormat/>
    <w:uiPriority w:val="0"/>
    <w:pPr>
      <w:tabs>
        <w:tab w:val="left" w:pos="928"/>
      </w:tabs>
      <w:ind w:left="928" w:hanging="360"/>
    </w:pPr>
    <w:rPr>
      <w:rFonts w:eastAsia="Batang"/>
    </w:rPr>
  </w:style>
  <w:style w:type="table" w:customStyle="1" w:styleId="280">
    <w:name w:val="Table Grid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1">
    <w:name w:val="Style Heading 6 + Left:  0 cm Hanging:  3.49 cm After:  9 pt"/>
    <w:basedOn w:val="8"/>
    <w:qFormat/>
    <w:uiPriority w:val="0"/>
    <w:pPr>
      <w:keepNext w:val="0"/>
      <w:keepLines w:val="0"/>
      <w:spacing w:before="240"/>
      <w:ind w:left="1980" w:hanging="1980"/>
    </w:pPr>
    <w:rPr>
      <w:rFonts w:eastAsia="MS Mincho"/>
      <w:bCs/>
    </w:rPr>
  </w:style>
  <w:style w:type="paragraph" w:customStyle="1" w:styleId="282">
    <w:name w:val="Style Heading 6 + After:  9 pt"/>
    <w:basedOn w:val="8"/>
    <w:qFormat/>
    <w:uiPriority w:val="0"/>
    <w:pPr>
      <w:keepNext w:val="0"/>
      <w:keepLines w:val="0"/>
      <w:spacing w:before="240"/>
      <w:ind w:left="0" w:firstLine="0"/>
    </w:pPr>
    <w:rPr>
      <w:rFonts w:eastAsia="MS Mincho"/>
      <w:bCs/>
    </w:rPr>
  </w:style>
  <w:style w:type="table" w:customStyle="1" w:styleId="283">
    <w:name w:val="Table Grid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4">
    <w:name w:val="吹き出し3"/>
    <w:basedOn w:val="1"/>
    <w:semiHidden/>
    <w:qFormat/>
    <w:uiPriority w:val="0"/>
    <w:rPr>
      <w:rFonts w:ascii="Tahoma" w:hAnsi="Tahoma" w:eastAsia="MS Mincho" w:cs="Tahoma"/>
      <w:sz w:val="16"/>
      <w:szCs w:val="16"/>
    </w:rPr>
  </w:style>
  <w:style w:type="paragraph" w:customStyle="1" w:styleId="285">
    <w:name w:val="JK - text - simple doc"/>
    <w:basedOn w:val="38"/>
    <w:qFormat/>
    <w:uiPriority w:val="0"/>
    <w:pPr>
      <w:tabs>
        <w:tab w:val="left" w:pos="928"/>
        <w:tab w:val="left" w:pos="1097"/>
      </w:tabs>
      <w:overflowPunct/>
      <w:autoSpaceDE/>
      <w:autoSpaceDN/>
      <w:adjustRightInd/>
      <w:spacing w:after="120" w:line="288" w:lineRule="auto"/>
      <w:ind w:left="1097" w:hanging="360"/>
      <w:textAlignment w:val="auto"/>
    </w:pPr>
    <w:rPr>
      <w:rFonts w:ascii="Arial" w:hAnsi="Arial" w:eastAsia="宋体" w:cs="Arial"/>
      <w:lang w:val="en-US" w:eastAsia="en-US"/>
    </w:rPr>
  </w:style>
  <w:style w:type="paragraph" w:customStyle="1" w:styleId="286">
    <w:name w:val="b1"/>
    <w:basedOn w:val="1"/>
    <w:qFormat/>
    <w:uiPriority w:val="0"/>
    <w:pPr>
      <w:spacing w:before="100" w:beforeAutospacing="1" w:after="100" w:afterAutospacing="1"/>
    </w:pPr>
    <w:rPr>
      <w:rFonts w:eastAsia="MS Mincho"/>
      <w:sz w:val="24"/>
      <w:szCs w:val="24"/>
      <w:lang w:val="en-US"/>
    </w:rPr>
  </w:style>
  <w:style w:type="paragraph" w:customStyle="1" w:styleId="287">
    <w:name w:val="吹き出し1"/>
    <w:basedOn w:val="1"/>
    <w:semiHidden/>
    <w:qFormat/>
    <w:uiPriority w:val="0"/>
    <w:rPr>
      <w:rFonts w:ascii="Tahoma" w:hAnsi="Tahoma" w:eastAsia="MS Mincho" w:cs="Tahoma"/>
      <w:sz w:val="16"/>
      <w:szCs w:val="16"/>
    </w:rPr>
  </w:style>
  <w:style w:type="paragraph" w:customStyle="1" w:styleId="288">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9">
    <w:name w:val="header odd Char"/>
    <w:qFormat/>
    <w:locked/>
    <w:uiPriority w:val="0"/>
    <w:rPr>
      <w:rFonts w:ascii="Arial" w:hAnsi="Arial"/>
      <w:b/>
      <w:sz w:val="18"/>
      <w:lang w:val="en-GB" w:eastAsia="en-US" w:bidi="ar-SA"/>
    </w:rPr>
  </w:style>
  <w:style w:type="paragraph" w:customStyle="1" w:styleId="290">
    <w:name w:val="吹き出し2"/>
    <w:basedOn w:val="1"/>
    <w:semiHidden/>
    <w:qFormat/>
    <w:uiPriority w:val="0"/>
    <w:rPr>
      <w:rFonts w:ascii="Tahoma" w:hAnsi="Tahoma" w:eastAsia="MS Mincho" w:cs="Tahoma"/>
      <w:sz w:val="16"/>
      <w:szCs w:val="16"/>
    </w:rPr>
  </w:style>
  <w:style w:type="paragraph" w:customStyle="1" w:styleId="291">
    <w:name w:val="Note"/>
    <w:basedOn w:val="118"/>
    <w:qFormat/>
    <w:uiPriority w:val="0"/>
    <w:pPr>
      <w:overflowPunct w:val="0"/>
      <w:autoSpaceDE w:val="0"/>
      <w:autoSpaceDN w:val="0"/>
      <w:adjustRightInd w:val="0"/>
      <w:textAlignment w:val="baseline"/>
    </w:pPr>
    <w:rPr>
      <w:rFonts w:eastAsia="MS Mincho"/>
      <w:lang w:eastAsia="en-GB"/>
    </w:rPr>
  </w:style>
  <w:style w:type="paragraph" w:customStyle="1" w:styleId="292">
    <w:name w:val="table text"/>
    <w:basedOn w:val="1"/>
    <w:next w:val="1"/>
    <w:qFormat/>
    <w:uiPriority w:val="0"/>
    <w:pPr>
      <w:overflowPunct w:val="0"/>
      <w:autoSpaceDE w:val="0"/>
      <w:autoSpaceDN w:val="0"/>
      <w:adjustRightInd w:val="0"/>
      <w:textAlignment w:val="baseline"/>
    </w:pPr>
    <w:rPr>
      <w:rFonts w:eastAsia="MS Mincho"/>
      <w:i/>
      <w:lang w:eastAsia="en-GB"/>
    </w:rPr>
  </w:style>
  <w:style w:type="paragraph" w:customStyle="1" w:styleId="293">
    <w:name w:val="TOC 91"/>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29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95">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296">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97">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98">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99">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0">
    <w:name w:val="FooterCentred"/>
    <w:basedOn w:val="52"/>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bCs/>
      <w:i w:val="0"/>
      <w:iCs/>
      <w:sz w:val="20"/>
      <w:szCs w:val="18"/>
      <w:lang w:eastAsia="en-GB"/>
    </w:rPr>
  </w:style>
  <w:style w:type="paragraph" w:customStyle="1" w:styleId="301">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02">
    <w:name w:val="Numbered List"/>
    <w:basedOn w:val="1"/>
    <w:qFormat/>
    <w:uiPriority w:val="0"/>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303">
    <w:name w:val="xl40"/>
    <w:basedOn w:val="1"/>
    <w:qFormat/>
    <w:uiPriority w:val="0"/>
    <w:pPr>
      <w:shd w:val="clear" w:color="000000" w:fill="FFFF00"/>
      <w:spacing w:before="100" w:beforeAutospacing="1" w:after="100" w:afterAutospacing="1"/>
      <w:jc w:val="center"/>
    </w:pPr>
    <w:rPr>
      <w:rFonts w:ascii="Arial" w:hAnsi="Arial" w:eastAsia="宋体" w:cs="Arial"/>
      <w:b/>
      <w:bCs/>
      <w:color w:val="000000"/>
      <w:sz w:val="16"/>
      <w:szCs w:val="16"/>
      <w:lang w:eastAsia="en-GB"/>
    </w:rPr>
  </w:style>
  <w:style w:type="character" w:customStyle="1" w:styleId="304">
    <w:name w:val="NMP Heading 1 Char2"/>
    <w:qFormat/>
    <w:uiPriority w:val="0"/>
    <w:rPr>
      <w:rFonts w:ascii="Arial" w:hAnsi="Arial"/>
      <w:sz w:val="36"/>
      <w:lang w:val="en-GB" w:eastAsia="en-US" w:bidi="ar-SA"/>
    </w:rPr>
  </w:style>
  <w:style w:type="paragraph" w:customStyle="1" w:styleId="305">
    <w:name w:val="TableTitle"/>
    <w:basedOn w:val="64"/>
    <w:next w:val="64"/>
    <w:qFormat/>
    <w:uiPriority w:val="0"/>
    <w:pPr>
      <w:keepNext/>
      <w:keepLines/>
      <w:spacing w:after="60"/>
      <w:ind w:left="210"/>
      <w:jc w:val="center"/>
    </w:pPr>
    <w:rPr>
      <w:b/>
      <w:i w:val="0"/>
      <w:lang w:eastAsia="en-GB"/>
    </w:rPr>
  </w:style>
  <w:style w:type="paragraph" w:customStyle="1" w:styleId="306">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07">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308">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09">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0">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character" w:customStyle="1" w:styleId="311">
    <w:name w:val="Underrubrik2 Char2"/>
    <w:qFormat/>
    <w:uiPriority w:val="0"/>
    <w:rPr>
      <w:rFonts w:ascii="Arial" w:hAnsi="Arial"/>
      <w:sz w:val="28"/>
      <w:lang w:val="en-GB" w:eastAsia="en-US" w:bidi="ar-SA"/>
    </w:rPr>
  </w:style>
  <w:style w:type="paragraph" w:customStyle="1" w:styleId="312">
    <w:name w:val="Heading 3.Underrubrik2.H3"/>
    <w:basedOn w:val="313"/>
    <w:next w:val="1"/>
    <w:qFormat/>
    <w:uiPriority w:val="0"/>
    <w:pPr>
      <w:spacing w:before="120"/>
      <w:outlineLvl w:val="2"/>
    </w:pPr>
    <w:rPr>
      <w:sz w:val="28"/>
    </w:rPr>
  </w:style>
  <w:style w:type="paragraph" w:customStyle="1" w:styleId="313">
    <w:name w:val="Heading 2.Head2A.2"/>
    <w:basedOn w:val="3"/>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314">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5">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6">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7">
    <w:name w:val="Tdoc_table"/>
    <w:qFormat/>
    <w:uiPriority w:val="0"/>
    <w:pPr>
      <w:ind w:left="244" w:hanging="244"/>
    </w:pPr>
    <w:rPr>
      <w:rFonts w:ascii="Arial" w:hAnsi="Arial" w:eastAsia="宋体" w:cs="Times New Roman"/>
      <w:color w:val="000000"/>
      <w:lang w:val="en-GB" w:eastAsia="en-US" w:bidi="ar-SA"/>
    </w:rPr>
  </w:style>
  <w:style w:type="paragraph" w:customStyle="1" w:styleId="318">
    <w:name w:val="Bullets"/>
    <w:basedOn w:val="38"/>
    <w:qFormat/>
    <w:uiPriority w:val="0"/>
    <w:pPr>
      <w:widowControl w:val="0"/>
      <w:spacing w:after="120"/>
      <w:ind w:left="283" w:hanging="283"/>
    </w:pPr>
    <w:rPr>
      <w:lang w:eastAsia="de-DE"/>
    </w:rPr>
  </w:style>
  <w:style w:type="paragraph" w:customStyle="1" w:styleId="319">
    <w:name w:val="11 BodyText"/>
    <w:basedOn w:val="1"/>
    <w:link w:val="2095"/>
    <w:qFormat/>
    <w:uiPriority w:val="0"/>
    <w:pPr>
      <w:spacing w:after="220"/>
      <w:ind w:left="1298"/>
    </w:pPr>
    <w:rPr>
      <w:rFonts w:ascii="Arial" w:hAnsi="Arial" w:eastAsia="宋体"/>
      <w:lang w:val="en-US" w:eastAsia="en-GB"/>
    </w:rPr>
  </w:style>
  <w:style w:type="paragraph" w:customStyle="1" w:styleId="320">
    <w:name w:val="Überschrift 2.Head2A.2"/>
    <w:basedOn w:val="3"/>
    <w:next w:val="1"/>
    <w:qFormat/>
    <w:uiPriority w:val="0"/>
    <w:pPr>
      <w:pBdr>
        <w:top w:val="none" w:color="auto" w:sz="0" w:space="0"/>
      </w:pBdr>
      <w:spacing w:before="180"/>
      <w:outlineLvl w:val="1"/>
    </w:pPr>
    <w:rPr>
      <w:rFonts w:eastAsia="MS Mincho"/>
      <w:sz w:val="32"/>
      <w:szCs w:val="36"/>
      <w:lang w:eastAsia="de-DE"/>
    </w:rPr>
  </w:style>
  <w:style w:type="table" w:customStyle="1" w:styleId="321">
    <w:name w:val="网格型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MS Mincho" w:cs="Arial"/>
      <w:sz w:val="18"/>
      <w:szCs w:val="18"/>
      <w:lang w:val="en-US"/>
    </w:rPr>
  </w:style>
  <w:style w:type="paragraph" w:customStyle="1" w:styleId="324">
    <w:name w:val="Style TAC +"/>
    <w:basedOn w:val="95"/>
    <w:next w:val="95"/>
    <w:link w:val="325"/>
    <w:qFormat/>
    <w:uiPriority w:val="0"/>
    <w:rPr>
      <w:rFonts w:eastAsia="MS Mincho"/>
      <w:kern w:val="2"/>
    </w:rPr>
  </w:style>
  <w:style w:type="character" w:customStyle="1" w:styleId="325">
    <w:name w:val="Style TAC + Char"/>
    <w:link w:val="324"/>
    <w:qFormat/>
    <w:uiPriority w:val="0"/>
    <w:rPr>
      <w:rFonts w:ascii="Arial" w:hAnsi="Arial" w:eastAsia="MS Mincho"/>
      <w:kern w:val="2"/>
      <w:sz w:val="18"/>
      <w:lang w:val="en-GB" w:eastAsia="en-US"/>
    </w:rPr>
  </w:style>
  <w:style w:type="character" w:customStyle="1" w:styleId="326">
    <w:name w:val="Char Char29"/>
    <w:qFormat/>
    <w:uiPriority w:val="0"/>
    <w:rPr>
      <w:rFonts w:ascii="Arial" w:hAnsi="Arial"/>
      <w:sz w:val="36"/>
      <w:lang w:val="en-GB" w:eastAsia="en-US" w:bidi="ar-SA"/>
    </w:rPr>
  </w:style>
  <w:style w:type="character" w:customStyle="1" w:styleId="327">
    <w:name w:val="Char Char28"/>
    <w:qFormat/>
    <w:uiPriority w:val="0"/>
    <w:rPr>
      <w:rFonts w:ascii="Arial" w:hAnsi="Arial"/>
      <w:sz w:val="32"/>
      <w:lang w:val="en-GB"/>
    </w:rPr>
  </w:style>
  <w:style w:type="paragraph" w:customStyle="1" w:styleId="328">
    <w:name w:val="Überschrift 3.h3.H3.Underrubrik2"/>
    <w:basedOn w:val="4"/>
    <w:next w:val="1"/>
    <w:qFormat/>
    <w:uiPriority w:val="0"/>
    <w:pPr>
      <w:spacing w:before="120"/>
      <w:outlineLvl w:val="2"/>
    </w:pPr>
    <w:rPr>
      <w:rFonts w:eastAsia="MS Mincho"/>
      <w:sz w:val="28"/>
      <w:szCs w:val="32"/>
      <w:lang w:eastAsia="de-DE"/>
    </w:rPr>
  </w:style>
  <w:style w:type="character" w:customStyle="1" w:styleId="329">
    <w:name w:val="h4 Char3"/>
    <w:qFormat/>
    <w:uiPriority w:val="0"/>
    <w:rPr>
      <w:rFonts w:ascii="Arial" w:hAnsi="Arial"/>
      <w:sz w:val="24"/>
      <w:lang w:val="en-GB" w:eastAsia="en-GB" w:bidi="ar-SA"/>
    </w:rPr>
  </w:style>
  <w:style w:type="character" w:customStyle="1" w:styleId="330">
    <w:name w:val="h5 Char4"/>
    <w:qFormat/>
    <w:uiPriority w:val="0"/>
    <w:rPr>
      <w:rFonts w:ascii="Arial" w:hAnsi="Arial"/>
      <w:sz w:val="22"/>
      <w:lang w:val="en-GB" w:eastAsia="en-GB" w:bidi="ar-SA"/>
    </w:rPr>
  </w:style>
  <w:style w:type="paragraph" w:customStyle="1" w:styleId="331">
    <w:name w:val="吹き出し5"/>
    <w:basedOn w:val="1"/>
    <w:semiHidden/>
    <w:qFormat/>
    <w:uiPriority w:val="0"/>
    <w:rPr>
      <w:rFonts w:ascii="Tahoma" w:hAnsi="Tahoma" w:eastAsia="MS Mincho" w:cs="Tahoma"/>
      <w:sz w:val="16"/>
      <w:szCs w:val="16"/>
    </w:rPr>
  </w:style>
  <w:style w:type="character" w:customStyle="1" w:styleId="332">
    <w:name w:val="B1 Zchn"/>
    <w:qFormat/>
    <w:uiPriority w:val="0"/>
    <w:rPr>
      <w:rFonts w:ascii="Times New Roman" w:hAnsi="Times New Roman"/>
      <w:lang w:val="en-GB"/>
    </w:rPr>
  </w:style>
  <w:style w:type="paragraph" w:customStyle="1" w:styleId="333">
    <w:name w:val="Reference"/>
    <w:basedOn w:val="1"/>
    <w:qFormat/>
    <w:uiPriority w:val="0"/>
    <w:pPr>
      <w:spacing w:after="0"/>
      <w:ind w:left="567" w:hanging="283"/>
    </w:pPr>
    <w:rPr>
      <w:rFonts w:eastAsia="MS Mincho"/>
      <w:lang w:eastAsia="en-GB"/>
    </w:rPr>
  </w:style>
  <w:style w:type="character" w:customStyle="1" w:styleId="334">
    <w:name w:val="Footnote Text Char1"/>
    <w:semiHidden/>
    <w:qFormat/>
    <w:uiPriority w:val="0"/>
    <w:rPr>
      <w:rFonts w:ascii="Times New Roman" w:hAnsi="Times New Roman" w:eastAsia="Times New Roman"/>
      <w:lang w:val="en-GB" w:eastAsia="ja-JP"/>
    </w:rPr>
  </w:style>
  <w:style w:type="paragraph" w:customStyle="1" w:styleId="33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4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4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5">
    <w:name w:val="Char Char12"/>
    <w:qFormat/>
    <w:uiPriority w:val="0"/>
    <w:rPr>
      <w:lang w:val="en-GB" w:eastAsia="ja-JP" w:bidi="ar-SA"/>
    </w:rPr>
  </w:style>
  <w:style w:type="character" w:customStyle="1" w:styleId="356">
    <w:name w:val="Char Char42"/>
    <w:qFormat/>
    <w:uiPriority w:val="0"/>
    <w:rPr>
      <w:rFonts w:hint="default" w:ascii="Courier New" w:hAnsi="Courier New" w:cs="Courier New"/>
      <w:lang w:val="nb-NO" w:eastAsia="ja-JP" w:bidi="ar-SA"/>
    </w:rPr>
  </w:style>
  <w:style w:type="character" w:customStyle="1" w:styleId="357">
    <w:name w:val="Char Char72"/>
    <w:semiHidden/>
    <w:qFormat/>
    <w:uiPriority w:val="0"/>
    <w:rPr>
      <w:rFonts w:hint="default" w:ascii="Tahoma" w:hAnsi="Tahoma" w:cs="Tahoma"/>
      <w:shd w:val="clear" w:color="auto" w:fill="000080"/>
      <w:lang w:val="en-GB" w:eastAsia="en-US"/>
    </w:rPr>
  </w:style>
  <w:style w:type="paragraph" w:customStyle="1" w:styleId="358">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character" w:customStyle="1" w:styleId="359">
    <w:name w:val="Char Char102"/>
    <w:semiHidden/>
    <w:qFormat/>
    <w:uiPriority w:val="0"/>
    <w:rPr>
      <w:rFonts w:hint="default" w:ascii="Times New Roman" w:hAnsi="Times New Roman" w:cs="Times New Roman"/>
      <w:lang w:val="en-GB" w:eastAsia="en-US"/>
    </w:rPr>
  </w:style>
  <w:style w:type="character" w:customStyle="1" w:styleId="360">
    <w:name w:val="Char Char92"/>
    <w:semiHidden/>
    <w:qFormat/>
    <w:uiPriority w:val="0"/>
    <w:rPr>
      <w:rFonts w:hint="default" w:ascii="Tahoma" w:hAnsi="Tahoma" w:cs="Tahoma"/>
      <w:sz w:val="16"/>
      <w:szCs w:val="16"/>
      <w:lang w:val="en-GB" w:eastAsia="en-US"/>
    </w:rPr>
  </w:style>
  <w:style w:type="character" w:customStyle="1" w:styleId="361">
    <w:name w:val="Char Char82"/>
    <w:semiHidden/>
    <w:qFormat/>
    <w:uiPriority w:val="0"/>
    <w:rPr>
      <w:rFonts w:hint="default" w:ascii="Times New Roman" w:hAnsi="Times New Roman" w:cs="Times New Roman"/>
      <w:b/>
      <w:bCs/>
      <w:lang w:val="en-GB" w:eastAsia="en-US"/>
    </w:rPr>
  </w:style>
  <w:style w:type="character" w:customStyle="1" w:styleId="362">
    <w:name w:val="Char Char292"/>
    <w:qFormat/>
    <w:uiPriority w:val="0"/>
    <w:rPr>
      <w:rFonts w:hint="default" w:ascii="Arial" w:hAnsi="Arial" w:cs="Arial"/>
      <w:sz w:val="36"/>
      <w:lang w:val="en-GB" w:eastAsia="en-US" w:bidi="ar-SA"/>
    </w:rPr>
  </w:style>
  <w:style w:type="character" w:customStyle="1" w:styleId="363">
    <w:name w:val="Char Char282"/>
    <w:qFormat/>
    <w:uiPriority w:val="0"/>
    <w:rPr>
      <w:rFonts w:hint="default" w:ascii="Arial" w:hAnsi="Arial" w:cs="Arial"/>
      <w:sz w:val="32"/>
      <w:lang w:val="en-GB"/>
    </w:rPr>
  </w:style>
  <w:style w:type="character" w:customStyle="1" w:styleId="364">
    <w:name w:val="Guidance Char"/>
    <w:link w:val="166"/>
    <w:qFormat/>
    <w:uiPriority w:val="0"/>
    <w:rPr>
      <w:rFonts w:ascii="Times New Roman" w:hAnsi="Times New Roman" w:eastAsia="Times New Roman"/>
      <w:i/>
      <w:color w:val="0000FF"/>
      <w:lang w:val="en-GB" w:eastAsia="en-US"/>
    </w:rPr>
  </w:style>
  <w:style w:type="character" w:customStyle="1" w:styleId="365">
    <w:name w:val="msoins0"/>
    <w:qFormat/>
    <w:uiPriority w:val="0"/>
  </w:style>
  <w:style w:type="character" w:customStyle="1" w:styleId="366">
    <w:name w:val="B3 Char"/>
    <w:link w:val="120"/>
    <w:qFormat/>
    <w:uiPriority w:val="0"/>
    <w:rPr>
      <w:rFonts w:ascii="Times New Roman" w:hAnsi="Times New Roman"/>
      <w:lang w:val="en-GB" w:eastAsia="en-US"/>
    </w:rPr>
  </w:style>
  <w:style w:type="paragraph" w:customStyle="1" w:styleId="367">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8">
    <w:name w:val="contribution"/>
    <w:basedOn w:val="3"/>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9">
    <w:name w:val="本文縮排 3 字元"/>
    <w:basedOn w:val="77"/>
    <w:link w:val="59"/>
    <w:qFormat/>
    <w:uiPriority w:val="0"/>
    <w:rPr>
      <w:rFonts w:ascii="Times New Roman" w:hAnsi="Times New Roman" w:eastAsia="Yu Mincho"/>
      <w:lang w:val="en-GB" w:eastAsia="en-US"/>
    </w:rPr>
  </w:style>
  <w:style w:type="paragraph" w:customStyle="1" w:styleId="370">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1">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2">
    <w:name w:val="enumlev1"/>
    <w:basedOn w:val="1"/>
    <w:link w:val="373"/>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73">
    <w:name w:val="enumlev1 Char"/>
    <w:link w:val="372"/>
    <w:qFormat/>
    <w:uiPriority w:val="0"/>
    <w:rPr>
      <w:rFonts w:ascii="Times New Roman" w:hAnsi="Times New Roman" w:eastAsia="Batang"/>
      <w:sz w:val="24"/>
      <w:lang w:eastAsia="en-US"/>
    </w:rPr>
  </w:style>
  <w:style w:type="paragraph" w:customStyle="1" w:styleId="374">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7">
    <w:name w:val="Heading4"/>
    <w:basedOn w:val="5"/>
    <w:link w:val="378"/>
    <w:semiHidden/>
    <w:qFormat/>
    <w:uiPriority w:val="0"/>
    <w:pPr>
      <w:keepNext w:val="0"/>
      <w:keepLines w:val="0"/>
      <w:tabs>
        <w:tab w:val="left" w:pos="1100"/>
      </w:tabs>
      <w:spacing w:beforeAutospacing="1" w:afterLines="100"/>
      <w:ind w:left="930" w:hanging="510"/>
    </w:pPr>
    <w:rPr>
      <w:rFonts w:eastAsia="Arial"/>
    </w:rPr>
  </w:style>
  <w:style w:type="character" w:customStyle="1" w:styleId="378">
    <w:name w:val="Heading4 Char"/>
    <w:link w:val="377"/>
    <w:semiHidden/>
    <w:qFormat/>
    <w:uiPriority w:val="0"/>
    <w:rPr>
      <w:rFonts w:ascii="Arial" w:hAnsi="Arial" w:eastAsia="Arial"/>
      <w:sz w:val="28"/>
      <w:lang w:val="en-GB" w:eastAsia="en-US"/>
    </w:rPr>
  </w:style>
  <w:style w:type="paragraph" w:customStyle="1" w:styleId="379">
    <w:name w:val="表格题注"/>
    <w:next w:val="1"/>
    <w:qFormat/>
    <w:uiPriority w:val="0"/>
    <w:pPr>
      <w:numPr>
        <w:ilvl w:val="0"/>
        <w:numId w:val="11"/>
      </w:numPr>
      <w:spacing w:beforeLines="50" w:afterLines="50"/>
      <w:jc w:val="center"/>
    </w:pPr>
    <w:rPr>
      <w:rFonts w:ascii="Times New Roman" w:hAnsi="Times New Roman" w:eastAsia="Yu Mincho" w:cs="Times New Roman"/>
      <w:b/>
      <w:lang w:val="en-GB" w:eastAsia="zh-CN" w:bidi="ar-SA"/>
    </w:rPr>
  </w:style>
  <w:style w:type="paragraph" w:customStyle="1" w:styleId="380">
    <w:name w:val="插图题注"/>
    <w:next w:val="1"/>
    <w:qFormat/>
    <w:uiPriority w:val="0"/>
    <w:pPr>
      <w:numPr>
        <w:ilvl w:val="0"/>
        <w:numId w:val="12"/>
      </w:numPr>
      <w:jc w:val="center"/>
    </w:pPr>
    <w:rPr>
      <w:rFonts w:ascii="Times New Roman" w:hAnsi="Times New Roman" w:eastAsia="Yu Mincho" w:cs="Times New Roman"/>
      <w:b/>
      <w:lang w:val="en-GB" w:eastAsia="zh-CN" w:bidi="ar-SA"/>
    </w:rPr>
  </w:style>
  <w:style w:type="character" w:customStyle="1" w:styleId="381">
    <w:name w:val="textbodybold1"/>
    <w:qFormat/>
    <w:uiPriority w:val="0"/>
    <w:rPr>
      <w:rFonts w:hint="default" w:ascii="Arial" w:hAnsi="Arial" w:cs="Arial"/>
      <w:b/>
      <w:bCs/>
      <w:color w:val="902630"/>
      <w:sz w:val="18"/>
      <w:szCs w:val="18"/>
    </w:rPr>
  </w:style>
  <w:style w:type="paragraph" w:customStyle="1" w:styleId="382">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83">
    <w:name w:val="MTEquationSection"/>
    <w:qFormat/>
    <w:uiPriority w:val="0"/>
    <w:rPr>
      <w:color w:val="FF0000"/>
      <w:lang w:eastAsia="en-US"/>
    </w:rPr>
  </w:style>
  <w:style w:type="character" w:customStyle="1" w:styleId="384">
    <w:name w:val="Zchn Zchn52"/>
    <w:qFormat/>
    <w:uiPriority w:val="0"/>
    <w:rPr>
      <w:rFonts w:ascii="Courier New" w:hAnsi="Courier New" w:eastAsia="Batang"/>
      <w:lang w:val="nb-NO" w:eastAsia="en-US" w:bidi="ar-SA"/>
    </w:rPr>
  </w:style>
  <w:style w:type="character" w:customStyle="1" w:styleId="385">
    <w:name w:val="清單 字元"/>
    <w:link w:val="15"/>
    <w:qFormat/>
    <w:uiPriority w:val="0"/>
    <w:rPr>
      <w:rFonts w:ascii="Times New Roman" w:hAnsi="Times New Roman"/>
      <w:lang w:val="en-GB" w:eastAsia="en-US"/>
    </w:rPr>
  </w:style>
  <w:style w:type="character" w:customStyle="1" w:styleId="386">
    <w:name w:val="清單 2 字元"/>
    <w:link w:val="14"/>
    <w:qFormat/>
    <w:uiPriority w:val="0"/>
    <w:rPr>
      <w:rFonts w:ascii="Times New Roman" w:hAnsi="Times New Roman"/>
      <w:lang w:val="en-GB" w:eastAsia="en-US"/>
    </w:rPr>
  </w:style>
  <w:style w:type="character" w:customStyle="1" w:styleId="387">
    <w:name w:val="項目符號 3 字元"/>
    <w:link w:val="27"/>
    <w:qFormat/>
    <w:uiPriority w:val="0"/>
    <w:rPr>
      <w:rFonts w:ascii="Times New Roman" w:hAnsi="Times New Roman"/>
      <w:lang w:val="en-GB" w:eastAsia="en-US"/>
    </w:rPr>
  </w:style>
  <w:style w:type="character" w:customStyle="1" w:styleId="388">
    <w:name w:val="項目符號 2 字元"/>
    <w:link w:val="28"/>
    <w:qFormat/>
    <w:uiPriority w:val="0"/>
    <w:rPr>
      <w:rFonts w:ascii="Times New Roman" w:hAnsi="Times New Roman"/>
      <w:lang w:val="en-GB" w:eastAsia="en-US"/>
    </w:rPr>
  </w:style>
  <w:style w:type="character" w:customStyle="1" w:styleId="389">
    <w:name w:val="項目符號 字元"/>
    <w:link w:val="29"/>
    <w:qFormat/>
    <w:uiPriority w:val="0"/>
    <w:rPr>
      <w:rFonts w:ascii="Times New Roman" w:hAnsi="Times New Roman"/>
      <w:lang w:val="en-GB" w:eastAsia="en-US"/>
    </w:rPr>
  </w:style>
  <w:style w:type="character" w:customStyle="1" w:styleId="390">
    <w:name w:val="样式1 Char"/>
    <w:link w:val="391"/>
    <w:qFormat/>
    <w:uiPriority w:val="0"/>
    <w:rPr>
      <w:rFonts w:ascii="Arial" w:hAnsi="Arial"/>
      <w:sz w:val="18"/>
      <w:lang w:val="en-GB" w:eastAsia="ja-JP"/>
    </w:rPr>
  </w:style>
  <w:style w:type="paragraph" w:customStyle="1" w:styleId="391">
    <w:name w:val="样式1"/>
    <w:basedOn w:val="109"/>
    <w:link w:val="390"/>
    <w:qFormat/>
    <w:uiPriority w:val="0"/>
    <w:pPr>
      <w:numPr>
        <w:ilvl w:val="0"/>
        <w:numId w:val="13"/>
      </w:numPr>
      <w:overflowPunct w:val="0"/>
      <w:autoSpaceDE w:val="0"/>
      <w:autoSpaceDN w:val="0"/>
      <w:adjustRightInd w:val="0"/>
      <w:textAlignment w:val="baseline"/>
    </w:pPr>
    <w:rPr>
      <w:lang w:eastAsia="ja-JP"/>
    </w:rPr>
  </w:style>
  <w:style w:type="character" w:customStyle="1" w:styleId="392">
    <w:name w:val="superscript"/>
    <w:qFormat/>
    <w:uiPriority w:val="0"/>
    <w:rPr>
      <w:rFonts w:ascii="Bookman" w:hAnsi="Bookman"/>
      <w:position w:val="6"/>
      <w:sz w:val="18"/>
    </w:rPr>
  </w:style>
  <w:style w:type="character" w:customStyle="1" w:styleId="393">
    <w:name w:val="NO Char1"/>
    <w:qFormat/>
    <w:uiPriority w:val="0"/>
    <w:rPr>
      <w:rFonts w:eastAsia="MS Mincho"/>
      <w:lang w:val="en-GB" w:eastAsia="en-US" w:bidi="ar-SA"/>
    </w:rPr>
  </w:style>
  <w:style w:type="paragraph" w:customStyle="1" w:styleId="394">
    <w:name w:val="text intend 1"/>
    <w:basedOn w:val="395"/>
    <w:qFormat/>
    <w:uiPriority w:val="0"/>
    <w:pPr>
      <w:widowControl/>
      <w:tabs>
        <w:tab w:val="left" w:pos="992"/>
      </w:tabs>
      <w:spacing w:after="120"/>
      <w:ind w:left="992" w:hanging="425"/>
    </w:pPr>
    <w:rPr>
      <w:rFonts w:eastAsia="MS Mincho"/>
      <w:lang w:val="en-US"/>
    </w:rPr>
  </w:style>
  <w:style w:type="paragraph" w:customStyle="1" w:styleId="395">
    <w:name w:val="text"/>
    <w:basedOn w:val="1"/>
    <w:qFormat/>
    <w:uiPriority w:val="0"/>
    <w:pPr>
      <w:widowControl w:val="0"/>
      <w:spacing w:after="240"/>
      <w:jc w:val="both"/>
    </w:pPr>
    <w:rPr>
      <w:rFonts w:eastAsia="宋体"/>
      <w:sz w:val="24"/>
      <w:lang w:val="en-AU"/>
    </w:rPr>
  </w:style>
  <w:style w:type="paragraph" w:customStyle="1" w:styleId="396">
    <w:name w:val="TabList"/>
    <w:basedOn w:val="1"/>
    <w:qFormat/>
    <w:uiPriority w:val="0"/>
    <w:pPr>
      <w:tabs>
        <w:tab w:val="left" w:pos="1134"/>
      </w:tabs>
      <w:spacing w:after="0"/>
    </w:pPr>
    <w:rPr>
      <w:rFonts w:eastAsia="MS Mincho"/>
    </w:rPr>
  </w:style>
  <w:style w:type="character" w:customStyle="1" w:styleId="397">
    <w:name w:val="Body Text 2 Char1"/>
    <w:qFormat/>
    <w:uiPriority w:val="0"/>
    <w:rPr>
      <w:lang w:val="en-GB"/>
    </w:rPr>
  </w:style>
  <w:style w:type="character" w:customStyle="1" w:styleId="398">
    <w:name w:val="Endnote Text Char1"/>
    <w:qFormat/>
    <w:uiPriority w:val="0"/>
    <w:rPr>
      <w:lang w:val="en-GB"/>
    </w:rPr>
  </w:style>
  <w:style w:type="character" w:customStyle="1" w:styleId="399">
    <w:name w:val="Title Char1"/>
    <w:qFormat/>
    <w:uiPriority w:val="0"/>
    <w:rPr>
      <w:rFonts w:ascii="Cambria" w:hAnsi="Cambria" w:eastAsia="Times New Roman" w:cs="Times New Roman"/>
      <w:b/>
      <w:bCs/>
      <w:kern w:val="28"/>
      <w:sz w:val="32"/>
      <w:szCs w:val="32"/>
      <w:lang w:val="en-GB"/>
    </w:rPr>
  </w:style>
  <w:style w:type="paragraph" w:customStyle="1" w:styleId="400">
    <w:name w:val="text intend 2"/>
    <w:basedOn w:val="395"/>
    <w:qFormat/>
    <w:uiPriority w:val="0"/>
    <w:pPr>
      <w:widowControl/>
      <w:tabs>
        <w:tab w:val="left" w:pos="1418"/>
      </w:tabs>
      <w:spacing w:after="120"/>
      <w:ind w:left="1418" w:hanging="426"/>
    </w:pPr>
    <w:rPr>
      <w:rFonts w:eastAsia="MS Mincho"/>
      <w:lang w:val="en-US"/>
    </w:rPr>
  </w:style>
  <w:style w:type="character" w:customStyle="1" w:styleId="401">
    <w:name w:val="Body Text Indent 2 Char1"/>
    <w:qFormat/>
    <w:uiPriority w:val="0"/>
    <w:rPr>
      <w:lang w:val="en-GB"/>
    </w:rPr>
  </w:style>
  <w:style w:type="character" w:customStyle="1" w:styleId="402">
    <w:name w:val="Body Text Indent Char1"/>
    <w:qFormat/>
    <w:uiPriority w:val="0"/>
    <w:rPr>
      <w:lang w:val="en-GB"/>
    </w:rPr>
  </w:style>
  <w:style w:type="character" w:customStyle="1" w:styleId="403">
    <w:name w:val="Body Text 3 Char1"/>
    <w:qFormat/>
    <w:uiPriority w:val="0"/>
    <w:rPr>
      <w:sz w:val="16"/>
      <w:szCs w:val="16"/>
      <w:lang w:val="en-GB"/>
    </w:rPr>
  </w:style>
  <w:style w:type="paragraph" w:customStyle="1" w:styleId="404">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405">
    <w:name w:val="text intend 3"/>
    <w:basedOn w:val="395"/>
    <w:qFormat/>
    <w:uiPriority w:val="0"/>
    <w:pPr>
      <w:widowControl/>
      <w:tabs>
        <w:tab w:val="left" w:pos="1843"/>
      </w:tabs>
      <w:spacing w:after="120"/>
      <w:ind w:left="1843" w:hanging="425"/>
    </w:pPr>
    <w:rPr>
      <w:rFonts w:eastAsia="MS Mincho"/>
      <w:lang w:val="en-US"/>
    </w:rPr>
  </w:style>
  <w:style w:type="paragraph" w:customStyle="1" w:styleId="406">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7">
    <w:name w:val="para"/>
    <w:basedOn w:val="1"/>
    <w:qFormat/>
    <w:uiPriority w:val="0"/>
    <w:pPr>
      <w:spacing w:after="240"/>
      <w:jc w:val="both"/>
    </w:pPr>
    <w:rPr>
      <w:rFonts w:ascii="Helvetica" w:hAnsi="Helvetica" w:eastAsia="宋体"/>
    </w:rPr>
  </w:style>
  <w:style w:type="paragraph" w:customStyle="1" w:styleId="408">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9">
    <w:name w:val="Tdoc_Text"/>
    <w:basedOn w:val="1"/>
    <w:qFormat/>
    <w:uiPriority w:val="0"/>
    <w:pPr>
      <w:spacing w:before="120" w:after="0"/>
      <w:jc w:val="both"/>
    </w:pPr>
    <w:rPr>
      <w:rFonts w:eastAsia="宋体"/>
      <w:lang w:val="en-US"/>
    </w:rPr>
  </w:style>
  <w:style w:type="paragraph" w:customStyle="1" w:styleId="410">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11">
    <w:name w:val="References"/>
    <w:basedOn w:val="1"/>
    <w:qFormat/>
    <w:uiPriority w:val="0"/>
    <w:pPr>
      <w:numPr>
        <w:ilvl w:val="0"/>
        <w:numId w:val="14"/>
      </w:numPr>
      <w:tabs>
        <w:tab w:val="left" w:pos="432"/>
        <w:tab w:val="clear" w:pos="360"/>
      </w:tabs>
      <w:spacing w:after="80"/>
      <w:ind w:left="432" w:hanging="432"/>
    </w:pPr>
    <w:rPr>
      <w:rFonts w:eastAsia="宋体"/>
      <w:sz w:val="18"/>
      <w:lang w:val="en-US"/>
    </w:rPr>
  </w:style>
  <w:style w:type="paragraph" w:customStyle="1" w:styleId="412">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13">
    <w:name w:val="Light List - Accent 31"/>
    <w:semiHidden/>
    <w:qFormat/>
    <w:uiPriority w:val="0"/>
    <w:rPr>
      <w:rFonts w:ascii="Times New Roman" w:hAnsi="Times New Roman" w:eastAsia="Batang" w:cs="Times New Roman"/>
      <w:lang w:val="en-GB" w:eastAsia="en-US" w:bidi="ar-SA"/>
    </w:rPr>
  </w:style>
  <w:style w:type="paragraph" w:customStyle="1" w:styleId="414">
    <w:name w:val="TOC 911"/>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1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1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417">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18">
    <w:name w:val="note"/>
    <w:basedOn w:val="1"/>
    <w:qFormat/>
    <w:uiPriority w:val="0"/>
    <w:pPr>
      <w:spacing w:before="100" w:beforeAutospacing="1" w:after="100" w:afterAutospacing="1"/>
    </w:pPr>
    <w:rPr>
      <w:rFonts w:eastAsia="宋体"/>
      <w:sz w:val="24"/>
      <w:szCs w:val="24"/>
      <w:lang w:val="en-US" w:eastAsia="zh-CN"/>
    </w:rPr>
  </w:style>
  <w:style w:type="paragraph" w:customStyle="1" w:styleId="419">
    <w:name w:val="表 (青) 121"/>
    <w:hidden/>
    <w:qFormat/>
    <w:uiPriority w:val="71"/>
    <w:rPr>
      <w:rFonts w:ascii="Times New Roman" w:hAnsi="Times New Roman" w:eastAsia="宋体" w:cs="Times New Roman"/>
      <w:lang w:val="en-GB" w:eastAsia="en-US" w:bidi="ar-SA"/>
    </w:rPr>
  </w:style>
  <w:style w:type="character" w:styleId="420">
    <w:name w:val="Placeholder Text"/>
    <w:unhideWhenUsed/>
    <w:qFormat/>
    <w:uiPriority w:val="99"/>
    <w:rPr>
      <w:color w:val="808080"/>
    </w:rPr>
  </w:style>
  <w:style w:type="paragraph" w:customStyle="1" w:styleId="421">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22">
    <w:name w:val="ECC Paragraph"/>
    <w:basedOn w:val="1"/>
    <w:link w:val="424"/>
    <w:qFormat/>
    <w:uiPriority w:val="0"/>
    <w:pPr>
      <w:spacing w:after="240"/>
      <w:jc w:val="both"/>
    </w:pPr>
    <w:rPr>
      <w:rFonts w:ascii="Arial" w:hAnsi="Arial" w:eastAsia="宋体"/>
      <w:szCs w:val="24"/>
    </w:rPr>
  </w:style>
  <w:style w:type="paragraph" w:customStyle="1" w:styleId="423">
    <w:name w:val="ECC Footnote"/>
    <w:basedOn w:val="1"/>
    <w:qFormat/>
    <w:uiPriority w:val="99"/>
    <w:pPr>
      <w:spacing w:after="0"/>
      <w:ind w:left="454" w:hanging="454"/>
    </w:pPr>
    <w:rPr>
      <w:rFonts w:ascii="Arial" w:hAnsi="Arial" w:eastAsia="宋体"/>
      <w:sz w:val="16"/>
      <w:szCs w:val="24"/>
      <w:lang w:val="en-US"/>
    </w:rPr>
  </w:style>
  <w:style w:type="character" w:customStyle="1" w:styleId="424">
    <w:name w:val="ECC Paragraph Zchn"/>
    <w:link w:val="422"/>
    <w:qFormat/>
    <w:locked/>
    <w:uiPriority w:val="0"/>
    <w:rPr>
      <w:rFonts w:ascii="Arial" w:hAnsi="Arial" w:eastAsia="宋体"/>
      <w:szCs w:val="24"/>
      <w:lang w:val="en-GB" w:eastAsia="en-US"/>
    </w:rPr>
  </w:style>
  <w:style w:type="paragraph" w:customStyle="1" w:styleId="425">
    <w:name w:val="Text 1"/>
    <w:basedOn w:val="1"/>
    <w:qFormat/>
    <w:uiPriority w:val="0"/>
    <w:pPr>
      <w:spacing w:after="240"/>
      <w:ind w:left="482"/>
      <w:jc w:val="both"/>
    </w:pPr>
    <w:rPr>
      <w:rFonts w:eastAsia="宋体"/>
      <w:sz w:val="24"/>
      <w:lang w:eastAsia="fr-BE"/>
    </w:rPr>
  </w:style>
  <w:style w:type="paragraph" w:customStyle="1" w:styleId="426">
    <w:name w:val="NumPar 4"/>
    <w:basedOn w:val="6"/>
    <w:next w:val="1"/>
    <w:qFormat/>
    <w:uiPriority w:val="99"/>
    <w:pPr>
      <w:keepNext w:val="0"/>
      <w:keepLines w:val="0"/>
      <w:numPr>
        <w:ilvl w:val="0"/>
        <w:numId w:val="15"/>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427">
    <w:name w:val="nowrap1"/>
    <w:basedOn w:val="77"/>
    <w:qFormat/>
    <w:uiPriority w:val="0"/>
  </w:style>
  <w:style w:type="paragraph" w:customStyle="1" w:styleId="428">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29">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30">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31">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33">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34">
    <w:name w:val="Tdoc_Heading_1"/>
    <w:basedOn w:val="3"/>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35">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36">
    <w:name w:val="im-content1"/>
    <w:qFormat/>
    <w:uiPriority w:val="0"/>
    <w:rPr>
      <w:color w:val="000000"/>
    </w:rPr>
  </w:style>
  <w:style w:type="paragraph" w:customStyle="1" w:styleId="437">
    <w:name w:val="Equation"/>
    <w:basedOn w:val="1"/>
    <w:next w:val="1"/>
    <w:link w:val="438"/>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38">
    <w:name w:val="Equation Char"/>
    <w:link w:val="437"/>
    <w:qFormat/>
    <w:uiPriority w:val="0"/>
    <w:rPr>
      <w:rFonts w:ascii="Times New Roman" w:hAnsi="Times New Roman" w:eastAsia="宋体"/>
      <w:sz w:val="22"/>
      <w:szCs w:val="22"/>
      <w:lang w:val="en-GB" w:eastAsia="en-US"/>
    </w:rPr>
  </w:style>
  <w:style w:type="character" w:customStyle="1" w:styleId="439">
    <w:name w:val="apple-converted-space"/>
    <w:qFormat/>
    <w:uiPriority w:val="0"/>
  </w:style>
  <w:style w:type="character" w:customStyle="1" w:styleId="440">
    <w:name w:val="short_text"/>
    <w:qFormat/>
    <w:uiPriority w:val="0"/>
  </w:style>
  <w:style w:type="character" w:customStyle="1" w:styleId="441">
    <w:name w:val="Subtle Reference"/>
    <w:qFormat/>
    <w:uiPriority w:val="31"/>
    <w:rPr>
      <w:smallCaps/>
      <w:color w:val="5A5A5A"/>
    </w:rPr>
  </w:style>
  <w:style w:type="character" w:customStyle="1" w:styleId="442">
    <w:name w:val="見出し 1 (文字)1"/>
    <w:qFormat/>
    <w:uiPriority w:val="0"/>
    <w:rPr>
      <w:rFonts w:ascii="Yu Gothic Light" w:hAnsi="Yu Gothic Light" w:eastAsia="Yu Gothic Light" w:cs="Times New Roman"/>
      <w:sz w:val="24"/>
      <w:szCs w:val="24"/>
      <w:lang w:val="en-GB" w:eastAsia="en-US"/>
    </w:rPr>
  </w:style>
  <w:style w:type="character" w:customStyle="1" w:styleId="443">
    <w:name w:val="見出し 2 (文字)1"/>
    <w:semiHidden/>
    <w:qFormat/>
    <w:uiPriority w:val="0"/>
    <w:rPr>
      <w:rFonts w:ascii="Yu Gothic Light" w:hAnsi="Yu Gothic Light" w:eastAsia="Yu Gothic Light" w:cs="Times New Roman"/>
      <w:lang w:val="en-GB" w:eastAsia="en-US"/>
    </w:rPr>
  </w:style>
  <w:style w:type="character" w:customStyle="1" w:styleId="444">
    <w:name w:val="見出し 3 (文字)1"/>
    <w:semiHidden/>
    <w:qFormat/>
    <w:uiPriority w:val="0"/>
    <w:rPr>
      <w:rFonts w:ascii="Yu Gothic Light" w:hAnsi="Yu Gothic Light" w:eastAsia="Yu Gothic Light" w:cs="Times New Roman"/>
      <w:lang w:val="en-GB" w:eastAsia="en-US"/>
    </w:rPr>
  </w:style>
  <w:style w:type="character" w:customStyle="1" w:styleId="445">
    <w:name w:val="見出し 4 (文字)1"/>
    <w:semiHidden/>
    <w:qFormat/>
    <w:uiPriority w:val="0"/>
    <w:rPr>
      <w:rFonts w:ascii="Times New Roman" w:hAnsi="Times New Roman" w:eastAsia="Yu Mincho"/>
      <w:b/>
      <w:bCs/>
      <w:lang w:val="en-GB" w:eastAsia="en-US"/>
    </w:rPr>
  </w:style>
  <w:style w:type="character" w:customStyle="1" w:styleId="446">
    <w:name w:val="見出し 5 (文字)1"/>
    <w:semiHidden/>
    <w:qFormat/>
    <w:uiPriority w:val="0"/>
    <w:rPr>
      <w:rFonts w:ascii="Yu Gothic Light" w:hAnsi="Yu Gothic Light" w:eastAsia="Yu Gothic Light" w:cs="Times New Roman"/>
      <w:lang w:val="en-GB" w:eastAsia="en-US"/>
    </w:rPr>
  </w:style>
  <w:style w:type="paragraph" w:customStyle="1" w:styleId="447">
    <w:name w:val="msonormal"/>
    <w:basedOn w:val="1"/>
    <w:qFormat/>
    <w:uiPriority w:val="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448">
    <w:name w:val="脚注文字列 (文字)1"/>
    <w:semiHidden/>
    <w:qFormat/>
    <w:uiPriority w:val="0"/>
    <w:rPr>
      <w:rFonts w:ascii="Times New Roman" w:hAnsi="Times New Roman" w:eastAsia="Yu Mincho"/>
      <w:lang w:val="en-GB" w:eastAsia="en-US"/>
    </w:rPr>
  </w:style>
  <w:style w:type="character" w:customStyle="1" w:styleId="449">
    <w:name w:val="ヘッダー (文字)1"/>
    <w:semiHidden/>
    <w:qFormat/>
    <w:uiPriority w:val="0"/>
    <w:rPr>
      <w:rFonts w:ascii="Times New Roman" w:hAnsi="Times New Roman" w:eastAsia="Yu Mincho"/>
      <w:lang w:val="en-GB" w:eastAsia="en-US"/>
    </w:rPr>
  </w:style>
  <w:style w:type="character" w:customStyle="1" w:styleId="450">
    <w:name w:val="本文 (文字)1"/>
    <w:semiHidden/>
    <w:qFormat/>
    <w:uiPriority w:val="0"/>
    <w:rPr>
      <w:rFonts w:ascii="Times New Roman" w:hAnsi="Times New Roman" w:eastAsia="Yu Mincho"/>
      <w:lang w:val="en-GB" w:eastAsia="en-US"/>
    </w:rPr>
  </w:style>
  <w:style w:type="paragraph" w:customStyle="1" w:styleId="451">
    <w:name w:val="吹き出し4"/>
    <w:basedOn w:val="1"/>
    <w:semiHidden/>
    <w:qFormat/>
    <w:uiPriority w:val="0"/>
    <w:rPr>
      <w:rFonts w:ascii="Tahoma" w:hAnsi="Tahoma" w:eastAsia="MS Mincho" w:cs="Tahoma"/>
      <w:sz w:val="16"/>
      <w:szCs w:val="16"/>
    </w:rPr>
  </w:style>
  <w:style w:type="paragraph" w:customStyle="1" w:styleId="452">
    <w:name w:val="tac"/>
    <w:basedOn w:val="1"/>
    <w:qFormat/>
    <w:uiPriority w:val="99"/>
    <w:pPr>
      <w:keepNext/>
      <w:autoSpaceDE w:val="0"/>
      <w:autoSpaceDN w:val="0"/>
      <w:spacing w:after="0"/>
      <w:jc w:val="center"/>
    </w:pPr>
    <w:rPr>
      <w:rFonts w:ascii="Arial" w:hAnsi="Arial" w:cs="Arial" w:eastAsiaTheme="minorHAnsi"/>
      <w:sz w:val="18"/>
      <w:szCs w:val="18"/>
      <w:lang w:val="en-US"/>
    </w:rPr>
  </w:style>
  <w:style w:type="character" w:customStyle="1" w:styleId="453">
    <w:name w:val="Unresolved Mention11"/>
    <w:semiHidden/>
    <w:unhideWhenUsed/>
    <w:qFormat/>
    <w:uiPriority w:val="99"/>
    <w:rPr>
      <w:color w:val="808080"/>
      <w:shd w:val="clear" w:color="auto" w:fill="E6E6E6"/>
    </w:rPr>
  </w:style>
  <w:style w:type="table" w:customStyle="1" w:styleId="454">
    <w:name w:val="Table Grid4"/>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Table Grid1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Tabellengitternetz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7">
    <w:name w:val="Tabellengitternetz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8">
    <w:name w:val="Tabellengitternetz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9">
    <w:name w:val="Tabellengitternetz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0">
    <w:name w:val="Tabellengitternetz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1">
    <w:name w:val="Tabellengitternetz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2">
    <w:name w:val="Tabellengitternetz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3">
    <w:name w:val="Tabellengitternetz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4">
    <w:name w:val="Tabellengitternetz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5">
    <w:name w:val="Table Grid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6">
    <w:name w:val="Table Grid3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7">
    <w:name w:val="网格型3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8">
    <w:name w:val="网格型4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9">
    <w:name w:val="Table Classic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470">
    <w:name w:val="Unresolved Mention"/>
    <w:unhideWhenUsed/>
    <w:qFormat/>
    <w:uiPriority w:val="99"/>
    <w:rPr>
      <w:color w:val="808080"/>
      <w:shd w:val="clear" w:color="auto" w:fill="E6E6E6"/>
    </w:rPr>
  </w:style>
  <w:style w:type="paragraph" w:customStyle="1" w:styleId="471">
    <w:name w:val="TOC Heading"/>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paragraph" w:customStyle="1" w:styleId="472">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6">
    <w:name w:val="Char Char11"/>
    <w:qFormat/>
    <w:uiPriority w:val="0"/>
    <w:rPr>
      <w:lang w:val="en-GB" w:eastAsia="ja-JP" w:bidi="ar-SA"/>
    </w:rPr>
  </w:style>
  <w:style w:type="paragraph" w:customStyle="1" w:styleId="477">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2">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3">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84">
    <w:name w:val="Char Char41"/>
    <w:qFormat/>
    <w:uiPriority w:val="0"/>
    <w:rPr>
      <w:rFonts w:ascii="Courier New" w:hAnsi="Courier New"/>
      <w:lang w:val="nb-NO" w:eastAsia="ja-JP" w:bidi="ar-SA"/>
    </w:rPr>
  </w:style>
  <w:style w:type="paragraph" w:customStyle="1" w:styleId="485">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86">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7">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8">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2">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3">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4">
    <w:name w:val="Char Char71"/>
    <w:semiHidden/>
    <w:qFormat/>
    <w:uiPriority w:val="0"/>
    <w:rPr>
      <w:rFonts w:ascii="Tahoma" w:hAnsi="Tahoma" w:cs="Tahoma"/>
      <w:shd w:val="clear" w:color="auto" w:fill="000080"/>
      <w:lang w:val="en-GB" w:eastAsia="en-US"/>
    </w:rPr>
  </w:style>
  <w:style w:type="character" w:customStyle="1" w:styleId="495">
    <w:name w:val="Zchn Zchn51"/>
    <w:qFormat/>
    <w:uiPriority w:val="0"/>
    <w:rPr>
      <w:rFonts w:ascii="Courier New" w:hAnsi="Courier New" w:eastAsia="Batang"/>
      <w:lang w:val="nb-NO" w:eastAsia="en-US" w:bidi="ar-SA"/>
    </w:rPr>
  </w:style>
  <w:style w:type="character" w:customStyle="1" w:styleId="496">
    <w:name w:val="Char Char101"/>
    <w:semiHidden/>
    <w:qFormat/>
    <w:uiPriority w:val="0"/>
    <w:rPr>
      <w:rFonts w:ascii="Times New Roman" w:hAnsi="Times New Roman"/>
      <w:lang w:val="en-GB" w:eastAsia="en-US"/>
    </w:rPr>
  </w:style>
  <w:style w:type="character" w:customStyle="1" w:styleId="497">
    <w:name w:val="Char Char91"/>
    <w:semiHidden/>
    <w:qFormat/>
    <w:uiPriority w:val="0"/>
    <w:rPr>
      <w:rFonts w:ascii="Tahoma" w:hAnsi="Tahoma" w:cs="Tahoma"/>
      <w:sz w:val="16"/>
      <w:szCs w:val="16"/>
      <w:lang w:val="en-GB" w:eastAsia="en-US"/>
    </w:rPr>
  </w:style>
  <w:style w:type="character" w:customStyle="1" w:styleId="498">
    <w:name w:val="Char Char81"/>
    <w:semiHidden/>
    <w:qFormat/>
    <w:uiPriority w:val="0"/>
    <w:rPr>
      <w:rFonts w:ascii="Times New Roman" w:hAnsi="Times New Roman"/>
      <w:b/>
      <w:bCs/>
      <w:lang w:val="en-GB" w:eastAsia="en-US"/>
    </w:rPr>
  </w:style>
  <w:style w:type="paragraph" w:customStyle="1" w:styleId="499">
    <w:name w:val="修订2"/>
    <w:hidden/>
    <w:semiHidden/>
    <w:qFormat/>
    <w:uiPriority w:val="0"/>
    <w:rPr>
      <w:rFonts w:ascii="Times New Roman" w:hAnsi="Times New Roman" w:eastAsia="Batang" w:cs="Times New Roman"/>
      <w:lang w:val="en-GB" w:eastAsia="en-US" w:bidi="ar-SA"/>
    </w:rPr>
  </w:style>
  <w:style w:type="paragraph" w:customStyle="1" w:styleId="500">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1">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2">
    <w:name w:val="TOC 92"/>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503">
    <w:name w:val="Caption2"/>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504">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505">
    <w:name w:val="Char Char291"/>
    <w:qFormat/>
    <w:uiPriority w:val="0"/>
    <w:rPr>
      <w:rFonts w:ascii="Arial" w:hAnsi="Arial"/>
      <w:sz w:val="36"/>
      <w:lang w:val="en-GB" w:eastAsia="en-US" w:bidi="ar-SA"/>
    </w:rPr>
  </w:style>
  <w:style w:type="character" w:customStyle="1" w:styleId="506">
    <w:name w:val="Char Char281"/>
    <w:qFormat/>
    <w:uiPriority w:val="0"/>
    <w:rPr>
      <w:rFonts w:ascii="Arial" w:hAnsi="Arial"/>
      <w:sz w:val="32"/>
      <w:lang w:val="en-GB"/>
    </w:rPr>
  </w:style>
  <w:style w:type="paragraph" w:customStyle="1" w:styleId="507">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08">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10">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1">
    <w:name w:val="Head2A Char"/>
    <w:qFormat/>
    <w:uiPriority w:val="0"/>
    <w:rPr>
      <w:rFonts w:ascii="Arial" w:hAnsi="Arial"/>
      <w:sz w:val="32"/>
      <w:lang w:val="en-GB" w:eastAsia="en-US" w:bidi="ar-SA"/>
    </w:rPr>
  </w:style>
  <w:style w:type="table" w:customStyle="1" w:styleId="512">
    <w:name w:val="Table Grid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Table Grid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4">
    <w:name w:val="Unresolved Mention2"/>
    <w:unhideWhenUsed/>
    <w:qFormat/>
    <w:uiPriority w:val="99"/>
    <w:rPr>
      <w:color w:val="808080"/>
      <w:shd w:val="clear" w:color="auto" w:fill="E6E6E6"/>
    </w:rPr>
  </w:style>
  <w:style w:type="paragraph" w:customStyle="1" w:styleId="515">
    <w:name w:val="aria"/>
    <w:basedOn w:val="1"/>
    <w:qFormat/>
    <w:uiPriority w:val="0"/>
    <w:pPr>
      <w:keepNext/>
      <w:keepLines/>
      <w:spacing w:after="0"/>
      <w:jc w:val="both"/>
    </w:pPr>
    <w:rPr>
      <w:rFonts w:ascii="Arial" w:hAnsi="Arial" w:eastAsia="宋体"/>
      <w:sz w:val="18"/>
      <w:szCs w:val="18"/>
    </w:rPr>
  </w:style>
  <w:style w:type="paragraph" w:styleId="516">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17">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518">
    <w:name w:val="吹き出し"/>
    <w:basedOn w:val="1"/>
    <w:semiHidden/>
    <w:qFormat/>
    <w:uiPriority w:val="0"/>
    <w:rPr>
      <w:rFonts w:ascii="Tahoma" w:hAnsi="Tahoma" w:eastAsia="MS Mincho" w:cs="Tahoma"/>
      <w:sz w:val="16"/>
      <w:szCs w:val="16"/>
      <w:lang w:eastAsia="ko-KR"/>
    </w:rPr>
  </w:style>
  <w:style w:type="character" w:customStyle="1" w:styleId="519">
    <w:name w:val="Footer Char1"/>
    <w:semiHidden/>
    <w:qFormat/>
    <w:uiPriority w:val="0"/>
    <w:rPr>
      <w:rFonts w:ascii="Times New Roman" w:hAnsi="Times New Roman"/>
      <w:lang w:val="en-GB"/>
    </w:rPr>
  </w:style>
  <w:style w:type="paragraph" w:customStyle="1" w:styleId="520">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Table"/>
    <w:basedOn w:val="1"/>
    <w:link w:val="522"/>
    <w:qFormat/>
    <w:uiPriority w:val="0"/>
    <w:pPr>
      <w:jc w:val="center"/>
    </w:pPr>
    <w:rPr>
      <w:rFonts w:ascii="Arial" w:hAnsi="Arial" w:eastAsia="宋体" w:cs="Arial"/>
      <w:b/>
    </w:rPr>
  </w:style>
  <w:style w:type="character" w:customStyle="1" w:styleId="522">
    <w:name w:val="Table (文字)"/>
    <w:link w:val="521"/>
    <w:qFormat/>
    <w:uiPriority w:val="0"/>
    <w:rPr>
      <w:rFonts w:ascii="Arial" w:hAnsi="Arial" w:eastAsia="宋体" w:cs="Arial"/>
      <w:b/>
      <w:lang w:val="en-GB" w:eastAsia="en-US"/>
    </w:rPr>
  </w:style>
  <w:style w:type="character" w:customStyle="1" w:styleId="523">
    <w:name w:val="PL Char"/>
    <w:link w:val="107"/>
    <w:qFormat/>
    <w:uiPriority w:val="0"/>
    <w:rPr>
      <w:rFonts w:ascii="Courier New" w:hAnsi="Courier New"/>
      <w:sz w:val="16"/>
      <w:lang w:val="en-GB" w:eastAsia="en-US"/>
    </w:rPr>
  </w:style>
  <w:style w:type="paragraph" w:customStyle="1" w:styleId="524">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25">
    <w:name w:val="Colorful Shading - Accent 11"/>
    <w:hidden/>
    <w:semiHidden/>
    <w:qFormat/>
    <w:uiPriority w:val="0"/>
    <w:rPr>
      <w:rFonts w:ascii="Times New Roman" w:hAnsi="Times New Roman" w:eastAsia="Batang" w:cs="Times New Roman"/>
      <w:lang w:val="en-GB" w:eastAsia="en-US" w:bidi="ar-SA"/>
    </w:rPr>
  </w:style>
  <w:style w:type="paragraph" w:customStyle="1" w:styleId="526">
    <w:name w:val="吹き出し6"/>
    <w:basedOn w:val="1"/>
    <w:semiHidden/>
    <w:qFormat/>
    <w:uiPriority w:val="0"/>
    <w:rPr>
      <w:rFonts w:ascii="Tahoma" w:hAnsi="Tahoma" w:eastAsia="MS Mincho" w:cs="Tahoma"/>
      <w:sz w:val="16"/>
      <w:szCs w:val="16"/>
      <w:lang w:eastAsia="ko-KR"/>
    </w:rPr>
  </w:style>
  <w:style w:type="paragraph" w:customStyle="1" w:styleId="52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28">
    <w:name w:val="註釋標題 字元"/>
    <w:basedOn w:val="77"/>
    <w:link w:val="25"/>
    <w:qFormat/>
    <w:uiPriority w:val="0"/>
    <w:rPr>
      <w:rFonts w:ascii="Times New Roman" w:hAnsi="Times New Roman" w:eastAsia="MS Mincho"/>
      <w:lang w:val="en-GB" w:eastAsia="zh-CN"/>
    </w:rPr>
  </w:style>
  <w:style w:type="character" w:customStyle="1" w:styleId="529">
    <w:name w:val="不明显参考1"/>
    <w:qFormat/>
    <w:uiPriority w:val="31"/>
    <w:rPr>
      <w:smallCaps/>
      <w:color w:val="5A5A5A"/>
    </w:rPr>
  </w:style>
  <w:style w:type="paragraph" w:customStyle="1" w:styleId="530">
    <w:name w:val="修订11"/>
    <w:hidden/>
    <w:semiHidden/>
    <w:qFormat/>
    <w:uiPriority w:val="0"/>
    <w:rPr>
      <w:rFonts w:ascii="Times New Roman" w:hAnsi="Times New Roman" w:eastAsia="Batang" w:cs="Times New Roman"/>
      <w:lang w:val="en-GB" w:eastAsia="en-US" w:bidi="ar-SA"/>
    </w:rPr>
  </w:style>
  <w:style w:type="paragraph" w:customStyle="1" w:styleId="531">
    <w:name w:val="TOC 标题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32">
    <w:name w:val="B3 Char2"/>
    <w:qFormat/>
    <w:uiPriority w:val="0"/>
    <w:rPr>
      <w:rFonts w:ascii="Times New Roman" w:hAnsi="Times New Roman"/>
      <w:lang w:val="en-GB"/>
    </w:rPr>
  </w:style>
  <w:style w:type="character" w:customStyle="1" w:styleId="533">
    <w:name w:val="EX Car"/>
    <w:qFormat/>
    <w:uiPriority w:val="0"/>
    <w:rPr>
      <w:lang w:val="en-GB" w:eastAsia="en-US"/>
    </w:rPr>
  </w:style>
  <w:style w:type="character" w:customStyle="1" w:styleId="534">
    <w:name w:val="B4 Char"/>
    <w:link w:val="121"/>
    <w:qFormat/>
    <w:uiPriority w:val="0"/>
    <w:rPr>
      <w:rFonts w:ascii="Times New Roman" w:hAnsi="Times New Roman"/>
      <w:lang w:val="en-GB" w:eastAsia="en-US"/>
    </w:rPr>
  </w:style>
  <w:style w:type="character" w:customStyle="1" w:styleId="535">
    <w:name w:val="明显强调1"/>
    <w:qFormat/>
    <w:uiPriority w:val="21"/>
    <w:rPr>
      <w:b/>
      <w:bCs/>
      <w:i/>
      <w:iCs/>
      <w:color w:val="4F81BD"/>
    </w:rPr>
  </w:style>
  <w:style w:type="paragraph" w:customStyle="1" w:styleId="536">
    <w:name w:val="B6"/>
    <w:basedOn w:val="122"/>
    <w:link w:val="544"/>
    <w:qFormat/>
    <w:uiPriority w:val="0"/>
    <w:pPr>
      <w:overflowPunct w:val="0"/>
      <w:autoSpaceDE w:val="0"/>
      <w:autoSpaceDN w:val="0"/>
      <w:adjustRightInd w:val="0"/>
      <w:textAlignment w:val="baseline"/>
    </w:pPr>
    <w:rPr>
      <w:rFonts w:eastAsia="Times New Roman"/>
      <w:lang w:eastAsia="zh-CN"/>
    </w:rPr>
  </w:style>
  <w:style w:type="paragraph" w:customStyle="1" w:styleId="53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8">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9">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40">
    <w:name w:val="Editor's Note Car Car"/>
    <w:link w:val="117"/>
    <w:qFormat/>
    <w:uiPriority w:val="0"/>
    <w:rPr>
      <w:rFonts w:ascii="Times New Roman" w:hAnsi="Times New Roman"/>
      <w:color w:val="FF0000"/>
      <w:lang w:val="en-GB" w:eastAsia="en-US"/>
    </w:rPr>
  </w:style>
  <w:style w:type="character" w:customStyle="1" w:styleId="541">
    <w:name w:val="B5 Char"/>
    <w:link w:val="122"/>
    <w:qFormat/>
    <w:uiPriority w:val="0"/>
    <w:rPr>
      <w:rFonts w:ascii="Times New Roman" w:hAnsi="Times New Roman"/>
      <w:lang w:val="en-GB" w:eastAsia="en-US"/>
    </w:rPr>
  </w:style>
  <w:style w:type="character" w:customStyle="1" w:styleId="542">
    <w:name w:val="Heading Char"/>
    <w:link w:val="543"/>
    <w:qFormat/>
    <w:uiPriority w:val="0"/>
    <w:rPr>
      <w:rFonts w:ascii="Arial" w:hAnsi="Arial" w:eastAsia="宋体"/>
      <w:b/>
      <w:sz w:val="22"/>
    </w:rPr>
  </w:style>
  <w:style w:type="paragraph" w:customStyle="1" w:styleId="543">
    <w:name w:val="Heading"/>
    <w:next w:val="1"/>
    <w:link w:val="542"/>
    <w:qFormat/>
    <w:uiPriority w:val="0"/>
    <w:pPr>
      <w:spacing w:before="360"/>
      <w:ind w:left="2552"/>
    </w:pPr>
    <w:rPr>
      <w:rFonts w:ascii="Arial" w:hAnsi="Arial" w:eastAsia="宋体" w:cs="Times New Roman"/>
      <w:b/>
      <w:sz w:val="22"/>
      <w:lang w:val="fr-FR" w:eastAsia="fr-FR" w:bidi="ar-SA"/>
    </w:rPr>
  </w:style>
  <w:style w:type="character" w:customStyle="1" w:styleId="544">
    <w:name w:val="B6 Char"/>
    <w:link w:val="536"/>
    <w:qFormat/>
    <w:uiPriority w:val="0"/>
    <w:rPr>
      <w:rFonts w:ascii="Times New Roman" w:hAnsi="Times New Roman" w:eastAsia="Times New Roman"/>
      <w:lang w:val="en-GB" w:eastAsia="zh-CN"/>
    </w:rPr>
  </w:style>
  <w:style w:type="table" w:customStyle="1" w:styleId="545">
    <w:name w:val="Table Style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paragraph" w:customStyle="1" w:styleId="546">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47">
    <w:name w:val="수정"/>
    <w:hidden/>
    <w:semiHidden/>
    <w:qFormat/>
    <w:uiPriority w:val="0"/>
    <w:rPr>
      <w:rFonts w:ascii="Times New Roman" w:hAnsi="Times New Roman" w:eastAsia="Batang" w:cs="Times New Roman"/>
      <w:lang w:val="en-GB" w:eastAsia="en-US" w:bidi="ar-SA"/>
    </w:rPr>
  </w:style>
  <w:style w:type="paragraph" w:customStyle="1" w:styleId="548">
    <w:name w:val="変更箇所"/>
    <w:hidden/>
    <w:semiHidden/>
    <w:qFormat/>
    <w:uiPriority w:val="0"/>
    <w:rPr>
      <w:rFonts w:ascii="Times New Roman" w:hAnsi="Times New Roman" w:eastAsia="MS Mincho" w:cs="Times New Roman"/>
      <w:lang w:val="en-GB" w:eastAsia="en-US" w:bidi="ar-SA"/>
    </w:rPr>
  </w:style>
  <w:style w:type="paragraph" w:customStyle="1" w:styleId="549">
    <w:name w:val="NB2"/>
    <w:basedOn w:val="116"/>
    <w:qFormat/>
    <w:uiPriority w:val="0"/>
    <w:rPr>
      <w:rFonts w:eastAsia="Times New Roman"/>
      <w:lang w:val="en-US" w:eastAsia="ko-KR"/>
    </w:rPr>
  </w:style>
  <w:style w:type="paragraph" w:customStyle="1" w:styleId="550">
    <w:name w:val="table entry"/>
    <w:basedOn w:val="1"/>
    <w:qFormat/>
    <w:uiPriority w:val="0"/>
    <w:pPr>
      <w:keepNext/>
      <w:spacing w:before="60" w:after="60"/>
    </w:pPr>
    <w:rPr>
      <w:rFonts w:ascii="Bookman Old Style" w:hAnsi="Bookman Old Style" w:eastAsia="宋体"/>
      <w:lang w:val="en-US" w:eastAsia="ko-KR"/>
    </w:rPr>
  </w:style>
  <w:style w:type="character" w:customStyle="1" w:styleId="551">
    <w:name w:val="Editor's Note Char"/>
    <w:qFormat/>
    <w:uiPriority w:val="0"/>
    <w:rPr>
      <w:rFonts w:ascii="Times New Roman" w:hAnsi="Times New Roman"/>
      <w:color w:val="FF0000"/>
      <w:lang w:val="en-GB" w:eastAsia="en-US"/>
    </w:rPr>
  </w:style>
  <w:style w:type="table" w:customStyle="1" w:styleId="552">
    <w:name w:val="Table Grid5"/>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3">
    <w:name w:val="Table Grid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4">
    <w:name w:val="TOC 93"/>
    <w:basedOn w:val="4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55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55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table" w:customStyle="1" w:styleId="557">
    <w:name w:val="Table Grid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8">
    <w:name w:val="正文1"/>
    <w:qFormat/>
    <w:uiPriority w:val="0"/>
    <w:pPr>
      <w:jc w:val="both"/>
    </w:pPr>
    <w:rPr>
      <w:rFonts w:ascii="宋体" w:hAnsi="宋体" w:eastAsia="宋体" w:cs="宋体"/>
      <w:kern w:val="2"/>
      <w:sz w:val="21"/>
      <w:szCs w:val="21"/>
      <w:lang w:val="en-US" w:eastAsia="zh-CN" w:bidi="ar-SA"/>
    </w:rPr>
  </w:style>
  <w:style w:type="paragraph" w:customStyle="1" w:styleId="559">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60">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6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64">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65">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6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9">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0">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1">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2">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3">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5">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6">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9">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0">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1">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character" w:customStyle="1" w:styleId="582">
    <w:name w:val="font4"/>
    <w:basedOn w:val="77"/>
    <w:qFormat/>
    <w:uiPriority w:val="0"/>
  </w:style>
  <w:style w:type="table" w:customStyle="1" w:styleId="583">
    <w:name w:val="Table Grid4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Tabellengitternetz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ellengitternetz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6">
    <w:name w:val="Tabellengitternetz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7">
    <w:name w:val="Tabellengitternetz4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8">
    <w:name w:val="Tabellengitternetz5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9">
    <w:name w:val="Tabellengitternetz6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0">
    <w:name w:val="Tabellengitternetz7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1">
    <w:name w:val="Tabellengitternetz8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2">
    <w:name w:val="Tabellengitternetz9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3">
    <w:name w:val="Table Grid2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4">
    <w:name w:val="Table Grid3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5">
    <w:name w:val="Table Grid1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6">
    <w:name w:val="Table Grid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7">
    <w:name w:val="Intense Emphasis"/>
    <w:qFormat/>
    <w:uiPriority w:val="21"/>
    <w:rPr>
      <w:b/>
      <w:bCs/>
      <w:i/>
      <w:iCs/>
      <w:color w:val="4F81BD"/>
    </w:rPr>
  </w:style>
  <w:style w:type="character" w:customStyle="1" w:styleId="598">
    <w:name w:val="cap Char6"/>
    <w:qFormat/>
    <w:uiPriority w:val="0"/>
    <w:rPr>
      <w:b/>
      <w:lang w:val="en-GB" w:eastAsia="en-US" w:bidi="ar-SA"/>
    </w:rPr>
  </w:style>
  <w:style w:type="character" w:customStyle="1" w:styleId="599">
    <w:name w:val="HTML 預設格式 字元"/>
    <w:basedOn w:val="77"/>
    <w:link w:val="65"/>
    <w:qFormat/>
    <w:uiPriority w:val="0"/>
    <w:rPr>
      <w:rFonts w:ascii="Courier New" w:hAnsi="Courier New" w:eastAsia="MS Mincho"/>
      <w:lang w:val="en-GB" w:eastAsia="zh-CN"/>
    </w:rPr>
  </w:style>
  <w:style w:type="table" w:customStyle="1" w:styleId="600">
    <w:name w:val="Table Grid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le Grid72"/>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2">
    <w:name w:val="Table Grid73"/>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le Grid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4">
    <w:name w:val="Table Grid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Table Grid8"/>
    <w:basedOn w:val="71"/>
    <w:qFormat/>
    <w:uiPriority w:val="0"/>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6">
    <w:name w:val="Table Style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607">
    <w:name w:val="Table Grid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8">
    <w:name w:val="Table Grid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9">
    <w:name w:val="Table Grid76"/>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0">
    <w:name w:val="href"/>
    <w:basedOn w:val="77"/>
    <w:qFormat/>
    <w:uiPriority w:val="0"/>
  </w:style>
  <w:style w:type="paragraph" w:customStyle="1" w:styleId="611">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612">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613">
    <w:name w:val="Table_text"/>
    <w:basedOn w:val="1"/>
    <w:link w:val="3038"/>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614">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615">
    <w:name w:val="Table_No"/>
    <w:basedOn w:val="1"/>
    <w:next w:val="1"/>
    <w:link w:val="758"/>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616">
    <w:name w:val="Table_title"/>
    <w:basedOn w:val="1"/>
    <w:next w:val="613"/>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617">
    <w:name w:val="Rientra1"/>
    <w:basedOn w:val="1"/>
    <w:qFormat/>
    <w:uiPriority w:val="99"/>
    <w:pPr>
      <w:numPr>
        <w:ilvl w:val="0"/>
        <w:numId w:val="16"/>
      </w:numPr>
      <w:tabs>
        <w:tab w:val="left" w:pos="0"/>
      </w:tabs>
      <w:suppressAutoHyphens/>
      <w:autoSpaceDN w:val="0"/>
      <w:spacing w:before="60" w:after="60"/>
      <w:jc w:val="both"/>
    </w:pPr>
    <w:rPr>
      <w:rFonts w:eastAsia="宋体"/>
    </w:rPr>
  </w:style>
  <w:style w:type="paragraph" w:customStyle="1" w:styleId="618">
    <w:name w:val="Table_fin"/>
    <w:basedOn w:val="1"/>
    <w:next w:val="1"/>
    <w:qFormat/>
    <w:uiPriority w:val="0"/>
    <w:pPr>
      <w:suppressAutoHyphens/>
      <w:autoSpaceDN w:val="0"/>
      <w:spacing w:after="0"/>
      <w:jc w:val="both"/>
    </w:pPr>
    <w:rPr>
      <w:rFonts w:eastAsia="Batang"/>
    </w:rPr>
  </w:style>
  <w:style w:type="paragraph" w:customStyle="1" w:styleId="619">
    <w:name w:val="enumlev3"/>
    <w:basedOn w:val="256"/>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Theme="minorEastAsia"/>
      <w:sz w:val="24"/>
      <w:lang w:val="en-GB" w:eastAsia="en-US"/>
    </w:rPr>
  </w:style>
  <w:style w:type="character" w:customStyle="1" w:styleId="620">
    <w:name w:val="st"/>
    <w:basedOn w:val="77"/>
    <w:qFormat/>
    <w:uiPriority w:val="0"/>
  </w:style>
  <w:style w:type="paragraph" w:customStyle="1" w:styleId="621">
    <w:name w:val="tah"/>
    <w:basedOn w:val="1"/>
    <w:qFormat/>
    <w:uiPriority w:val="0"/>
    <w:pPr>
      <w:keepNext/>
      <w:spacing w:after="0"/>
      <w:jc w:val="center"/>
    </w:pPr>
    <w:rPr>
      <w:rFonts w:ascii="Arial" w:hAnsi="Arial" w:eastAsia="PMingLiU" w:cs="Arial"/>
      <w:b/>
      <w:bCs/>
      <w:sz w:val="18"/>
      <w:szCs w:val="18"/>
      <w:lang w:eastAsia="zh-TW"/>
    </w:rPr>
  </w:style>
  <w:style w:type="character" w:customStyle="1" w:styleId="622">
    <w:name w:val="st1"/>
    <w:basedOn w:val="77"/>
    <w:qFormat/>
    <w:uiPriority w:val="0"/>
  </w:style>
  <w:style w:type="paragraph" w:customStyle="1" w:styleId="623">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table" w:customStyle="1" w:styleId="624">
    <w:name w:val="Table Grid22"/>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5">
    <w:name w:val="TN"/>
    <w:basedOn w:val="1"/>
    <w:qFormat/>
    <w:uiPriority w:val="0"/>
    <w:pPr>
      <w:keepNext/>
      <w:keepLines/>
      <w:spacing w:after="0"/>
      <w:ind w:left="851" w:hanging="851"/>
    </w:pPr>
    <w:rPr>
      <w:rFonts w:ascii="Arial" w:hAnsi="Arial"/>
      <w:sz w:val="18"/>
    </w:rPr>
  </w:style>
  <w:style w:type="table" w:customStyle="1" w:styleId="626">
    <w:name w:val="Tabellengitternetz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7">
    <w:name w:val="Tabellengitternetz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ellengitternetz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9">
    <w:name w:val="Tabellengitternetz4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Tabellengitternetz5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Tabellengitternetz6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
    <w:name w:val="Tabellengitternetz7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Tabellengitternetz8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ellengitternetz9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Table Grid3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6">
    <w:name w:val="网格型3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7">
    <w:name w:val="网格型4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Classic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9">
    <w:name w:val="网格型3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型4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Table Classic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642">
    <w:name w:val="修订3"/>
    <w:hidden/>
    <w:semiHidden/>
    <w:qFormat/>
    <w:uiPriority w:val="0"/>
    <w:rPr>
      <w:rFonts w:ascii="Times New Roman" w:hAnsi="Times New Roman" w:eastAsia="Batang" w:cs="Times New Roman"/>
      <w:lang w:val="en-GB" w:eastAsia="en-US" w:bidi="ar-SA"/>
    </w:rPr>
  </w:style>
  <w:style w:type="paragraph" w:customStyle="1" w:styleId="643">
    <w:name w:val="_Style 95"/>
    <w:semiHidden/>
    <w:qFormat/>
    <w:uiPriority w:val="99"/>
    <w:pPr>
      <w:spacing w:after="160" w:line="256" w:lineRule="auto"/>
    </w:pPr>
    <w:rPr>
      <w:rFonts w:ascii="CG Times (WN)" w:hAnsi="CG Times (WN)" w:eastAsia="Times New Roman" w:cs="Times New Roman"/>
      <w:lang w:val="en-GB" w:eastAsia="en-US" w:bidi="ar-SA"/>
    </w:rPr>
  </w:style>
  <w:style w:type="character" w:customStyle="1" w:styleId="644">
    <w:name w:val="_Style 115"/>
    <w:qFormat/>
    <w:uiPriority w:val="31"/>
    <w:rPr>
      <w:smallCaps/>
      <w:color w:val="5A5A5A"/>
    </w:rPr>
  </w:style>
  <w:style w:type="paragraph" w:customStyle="1" w:styleId="645">
    <w:name w:val="_Style 91"/>
    <w:semiHidden/>
    <w:qFormat/>
    <w:uiPriority w:val="99"/>
    <w:pPr>
      <w:spacing w:after="160" w:line="259" w:lineRule="auto"/>
    </w:pPr>
    <w:rPr>
      <w:rFonts w:ascii="CG Times (WN)" w:hAnsi="CG Times (WN)" w:eastAsia="Times New Roman" w:cs="Times New Roman"/>
      <w:lang w:val="en-GB" w:eastAsia="en-US" w:bidi="ar-SA"/>
    </w:rPr>
  </w:style>
  <w:style w:type="character" w:customStyle="1" w:styleId="646">
    <w:name w:val="_Style 104"/>
    <w:qFormat/>
    <w:uiPriority w:val="31"/>
    <w:rPr>
      <w:smallCaps/>
      <w:color w:val="5A5A5A"/>
    </w:rPr>
  </w:style>
  <w:style w:type="table" w:customStyle="1" w:styleId="647">
    <w:name w:val="Table Grid9"/>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8">
    <w:name w:val="Table Grid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9">
    <w:name w:val="Table Grid4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8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Table Grid11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2">
    <w:name w:val="Tabellengitternetz1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ellengitternetz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ellengitternetz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ellengitternetz4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ellengitternetz5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ellengitternetz6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ellengitternetz7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ellengitternetz8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Tabellengitternetz9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Table Grid41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2">
    <w:name w:val="Table Grid12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3">
    <w:name w:val="Table Grid22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4">
    <w:name w:val="Table Grid111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5">
    <w:name w:val="Unresolved Mention3"/>
    <w:basedOn w:val="77"/>
    <w:unhideWhenUsed/>
    <w:qFormat/>
    <w:uiPriority w:val="99"/>
    <w:rPr>
      <w:color w:val="605E5C"/>
      <w:shd w:val="clear" w:color="auto" w:fill="E1DFDD"/>
    </w:rPr>
  </w:style>
  <w:style w:type="table" w:customStyle="1" w:styleId="666">
    <w:name w:val="Table Grid1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7">
    <w:name w:val="Table Grid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Table Grid2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Table Grid3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0">
    <w:name w:val="Table Grid4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1">
    <w:name w:val="Table Grid5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6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Table Grid82"/>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Table Grid1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5">
    <w:name w:val="Tabellengitternetz1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6">
    <w:name w:val="Tabellengitternetz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7">
    <w:name w:val="Tabellengitternetz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8">
    <w:name w:val="Tabellengitternetz4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9">
    <w:name w:val="Tabellengitternetz5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0">
    <w:name w:val="Tabellengitternetz6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1">
    <w:name w:val="Tabellengitternetz7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2">
    <w:name w:val="Tabellengitternetz8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Tabellengitternetz9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4">
    <w:name w:val="Table Grid41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5">
    <w:name w:val="Table Grid1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6">
    <w:name w:val="Table Grid222"/>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Table Grid1113"/>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8">
    <w:name w:val="Table Grid15"/>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Table Grid16"/>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Table Grid2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1">
    <w:name w:val="Table Grid3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2">
    <w:name w:val="Table Grid44"/>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5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Table Grid6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Table Grid8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6">
    <w:name w:val="Table Grid1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7">
    <w:name w:val="Tabellengitternetz1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8">
    <w:name w:val="Tabellengitternetz2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9">
    <w:name w:val="Tabellengitternetz3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0">
    <w:name w:val="Tabellengitternetz4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1">
    <w:name w:val="Tabellengitternetz5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2">
    <w:name w:val="Tabellengitternetz6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3">
    <w:name w:val="Tabellengitternetz7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4">
    <w:name w:val="Tabellengitternetz8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5">
    <w:name w:val="Tabellengitternetz9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6">
    <w:name w:val="Table Grid41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7">
    <w:name w:val="Table Grid1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8">
    <w:name w:val="Table Grid223"/>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9">
    <w:name w:val="Table Grid1114"/>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0">
    <w:name w:val="网格型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
    <w:name w:val="古典型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712">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3">
    <w:name w:val="_Style 105"/>
    <w:qFormat/>
    <w:uiPriority w:val="31"/>
    <w:rPr>
      <w:smallCaps/>
      <w:color w:val="5A5A5A"/>
    </w:rPr>
  </w:style>
  <w:style w:type="paragraph" w:customStyle="1" w:styleId="714">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5">
    <w:name w:val="_Style 113"/>
    <w:qFormat/>
    <w:uiPriority w:val="31"/>
    <w:rPr>
      <w:smallCaps/>
      <w:color w:val="5A5A5A"/>
    </w:rPr>
  </w:style>
  <w:style w:type="paragraph" w:customStyle="1" w:styleId="716">
    <w:name w:val="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717">
    <w:name w:val="_Style 79"/>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718">
    <w:name w:val="変更箇所1"/>
    <w:semiHidden/>
    <w:qFormat/>
    <w:uiPriority w:val="0"/>
    <w:pPr>
      <w:autoSpaceDN w:val="0"/>
    </w:pPr>
    <w:rPr>
      <w:rFonts w:ascii="Times New Roman" w:hAnsi="Times New Roman" w:eastAsia="MS Mincho" w:cs="Times New Roman"/>
      <w:lang w:val="en-GB" w:eastAsia="en-US" w:bidi="ar-SA"/>
    </w:rPr>
  </w:style>
  <w:style w:type="paragraph" w:customStyle="1" w:styleId="719">
    <w:name w:val="変更箇所2"/>
    <w:semiHidden/>
    <w:qFormat/>
    <w:uiPriority w:val="0"/>
    <w:pPr>
      <w:autoSpaceDN w:val="0"/>
    </w:pPr>
    <w:rPr>
      <w:rFonts w:ascii="Times New Roman" w:hAnsi="Times New Roman" w:eastAsia="MS Mincho" w:cs="Times New Roman"/>
      <w:lang w:val="en-GB" w:eastAsia="en-US" w:bidi="ar-SA"/>
    </w:rPr>
  </w:style>
  <w:style w:type="paragraph" w:customStyle="1" w:styleId="720">
    <w:name w:val="修订12"/>
    <w:hidden/>
    <w:semiHidden/>
    <w:qFormat/>
    <w:uiPriority w:val="0"/>
    <w:rPr>
      <w:rFonts w:ascii="Times New Roman" w:hAnsi="Times New Roman" w:eastAsia="Batang" w:cs="Times New Roman"/>
      <w:lang w:val="en-GB" w:eastAsia="en-US" w:bidi="ar-SA"/>
    </w:rPr>
  </w:style>
  <w:style w:type="character" w:customStyle="1" w:styleId="721">
    <w:name w:val="不明显参考11"/>
    <w:qFormat/>
    <w:uiPriority w:val="31"/>
    <w:rPr>
      <w:smallCaps/>
      <w:color w:val="5A5A5A"/>
    </w:rPr>
  </w:style>
  <w:style w:type="paragraph" w:customStyle="1" w:styleId="722">
    <w:name w:val="TOC 标题1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table" w:customStyle="1" w:styleId="723">
    <w:name w:val="古典型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24">
    <w:name w:val="Table Classic 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725">
    <w:name w:val="巨集文字 字元"/>
    <w:basedOn w:val="77"/>
    <w:link w:val="2"/>
    <w:qFormat/>
    <w:uiPriority w:val="99"/>
    <w:rPr>
      <w:rFonts w:ascii="Courier New" w:hAnsi="Courier New" w:eastAsia="宋体"/>
      <w:kern w:val="2"/>
      <w:sz w:val="24"/>
      <w:lang w:val="en-US" w:eastAsia="zh-CN"/>
    </w:rPr>
  </w:style>
  <w:style w:type="paragraph" w:customStyle="1" w:styleId="726">
    <w:name w:val="参考资料列表"/>
    <w:basedOn w:val="15"/>
    <w:link w:val="727"/>
    <w:qFormat/>
    <w:uiPriority w:val="0"/>
    <w:pPr>
      <w:overflowPunct w:val="0"/>
      <w:autoSpaceDE w:val="0"/>
      <w:autoSpaceDN w:val="0"/>
      <w:adjustRightInd w:val="0"/>
      <w:ind w:left="680" w:hanging="567"/>
      <w:textAlignment w:val="baseline"/>
    </w:pPr>
    <w:rPr>
      <w:rFonts w:eastAsia="Times New Roman"/>
      <w:lang w:eastAsia="en-GB"/>
    </w:rPr>
  </w:style>
  <w:style w:type="character" w:customStyle="1" w:styleId="727">
    <w:name w:val="参考资料列表 Char"/>
    <w:link w:val="726"/>
    <w:qFormat/>
    <w:uiPriority w:val="0"/>
    <w:rPr>
      <w:rFonts w:ascii="Times New Roman" w:hAnsi="Times New Roman" w:eastAsia="Times New Roman"/>
      <w:lang w:val="en-GB" w:eastAsia="en-GB"/>
    </w:rPr>
  </w:style>
  <w:style w:type="character" w:customStyle="1" w:styleId="728">
    <w:name w:val="文稿抬头"/>
    <w:qFormat/>
    <w:uiPriority w:val="0"/>
    <w:rPr>
      <w:rFonts w:eastAsia="MS Mincho"/>
      <w:b/>
      <w:bCs/>
      <w:sz w:val="24"/>
    </w:rPr>
  </w:style>
  <w:style w:type="paragraph" w:customStyle="1" w:styleId="729">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730">
    <w:name w:val="文稿标题"/>
    <w:basedOn w:val="1"/>
    <w:qFormat/>
    <w:uiPriority w:val="9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731">
    <w:name w:val="标题线"/>
    <w:basedOn w:val="1"/>
    <w:qFormat/>
    <w:uiPriority w:val="99"/>
    <w:pPr>
      <w:pBdr>
        <w:bottom w:val="single" w:color="auto" w:sz="12" w:space="1"/>
      </w:pBdr>
      <w:overflowPunct w:val="0"/>
      <w:autoSpaceDE w:val="0"/>
      <w:autoSpaceDN w:val="0"/>
      <w:adjustRightInd w:val="0"/>
      <w:textAlignment w:val="baseline"/>
    </w:pPr>
    <w:rPr>
      <w:rFonts w:ascii="Arial" w:hAnsi="Arial" w:eastAsia="Times New Roman" w:cs="宋体"/>
      <w:lang w:eastAsia="en-GB"/>
    </w:rPr>
  </w:style>
  <w:style w:type="character" w:customStyle="1" w:styleId="732">
    <w:name w:val="內文縮排 字元"/>
    <w:link w:val="31"/>
    <w:qFormat/>
    <w:locked/>
    <w:uiPriority w:val="0"/>
    <w:rPr>
      <w:rFonts w:ascii="Times New Roman" w:hAnsi="Times New Roman" w:eastAsia="MS Mincho"/>
      <w:lang w:val="it-IT" w:eastAsia="en-GB"/>
    </w:rPr>
  </w:style>
  <w:style w:type="paragraph" w:customStyle="1" w:styleId="733">
    <w:name w:val="Doc-text2"/>
    <w:basedOn w:val="1"/>
    <w:link w:val="734"/>
    <w:qFormat/>
    <w:uiPriority w:val="0"/>
    <w:pPr>
      <w:tabs>
        <w:tab w:val="left" w:pos="1622"/>
      </w:tabs>
      <w:spacing w:after="0"/>
      <w:ind w:left="1622" w:hanging="363"/>
    </w:pPr>
    <w:rPr>
      <w:rFonts w:ascii="Arial" w:hAnsi="Arial" w:eastAsia="MS Mincho"/>
      <w:szCs w:val="24"/>
      <w:lang w:eastAsia="en-GB"/>
    </w:rPr>
  </w:style>
  <w:style w:type="character" w:customStyle="1" w:styleId="734">
    <w:name w:val="Doc-text2 Char"/>
    <w:link w:val="733"/>
    <w:qFormat/>
    <w:uiPriority w:val="0"/>
    <w:rPr>
      <w:rFonts w:ascii="Arial" w:hAnsi="Arial" w:eastAsia="MS Mincho"/>
      <w:szCs w:val="24"/>
      <w:lang w:val="en-GB" w:eastAsia="en-GB"/>
    </w:rPr>
  </w:style>
  <w:style w:type="paragraph" w:customStyle="1" w:styleId="735">
    <w:name w:val="Doc-title_JK"/>
    <w:basedOn w:val="1"/>
    <w:next w:val="736"/>
    <w:link w:val="738"/>
    <w:qFormat/>
    <w:uiPriority w:val="0"/>
    <w:pPr>
      <w:spacing w:after="0"/>
      <w:ind w:left="1260" w:hanging="1260"/>
    </w:pPr>
    <w:rPr>
      <w:rFonts w:eastAsia="MS Mincho"/>
      <w:color w:val="0000FF"/>
      <w:szCs w:val="24"/>
      <w:lang w:eastAsia="en-GB"/>
    </w:rPr>
  </w:style>
  <w:style w:type="paragraph" w:customStyle="1" w:styleId="736">
    <w:name w:val="Doc-text2_JK"/>
    <w:basedOn w:val="1"/>
    <w:link w:val="737"/>
    <w:qFormat/>
    <w:uiPriority w:val="0"/>
    <w:pPr>
      <w:tabs>
        <w:tab w:val="left" w:pos="1622"/>
      </w:tabs>
      <w:spacing w:after="0"/>
      <w:ind w:left="1622" w:hanging="363"/>
    </w:pPr>
    <w:rPr>
      <w:rFonts w:eastAsia="MS Mincho"/>
      <w:szCs w:val="24"/>
      <w:lang w:eastAsia="en-GB"/>
    </w:rPr>
  </w:style>
  <w:style w:type="character" w:customStyle="1" w:styleId="737">
    <w:name w:val="Doc-text2_JK Char"/>
    <w:link w:val="736"/>
    <w:qFormat/>
    <w:uiPriority w:val="0"/>
    <w:rPr>
      <w:rFonts w:ascii="Times New Roman" w:hAnsi="Times New Roman" w:eastAsia="MS Mincho"/>
      <w:szCs w:val="24"/>
      <w:lang w:val="en-GB" w:eastAsia="en-GB"/>
    </w:rPr>
  </w:style>
  <w:style w:type="character" w:customStyle="1" w:styleId="738">
    <w:name w:val="Doc-title_JK Char"/>
    <w:link w:val="735"/>
    <w:qFormat/>
    <w:uiPriority w:val="0"/>
    <w:rPr>
      <w:rFonts w:ascii="Times New Roman" w:hAnsi="Times New Roman" w:eastAsia="MS Mincho"/>
      <w:color w:val="0000FF"/>
      <w:szCs w:val="24"/>
      <w:lang w:val="en-GB" w:eastAsia="en-GB"/>
    </w:rPr>
  </w:style>
  <w:style w:type="paragraph" w:customStyle="1" w:styleId="739">
    <w:name w:val="样式 标题 1 + 小三"/>
    <w:basedOn w:val="3"/>
    <w:qFormat/>
    <w:uiPriority w:val="99"/>
    <w:pPr>
      <w:numPr>
        <w:ilvl w:val="0"/>
        <w:numId w:val="17"/>
      </w:numPr>
      <w:overflowPunct w:val="0"/>
      <w:autoSpaceDE w:val="0"/>
      <w:autoSpaceDN w:val="0"/>
      <w:adjustRightInd w:val="0"/>
      <w:textAlignment w:val="baseline"/>
    </w:pPr>
    <w:rPr>
      <w:rFonts w:eastAsia="Times New Roman"/>
      <w:sz w:val="30"/>
      <w:szCs w:val="30"/>
      <w:lang w:eastAsia="en-GB"/>
    </w:rPr>
  </w:style>
  <w:style w:type="paragraph" w:customStyle="1" w:styleId="740">
    <w:name w:val="Normal0"/>
    <w:qFormat/>
    <w:uiPriority w:val="99"/>
    <w:pPr>
      <w:jc w:val="center"/>
    </w:pPr>
    <w:rPr>
      <w:rFonts w:ascii="Times New Roman" w:hAnsi="Times New Roman" w:eastAsia="宋体" w:cs="Times New Roman"/>
      <w:lang w:val="en-US" w:eastAsia="en-US" w:bidi="ar-SA"/>
    </w:rPr>
  </w:style>
  <w:style w:type="paragraph" w:customStyle="1" w:styleId="741">
    <w:name w:val="Title 2"/>
    <w:basedOn w:val="740"/>
    <w:next w:val="69"/>
    <w:qFormat/>
    <w:uiPriority w:val="99"/>
    <w:pPr>
      <w:spacing w:before="120" w:after="120"/>
    </w:pPr>
    <w:rPr>
      <w:rFonts w:ascii="Book Antiqua" w:hAnsi="Book Antiqua"/>
      <w:b/>
    </w:rPr>
  </w:style>
  <w:style w:type="paragraph" w:customStyle="1" w:styleId="742">
    <w:name w:val="abstract"/>
    <w:basedOn w:val="1"/>
    <w:next w:val="1"/>
    <w:qFormat/>
    <w:uiPriority w:val="99"/>
    <w:pPr>
      <w:spacing w:before="120" w:after="120"/>
      <w:ind w:left="1440" w:right="1440"/>
    </w:pPr>
    <w:rPr>
      <w:rFonts w:ascii="Book Antiqua" w:hAnsi="Book Antiqua" w:eastAsia="Times New Roman"/>
      <w:i/>
      <w:lang w:val="en-US"/>
    </w:rPr>
  </w:style>
  <w:style w:type="paragraph" w:customStyle="1" w:styleId="743">
    <w:name w:val="Out Box 1"/>
    <w:basedOn w:val="1"/>
    <w:qFormat/>
    <w:uiPriority w:val="99"/>
    <w:pPr>
      <w:overflowPunct w:val="0"/>
      <w:autoSpaceDE w:val="0"/>
      <w:autoSpaceDN w:val="0"/>
      <w:adjustRightInd w:val="0"/>
      <w:spacing w:before="120" w:after="0"/>
      <w:ind w:left="1170" w:right="86" w:hanging="450"/>
      <w:textAlignment w:val="baseline"/>
    </w:pPr>
    <w:rPr>
      <w:rFonts w:ascii="Times" w:hAnsi="Times" w:eastAsia="Times New Roman"/>
      <w:color w:val="000000"/>
      <w:lang w:val="en-US" w:eastAsia="en-GB"/>
    </w:rPr>
  </w:style>
  <w:style w:type="paragraph" w:customStyle="1" w:styleId="744">
    <w:name w:val="Table Text"/>
    <w:basedOn w:val="1"/>
    <w:qFormat/>
    <w:uiPriority w:val="99"/>
    <w:pPr>
      <w:keepLines/>
      <w:overflowPunct w:val="0"/>
      <w:autoSpaceDE w:val="0"/>
      <w:autoSpaceDN w:val="0"/>
      <w:adjustRightInd w:val="0"/>
      <w:spacing w:after="0"/>
      <w:textAlignment w:val="baseline"/>
    </w:pPr>
    <w:rPr>
      <w:rFonts w:ascii="Book Antiqua" w:hAnsi="Book Antiqua" w:eastAsia="Times New Roman"/>
      <w:sz w:val="16"/>
      <w:lang w:val="en-US" w:eastAsia="en-GB"/>
    </w:rPr>
  </w:style>
  <w:style w:type="paragraph" w:customStyle="1" w:styleId="745">
    <w:name w:val="Char Char1 Char"/>
    <w:basedOn w:val="6"/>
    <w:next w:val="1"/>
    <w:qFormat/>
    <w:uiPriority w:val="99"/>
    <w:pPr>
      <w:widowControl w:val="0"/>
      <w:tabs>
        <w:tab w:val="left" w:pos="864"/>
      </w:tabs>
      <w:adjustRightInd w:val="0"/>
      <w:spacing w:beforeLines="25" w:afterLines="25" w:line="436" w:lineRule="exact"/>
      <w:ind w:left="429" w:hanging="429"/>
    </w:pPr>
    <w:rPr>
      <w:rFonts w:ascii="Tahoma" w:hAnsi="Tahoma" w:eastAsia="黑体"/>
      <w:b/>
      <w:i/>
      <w:kern w:val="2"/>
      <w:szCs w:val="24"/>
      <w:lang w:eastAsia="en-GB"/>
    </w:rPr>
  </w:style>
  <w:style w:type="paragraph" w:customStyle="1" w:styleId="746">
    <w:name w:val="样式 标题 1标题 1 CharH1h1app heading 1l1Memo Heading 1h11h12..."/>
    <w:basedOn w:val="3"/>
    <w:qFormat/>
    <w:uiPriority w:val="99"/>
    <w:pPr>
      <w:pageBreakBefore/>
      <w:widowControl w:val="0"/>
      <w:tabs>
        <w:tab w:val="left" w:pos="432"/>
      </w:tabs>
      <w:ind w:left="432" w:hanging="432"/>
    </w:pPr>
    <w:rPr>
      <w:rFonts w:ascii="黑体" w:hAnsi="宋体" w:eastAsia="黑体" w:cs="宋体"/>
      <w:b/>
      <w:bCs/>
      <w:snapToGrid w:val="0"/>
      <w:sz w:val="24"/>
      <w:lang w:eastAsia="en-GB"/>
    </w:rPr>
  </w:style>
  <w:style w:type="paragraph" w:customStyle="1" w:styleId="747">
    <w:name w:val="样式 样式 标题 1标题 1 CharH1h1app heading 1l1Memo Heading 1h11h12... + ..."/>
    <w:basedOn w:val="746"/>
    <w:qFormat/>
    <w:uiPriority w:val="99"/>
  </w:style>
  <w:style w:type="paragraph" w:customStyle="1" w:styleId="748">
    <w:name w:val="样式 标题 2Chapter X.X. Statementh22Header 2l2Level 2 Headhea..."/>
    <w:basedOn w:val="4"/>
    <w:qFormat/>
    <w:uiPriority w:val="9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749">
    <w:name w:val="样式 标题 4 + 段前: 0.25 行 段后: 0.25 行"/>
    <w:basedOn w:val="6"/>
    <w:qFormat/>
    <w:uiPriority w:val="99"/>
    <w:pPr>
      <w:keepLines w:val="0"/>
      <w:widowControl w:val="0"/>
      <w:tabs>
        <w:tab w:val="left" w:pos="864"/>
      </w:tabs>
      <w:spacing w:beforeLines="25" w:afterLines="25"/>
      <w:ind w:left="864" w:hanging="864"/>
    </w:pPr>
    <w:rPr>
      <w:rFonts w:eastAsia="黑体" w:cs="宋体"/>
      <w:kern w:val="2"/>
      <w:lang w:eastAsia="en-GB"/>
    </w:rPr>
  </w:style>
  <w:style w:type="paragraph" w:customStyle="1" w:styleId="750">
    <w:name w:val="图片说明"/>
    <w:basedOn w:val="1"/>
    <w:next w:val="1"/>
    <w:qFormat/>
    <w:uiPriority w:val="9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751">
    <w:name w:val="TJ"/>
    <w:basedOn w:val="1"/>
    <w:link w:val="752"/>
    <w:qFormat/>
    <w:uiPriority w:val="0"/>
    <w:pPr>
      <w:overflowPunct w:val="0"/>
      <w:autoSpaceDE w:val="0"/>
      <w:autoSpaceDN w:val="0"/>
      <w:adjustRightInd w:val="0"/>
      <w:textAlignment w:val="baseline"/>
    </w:pPr>
    <w:rPr>
      <w:rFonts w:eastAsia="Times New Roman"/>
      <w:b/>
      <w:sz w:val="24"/>
      <w:u w:val="single"/>
      <w:lang w:eastAsia="ko-KR"/>
    </w:rPr>
  </w:style>
  <w:style w:type="character" w:customStyle="1" w:styleId="752">
    <w:name w:val="TJ Char"/>
    <w:link w:val="751"/>
    <w:qFormat/>
    <w:uiPriority w:val="0"/>
    <w:rPr>
      <w:rFonts w:ascii="Times New Roman" w:hAnsi="Times New Roman" w:eastAsia="Times New Roman"/>
      <w:b/>
      <w:sz w:val="24"/>
      <w:u w:val="single"/>
      <w:lang w:val="en-GB" w:eastAsia="ko-KR"/>
    </w:rPr>
  </w:style>
  <w:style w:type="paragraph" w:customStyle="1" w:styleId="753">
    <w:name w:val="表头 Char Char Char Char Char Char Char Char Char Char Char Char Char Char Char"/>
    <w:basedOn w:val="34"/>
    <w:qFormat/>
    <w:uiPriority w:val="9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754">
    <w:name w:val="Char Char1 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755">
    <w:name w:val="State Head"/>
    <w:basedOn w:val="1"/>
    <w:qFormat/>
    <w:uiPriority w:val="99"/>
    <w:pPr>
      <w:keepNext/>
      <w:numPr>
        <w:ilvl w:val="0"/>
        <w:numId w:val="18"/>
      </w:numPr>
      <w:spacing w:before="240" w:after="0"/>
    </w:pPr>
    <w:rPr>
      <w:rFonts w:ascii="Arial" w:hAnsi="Arial" w:eastAsia="Times New Roman"/>
      <w:b/>
      <w:sz w:val="24"/>
      <w:u w:val="single"/>
      <w:lang w:val="en-US" w:eastAsia="en-GB"/>
    </w:rPr>
  </w:style>
  <w:style w:type="paragraph" w:customStyle="1" w:styleId="756">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757">
    <w:name w:val="Body Text Char2"/>
    <w:qFormat/>
    <w:locked/>
    <w:uiPriority w:val="0"/>
    <w:rPr>
      <w:sz w:val="24"/>
      <w:lang w:val="en-US" w:eastAsia="en-US"/>
    </w:rPr>
  </w:style>
  <w:style w:type="character" w:customStyle="1" w:styleId="758">
    <w:name w:val="Table_No Знак"/>
    <w:link w:val="615"/>
    <w:qFormat/>
    <w:locked/>
    <w:uiPriority w:val="0"/>
    <w:rPr>
      <w:rFonts w:ascii="Times New Roman" w:hAnsi="Times New Roman"/>
      <w:caps/>
      <w:lang w:val="en-GB" w:eastAsia="en-US"/>
    </w:rPr>
  </w:style>
  <w:style w:type="paragraph" w:customStyle="1" w:styleId="759">
    <w:name w:val="修订111"/>
    <w:hidden/>
    <w:semiHidden/>
    <w:qFormat/>
    <w:uiPriority w:val="99"/>
    <w:rPr>
      <w:rFonts w:ascii="Times New Roman" w:hAnsi="Times New Roman" w:eastAsia="Batang" w:cs="Times New Roman"/>
      <w:lang w:val="en-GB" w:eastAsia="en-US" w:bidi="ar-SA"/>
    </w:rPr>
  </w:style>
  <w:style w:type="paragraph" w:customStyle="1" w:styleId="760">
    <w:name w:val="Agreement"/>
    <w:basedOn w:val="1"/>
    <w:next w:val="1"/>
    <w:qFormat/>
    <w:uiPriority w:val="99"/>
    <w:pPr>
      <w:numPr>
        <w:ilvl w:val="0"/>
        <w:numId w:val="19"/>
      </w:numPr>
      <w:spacing w:before="60" w:after="0"/>
    </w:pPr>
    <w:rPr>
      <w:rFonts w:ascii="Arial" w:hAnsi="Arial" w:eastAsia="MS Mincho"/>
      <w:b/>
      <w:szCs w:val="24"/>
      <w:lang w:eastAsia="en-GB"/>
    </w:rPr>
  </w:style>
  <w:style w:type="character" w:customStyle="1" w:styleId="761">
    <w:name w:val="EmailDiscussion Char"/>
    <w:link w:val="762"/>
    <w:qFormat/>
    <w:locked/>
    <w:uiPriority w:val="99"/>
    <w:rPr>
      <w:rFonts w:ascii="Arial" w:hAnsi="Arial" w:eastAsia="MS Mincho" w:cs="Arial"/>
      <w:b/>
      <w:szCs w:val="24"/>
    </w:rPr>
  </w:style>
  <w:style w:type="paragraph" w:customStyle="1" w:styleId="762">
    <w:name w:val="EmailDiscussion"/>
    <w:basedOn w:val="1"/>
    <w:next w:val="1"/>
    <w:link w:val="761"/>
    <w:qFormat/>
    <w:uiPriority w:val="99"/>
    <w:pPr>
      <w:numPr>
        <w:ilvl w:val="0"/>
        <w:numId w:val="20"/>
      </w:numPr>
      <w:spacing w:before="40" w:after="0"/>
    </w:pPr>
    <w:rPr>
      <w:rFonts w:ascii="Arial" w:hAnsi="Arial" w:eastAsia="MS Mincho" w:cs="Arial"/>
      <w:b/>
      <w:szCs w:val="24"/>
      <w:lang w:val="fr-FR" w:eastAsia="fr-FR"/>
    </w:rPr>
  </w:style>
  <w:style w:type="paragraph" w:customStyle="1" w:styleId="763">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4">
    <w:name w:val="页眉 Char1"/>
    <w:basedOn w:val="77"/>
    <w:qFormat/>
    <w:uiPriority w:val="0"/>
    <w:rPr>
      <w:rFonts w:asciiTheme="minorHAnsi" w:hAnsiTheme="minorHAnsi" w:eastAsiaTheme="minorEastAsia" w:cstheme="minorBidi"/>
      <w:kern w:val="2"/>
      <w:sz w:val="18"/>
      <w:szCs w:val="18"/>
    </w:rPr>
  </w:style>
  <w:style w:type="character" w:customStyle="1" w:styleId="765">
    <w:name w:val="font11"/>
    <w:basedOn w:val="77"/>
    <w:qFormat/>
    <w:uiPriority w:val="0"/>
    <w:rPr>
      <w:rFonts w:hint="default" w:ascii="Arial" w:hAnsi="Arial" w:cs="Arial"/>
      <w:color w:val="000000"/>
      <w:sz w:val="18"/>
      <w:szCs w:val="18"/>
      <w:u w:val="none"/>
      <w:vertAlign w:val="superscript"/>
    </w:rPr>
  </w:style>
  <w:style w:type="character" w:customStyle="1" w:styleId="766">
    <w:name w:val="font31"/>
    <w:basedOn w:val="77"/>
    <w:qFormat/>
    <w:uiPriority w:val="0"/>
    <w:rPr>
      <w:rFonts w:hint="default" w:ascii="Arial" w:hAnsi="Arial" w:cs="Arial"/>
      <w:color w:val="000000"/>
      <w:sz w:val="18"/>
      <w:szCs w:val="18"/>
      <w:u w:val="none"/>
    </w:rPr>
  </w:style>
  <w:style w:type="character" w:customStyle="1" w:styleId="767">
    <w:name w:val="font21"/>
    <w:basedOn w:val="77"/>
    <w:qFormat/>
    <w:uiPriority w:val="0"/>
    <w:rPr>
      <w:rFonts w:hint="default" w:ascii="Arial" w:hAnsi="Arial" w:cs="Arial"/>
      <w:color w:val="000000"/>
      <w:sz w:val="18"/>
      <w:szCs w:val="18"/>
      <w:u w:val="none"/>
    </w:rPr>
  </w:style>
  <w:style w:type="character" w:customStyle="1" w:styleId="768">
    <w:name w:val="font01"/>
    <w:basedOn w:val="77"/>
    <w:qFormat/>
    <w:uiPriority w:val="0"/>
    <w:rPr>
      <w:rFonts w:hint="default" w:ascii="Arial" w:hAnsi="Arial" w:cs="Arial"/>
      <w:color w:val="000000"/>
      <w:sz w:val="18"/>
      <w:szCs w:val="18"/>
      <w:u w:val="none"/>
      <w:vertAlign w:val="superscript"/>
    </w:rPr>
  </w:style>
  <w:style w:type="character" w:customStyle="1" w:styleId="769">
    <w:name w:val="font51"/>
    <w:basedOn w:val="77"/>
    <w:qFormat/>
    <w:uiPriority w:val="0"/>
    <w:rPr>
      <w:rFonts w:hint="default" w:ascii="Arial" w:hAnsi="Arial" w:cs="Arial"/>
      <w:color w:val="000000"/>
      <w:sz w:val="21"/>
      <w:szCs w:val="21"/>
      <w:u w:val="none"/>
    </w:rPr>
  </w:style>
  <w:style w:type="character" w:customStyle="1" w:styleId="770">
    <w:name w:val="font41"/>
    <w:basedOn w:val="77"/>
    <w:qFormat/>
    <w:uiPriority w:val="0"/>
    <w:rPr>
      <w:rFonts w:hint="default" w:ascii="Arial" w:hAnsi="Arial" w:cs="Arial"/>
      <w:color w:val="000000"/>
      <w:sz w:val="18"/>
      <w:szCs w:val="18"/>
      <w:u w:val="none"/>
      <w:vertAlign w:val="superscript"/>
    </w:rPr>
  </w:style>
  <w:style w:type="table" w:customStyle="1" w:styleId="771">
    <w:name w:val="网格型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2">
    <w:name w:val="不明显参考2"/>
    <w:qFormat/>
    <w:uiPriority w:val="31"/>
    <w:rPr>
      <w:smallCaps/>
      <w:color w:val="5A5A5A"/>
    </w:rPr>
  </w:style>
  <w:style w:type="paragraph" w:customStyle="1" w:styleId="773">
    <w:name w:val="TOC 标题2"/>
    <w:basedOn w:val="3"/>
    <w:next w:val="1"/>
    <w:unhideWhenUsed/>
    <w:qFormat/>
    <w:uiPriority w:val="39"/>
    <w:pPr>
      <w:spacing w:after="0" w:line="259" w:lineRule="auto"/>
      <w:outlineLvl w:val="9"/>
    </w:pPr>
    <w:rPr>
      <w:rFonts w:ascii="Calibri Light" w:hAnsi="Calibri Light" w:eastAsia="Times New Roman"/>
      <w:color w:val="2F5496"/>
      <w:szCs w:val="32"/>
      <w:lang w:val="en-US" w:eastAsia="en-GB"/>
    </w:rPr>
  </w:style>
  <w:style w:type="table" w:customStyle="1" w:styleId="774">
    <w:name w:val="网格型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5">
    <w:name w:val="Table Grid2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6">
    <w:name w:val="Table Grid3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7">
    <w:name w:val="Tabellengitternetz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8">
    <w:name w:val="Tabellengitternetz2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9">
    <w:name w:val="Tabellengitternetz3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0">
    <w:name w:val="Tabellengitternetz4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1">
    <w:name w:val="Tabellengitternetz5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2">
    <w:name w:val="Tabellengitternetz6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3">
    <w:name w:val="Tabellengitternetz7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4">
    <w:name w:val="Tabellengitternetz8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5">
    <w:name w:val="Tabellengitternetz9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6">
    <w:name w:val="Table Grid21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7">
    <w:name w:val="Table Grid31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8">
    <w:name w:val="Table Grid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9">
    <w:name w:val="Table Grid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0">
    <w:name w:val="网格型5"/>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1">
    <w:name w:val="Tabellengitternetz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2">
    <w:name w:val="Tabellengitternetz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3">
    <w:name w:val="Tabellengitternetz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4">
    <w:name w:val="Tabellengitternetz4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5">
    <w:name w:val="Tabellengitternetz5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6">
    <w:name w:val="Tabellengitternetz6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7">
    <w:name w:val="Tabellengitternetz7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8">
    <w:name w:val="Tabellengitternetz8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9">
    <w:name w:val="Tabellengitternetz9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0">
    <w:name w:val="网格型3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1">
    <w:name w:val="网格型4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2">
    <w:name w:val="Table Grid21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3">
    <w:name w:val="Table Grid31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4">
    <w:name w:val="网格型3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5">
    <w:name w:val="网格型4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6">
    <w:name w:val="Table Style1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807">
    <w:name w:val="Tabellengitternetz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8">
    <w:name w:val="Tabellengitternetz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9">
    <w:name w:val="Tabellengitternetz3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0">
    <w:name w:val="Tabellengitternetz4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
    <w:name w:val="Tabellengitternetz5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
    <w:name w:val="Tabellengitternetz6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3">
    <w:name w:val="Tabellengitternetz7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4">
    <w:name w:val="Tabellengitternetz8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5">
    <w:name w:val="Tabellengitternetz9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6">
    <w:name w:val="Table Grid21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7">
    <w:name w:val="Table Grid31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8">
    <w:name w:val="Table Grid12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9">
    <w:name w:val="Table Grid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0">
    <w:name w:val="网格型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1">
    <w:name w:val="明显强调2"/>
    <w:qFormat/>
    <w:uiPriority w:val="21"/>
    <w:rPr>
      <w:b/>
      <w:bCs/>
      <w:i/>
      <w:iCs/>
      <w:color w:val="4F81BD"/>
    </w:rPr>
  </w:style>
  <w:style w:type="table" w:customStyle="1" w:styleId="822">
    <w:name w:val="古典型 23"/>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3">
    <w:name w:val="网格型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4">
    <w:name w:val="Table Grid2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5">
    <w:name w:val="Table Grid3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6">
    <w:name w:val="网格型3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7">
    <w:name w:val="网格型4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8">
    <w:name w:val="Table Grid2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9">
    <w:name w:val="Table Grid314"/>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0">
    <w:name w:val="网格型3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
    <w:name w:val="网格型4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2">
    <w:name w:val="Table Classic 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33">
    <w:name w:val="Table Grid7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4">
    <w:name w:val="Table Grid2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5">
    <w:name w:val="Table Grid311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6">
    <w:name w:val="Table Grid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7">
    <w:name w:val="Table Grid72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8">
    <w:name w:val="Table Grid73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9">
    <w:name w:val="Table Grid74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0">
    <w:name w:val="Table Grid7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
    <w:name w:val="Table Grid5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2">
    <w:name w:val="Table Grid6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3">
    <w:name w:val="Table Grid7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4">
    <w:name w:val="Table Grid224"/>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5">
    <w:name w:val="Table Grid32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6">
    <w:name w:val="网格型3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7">
    <w:name w:val="网格型4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8">
    <w:name w:val="Table Classic 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49">
    <w:name w:val="网格型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0">
    <w:name w:val="网格型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1">
    <w:name w:val="Table Classic 21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52">
    <w:name w:val="Table Grid9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3">
    <w:name w:val="Table Grid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4">
    <w:name w:val="Table Grid4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5">
    <w:name w:val="Table Grid11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6">
    <w:name w:val="Tabellengitternetz1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7">
    <w:name w:val="Tabellengitternetz2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8">
    <w:name w:val="Tabellengitternetz3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9">
    <w:name w:val="Tabellengitternetz4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0">
    <w:name w:val="Tabellengitternetz5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1">
    <w:name w:val="Tabellengitternetz6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2">
    <w:name w:val="Tabellengitternetz7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3">
    <w:name w:val="Tabellengitternetz8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4">
    <w:name w:val="Tabellengitternetz9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5">
    <w:name w:val="Table Grid41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6">
    <w:name w:val="Table Grid1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7">
    <w:name w:val="Table Grid22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8">
    <w:name w:val="Table Grid1112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9">
    <w:name w:val="Table Grid10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0">
    <w:name w:val="Table Grid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1">
    <w:name w:val="Table Grid23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2">
    <w:name w:val="Table Grid33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3">
    <w:name w:val="Table Grid4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4">
    <w:name w:val="Table Grid5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5">
    <w:name w:val="Table Grid6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6">
    <w:name w:val="Table Grid1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7">
    <w:name w:val="Tabellengitternetz1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8">
    <w:name w:val="Tabellengitternetz2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9">
    <w:name w:val="Tabellengitternetz3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0">
    <w:name w:val="Tabellengitternetz4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1">
    <w:name w:val="Tabellengitternetz5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2">
    <w:name w:val="Tabellengitternetz6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3">
    <w:name w:val="Tabellengitternetz7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4">
    <w:name w:val="Tabellengitternetz8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5">
    <w:name w:val="Tabellengitternetz9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6">
    <w:name w:val="Table Grid41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7">
    <w:name w:val="Table Grid1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8">
    <w:name w:val="Table Grid222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9">
    <w:name w:val="Table Grid1113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0">
    <w:name w:val="Table Grid15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1">
    <w:name w:val="Table Grid16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2">
    <w:name w:val="Table Grid2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3">
    <w:name w:val="Table Grid34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4">
    <w:name w:val="Table Grid44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5">
    <w:name w:val="Table Grid5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6">
    <w:name w:val="Table Grid6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7">
    <w:name w:val="Table Grid1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8">
    <w:name w:val="Table Grid41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9">
    <w:name w:val="Table Grid223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0">
    <w:name w:val="Table Grid1114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1">
    <w:name w:val="网格型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2">
    <w:name w:val="古典型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3">
    <w:name w:val="古典型 24"/>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4">
    <w:name w:val="网格型8"/>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5">
    <w:name w:val="Table Grid26"/>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6">
    <w:name w:val="Table Grid36"/>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7">
    <w:name w:val="网格型3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8">
    <w:name w:val="网格型4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9">
    <w:name w:val="Table Grid21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0">
    <w:name w:val="Table Grid31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
    <w:name w:val="网格型3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2">
    <w:name w:val="网格型4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3">
    <w:name w:val="Table Classic 2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914">
    <w:name w:val="수정1"/>
    <w:hidden/>
    <w:semiHidden/>
    <w:qFormat/>
    <w:uiPriority w:val="0"/>
    <w:rPr>
      <w:rFonts w:ascii="Times New Roman" w:hAnsi="Times New Roman" w:eastAsia="Batang" w:cs="Times New Roman"/>
      <w:lang w:val="en-GB" w:eastAsia="en-US" w:bidi="ar-SA"/>
    </w:rPr>
  </w:style>
  <w:style w:type="character" w:customStyle="1" w:styleId="915">
    <w:name w:val="標題 1 字元1"/>
    <w:basedOn w:val="77"/>
    <w:qFormat/>
    <w:uiPriority w:val="0"/>
    <w:rPr>
      <w:rFonts w:asciiTheme="majorHAnsi" w:hAnsiTheme="majorHAnsi" w:eastAsiaTheme="majorEastAsia" w:cstheme="majorBidi"/>
      <w:b/>
      <w:bCs/>
      <w:kern w:val="52"/>
      <w:sz w:val="52"/>
      <w:szCs w:val="52"/>
      <w:lang w:eastAsia="en-US"/>
    </w:rPr>
  </w:style>
  <w:style w:type="character" w:customStyle="1" w:styleId="916">
    <w:name w:val="標題 2 字元1"/>
    <w:basedOn w:val="77"/>
    <w:semiHidden/>
    <w:qFormat/>
    <w:uiPriority w:val="0"/>
    <w:rPr>
      <w:rFonts w:asciiTheme="majorHAnsi" w:hAnsiTheme="majorHAnsi" w:eastAsiaTheme="majorEastAsia" w:cstheme="majorBidi"/>
      <w:b/>
      <w:bCs/>
      <w:sz w:val="48"/>
      <w:szCs w:val="48"/>
      <w:lang w:eastAsia="en-US"/>
    </w:rPr>
  </w:style>
  <w:style w:type="character" w:customStyle="1" w:styleId="917">
    <w:name w:val="標題 3 字元1"/>
    <w:basedOn w:val="77"/>
    <w:semiHidden/>
    <w:qFormat/>
    <w:uiPriority w:val="0"/>
    <w:rPr>
      <w:rFonts w:asciiTheme="majorHAnsi" w:hAnsiTheme="majorHAnsi" w:eastAsiaTheme="majorEastAsia" w:cstheme="majorBidi"/>
      <w:b/>
      <w:bCs/>
      <w:sz w:val="36"/>
      <w:szCs w:val="36"/>
      <w:lang w:eastAsia="en-US"/>
    </w:rPr>
  </w:style>
  <w:style w:type="character" w:customStyle="1" w:styleId="918">
    <w:name w:val="標題 4 字元1"/>
    <w:basedOn w:val="77"/>
    <w:semiHidden/>
    <w:qFormat/>
    <w:uiPriority w:val="0"/>
    <w:rPr>
      <w:rFonts w:asciiTheme="majorHAnsi" w:hAnsiTheme="majorHAnsi" w:eastAsiaTheme="majorEastAsia" w:cstheme="majorBidi"/>
      <w:sz w:val="36"/>
      <w:szCs w:val="36"/>
      <w:lang w:eastAsia="en-US"/>
    </w:rPr>
  </w:style>
  <w:style w:type="character" w:customStyle="1" w:styleId="919">
    <w:name w:val="標題 5 字元1"/>
    <w:basedOn w:val="77"/>
    <w:semiHidden/>
    <w:qFormat/>
    <w:uiPriority w:val="0"/>
    <w:rPr>
      <w:rFonts w:asciiTheme="majorHAnsi" w:hAnsiTheme="majorHAnsi" w:eastAsiaTheme="majorEastAsia" w:cstheme="majorBidi"/>
      <w:b/>
      <w:bCs/>
      <w:sz w:val="36"/>
      <w:szCs w:val="36"/>
      <w:lang w:eastAsia="en-US"/>
    </w:rPr>
  </w:style>
  <w:style w:type="character" w:customStyle="1" w:styleId="920">
    <w:name w:val="註腳文字 字元1"/>
    <w:basedOn w:val="77"/>
    <w:semiHidden/>
    <w:qFormat/>
    <w:uiPriority w:val="0"/>
    <w:rPr>
      <w:rFonts w:ascii="Times New Roman" w:hAnsi="Times New Roman"/>
      <w:lang w:val="en-GB" w:eastAsia="en-US"/>
    </w:rPr>
  </w:style>
  <w:style w:type="character" w:customStyle="1" w:styleId="921">
    <w:name w:val="頁首 字元1"/>
    <w:basedOn w:val="77"/>
    <w:semiHidden/>
    <w:qFormat/>
    <w:uiPriority w:val="0"/>
    <w:rPr>
      <w:rFonts w:ascii="Times New Roman" w:hAnsi="Times New Roman"/>
      <w:lang w:val="en-GB" w:eastAsia="en-US"/>
    </w:rPr>
  </w:style>
  <w:style w:type="character" w:customStyle="1" w:styleId="922">
    <w:name w:val="頁尾 字元1"/>
    <w:basedOn w:val="77"/>
    <w:semiHidden/>
    <w:qFormat/>
    <w:uiPriority w:val="0"/>
    <w:rPr>
      <w:rFonts w:ascii="Times New Roman" w:hAnsi="Times New Roman"/>
      <w:lang w:val="en-GB" w:eastAsia="en-US"/>
    </w:rPr>
  </w:style>
  <w:style w:type="character" w:customStyle="1" w:styleId="923">
    <w:name w:val="本文 字元1"/>
    <w:basedOn w:val="77"/>
    <w:semiHidden/>
    <w:qFormat/>
    <w:uiPriority w:val="0"/>
    <w:rPr>
      <w:rFonts w:ascii="Times New Roman" w:hAnsi="Times New Roman"/>
      <w:lang w:val="en-GB" w:eastAsia="en-US"/>
    </w:rPr>
  </w:style>
  <w:style w:type="character" w:customStyle="1" w:styleId="924">
    <w:name w:val="B1+ Car"/>
    <w:link w:val="148"/>
    <w:qFormat/>
    <w:locked/>
    <w:uiPriority w:val="0"/>
    <w:rPr>
      <w:rFonts w:ascii="Times New Roman" w:hAnsi="Times New Roman" w:eastAsia="宋体"/>
      <w:lang w:val="en-GB" w:eastAsia="en-US"/>
    </w:rPr>
  </w:style>
  <w:style w:type="paragraph" w:customStyle="1" w:styleId="925">
    <w:name w:val="tac0"/>
    <w:basedOn w:val="1"/>
    <w:qFormat/>
    <w:uiPriority w:val="0"/>
    <w:pPr>
      <w:keepNext/>
      <w:spacing w:after="0"/>
      <w:jc w:val="center"/>
    </w:pPr>
    <w:rPr>
      <w:rFonts w:ascii="Arial" w:hAnsi="Arial" w:eastAsia="Calibri" w:cs="Arial"/>
      <w:lang w:val="fi-FI" w:eastAsia="fi-FI"/>
    </w:rPr>
  </w:style>
  <w:style w:type="paragraph" w:customStyle="1" w:styleId="926">
    <w:name w:val="tah0"/>
    <w:basedOn w:val="1"/>
    <w:qFormat/>
    <w:uiPriority w:val="0"/>
    <w:pPr>
      <w:keepNext/>
      <w:widowControl w:val="0"/>
      <w:spacing w:after="0"/>
      <w:jc w:val="center"/>
    </w:pPr>
    <w:rPr>
      <w:rFonts w:ascii="Intel Clear" w:hAnsi="Intel Clear" w:cs="Intel Clear"/>
      <w:b/>
      <w:bCs/>
      <w:kern w:val="2"/>
      <w:sz w:val="21"/>
      <w:szCs w:val="22"/>
      <w:lang w:val="fi-FI" w:eastAsia="fi-FI"/>
    </w:rPr>
  </w:style>
  <w:style w:type="paragraph" w:customStyle="1" w:styleId="927">
    <w:name w:val="arial"/>
    <w:basedOn w:val="96"/>
    <w:qFormat/>
    <w:uiPriority w:val="0"/>
    <w:pPr>
      <w:overflowPunct w:val="0"/>
      <w:autoSpaceDE w:val="0"/>
      <w:autoSpaceDN w:val="0"/>
      <w:adjustRightInd w:val="0"/>
    </w:pPr>
    <w:rPr>
      <w:rFonts w:cs="Arial"/>
      <w:lang w:val="fr-FR" w:eastAsia="en-GB"/>
    </w:rPr>
  </w:style>
  <w:style w:type="paragraph" w:customStyle="1" w:styleId="928">
    <w:name w:val="Revision1"/>
    <w:semiHidden/>
    <w:qFormat/>
    <w:uiPriority w:val="0"/>
    <w:pPr>
      <w:spacing w:after="160" w:line="256" w:lineRule="auto"/>
    </w:pPr>
    <w:rPr>
      <w:rFonts w:ascii="Times New Roman" w:hAnsi="Times New Roman" w:eastAsia="宋体" w:cs="Times New Roman"/>
      <w:lang w:val="en-GB" w:eastAsia="en-US" w:bidi="ar-SA"/>
    </w:rPr>
  </w:style>
  <w:style w:type="paragraph" w:customStyle="1" w:styleId="929">
    <w:name w:val="TOC Heading1"/>
    <w:basedOn w:val="3"/>
    <w:next w:val="1"/>
    <w:qFormat/>
    <w:uiPriority w:val="39"/>
    <w:pPr>
      <w:pBdr>
        <w:top w:val="none" w:color="auto" w:sz="0" w:space="0"/>
      </w:pBdr>
      <w:overflowPunct w:val="0"/>
      <w:autoSpaceDE w:val="0"/>
      <w:autoSpaceDN w:val="0"/>
      <w:adjustRightInd w:val="0"/>
      <w:spacing w:before="480" w:after="0" w:line="276" w:lineRule="auto"/>
      <w:ind w:left="0" w:firstLine="0"/>
      <w:outlineLvl w:val="9"/>
    </w:pPr>
    <w:rPr>
      <w:rFonts w:ascii="Cambria" w:hAnsi="Cambria" w:eastAsia="等线"/>
      <w:b/>
      <w:bCs/>
      <w:color w:val="365F91"/>
      <w:sz w:val="28"/>
      <w:szCs w:val="28"/>
      <w:lang w:val="en-US"/>
    </w:rPr>
  </w:style>
  <w:style w:type="paragraph" w:customStyle="1" w:styleId="930">
    <w:name w:val="_Style 86"/>
    <w:semiHidden/>
    <w:qFormat/>
    <w:uiPriority w:val="99"/>
    <w:pPr>
      <w:spacing w:after="160" w:line="254" w:lineRule="auto"/>
    </w:pPr>
    <w:rPr>
      <w:rFonts w:ascii="Times New Roman" w:hAnsi="Times New Roman" w:eastAsia="MS Mincho" w:cs="Times New Roman"/>
      <w:lang w:val="en-GB" w:eastAsia="en-US" w:bidi="ar-SA"/>
    </w:rPr>
  </w:style>
  <w:style w:type="character" w:customStyle="1" w:styleId="931">
    <w:name w:val="Heading 1 Char1"/>
    <w:qFormat/>
    <w:uiPriority w:val="0"/>
    <w:rPr>
      <w:rFonts w:hint="default" w:ascii="Arial" w:hAnsi="Arial" w:cs="Arial"/>
      <w:sz w:val="36"/>
      <w:lang w:val="en-GB" w:eastAsia="en-US"/>
    </w:rPr>
  </w:style>
  <w:style w:type="character" w:customStyle="1" w:styleId="932">
    <w:name w:val="Body Text Char1"/>
    <w:qFormat/>
    <w:uiPriority w:val="0"/>
    <w:rPr>
      <w:rFonts w:hint="default" w:ascii="Times New Roman" w:hAnsi="Times New Roman" w:eastAsia="Malgun Gothic" w:cs="Times New Roman"/>
      <w:lang w:val="en-GB" w:eastAsia="ja-JP"/>
    </w:rPr>
  </w:style>
  <w:style w:type="character" w:customStyle="1" w:styleId="933">
    <w:name w:val="Subtle Reference1"/>
    <w:qFormat/>
    <w:uiPriority w:val="31"/>
    <w:rPr>
      <w:smallCaps/>
      <w:color w:val="C0504D"/>
      <w:u w:val="single"/>
    </w:rPr>
  </w:style>
  <w:style w:type="character" w:customStyle="1" w:styleId="934">
    <w:name w:val="Figure Title Char"/>
    <w:qFormat/>
    <w:uiPriority w:val="0"/>
    <w:rPr>
      <w:rFonts w:hint="default" w:ascii="Arial" w:hAnsi="Arial" w:cs="Arial"/>
      <w:lang w:val="en-GB" w:eastAsia="en-US" w:bidi="ar-SA"/>
    </w:rPr>
  </w:style>
  <w:style w:type="character" w:customStyle="1" w:styleId="935">
    <w:name w:val="p1"/>
    <w:qFormat/>
    <w:uiPriority w:val="0"/>
  </w:style>
  <w:style w:type="character" w:customStyle="1" w:styleId="936">
    <w:name w:val="e-031"/>
    <w:qFormat/>
    <w:uiPriority w:val="0"/>
    <w:rPr>
      <w:i/>
      <w:iCs/>
    </w:rPr>
  </w:style>
  <w:style w:type="character" w:customStyle="1" w:styleId="937">
    <w:name w:val="hps"/>
    <w:qFormat/>
    <w:uiPriority w:val="0"/>
  </w:style>
  <w:style w:type="character" w:customStyle="1" w:styleId="938">
    <w:name w:val="Intense Emphasis1"/>
    <w:basedOn w:val="77"/>
    <w:qFormat/>
    <w:uiPriority w:val="21"/>
    <w:rPr>
      <w:b/>
      <w:bCs/>
      <w:i/>
      <w:iCs/>
      <w:color w:val="4F81BD"/>
    </w:rPr>
  </w:style>
  <w:style w:type="character" w:customStyle="1" w:styleId="939">
    <w:name w:val="Editor's Note Char1"/>
    <w:qFormat/>
    <w:uiPriority w:val="0"/>
    <w:rPr>
      <w:rFonts w:hint="default" w:ascii="Times New Roman" w:hAnsi="Times New Roman" w:cs="Times New Roman"/>
      <w:color w:val="FF0000"/>
      <w:lang w:val="en-GB" w:eastAsia="en-US"/>
    </w:rPr>
  </w:style>
  <w:style w:type="character" w:customStyle="1" w:styleId="940">
    <w:name w:val="TAH Char"/>
    <w:qFormat/>
    <w:locked/>
    <w:uiPriority w:val="0"/>
    <w:rPr>
      <w:rFonts w:hint="default" w:ascii="Arial" w:hAnsi="Arial" w:cs="Arial"/>
      <w:b/>
      <w:sz w:val="18"/>
      <w:lang w:val="en-GB"/>
    </w:rPr>
  </w:style>
  <w:style w:type="character" w:customStyle="1" w:styleId="941">
    <w:name w:val="Intense Emphasis2"/>
    <w:qFormat/>
    <w:uiPriority w:val="21"/>
    <w:rPr>
      <w:b/>
      <w:bCs/>
      <w:i/>
      <w:iCs/>
      <w:color w:val="4F81BD"/>
    </w:rPr>
  </w:style>
  <w:style w:type="character" w:customStyle="1" w:styleId="942">
    <w:name w:val="normaltextrun"/>
    <w:basedOn w:val="77"/>
    <w:qFormat/>
    <w:uiPriority w:val="0"/>
  </w:style>
  <w:style w:type="character" w:customStyle="1" w:styleId="943">
    <w:name w:val="search-word-mail"/>
    <w:qFormat/>
    <w:uiPriority w:val="0"/>
  </w:style>
  <w:style w:type="character" w:customStyle="1" w:styleId="944">
    <w:name w:val="word"/>
    <w:basedOn w:val="77"/>
    <w:qFormat/>
    <w:uiPriority w:val="0"/>
  </w:style>
  <w:style w:type="character" w:customStyle="1" w:styleId="945">
    <w:name w:val="未处理的提及1"/>
    <w:basedOn w:val="77"/>
    <w:qFormat/>
    <w:uiPriority w:val="99"/>
    <w:rPr>
      <w:color w:val="605E5C"/>
      <w:shd w:val="clear" w:color="auto" w:fill="E1DFDD"/>
    </w:rPr>
  </w:style>
  <w:style w:type="character" w:customStyle="1" w:styleId="946">
    <w:name w:val="首标题"/>
    <w:qFormat/>
    <w:uiPriority w:val="0"/>
    <w:rPr>
      <w:rFonts w:hint="default" w:ascii="Arial" w:hAnsi="Arial" w:eastAsia="宋体" w:cs="Arial"/>
      <w:sz w:val="24"/>
      <w:lang w:val="en-US" w:eastAsia="zh-CN" w:bidi="ar-SA"/>
    </w:rPr>
  </w:style>
  <w:style w:type="character" w:customStyle="1" w:styleId="947">
    <w:name w:val="Header Char1"/>
    <w:basedOn w:val="77"/>
    <w:semiHidden/>
    <w:qFormat/>
    <w:uiPriority w:val="0"/>
    <w:rPr>
      <w:rFonts w:hint="default" w:ascii="Times New Roman" w:hAnsi="Times New Roman" w:cs="Times New Roman"/>
      <w:lang w:val="en-GB" w:eastAsia="en-US"/>
    </w:rPr>
  </w:style>
  <w:style w:type="character" w:customStyle="1" w:styleId="948">
    <w:name w:val="Unresolved Mention4"/>
    <w:basedOn w:val="77"/>
    <w:qFormat/>
    <w:uiPriority w:val="99"/>
    <w:rPr>
      <w:color w:val="605E5C"/>
      <w:shd w:val="clear" w:color="auto" w:fill="E1DFDD"/>
    </w:rPr>
  </w:style>
  <w:style w:type="character" w:customStyle="1" w:styleId="949">
    <w:name w:val="脚注文本 Char1"/>
    <w:basedOn w:val="77"/>
    <w:semiHidden/>
    <w:qFormat/>
    <w:uiPriority w:val="0"/>
    <w:rPr>
      <w:rFonts w:hint="default" w:ascii="Times New Roman" w:hAnsi="Times New Roman" w:eastAsia="Times New Roman" w:cs="Times New Roman"/>
      <w:sz w:val="18"/>
      <w:szCs w:val="18"/>
      <w:lang w:val="en-GB" w:eastAsia="en-GB"/>
    </w:rPr>
  </w:style>
  <w:style w:type="table" w:customStyle="1" w:styleId="950">
    <w:name w:val="Table Grid17"/>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1">
    <w:name w:val="Table Grid45"/>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2">
    <w:name w:val="Table Grid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3">
    <w:name w:val="Tabellengitternetz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4">
    <w:name w:val="Tabellengitternetz2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5">
    <w:name w:val="Tabellengitternetz3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Tabellengitternetz4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Tabellengitternetz5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Tabellengitternetz6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Tabellengitternetz7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Tabellengitternetz8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Tabellengitternetz9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Grid12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Table Grid1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Grid5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Grid6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Grid414"/>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2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Table Style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969">
    <w:name w:val="Table Grid84"/>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Grid8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Grid82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Table Grid83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Tabellengitternetz1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Tabellengitternetz2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ellengitternetz3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Tabellengitternetz4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Tabellengitternetz5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Tabellengitternetz6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Tabellengitternetz7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0">
    <w:name w:val="Tabellengitternetz8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1">
    <w:name w:val="Tabellengitternetz9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2">
    <w:name w:val="Table Grid124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3">
    <w:name w:val="Table Grid55"/>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4">
    <w:name w:val="Table Grid78"/>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5">
    <w:name w:val="Table Grid9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6">
    <w:name w:val="Table Grid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7">
    <w:name w:val="Table Grid22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8">
    <w:name w:val="Table Grid32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9">
    <w:name w:val="Table Grid4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0">
    <w:name w:val="Table Grid5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1">
    <w:name w:val="Table Grid6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2">
    <w:name w:val="Table Grid71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3">
    <w:name w:val="Table Grid72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4">
    <w:name w:val="Table Grid73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5">
    <w:name w:val="Table Grid74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6">
    <w:name w:val="Table Grid75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7">
    <w:name w:val="Table Grid11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8">
    <w:name w:val="Table Grid41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9">
    <w:name w:val="Table Grid76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0">
    <w:name w:val="Table Grid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1">
    <w:name w:val="Table Grid1112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2">
    <w:name w:val="Table Grid10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3">
    <w:name w:val="Table Grid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Table Grid23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5">
    <w:name w:val="Table Grid33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6">
    <w:name w:val="Table Grid4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7">
    <w:name w:val="Table Grid5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Table Grid6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9">
    <w:name w:val="Table Grid1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Table Grid41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Table Grid222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Table Grid1113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Table Grid15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Table Grid16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5">
    <w:name w:val="Table Grid24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6">
    <w:name w:val="Table Grid34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Table Grid44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Table Grid5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Table Grid6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Table Grid1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
    <w:name w:val="Table Grid41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2">
    <w:name w:val="Table Grid223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3">
    <w:name w:val="Table Grid1114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4">
    <w:name w:val="网格型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5">
    <w:name w:val="古典型 2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6">
    <w:name w:val="Table Classic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7">
    <w:name w:val="Table Grid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8">
    <w:name w:val="Table Grid56"/>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9">
    <w:name w:val="Table Grid211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Table Grid311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1">
    <w:name w:val="Table Grid79"/>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2">
    <w:name w:val="Table Grid9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3">
    <w:name w:val="Table Grid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4">
    <w:name w:val="Table Grid22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5">
    <w:name w:val="Table Grid3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6">
    <w:name w:val="Table Grid4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7">
    <w:name w:val="Table Grid5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8">
    <w:name w:val="Table Grid6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9">
    <w:name w:val="Table Grid7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0">
    <w:name w:val="Table Grid7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1">
    <w:name w:val="Table Grid7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2">
    <w:name w:val="Table Grid7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3">
    <w:name w:val="Table Grid75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4">
    <w:name w:val="Table Grid11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5">
    <w:name w:val="Table Grid41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6">
    <w:name w:val="Table Grid76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7">
    <w:name w:val="Table Grid221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8">
    <w:name w:val="Table Grid1112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9">
    <w:name w:val="Table Grid10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0">
    <w:name w:val="Table Grid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1">
    <w:name w:val="Table Grid2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2">
    <w:name w:val="Table Grid3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3">
    <w:name w:val="Table Grid4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4">
    <w:name w:val="Table Grid5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5">
    <w:name w:val="Table Grid6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6">
    <w:name w:val="Table Grid1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7">
    <w:name w:val="Table Grid41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8">
    <w:name w:val="Table Grid222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9">
    <w:name w:val="Table Grid1113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0">
    <w:name w:val="Table Grid15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1">
    <w:name w:val="Table Grid16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2">
    <w:name w:val="Table Grid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3">
    <w:name w:val="Table Grid34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4">
    <w:name w:val="Table Grid44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5">
    <w:name w:val="Table Grid5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6">
    <w:name w:val="Table Grid6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7">
    <w:name w:val="Table Grid1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8">
    <w:name w:val="Table Grid41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9">
    <w:name w:val="Table Grid223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0">
    <w:name w:val="Table Grid1114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1">
    <w:name w:val="网格型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2">
    <w:name w:val="古典型 2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3">
    <w:name w:val="Table Classic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4">
    <w:name w:val="Table Grid25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5">
    <w:name w:val="古典型 2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6">
    <w:name w:val="网格型3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7">
    <w:name w:val="网格型4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8">
    <w:name w:val="Table Grid2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9">
    <w:name w:val="Table Grid316"/>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0">
    <w:name w:val="网格型3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1">
    <w:name w:val="网格型4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2">
    <w:name w:val="Table Classic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83">
    <w:name w:val="Table Grid57"/>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4">
    <w:name w:val="Table Grid21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5">
    <w:name w:val="Table Grid3115"/>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6">
    <w:name w:val="Table Grid710"/>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7">
    <w:name w:val="Table Grid9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8">
    <w:name w:val="Table Grid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9">
    <w:name w:val="Table Grid2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0">
    <w:name w:val="Table Grid32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1">
    <w:name w:val="Table Grid4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2">
    <w:name w:val="Table Grid5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3">
    <w:name w:val="Table Grid6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4">
    <w:name w:val="Table Grid71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5">
    <w:name w:val="Table Grid72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6">
    <w:name w:val="Table Grid73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7">
    <w:name w:val="Table Grid74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8">
    <w:name w:val="Table Grid75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9">
    <w:name w:val="Table Grid11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Table Grid41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
    <w:name w:val="Table Grid76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
    <w:name w:val="Table Grid221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3">
    <w:name w:val="Table Grid1112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4">
    <w:name w:val="Table Grid10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5">
    <w:name w:val="Table Grid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6">
    <w:name w:val="Table Grid23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7">
    <w:name w:val="Table Grid33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8">
    <w:name w:val="Table Grid4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9">
    <w:name w:val="Table Grid5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Table Grid6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Table Grid1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Table Grid41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Table Grid222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4">
    <w:name w:val="Table Grid1113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5">
    <w:name w:val="Table Grid15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6">
    <w:name w:val="Table Grid16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7">
    <w:name w:val="Table Grid24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8">
    <w:name w:val="Table Grid34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9">
    <w:name w:val="Table Grid44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0">
    <w:name w:val="Table Grid5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Table Grid6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
    <w:name w:val="Table Grid1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Table Grid41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4">
    <w:name w:val="Table Grid223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5">
    <w:name w:val="Table Grid1114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6">
    <w:name w:val="网格型1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7">
    <w:name w:val="古典型 2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8">
    <w:name w:val="Table Classic 21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9">
    <w:name w:val="Table Grid25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0">
    <w:name w:val="古典型 26"/>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31">
    <w:name w:val="Table Grid18"/>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
    <w:name w:val="Tabellengitternetz1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3">
    <w:name w:val="Tabellengitternetz2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4">
    <w:name w:val="Tabellengitternetz3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5">
    <w:name w:val="Tabellengitternetz4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6">
    <w:name w:val="Tabellengitternetz5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7">
    <w:name w:val="Tabellengitternetz6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8">
    <w:name w:val="Tabellengitternetz7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9">
    <w:name w:val="Tabellengitternetz8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0">
    <w:name w:val="Tabellengitternetz9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
    <w:name w:val="Table Grid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
    <w:name w:val="网格型3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网格型4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4">
    <w:name w:val="Table Grid116"/>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5">
    <w:name w:val="Table Grid21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6">
    <w:name w:val="Table Grid317"/>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7">
    <w:name w:val="网格型3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8">
    <w:name w:val="网格型4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9">
    <w:name w:val="Table Classic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0">
    <w:name w:val="无格式表格 4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51">
    <w:name w:val="古典型 2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2">
    <w:name w:val="网格型 11"/>
    <w:basedOn w:val="71"/>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153">
    <w:name w:val="网格型3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4">
    <w:name w:val="网格型4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5">
    <w:name w:val="Table Grid2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6">
    <w:name w:val="Table Grid3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7">
    <w:name w:val="网格型3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8">
    <w:name w:val="网格型4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9">
    <w:name w:val="Table Classic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60">
    <w:name w:val="Table Grid58"/>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
    <w:name w:val="Table Grid211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2">
    <w:name w:val="Table Grid311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3">
    <w:name w:val="Table Grid71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4">
    <w:name w:val="Table Grid9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5">
    <w:name w:val="Table Grid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6">
    <w:name w:val="Table Grid22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7">
    <w:name w:val="Table Grid32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8">
    <w:name w:val="Table Grid4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9">
    <w:name w:val="Table Grid5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0">
    <w:name w:val="Table Grid6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1">
    <w:name w:val="Table Grid71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2">
    <w:name w:val="Table Grid72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3">
    <w:name w:val="Table Grid73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4">
    <w:name w:val="Table Grid74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5">
    <w:name w:val="Table Grid75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6">
    <w:name w:val="Table Grid11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7">
    <w:name w:val="Table Grid41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8">
    <w:name w:val="Table Grid76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9">
    <w:name w:val="Table Grid221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0">
    <w:name w:val="Table Grid1112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1">
    <w:name w:val="Table Grid10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2">
    <w:name w:val="Table Grid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3">
    <w:name w:val="Table Grid23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4">
    <w:name w:val="Table Grid33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5">
    <w:name w:val="Table Grid4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6">
    <w:name w:val="Table Grid5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7">
    <w:name w:val="Table Grid6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8">
    <w:name w:val="Table Grid1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9">
    <w:name w:val="Table Grid41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0">
    <w:name w:val="Table Grid222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1">
    <w:name w:val="Table Grid1113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2">
    <w:name w:val="Table Grid15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3">
    <w:name w:val="Table Grid16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4">
    <w:name w:val="Table Grid24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5">
    <w:name w:val="Table Grid34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6">
    <w:name w:val="Table Grid44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7">
    <w:name w:val="Table Grid5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8">
    <w:name w:val="Table Grid6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9">
    <w:name w:val="Table Grid1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Table Grid41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1">
    <w:name w:val="Table Grid223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2">
    <w:name w:val="Table Grid1114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3">
    <w:name w:val="网格型1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4">
    <w:name w:val="古典型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5">
    <w:name w:val="Table Classic 21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6">
    <w:name w:val="Table Grid254"/>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7">
    <w:name w:val="网格型22"/>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8">
    <w:name w:val="Table Grid26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9">
    <w:name w:val="Table Grid35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古典型 2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1">
    <w:name w:val="Table Grid2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2">
    <w:name w:val="Table Grid3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3">
    <w:name w:val="Table Classic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4">
    <w:name w:val="Table Grid77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5">
    <w:name w:val="Table Grid211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6">
    <w:name w:val="Table Grid311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7">
    <w:name w:val="Table Grid224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8">
    <w:name w:val="Table Grid32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9">
    <w:name w:val="古典型 2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0">
    <w:name w:val="Table Classic 21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1">
    <w:name w:val="Table Grid71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2">
    <w:name w:val="Table Grid23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3">
    <w:name w:val="Table Grid33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4">
    <w:name w:val="网格型3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5">
    <w:name w:val="网格型4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6">
    <w:name w:val="Table Grid21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7">
    <w:name w:val="Table Grid313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8">
    <w:name w:val="网格型3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9">
    <w:name w:val="网格型4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0">
    <w:name w:val="Table Grid72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
    <w:name w:val="Table Grid21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Table Grid31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3">
    <w:name w:val="Table Grid73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4">
    <w:name w:val="Table Grid74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5">
    <w:name w:val="Table Grid75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6">
    <w:name w:val="Table Grid76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7">
    <w:name w:val="Table Grid9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8">
    <w:name w:val="Table Grid221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9">
    <w:name w:val="Table Grid10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Table Grid222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1">
    <w:name w:val="Table Grid15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2">
    <w:name w:val="Table Grid16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3">
    <w:name w:val="Table Grid24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4">
    <w:name w:val="Table Grid34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5">
    <w:name w:val="Table Grid4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6">
    <w:name w:val="Table Grid53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7">
    <w:name w:val="Table Grid6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8">
    <w:name w:val="Table Grid114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9">
    <w:name w:val="Table Grid41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0">
    <w:name w:val="Table Grid223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1">
    <w:name w:val="Table Grid111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2">
    <w:name w:val="古典型 23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3">
    <w:name w:val="Table Classic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4">
    <w:name w:val="Table Grid78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5">
    <w:name w:val="Table Grid71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6">
    <w:name w:val="Table Grid72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7">
    <w:name w:val="Table Grid73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8">
    <w:name w:val="Table Grid74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9">
    <w:name w:val="Table Grid75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0">
    <w:name w:val="Table Grid76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1">
    <w:name w:val="古典型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2">
    <w:name w:val="Table Classic 21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3">
    <w:name w:val="古典型 24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4">
    <w:name w:val="Table Classic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5">
    <w:name w:val="Table Grid79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6">
    <w:name w:val="Table Grid71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7">
    <w:name w:val="Table Grid72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8">
    <w:name w:val="Table Grid73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9">
    <w:name w:val="Table Grid74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0">
    <w:name w:val="Table Grid75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1">
    <w:name w:val="Table Grid76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2">
    <w:name w:val="古典型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3">
    <w:name w:val="Table Classic 21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4">
    <w:name w:val="古典型 2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5">
    <w:name w:val="Table Classic 21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6">
    <w:name w:val="Table Grid710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7">
    <w:name w:val="Table Grid71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8">
    <w:name w:val="Table Grid72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9">
    <w:name w:val="Table Grid73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0">
    <w:name w:val="Table Grid74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1">
    <w:name w:val="Table Grid75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2">
    <w:name w:val="Table Grid76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3">
    <w:name w:val="古典型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4">
    <w:name w:val="Table Classic 21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5">
    <w:name w:val="古典型 26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6">
    <w:name w:val="Table Classic 216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7">
    <w:name w:val="古典型 2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8">
    <w:name w:val="网格型 12"/>
    <w:basedOn w:val="71"/>
    <w:semiHidden/>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289">
    <w:name w:val="网格型3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0">
    <w:name w:val="网格型4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1">
    <w:name w:val="Table Grid2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2">
    <w:name w:val="Table Grid319"/>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3">
    <w:name w:val="网格型3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4">
    <w:name w:val="网格型4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5">
    <w:name w:val="Table Classic 21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96">
    <w:name w:val="Table Grid59"/>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7">
    <w:name w:val="Table Grid21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8">
    <w:name w:val="Table Grid311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9">
    <w:name w:val="Table Grid71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0">
    <w:name w:val="Table Grid9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1">
    <w:name w:val="Table Grid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2">
    <w:name w:val="Table Grid22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3">
    <w:name w:val="Table Grid32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4">
    <w:name w:val="Table Grid4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5">
    <w:name w:val="Table Grid5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6">
    <w:name w:val="Table Grid6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7">
    <w:name w:val="Table Grid718"/>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8">
    <w:name w:val="Table Grid72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9">
    <w:name w:val="Table Grid73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0">
    <w:name w:val="Table Grid74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
    <w:name w:val="Table Grid75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2">
    <w:name w:val="Table Grid11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3">
    <w:name w:val="Table Grid41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4">
    <w:name w:val="Table Grid76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5">
    <w:name w:val="Table Grid221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6">
    <w:name w:val="Table Grid1112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7">
    <w:name w:val="Table Grid10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8">
    <w:name w:val="Table Grid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9">
    <w:name w:val="Table Grid23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0">
    <w:name w:val="Table Grid33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
    <w:name w:val="Table Grid4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2">
    <w:name w:val="Table Grid5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3">
    <w:name w:val="Table Grid6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4">
    <w:name w:val="Table Grid1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5">
    <w:name w:val="Table Grid41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6">
    <w:name w:val="Table Grid222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7">
    <w:name w:val="Table Grid1113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8">
    <w:name w:val="Table Grid15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9">
    <w:name w:val="Table Grid16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0">
    <w:name w:val="Table Grid24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1">
    <w:name w:val="Table Grid34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2">
    <w:name w:val="Table Grid44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3">
    <w:name w:val="Table Grid5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4">
    <w:name w:val="Table Grid6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5">
    <w:name w:val="Table Grid1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6">
    <w:name w:val="Table Grid41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7">
    <w:name w:val="Table Grid223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8">
    <w:name w:val="Table Grid1114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9">
    <w:name w:val="网格型1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0">
    <w:name w:val="古典型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1">
    <w:name w:val="Table Classic 21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2">
    <w:name w:val="Table Grid25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3">
    <w:name w:val="网格型23"/>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4">
    <w:name w:val="Table Grid26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5">
    <w:name w:val="Table Grid35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6">
    <w:name w:val="网格型3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7">
    <w:name w:val="网格型4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8">
    <w:name w:val="古典型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9">
    <w:name w:val="Table Grid2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0">
    <w:name w:val="Table Grid3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1">
    <w:name w:val="网格型3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2">
    <w:name w:val="网格型4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3">
    <w:name w:val="Table Classic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54">
    <w:name w:val="Table Grid77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5">
    <w:name w:val="Table Grid21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6">
    <w:name w:val="Table Grid311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7">
    <w:name w:val="Table Grid224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8">
    <w:name w:val="Table Grid32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9">
    <w:name w:val="古典型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0">
    <w:name w:val="Table Classic 21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1">
    <w:name w:val="Table Grid71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2">
    <w:name w:val="Table Grid23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3">
    <w:name w:val="Table Grid33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4">
    <w:name w:val="网格型3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5">
    <w:name w:val="网格型4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6">
    <w:name w:val="Table Grid21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7">
    <w:name w:val="Table Grid313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8">
    <w:name w:val="网格型3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9">
    <w:name w:val="网格型4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0">
    <w:name w:val="Table Grid72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1">
    <w:name w:val="Table Grid21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2">
    <w:name w:val="Table Grid31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3">
    <w:name w:val="Table Grid73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4">
    <w:name w:val="Table Grid74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5">
    <w:name w:val="Table Grid75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6">
    <w:name w:val="Table Grid76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7">
    <w:name w:val="Table Classic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78">
    <w:name w:val="Table Grid9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9">
    <w:name w:val="Table Grid221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0">
    <w:name w:val="Table Grid10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1">
    <w:name w:val="Table Grid2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2">
    <w:name w:val="Table Grid15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3">
    <w:name w:val="Table Grid16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4">
    <w:name w:val="Table Grid24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5">
    <w:name w:val="Table Grid34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6">
    <w:name w:val="Table Grid4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7">
    <w:name w:val="Table Grid53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8">
    <w:name w:val="Table Grid6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9">
    <w:name w:val="Table Grid114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0">
    <w:name w:val="Table Grid41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1">
    <w:name w:val="Table Grid223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2">
    <w:name w:val="Table Grid111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3">
    <w:name w:val="古典型 23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4">
    <w:name w:val="Table Classic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5">
    <w:name w:val="Table Grid78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6">
    <w:name w:val="Table Grid71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7">
    <w:name w:val="Table Grid72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8">
    <w:name w:val="Table Grid73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9">
    <w:name w:val="Table Grid74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0">
    <w:name w:val="Table Grid75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1">
    <w:name w:val="Table Grid76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2">
    <w:name w:val="古典型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3">
    <w:name w:val="Table Classic 21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4">
    <w:name w:val="古典型 24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5">
    <w:name w:val="Table Classic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6">
    <w:name w:val="Table Grid79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7">
    <w:name w:val="Table Grid71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8">
    <w:name w:val="Table Grid72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9">
    <w:name w:val="Table Grid73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0">
    <w:name w:val="Table Grid74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
    <w:name w:val="Table Grid75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
    <w:name w:val="Table Grid76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3">
    <w:name w:val="古典型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4">
    <w:name w:val="Table Classic 21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5">
    <w:name w:val="古典型 25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6">
    <w:name w:val="Table Classic 215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7">
    <w:name w:val="Table Grid710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8">
    <w:name w:val="Table Grid71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9">
    <w:name w:val="Table Grid72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Table Grid73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
    <w:name w:val="Table Grid74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2">
    <w:name w:val="Table Grid75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3">
    <w:name w:val="Table Grid76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4">
    <w:name w:val="古典型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5">
    <w:name w:val="Table Classic 21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6">
    <w:name w:val="古典型 26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7">
    <w:name w:val="Table Classic 216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8">
    <w:name w:val="Table Grid19"/>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9">
    <w:name w:val="Table Grid28"/>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0">
    <w:name w:val="Table Grid117"/>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1">
    <w:name w:val="Table Grid37"/>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2">
    <w:name w:val="Tabellengitternetz1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3">
    <w:name w:val="Tabellengitternetz2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4">
    <w:name w:val="Tabellengitternetz3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5">
    <w:name w:val="Tabellengitternetz4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6">
    <w:name w:val="Tabellengitternetz5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7">
    <w:name w:val="Tabellengitternetz6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8">
    <w:name w:val="Tabellengitternetz7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9">
    <w:name w:val="Tabellengitternetz8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0">
    <w:name w:val="Tabellengitternetz9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1">
    <w:name w:val="网格型3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2">
    <w:name w:val="网格型4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3">
    <w:name w:val="古典型 2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44">
    <w:name w:val="Table Grid46"/>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5">
    <w:name w:val="Tabellengitternetz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6">
    <w:name w:val="Tabellengitternetz2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7">
    <w:name w:val="Tabellengitternetz3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8">
    <w:name w:val="Tabellengitternetz4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9">
    <w:name w:val="Tabellengitternetz5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0">
    <w:name w:val="Tabellengitternetz6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1">
    <w:name w:val="Tabellengitternetz7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2">
    <w:name w:val="Tabellengitternetz8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3">
    <w:name w:val="Tabellengitternetz9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4">
    <w:name w:val="Table Grid21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5">
    <w:name w:val="Table Grid3110"/>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6">
    <w:name w:val="网格型3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7">
    <w:name w:val="网格型4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8">
    <w:name w:val="Table Classic 21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59">
    <w:name w:val="Table Grid12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0">
    <w:name w:val="Table Grid1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1">
    <w:name w:val="Table Grid510"/>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2">
    <w:name w:val="Table Grid415"/>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3">
    <w:name w:val="Tabellengitternetz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4">
    <w:name w:val="Tabellengitternetz2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5">
    <w:name w:val="Tabellengitternetz3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6">
    <w:name w:val="Tabellengitternetz4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7">
    <w:name w:val="Tabellengitternetz5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8">
    <w:name w:val="Tabellengitternetz6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9">
    <w:name w:val="Tabellengitternetz7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0">
    <w:name w:val="Tabellengitternetz8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1">
    <w:name w:val="Tabellengitternetz9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2">
    <w:name w:val="Table Grid21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3">
    <w:name w:val="Table Grid31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4">
    <w:name w:val="Table Grid12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5">
    <w:name w:val="Table Grid1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6">
    <w:name w:val="Table Style13"/>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77">
    <w:name w:val="Table Grid6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8">
    <w:name w:val="Table Grid719"/>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9">
    <w:name w:val="Table Grid85"/>
    <w:basedOn w:val="71"/>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0">
    <w:name w:val="Table Grid9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1">
    <w:name w:val="Table Grid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2">
    <w:name w:val="Table Grid22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3">
    <w:name w:val="Table Grid32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4">
    <w:name w:val="Table Grid4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5">
    <w:name w:val="Table Grid5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6">
    <w:name w:val="Table Grid6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7">
    <w:name w:val="Table Grid7110"/>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8">
    <w:name w:val="Table Grid72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9">
    <w:name w:val="Table Grid73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0">
    <w:name w:val="Table Grid74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1">
    <w:name w:val="Table Grid75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2">
    <w:name w:val="Table Grid81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3">
    <w:name w:val="Table Grid11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4">
    <w:name w:val="Table Style112"/>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95">
    <w:name w:val="Tabellengitternetz1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6">
    <w:name w:val="Tabellengitternetz2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7">
    <w:name w:val="Tabellengitternetz3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8">
    <w:name w:val="Tabellengitternetz4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9">
    <w:name w:val="Tabellengitternetz5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0">
    <w:name w:val="Tabellengitternetz6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1">
    <w:name w:val="Tabellengitternetz7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Tabellengitternetz8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Tabellengitternetz9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4">
    <w:name w:val="Table Grid41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5">
    <w:name w:val="Table Grid76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6">
    <w:name w:val="Table Grid122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7">
    <w:name w:val="Table Grid221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Table Grid1112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9">
    <w:name w:val="Table Grid10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0">
    <w:name w:val="Table Grid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
    <w:name w:val="Table Grid23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2">
    <w:name w:val="Table Grid33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3">
    <w:name w:val="Table Grid4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4">
    <w:name w:val="Table Grid5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5">
    <w:name w:val="Table Grid6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6">
    <w:name w:val="Table Grid82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7">
    <w:name w:val="Table Grid1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8">
    <w:name w:val="Tabellengitternetz1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9">
    <w:name w:val="Tabellengitternetz2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0">
    <w:name w:val="Tabellengitternetz3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
    <w:name w:val="Tabellengitternetz4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2">
    <w:name w:val="Tabellengitternetz5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3">
    <w:name w:val="Tabellengitternetz6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4">
    <w:name w:val="Tabellengitternetz7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5">
    <w:name w:val="Tabellengitternetz8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6">
    <w:name w:val="Tabellengitternetz9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7">
    <w:name w:val="Table Grid41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8">
    <w:name w:val="Table Grid123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9">
    <w:name w:val="Table Grid222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0">
    <w:name w:val="Table Grid1113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1">
    <w:name w:val="Table Grid15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2">
    <w:name w:val="Table Grid16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3">
    <w:name w:val="Table Grid24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4">
    <w:name w:val="Table Grid34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5">
    <w:name w:val="Table Grid44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6">
    <w:name w:val="Table Grid5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7">
    <w:name w:val="Table Grid6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8">
    <w:name w:val="Table Grid83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9">
    <w:name w:val="Table Grid1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0">
    <w:name w:val="Tabellengitternetz1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1">
    <w:name w:val="Tabellengitternetz2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2">
    <w:name w:val="Tabellengitternetz3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3">
    <w:name w:val="Tabellengitternetz4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4">
    <w:name w:val="Tabellengitternetz5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5">
    <w:name w:val="Tabellengitternetz6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6">
    <w:name w:val="Tabellengitternetz7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7">
    <w:name w:val="Tabellengitternetz8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8">
    <w:name w:val="Tabellengitternetz9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9">
    <w:name w:val="Table Grid41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0">
    <w:name w:val="Table Grid124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1">
    <w:name w:val="Table Grid223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2">
    <w:name w:val="Table Grid1114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3">
    <w:name w:val="网格型1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4">
    <w:name w:val="古典型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5">
    <w:name w:val="Table Classic 21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6">
    <w:name w:val="Table Grid25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7">
    <w:name w:val="网格型 13"/>
    <w:basedOn w:val="71"/>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558">
    <w:name w:val="网格型24"/>
    <w:basedOn w:val="71"/>
    <w:qFormat/>
    <w:uiPriority w:val="0"/>
    <w:rPr>
      <w:rFonts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9">
    <w:name w:val="Table Grid17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0">
    <w:name w:val="Tabellengitternetz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1">
    <w:name w:val="Tabellengitternetz2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2">
    <w:name w:val="Tabellengitternetz3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3">
    <w:name w:val="Tabellengitternetz4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4">
    <w:name w:val="Tabellengitternetz5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5">
    <w:name w:val="Tabellengitternetz6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6">
    <w:name w:val="Tabellengitternetz7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7">
    <w:name w:val="Tabellengitternetz8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8">
    <w:name w:val="Tabellengitternetz9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9">
    <w:name w:val="Table Grid26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0">
    <w:name w:val="Table Grid35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1">
    <w:name w:val="网格型3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2">
    <w:name w:val="网格型4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3">
    <w:name w:val="古典型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74">
    <w:name w:val="Table Grid4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5">
    <w:name w:val="Table Grid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6">
    <w:name w:val="Tabellengitternetz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7">
    <w:name w:val="Tabellengitternetz2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8">
    <w:name w:val="Tabellengitternetz3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9">
    <w:name w:val="Tabellengitternetz4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0">
    <w:name w:val="Tabellengitternetz5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1">
    <w:name w:val="Tabellengitternetz6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2">
    <w:name w:val="Tabellengitternetz7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3">
    <w:name w:val="Tabellengitternetz8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4">
    <w:name w:val="Tabellengitternetz9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5">
    <w:name w:val="Table Grid2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6">
    <w:name w:val="Table Grid3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7">
    <w:name w:val="网格型3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8">
    <w:name w:val="网格型4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9">
    <w:name w:val="Table Classic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90">
    <w:name w:val="Table Grid12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1">
    <w:name w:val="Table Grid1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2">
    <w:name w:val="Table Style12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593">
    <w:name w:val="Table Grid5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4">
    <w:name w:val="Table Grid6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5">
    <w:name w:val="Table Grid77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6">
    <w:name w:val="Table Grid414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7">
    <w:name w:val="Tabellengitternetz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8">
    <w:name w:val="Tabellengitternetz2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9">
    <w:name w:val="Tabellengitternetz3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0">
    <w:name w:val="Tabellengitternetz4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1">
    <w:name w:val="Tabellengitternetz5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2">
    <w:name w:val="Tabellengitternetz6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3">
    <w:name w:val="Tabellengitternetz7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4">
    <w:name w:val="Tabellengitternetz8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5">
    <w:name w:val="Tabellengitternetz9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6">
    <w:name w:val="Table Grid21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7">
    <w:name w:val="Table Grid311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8">
    <w:name w:val="Table Grid12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9">
    <w:name w:val="Table Grid1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0">
    <w:name w:val="网格型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
    <w:name w:val="Table Grid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2">
    <w:name w:val="Table Grid2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3">
    <w:name w:val="Table Grid32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4">
    <w:name w:val="古典型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15">
    <w:name w:val="Table Grid4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6">
    <w:name w:val="Table Grid112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7">
    <w:name w:val="Tabellengitternetz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8">
    <w:name w:val="Tabellengitternetz2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9">
    <w:name w:val="Tabellengitternetz3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0">
    <w:name w:val="Tabellengitternetz4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1">
    <w:name w:val="Tabellengitternetz5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2">
    <w:name w:val="Tabellengitternetz6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3">
    <w:name w:val="Tabellengitternetz7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4">
    <w:name w:val="Tabellengitternetz8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5">
    <w:name w:val="Tabellengitternetz9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6">
    <w:name w:val="Table Classic 21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27">
    <w:name w:val="Table Grid12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8">
    <w:name w:val="Table Grid1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9">
    <w:name w:val="Table Style1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630">
    <w:name w:val="Table Grid5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1">
    <w:name w:val="Table Grid6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2">
    <w:name w:val="Table Grid71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3">
    <w:name w:val="Table Grid411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4">
    <w:name w:val="网格型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5">
    <w:name w:val="Table Grid14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6">
    <w:name w:val="Tabellengitternetz1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7">
    <w:name w:val="Tabellengitternetz2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8">
    <w:name w:val="Tabellengitternetz3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9">
    <w:name w:val="Tabellengitternetz4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0">
    <w:name w:val="Tabellengitternetz5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1">
    <w:name w:val="Tabellengitternetz6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2">
    <w:name w:val="Tabellengitternetz7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3">
    <w:name w:val="Tabellengitternetz8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4">
    <w:name w:val="Tabellengitternetz9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5">
    <w:name w:val="Table Grid23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6">
    <w:name w:val="Table Grid33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7">
    <w:name w:val="网格型3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8">
    <w:name w:val="网格型4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9">
    <w:name w:val="Table Grid43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0">
    <w:name w:val="Table Grid1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1">
    <w:name w:val="Tabellengitternetz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2">
    <w:name w:val="Tabellengitternetz2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3">
    <w:name w:val="Tabellengitternetz3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4">
    <w:name w:val="Tabellengitternetz4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5">
    <w:name w:val="Tabellengitternetz5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6">
    <w:name w:val="Tabellengitternetz6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7">
    <w:name w:val="Tabellengitternetz7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8">
    <w:name w:val="Tabellengitternetz8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9">
    <w:name w:val="Tabellengitternetz9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0">
    <w:name w:val="Table Grid21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1">
    <w:name w:val="Table Grid31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2">
    <w:name w:val="网格型3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3">
    <w:name w:val="网格型4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Table Grid12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5">
    <w:name w:val="Table Grid1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Table Grid521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7">
    <w:name w:val="Table Grid62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8">
    <w:name w:val="Table Grid72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9">
    <w:name w:val="Table Grid41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0">
    <w:name w:val="Tabellengitternetz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1">
    <w:name w:val="Tabellengitternetz2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2">
    <w:name w:val="Tabellengitternetz3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3">
    <w:name w:val="Tabellengitternetz4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4">
    <w:name w:val="Tabellengitternetz5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5">
    <w:name w:val="Tabellengitternetz6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6">
    <w:name w:val="Tabellengitternetz7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7">
    <w:name w:val="Tabellengitternetz8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8">
    <w:name w:val="Tabellengitternetz9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9">
    <w:name w:val="Table Grid21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0">
    <w:name w:val="Table Grid31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1">
    <w:name w:val="Table Grid12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2">
    <w:name w:val="Table Grid1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3">
    <w:name w:val="网格型6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4">
    <w:name w:val="Table Grid73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5">
    <w:name w:val="Table Grid74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6">
    <w:name w:val="Table Grid75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7">
    <w:name w:val="Table Grid84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8">
    <w:name w:val="Table Grid76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9">
    <w:name w:val="Table Classic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90">
    <w:name w:val="Table Grid9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1">
    <w:name w:val="Table Grid81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2">
    <w:name w:val="Table Grid221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Table Grid10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4">
    <w:name w:val="Table Grid82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5">
    <w:name w:val="Table Grid222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6">
    <w:name w:val="Table Grid15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7">
    <w:name w:val="Table Grid16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8">
    <w:name w:val="Table Grid24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9">
    <w:name w:val="Table Grid34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0">
    <w:name w:val="Table Grid4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1">
    <w:name w:val="Table Grid53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2">
    <w:name w:val="Table Grid6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3">
    <w:name w:val="Table Grid83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4">
    <w:name w:val="Table Grid114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5">
    <w:name w:val="Tabellengitternetz1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6">
    <w:name w:val="Tabellengitternetz2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7">
    <w:name w:val="Tabellengitternetz3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8">
    <w:name w:val="Tabellengitternetz4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9">
    <w:name w:val="Tabellengitternetz5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0">
    <w:name w:val="Tabellengitternetz6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
    <w:name w:val="Tabellengitternetz7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2">
    <w:name w:val="Tabellengitternetz8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3">
    <w:name w:val="Tabellengitternetz9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4">
    <w:name w:val="Table Grid41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5">
    <w:name w:val="Table Grid1241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6">
    <w:name w:val="Table Grid223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7">
    <w:name w:val="Table Grid111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8">
    <w:name w:val="古典型 23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9">
    <w:name w:val="网格型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0">
    <w:name w:val="网格型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
    <w:name w:val="Table Grid2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2">
    <w:name w:val="Table Grid3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3">
    <w:name w:val="网格型3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4">
    <w:name w:val="网格型4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Table Classic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26">
    <w:name w:val="Table Grid55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7">
    <w:name w:val="Table Grid21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8">
    <w:name w:val="Table Grid311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9">
    <w:name w:val="Table Grid78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0">
    <w:name w:val="Table Grid9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1">
    <w:name w:val="Table Grid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2">
    <w:name w:val="Table Grid2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3">
    <w:name w:val="Table Grid32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4">
    <w:name w:val="Table Grid4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5">
    <w:name w:val="Table Grid5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6">
    <w:name w:val="Table Grid6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7">
    <w:name w:val="Table Grid71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8">
    <w:name w:val="Table Grid72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9">
    <w:name w:val="Table Grid73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0">
    <w:name w:val="Table Grid74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Table Grid75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2">
    <w:name w:val="Table Grid11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Table Grid41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4">
    <w:name w:val="Table Grid76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5">
    <w:name w:val="Table Grid221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6">
    <w:name w:val="Table Grid1112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7">
    <w:name w:val="Table Grid10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8">
    <w:name w:val="Table Grid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Table Grid23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0">
    <w:name w:val="Table Grid33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1">
    <w:name w:val="Table Grid4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2">
    <w:name w:val="Table Grid5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3">
    <w:name w:val="Table Grid6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4">
    <w:name w:val="Table Grid1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5">
    <w:name w:val="Table Grid41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6">
    <w:name w:val="Table Grid222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7">
    <w:name w:val="Table Grid1113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8">
    <w:name w:val="Table Grid15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9">
    <w:name w:val="Table Grid16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0">
    <w:name w:val="Table Grid24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1">
    <w:name w:val="Table Grid34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2">
    <w:name w:val="Table Grid44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3">
    <w:name w:val="Table Grid5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4">
    <w:name w:val="Table Grid6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5">
    <w:name w:val="Table Grid1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6">
    <w:name w:val="Table Grid41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7">
    <w:name w:val="Table Grid223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8">
    <w:name w:val="Table Grid1114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9">
    <w:name w:val="网格型1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0">
    <w:name w:val="古典型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1">
    <w:name w:val="Table Classic 21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2">
    <w:name w:val="Table Grid251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3">
    <w:name w:val="古典型 24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4">
    <w:name w:val="网格型3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5">
    <w:name w:val="网格型4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6">
    <w:name w:val="Table Grid2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7">
    <w:name w:val="Table Grid3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8">
    <w:name w:val="网格型3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9">
    <w:name w:val="网格型4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0">
    <w:name w:val="Table Classic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81">
    <w:name w:val="Table Grid56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2">
    <w:name w:val="Table Grid21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3">
    <w:name w:val="Table Grid31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4">
    <w:name w:val="Table Grid79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5">
    <w:name w:val="Table Grid9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6">
    <w:name w:val="Table Grid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7">
    <w:name w:val="Table Grid22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8">
    <w:name w:val="Table Grid32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9">
    <w:name w:val="Table Grid4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0">
    <w:name w:val="Table Grid5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1">
    <w:name w:val="Table Grid6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2">
    <w:name w:val="Table Grid71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3">
    <w:name w:val="Table Grid72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4">
    <w:name w:val="Table Grid73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5">
    <w:name w:val="Table Grid74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6">
    <w:name w:val="Table Grid75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7">
    <w:name w:val="Table Grid11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8">
    <w:name w:val="Table Grid41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9">
    <w:name w:val="Table Grid76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0">
    <w:name w:val="Table Grid221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1">
    <w:name w:val="Table Grid1112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2">
    <w:name w:val="Table Grid10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3">
    <w:name w:val="Table Grid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4">
    <w:name w:val="Table Grid23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5">
    <w:name w:val="Table Grid33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6">
    <w:name w:val="Table Grid4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7">
    <w:name w:val="Table Grid5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8">
    <w:name w:val="Table Grid6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9">
    <w:name w:val="Table Grid1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0">
    <w:name w:val="Table Grid41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
    <w:name w:val="Table Grid222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2">
    <w:name w:val="Table Grid1113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3">
    <w:name w:val="Table Grid15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4">
    <w:name w:val="Table Grid16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5">
    <w:name w:val="Table Grid24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6">
    <w:name w:val="Table Grid34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7">
    <w:name w:val="Table Grid44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8">
    <w:name w:val="Table Grid5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9">
    <w:name w:val="Table Grid6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0">
    <w:name w:val="Table Grid1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
    <w:name w:val="Table Grid41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2">
    <w:name w:val="Table Grid223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3">
    <w:name w:val="Table Grid1114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4">
    <w:name w:val="网格型1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5">
    <w:name w:val="古典型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6">
    <w:name w:val="Table Classic 21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7">
    <w:name w:val="Table Grid25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8">
    <w:name w:val="古典型 25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9">
    <w:name w:val="网格型3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0">
    <w:name w:val="网格型4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1">
    <w:name w:val="Table Grid2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2">
    <w:name w:val="Table Grid31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3">
    <w:name w:val="网格型3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4">
    <w:name w:val="网格型4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5">
    <w:name w:val="Table Classic 215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36">
    <w:name w:val="Table Grid57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7">
    <w:name w:val="Table Grid21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8">
    <w:name w:val="Table Grid31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9">
    <w:name w:val="Table Grid710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0">
    <w:name w:val="Table Grid9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1">
    <w:name w:val="Table Grid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2">
    <w:name w:val="Table Grid2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3">
    <w:name w:val="Table Grid32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4">
    <w:name w:val="Table Grid4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5">
    <w:name w:val="Table Grid5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6">
    <w:name w:val="Table Grid6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7">
    <w:name w:val="Table Grid71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8">
    <w:name w:val="Table Grid72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9">
    <w:name w:val="Table Grid73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0">
    <w:name w:val="Table Grid74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1">
    <w:name w:val="Table Grid75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2">
    <w:name w:val="Table Grid11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3">
    <w:name w:val="Table Grid41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4">
    <w:name w:val="Table Grid76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5">
    <w:name w:val="Table Grid221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6">
    <w:name w:val="Table Grid1112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7">
    <w:name w:val="Table Grid10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8">
    <w:name w:val="Table Grid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9">
    <w:name w:val="Table Grid2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0">
    <w:name w:val="Table Grid33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1">
    <w:name w:val="Table Grid4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2">
    <w:name w:val="Table Grid5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3">
    <w:name w:val="Table Grid6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4">
    <w:name w:val="Table Grid1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5">
    <w:name w:val="Table Grid41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6">
    <w:name w:val="Table Grid222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7">
    <w:name w:val="Table Grid1113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8">
    <w:name w:val="Table Grid15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9">
    <w:name w:val="Table Grid16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0">
    <w:name w:val="Table Grid2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1">
    <w:name w:val="Table Grid34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2">
    <w:name w:val="Table Grid44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3">
    <w:name w:val="Table Grid5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4">
    <w:name w:val="Table Grid6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5">
    <w:name w:val="Table Grid1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6">
    <w:name w:val="Table Grid41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7">
    <w:name w:val="Table Grid223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8">
    <w:name w:val="Table Grid1114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9">
    <w:name w:val="网格型1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0">
    <w:name w:val="古典型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1">
    <w:name w:val="Table Classic 21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2">
    <w:name w:val="Table Grid25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3">
    <w:name w:val="古典型 26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4">
    <w:name w:val="网格型71"/>
    <w:basedOn w:val="71"/>
    <w:qFormat/>
    <w:uiPriority w:val="0"/>
    <w:pPr>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5">
    <w:name w:val="Table Grid18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6">
    <w:name w:val="Tabellengitternetz1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7">
    <w:name w:val="Tabellengitternetz2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8">
    <w:name w:val="Tabellengitternetz3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9">
    <w:name w:val="Tabellengitternetz4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0">
    <w:name w:val="Tabellengitternetz5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1">
    <w:name w:val="Tabellengitternetz6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2">
    <w:name w:val="Tabellengitternetz7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3">
    <w:name w:val="Tabellengitternetz8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4">
    <w:name w:val="Tabellengitternetz9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5">
    <w:name w:val="Table Grid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6">
    <w:name w:val="Table Grid3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7">
    <w:name w:val="网格型3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8">
    <w:name w:val="网格型4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9">
    <w:name w:val="Table Grid116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0">
    <w:name w:val="Table Grid21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1">
    <w:name w:val="Table Grid317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2">
    <w:name w:val="网格型3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3">
    <w:name w:val="网格型4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4">
    <w:name w:val="Table Classic 216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05">
    <w:name w:val="无格式表格 41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906">
    <w:name w:val="Table Grid7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7">
    <w:name w:val="Unresolved Mention5"/>
    <w:basedOn w:val="77"/>
    <w:qFormat/>
    <w:uiPriority w:val="99"/>
    <w:rPr>
      <w:color w:val="605E5C"/>
      <w:shd w:val="clear" w:color="auto" w:fill="E1DFDD"/>
    </w:rPr>
  </w:style>
  <w:style w:type="table" w:customStyle="1" w:styleId="1908">
    <w:name w:val="网格型3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9">
    <w:name w:val="网格型4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Table Classic 2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11">
    <w:name w:val="网格型3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2">
    <w:name w:val="网格型4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3">
    <w:name w:val="网格型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4">
    <w:name w:val="网格型8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5">
    <w:name w:val="网格型9"/>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6">
    <w:name w:val="Table Grid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7">
    <w:name w:val="Tabellengitternetz1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8">
    <w:name w:val="Tabellengitternetz2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9">
    <w:name w:val="Tabellengitternetz3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0">
    <w:name w:val="Tabellengitternetz4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
    <w:name w:val="Tabellengitternetz5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2">
    <w:name w:val="Tabellengitternetz6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3">
    <w:name w:val="Tabellengitternetz7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4">
    <w:name w:val="Tabellengitternetz8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5">
    <w:name w:val="Tabellengitternetz9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6">
    <w:name w:val="Table Grid29"/>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7">
    <w:name w:val="Table Grid38"/>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8">
    <w:name w:val="Table Grid4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9">
    <w:name w:val="Table Grid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0">
    <w:name w:val="Tabellengitternetz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1">
    <w:name w:val="Tabellengitternetz2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2">
    <w:name w:val="Tabellengitternetz3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3">
    <w:name w:val="Tabellengitternetz4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4">
    <w:name w:val="Tabellengitternetz5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5">
    <w:name w:val="Tabellengitternetz6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6">
    <w:name w:val="Tabellengitternetz7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7">
    <w:name w:val="Tabellengitternetz8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8">
    <w:name w:val="Tabellengitternetz9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9">
    <w:name w:val="Table Grid1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0">
    <w:name w:val="Table Grid1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1">
    <w:name w:val="Table Style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42">
    <w:name w:val="Table Grid6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3">
    <w:name w:val="Table Grid41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4">
    <w:name w:val="Tabellengitternetz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5">
    <w:name w:val="Tabellengitternetz2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6">
    <w:name w:val="Tabellengitternetz3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7">
    <w:name w:val="Tabellengitternetz4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8">
    <w:name w:val="Tabellengitternetz5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9">
    <w:name w:val="Tabellengitternetz6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0">
    <w:name w:val="Tabellengitternetz7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1">
    <w:name w:val="Tabellengitternetz8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2">
    <w:name w:val="Tabellengitternetz9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3">
    <w:name w:val="Table Grid12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4">
    <w:name w:val="Table Grid1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5">
    <w:name w:val="Table Grid86"/>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6">
    <w:name w:val="Table Style11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57">
    <w:name w:val="Tabellengitternetz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8">
    <w:name w:val="Tabellengitternetz2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9">
    <w:name w:val="Tabellengitternetz3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0">
    <w:name w:val="Tabellengitternetz4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1">
    <w:name w:val="Tabellengitternetz5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2">
    <w:name w:val="Tabellengitternetz6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3">
    <w:name w:val="Tabellengitternetz7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4">
    <w:name w:val="Tabellengitternetz8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5">
    <w:name w:val="Tabellengitternetz9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6">
    <w:name w:val="Table Grid81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7">
    <w:name w:val="Tabellengitternetz1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8">
    <w:name w:val="Tabellengitternetz2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9">
    <w:name w:val="Tabellengitternetz3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0">
    <w:name w:val="Tabellengitternetz4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1">
    <w:name w:val="Tabellengitternetz5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2">
    <w:name w:val="Tabellengitternetz6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3">
    <w:name w:val="Tabellengitternetz7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4">
    <w:name w:val="Tabellengitternetz8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5">
    <w:name w:val="Tabellengitternetz9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6">
    <w:name w:val="Table Grid12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7">
    <w:name w:val="Table Grid82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8">
    <w:name w:val="Tabellengitternetz1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9">
    <w:name w:val="Tabellengitternetz2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0">
    <w:name w:val="Tabellengitternetz3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1">
    <w:name w:val="Tabellengitternetz4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2">
    <w:name w:val="Tabellengitternetz5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3">
    <w:name w:val="Tabellengitternetz6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4">
    <w:name w:val="Tabellengitternetz7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5">
    <w:name w:val="Tabellengitternetz8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6">
    <w:name w:val="Tabellengitternetz9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7">
    <w:name w:val="Table Grid123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8">
    <w:name w:val="Table Grid83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9">
    <w:name w:val="Tabellengitternetz1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0">
    <w:name w:val="Tabellengitternetz2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1">
    <w:name w:val="Tabellengitternetz3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2">
    <w:name w:val="Tabellengitternetz4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3">
    <w:name w:val="Tabellengitternetz5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4">
    <w:name w:val="Tabellengitternetz6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5">
    <w:name w:val="Tabellengitternetz7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6">
    <w:name w:val="Tabellengitternetz8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7">
    <w:name w:val="Tabellengitternetz9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8">
    <w:name w:val="Table Grid124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9">
    <w:name w:val="网格型11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0">
    <w:name w:val="Tabellengitternetz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1">
    <w:name w:val="Tabellengitternetz2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2">
    <w:name w:val="Tabellengitternetz3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3">
    <w:name w:val="Tabellengitternetz4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4">
    <w:name w:val="Tabellengitternetz5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5">
    <w:name w:val="Tabellengitternetz6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6">
    <w:name w:val="Tabellengitternetz7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7">
    <w:name w:val="Tabellengitternetz8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8">
    <w:name w:val="Tabellengitternetz9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9">
    <w:name w:val="Table Grid1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0">
    <w:name w:val="Table Grid1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
    <w:name w:val="网格型5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2">
    <w:name w:val="Tabellengitternetz1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3">
    <w:name w:val="Tabellengitternetz2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4">
    <w:name w:val="Tabellengitternetz3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5">
    <w:name w:val="Tabellengitternetz4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6">
    <w:name w:val="Tabellengitternetz5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7">
    <w:name w:val="Tabellengitternetz6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8">
    <w:name w:val="Tabellengitternetz7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9">
    <w:name w:val="Tabellengitternetz8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0">
    <w:name w:val="Tabellengitternetz9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
    <w:name w:val="Table Style12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022">
    <w:name w:val="Tabellengitternetz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3">
    <w:name w:val="Tabellengitternetz2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4">
    <w:name w:val="Tabellengitternetz3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5">
    <w:name w:val="Tabellengitternetz4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6">
    <w:name w:val="Tabellengitternetz5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7">
    <w:name w:val="Tabellengitternetz6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8">
    <w:name w:val="Tabellengitternetz7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9">
    <w:name w:val="Tabellengitternetz8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0">
    <w:name w:val="Tabellengitternetz9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1">
    <w:name w:val="Table Grid12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2">
    <w:name w:val="Table Grid1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3">
    <w:name w:val="网格型6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4">
    <w:name w:val="网格型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5">
    <w:name w:val="网格型3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6">
    <w:name w:val="网格型4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7">
    <w:name w:val="Table Grid2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8">
    <w:name w:val="Table Grid314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9">
    <w:name w:val="网格型3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0">
    <w:name w:val="网格型4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1">
    <w:name w:val="Table Grid21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2">
    <w:name w:val="Table Grid3113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3">
    <w:name w:val="Table Grid5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4">
    <w:name w:val="Table Grid6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5">
    <w:name w:val="网格型3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6">
    <w:name w:val="网格型4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7">
    <w:name w:val="Table Classic 2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48">
    <w:name w:val="网格型3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9">
    <w:name w:val="网格型4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0">
    <w:name w:val="Table Grid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1">
    <w:name w:val="Table Grid4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2">
    <w:name w:val="Table Grid11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3">
    <w:name w:val="Tabellengitternetz1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4">
    <w:name w:val="Tabellengitternetz2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5">
    <w:name w:val="Tabellengitternetz3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6">
    <w:name w:val="Tabellengitternetz4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7">
    <w:name w:val="Tabellengitternetz5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8">
    <w:name w:val="Tabellengitternetz6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9">
    <w:name w:val="Tabellengitternetz7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0">
    <w:name w:val="Tabellengitternetz8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1">
    <w:name w:val="Tabellengitternetz9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2">
    <w:name w:val="Table Grid4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3">
    <w:name w:val="Table Grid122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4">
    <w:name w:val="Table Grid1112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5">
    <w:name w:val="Table Grid14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6">
    <w:name w:val="Table Grid43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7">
    <w:name w:val="Table Grid5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8">
    <w:name w:val="Table Grid6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9">
    <w:name w:val="Table Grid1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0">
    <w:name w:val="Tabellengitternetz1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1">
    <w:name w:val="Tabellengitternetz2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2">
    <w:name w:val="Tabellengitternetz3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3">
    <w:name w:val="Tabellengitternetz4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4">
    <w:name w:val="Tabellengitternetz5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5">
    <w:name w:val="Tabellengitternetz6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6">
    <w:name w:val="Tabellengitternetz7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7">
    <w:name w:val="Tabellengitternetz8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8">
    <w:name w:val="Tabellengitternetz9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9">
    <w:name w:val="Table Grid41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0">
    <w:name w:val="Table Grid123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1">
    <w:name w:val="Table Grid1113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2">
    <w:name w:val="网格型1112"/>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3">
    <w:name w:val="网格型82"/>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4">
    <w:name w:val="Table Grid36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5">
    <w:name w:val="网格型3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6">
    <w:name w:val="网格型4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7">
    <w:name w:val="Table Grid21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8">
    <w:name w:val="Table Grid315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9">
    <w:name w:val="网格型3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0">
    <w:name w:val="网格型4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91">
    <w:name w:val="TOC 94"/>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92">
    <w:name w:val="Caption4"/>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93">
    <w:name w:val="Table of Figures4"/>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table" w:customStyle="1" w:styleId="2094">
    <w:name w:val="Tabellenraster1"/>
    <w:basedOn w:val="71"/>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95">
    <w:name w:val="11 BodyText Char"/>
    <w:link w:val="319"/>
    <w:qFormat/>
    <w:locked/>
    <w:uiPriority w:val="99"/>
    <w:rPr>
      <w:rFonts w:ascii="Arial" w:hAnsi="Arial" w:eastAsia="宋体"/>
      <w:lang w:val="en-US" w:eastAsia="en-GB"/>
    </w:rPr>
  </w:style>
  <w:style w:type="paragraph" w:customStyle="1" w:styleId="2096">
    <w:name w:val="Char Char Char Char Char Char Char Char Char Char2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7">
    <w:name w:val="Char Char1 Char Char Char Char Char Char Char Char Char Char Char Char Char Char Char"/>
    <w:semiHidden/>
    <w:qFormat/>
    <w:uiPriority w:val="99"/>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098">
    <w:name w:val="bodytext4"/>
    <w:basedOn w:val="38"/>
    <w:qFormat/>
    <w:uiPriority w:val="99"/>
    <w:pPr>
      <w:numPr>
        <w:ilvl w:val="0"/>
        <w:numId w:val="21"/>
      </w:numPr>
      <w:tabs>
        <w:tab w:val="left" w:pos="794"/>
        <w:tab w:val="left" w:pos="1191"/>
        <w:tab w:val="left" w:pos="1588"/>
        <w:tab w:val="left" w:pos="1985"/>
      </w:tabs>
      <w:spacing w:before="240" w:after="0"/>
      <w:ind w:left="3238" w:firstLine="0"/>
      <w:textAlignment w:val="auto"/>
    </w:pPr>
    <w:rPr>
      <w:rFonts w:hint="eastAsia" w:eastAsia="宋体"/>
      <w:sz w:val="24"/>
      <w:lang w:eastAsia="en-US"/>
    </w:rPr>
  </w:style>
  <w:style w:type="paragraph" w:customStyle="1" w:styleId="2099">
    <w:name w:val="参考文献"/>
    <w:basedOn w:val="1"/>
    <w:qFormat/>
    <w:uiPriority w:val="99"/>
    <w:pPr>
      <w:keepLines/>
      <w:numPr>
        <w:ilvl w:val="0"/>
        <w:numId w:val="22"/>
      </w:numPr>
      <w:autoSpaceDN w:val="0"/>
      <w:spacing w:after="0"/>
    </w:pPr>
    <w:rPr>
      <w:rFonts w:eastAsia="MS Mincho"/>
    </w:rPr>
  </w:style>
  <w:style w:type="character" w:customStyle="1" w:styleId="2100">
    <w:name w:val="3GPP 正文 Char"/>
    <w:link w:val="2101"/>
    <w:qFormat/>
    <w:locked/>
    <w:uiPriority w:val="0"/>
    <w:rPr>
      <w:rFonts w:ascii="Times New Roman" w:hAnsi="Times New Roman"/>
      <w:lang w:val="en-GB" w:eastAsia="ja-JP"/>
    </w:rPr>
  </w:style>
  <w:style w:type="paragraph" w:customStyle="1" w:styleId="2101">
    <w:name w:val="3GPP 正文"/>
    <w:basedOn w:val="1"/>
    <w:link w:val="2100"/>
    <w:qFormat/>
    <w:uiPriority w:val="0"/>
    <w:pPr>
      <w:autoSpaceDN w:val="0"/>
    </w:pPr>
    <w:rPr>
      <w:lang w:eastAsia="ja-JP"/>
    </w:rPr>
  </w:style>
  <w:style w:type="paragraph" w:customStyle="1" w:styleId="2102">
    <w:name w:val="00 BodyText"/>
    <w:basedOn w:val="1"/>
    <w:qFormat/>
    <w:uiPriority w:val="99"/>
    <w:pPr>
      <w:autoSpaceDN w:val="0"/>
      <w:spacing w:after="220"/>
    </w:pPr>
    <w:rPr>
      <w:rFonts w:ascii="Arial" w:hAnsi="Arial" w:eastAsia="Malgun Gothic"/>
      <w:sz w:val="22"/>
      <w:lang w:val="en-US"/>
    </w:rPr>
  </w:style>
  <w:style w:type="paragraph" w:customStyle="1" w:styleId="2103">
    <w:name w:val="??"/>
    <w:qFormat/>
    <w:uiPriority w:val="99"/>
    <w:pPr>
      <w:widowControl w:val="0"/>
      <w:autoSpaceDN w:val="0"/>
    </w:pPr>
    <w:rPr>
      <w:rFonts w:ascii="Times New Roman" w:hAnsi="Times New Roman" w:eastAsia="Malgun Gothic" w:cs="Times New Roman"/>
      <w:lang w:val="en-US" w:eastAsia="en-US" w:bidi="ar-SA"/>
    </w:rPr>
  </w:style>
  <w:style w:type="paragraph" w:customStyle="1" w:styleId="2104">
    <w:name w:val="??? 2"/>
    <w:basedOn w:val="2103"/>
    <w:next w:val="2103"/>
    <w:qFormat/>
    <w:uiPriority w:val="99"/>
    <w:pPr>
      <w:keepNext/>
    </w:pPr>
    <w:rPr>
      <w:rFonts w:ascii="Arial" w:hAnsi="Arial"/>
      <w:b/>
      <w:sz w:val="24"/>
    </w:rPr>
  </w:style>
  <w:style w:type="paragraph" w:customStyle="1" w:styleId="2105">
    <w:name w:val="Norma"/>
    <w:basedOn w:val="3"/>
    <w:qFormat/>
    <w:uiPriority w:val="99"/>
    <w:pPr>
      <w:overflowPunct w:val="0"/>
      <w:autoSpaceDE w:val="0"/>
      <w:autoSpaceDN w:val="0"/>
      <w:adjustRightInd w:val="0"/>
    </w:pPr>
    <w:rPr>
      <w:rFonts w:eastAsia="Malgun Gothic"/>
      <w:szCs w:val="36"/>
      <w:lang w:eastAsia="sv-SE"/>
    </w:rPr>
  </w:style>
  <w:style w:type="paragraph" w:customStyle="1" w:styleId="2106">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Malgun Gothic"/>
      <w:sz w:val="24"/>
      <w:lang w:val="en-US"/>
    </w:rPr>
  </w:style>
  <w:style w:type="paragraph" w:customStyle="1" w:styleId="2107">
    <w:name w:val="AL"/>
    <w:basedOn w:val="96"/>
    <w:qFormat/>
    <w:uiPriority w:val="99"/>
    <w:pPr>
      <w:overflowPunct w:val="0"/>
      <w:autoSpaceDE w:val="0"/>
      <w:autoSpaceDN w:val="0"/>
      <w:adjustRightInd w:val="0"/>
    </w:pPr>
    <w:rPr>
      <w:rFonts w:eastAsia="Malgun Gothic" w:cs="Arial"/>
      <w:szCs w:val="18"/>
    </w:rPr>
  </w:style>
  <w:style w:type="paragraph" w:customStyle="1" w:styleId="2108">
    <w:name w:val="Normal 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9">
    <w:name w:val="BodyBest Char"/>
    <w:link w:val="2110"/>
    <w:qFormat/>
    <w:locked/>
    <w:uiPriority w:val="0"/>
    <w:rPr>
      <w:rFonts w:ascii="Arial" w:hAnsi="Arial" w:eastAsia="MS Mincho" w:cs="Arial"/>
    </w:rPr>
  </w:style>
  <w:style w:type="paragraph" w:customStyle="1" w:styleId="2110">
    <w:name w:val="BodyBest"/>
    <w:basedOn w:val="1"/>
    <w:link w:val="2109"/>
    <w:qFormat/>
    <w:uiPriority w:val="0"/>
    <w:pPr>
      <w:autoSpaceDN w:val="0"/>
      <w:spacing w:before="240" w:after="0"/>
      <w:ind w:left="540"/>
      <w:jc w:val="both"/>
    </w:pPr>
    <w:rPr>
      <w:rFonts w:ascii="Arial" w:hAnsi="Arial" w:eastAsia="MS Mincho" w:cs="Arial"/>
      <w:lang w:val="fr-FR" w:eastAsia="fr-FR"/>
    </w:rPr>
  </w:style>
  <w:style w:type="paragraph" w:customStyle="1" w:styleId="2111">
    <w:name w:val="3GPP_Header"/>
    <w:basedOn w:val="1"/>
    <w:qFormat/>
    <w:uiPriority w:val="99"/>
    <w:pPr>
      <w:tabs>
        <w:tab w:val="left" w:pos="1701"/>
        <w:tab w:val="right" w:pos="9639"/>
      </w:tabs>
      <w:overflowPunct w:val="0"/>
      <w:autoSpaceDE w:val="0"/>
      <w:autoSpaceDN w:val="0"/>
      <w:adjustRightInd w:val="0"/>
      <w:spacing w:after="240"/>
      <w:jc w:val="both"/>
    </w:pPr>
    <w:rPr>
      <w:rFonts w:ascii="Arial" w:hAnsi="Arial" w:eastAsia="Malgun Gothic"/>
      <w:b/>
      <w:sz w:val="24"/>
      <w:lang w:eastAsia="zh-CN"/>
    </w:rPr>
  </w:style>
  <w:style w:type="character" w:customStyle="1" w:styleId="2112">
    <w:name w:val="IvD Instructiontext Char"/>
    <w:link w:val="2113"/>
    <w:qFormat/>
    <w:locked/>
    <w:uiPriority w:val="99"/>
    <w:rPr>
      <w:rFonts w:ascii="Arial" w:hAnsi="Arial" w:eastAsia="Malgun Gothic" w:cs="Arial"/>
      <w:i/>
      <w:color w:val="7F7F7F"/>
      <w:spacing w:val="2"/>
      <w:sz w:val="18"/>
      <w:szCs w:val="18"/>
    </w:rPr>
  </w:style>
  <w:style w:type="paragraph" w:customStyle="1" w:styleId="2113">
    <w:name w:val="IvD Instructiontext"/>
    <w:basedOn w:val="38"/>
    <w:link w:val="2112"/>
    <w:qFormat/>
    <w:uiPriority w:val="99"/>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i/>
      <w:color w:val="7F7F7F"/>
      <w:spacing w:val="2"/>
      <w:sz w:val="18"/>
      <w:szCs w:val="18"/>
      <w:lang w:val="fr-FR" w:eastAsia="fr-FR"/>
    </w:rPr>
  </w:style>
  <w:style w:type="character" w:customStyle="1" w:styleId="2114">
    <w:name w:val="IvD bodytext Char"/>
    <w:link w:val="2115"/>
    <w:qFormat/>
    <w:locked/>
    <w:uiPriority w:val="0"/>
    <w:rPr>
      <w:rFonts w:ascii="Arial" w:hAnsi="Arial" w:eastAsia="Malgun Gothic" w:cs="Arial"/>
      <w:spacing w:val="2"/>
    </w:rPr>
  </w:style>
  <w:style w:type="paragraph" w:customStyle="1" w:styleId="2115">
    <w:name w:val="IvD bodytext"/>
    <w:basedOn w:val="38"/>
    <w:link w:val="2114"/>
    <w:qFormat/>
    <w:uiPriority w:val="0"/>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spacing w:val="2"/>
      <w:lang w:val="fr-FR" w:eastAsia="fr-FR"/>
    </w:rPr>
  </w:style>
  <w:style w:type="paragraph" w:customStyle="1" w:styleId="2116">
    <w:name w:val="AC"/>
    <w:basedOn w:val="1"/>
    <w:qFormat/>
    <w:uiPriority w:val="99"/>
    <w:pPr>
      <w:widowControl w:val="0"/>
      <w:overflowPunct w:val="0"/>
      <w:autoSpaceDE w:val="0"/>
      <w:autoSpaceDN w:val="0"/>
      <w:adjustRightInd w:val="0"/>
      <w:jc w:val="center"/>
    </w:pPr>
    <w:rPr>
      <w:rFonts w:ascii="Arial" w:hAnsi="Arial" w:eastAsia="Malgun Gothic"/>
      <w:b/>
      <w:sz w:val="18"/>
      <w:lang w:eastAsia="ko-KR"/>
    </w:rPr>
  </w:style>
  <w:style w:type="character" w:customStyle="1" w:styleId="2117">
    <w:name w:val="B1 (文字)"/>
    <w:qFormat/>
    <w:uiPriority w:val="0"/>
    <w:rPr>
      <w:lang w:val="en-GB" w:eastAsia="ja-JP" w:bidi="ar-SA"/>
    </w:rPr>
  </w:style>
  <w:style w:type="character" w:customStyle="1" w:styleId="2118">
    <w:name w:val="_tgc"/>
    <w:qFormat/>
    <w:uiPriority w:val="0"/>
  </w:style>
  <w:style w:type="character" w:customStyle="1" w:styleId="2119">
    <w:name w:val="Underrubrik2 Char3"/>
    <w:qFormat/>
    <w:uiPriority w:val="0"/>
    <w:rPr>
      <w:rFonts w:hint="default" w:ascii="Arial" w:hAnsi="Arial" w:cs="Arial"/>
      <w:sz w:val="28"/>
      <w:lang w:val="en-GB" w:eastAsia="en-US"/>
    </w:rPr>
  </w:style>
  <w:style w:type="table" w:customStyle="1" w:styleId="2120">
    <w:name w:val="Table Classic 23"/>
    <w:basedOn w:val="71"/>
    <w:semiHidden/>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1">
    <w:name w:val="Table Grid35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Table Grid5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3">
    <w:name w:val="Table Grid6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4">
    <w:name w:val="Table Classic 22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5">
    <w:name w:val="Table Classic 21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6">
    <w:name w:val="Table Grid9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7">
    <w:name w:val="Table Grid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8">
    <w:name w:val="Table Grid4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9">
    <w:name w:val="Table Grid11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Table Grid41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Table Grid1112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2">
    <w:name w:val="Table Grid10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Table Grid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4">
    <w:name w:val="Table Grid4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5">
    <w:name w:val="Table Grid5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6">
    <w:name w:val="Table Grid6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7">
    <w:name w:val="Table Grid1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8">
    <w:name w:val="Table Grid41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9">
    <w:name w:val="Table Grid1113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0">
    <w:name w:val="Table Grid15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1">
    <w:name w:val="Table Grid16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2">
    <w:name w:val="Table Grid44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3">
    <w:name w:val="Table Grid5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4">
    <w:name w:val="Table Grid6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5">
    <w:name w:val="Table Grid1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6">
    <w:name w:val="Table Grid41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7">
    <w:name w:val="Table Grid1114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8">
    <w:name w:val="网格型1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9">
    <w:name w:val="古典型 2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0">
    <w:name w:val="Table Grid26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1">
    <w:name w:val="古典型 2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2">
    <w:name w:val="Table Classic 21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3">
    <w:name w:val="网格型1121"/>
    <w:basedOn w:val="71"/>
    <w:qFormat/>
    <w:uiPriority w:val="0"/>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4">
    <w:name w:val="Table Grid2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5">
    <w:name w:val="Table Grid3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6">
    <w:name w:val="Table Grid2111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7">
    <w:name w:val="Table Grid3111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8">
    <w:name w:val="网格型3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9">
    <w:name w:val="网格型4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Table Grid21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1">
    <w:name w:val="Table Grid313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2">
    <w:name w:val="网格型3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3">
    <w:name w:val="网格型4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4">
    <w:name w:val="Table Grid21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5">
    <w:name w:val="Table Grid31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6">
    <w:name w:val="网格型10"/>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7">
    <w:name w:val="Table Grid11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8">
    <w:name w:val="Tabellengitternetz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9">
    <w:name w:val="Tabellengitternetz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0">
    <w:name w:val="Tabellengitternetz3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1">
    <w:name w:val="Tabellengitternetz4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2">
    <w:name w:val="Tabellengitternetz5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3">
    <w:name w:val="Tabellengitternetz6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4">
    <w:name w:val="Tabellengitternetz7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5">
    <w:name w:val="Tabellengitternetz8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6">
    <w:name w:val="Tabellengitternetz9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7">
    <w:name w:val="Table Grid210"/>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8">
    <w:name w:val="Table Grid39"/>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9">
    <w:name w:val="Table Grid48"/>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0">
    <w:name w:val="Table Grid1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1">
    <w:name w:val="Tabellengitternetz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2">
    <w:name w:val="Tabellengitternetz2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3">
    <w:name w:val="Tabellengitternetz3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4">
    <w:name w:val="Tabellengitternetz4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5">
    <w:name w:val="Tabellengitternetz5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6">
    <w:name w:val="Tabellengitternetz6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7">
    <w:name w:val="Tabellengitternetz7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8">
    <w:name w:val="Tabellengitternetz8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9">
    <w:name w:val="Tabellengitternetz9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0">
    <w:name w:val="Table Grid12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1">
    <w:name w:val="Table Grid1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2">
    <w:name w:val="Table Style15"/>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193">
    <w:name w:val="Table Grid67"/>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4">
    <w:name w:val="Table Grid41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5">
    <w:name w:val="Tabellengitternetz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6">
    <w:name w:val="Tabellengitternetz2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7">
    <w:name w:val="Tabellengitternetz3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8">
    <w:name w:val="Tabellengitternetz4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9">
    <w:name w:val="Tabellengitternetz5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0">
    <w:name w:val="Tabellengitternetz6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1">
    <w:name w:val="Tabellengitternetz7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2">
    <w:name w:val="Tabellengitternetz8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3">
    <w:name w:val="Tabellengitternetz9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4">
    <w:name w:val="Table Grid12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5">
    <w:name w:val="Table Grid1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6">
    <w:name w:val="Table Grid87"/>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7">
    <w:name w:val="Table Style1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08">
    <w:name w:val="Tabellengitternetz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9">
    <w:name w:val="Tabellengitternetz2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Tabellengitternetz3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
    <w:name w:val="Tabellengitternetz4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2">
    <w:name w:val="Tabellengitternetz5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3">
    <w:name w:val="Tabellengitternetz6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4">
    <w:name w:val="Tabellengitternetz7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5">
    <w:name w:val="Tabellengitternetz8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6">
    <w:name w:val="Tabellengitternetz9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7">
    <w:name w:val="Table Grid81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8">
    <w:name w:val="Tabellengitternetz1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9">
    <w:name w:val="Tabellengitternetz2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0">
    <w:name w:val="Tabellengitternetz3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
    <w:name w:val="Tabellengitternetz4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2">
    <w:name w:val="Tabellengitternetz5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3">
    <w:name w:val="Tabellengitternetz6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4">
    <w:name w:val="Tabellengitternetz7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5">
    <w:name w:val="Tabellengitternetz8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6">
    <w:name w:val="Tabellengitternetz9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7">
    <w:name w:val="Table Grid12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8">
    <w:name w:val="Table Grid82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9">
    <w:name w:val="Tabellengitternetz1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0">
    <w:name w:val="Tabellengitternetz2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1">
    <w:name w:val="Tabellengitternetz3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2">
    <w:name w:val="Tabellengitternetz4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3">
    <w:name w:val="Tabellengitternetz5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4">
    <w:name w:val="Tabellengitternetz6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5">
    <w:name w:val="Tabellengitternetz7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6">
    <w:name w:val="Tabellengitternetz8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7">
    <w:name w:val="Tabellengitternetz9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8">
    <w:name w:val="Table Grid123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9">
    <w:name w:val="Table Grid83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0">
    <w:name w:val="Tabellengitternetz1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1">
    <w:name w:val="Tabellengitternetz2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2">
    <w:name w:val="Tabellengitternetz3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3">
    <w:name w:val="Tabellengitternetz4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4">
    <w:name w:val="Tabellengitternetz5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5">
    <w:name w:val="Tabellengitternetz6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6">
    <w:name w:val="Tabellengitternetz7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7">
    <w:name w:val="Tabellengitternetz8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8">
    <w:name w:val="Tabellengitternetz9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9">
    <w:name w:val="Table Grid124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0">
    <w:name w:val="网格型11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1">
    <w:name w:val="Tabellengitternetz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2">
    <w:name w:val="Tabellengitternetz2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3">
    <w:name w:val="Tabellengitternetz3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4">
    <w:name w:val="Tabellengitternetz4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5">
    <w:name w:val="Tabellengitternetz5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6">
    <w:name w:val="Tabellengitternetz6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7">
    <w:name w:val="Tabellengitternetz7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8">
    <w:name w:val="Tabellengitternetz8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9">
    <w:name w:val="Tabellengitternetz9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0">
    <w:name w:val="Table Grid12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1">
    <w:name w:val="Table Grid1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2">
    <w:name w:val="网格型5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3">
    <w:name w:val="Tabellengitternetz1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4">
    <w:name w:val="Tabellengitternetz2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5">
    <w:name w:val="Tabellengitternetz3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6">
    <w:name w:val="Tabellengitternetz4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7">
    <w:name w:val="Tabellengitternetz5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8">
    <w:name w:val="Tabellengitternetz6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9">
    <w:name w:val="Tabellengitternetz7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0">
    <w:name w:val="Tabellengitternetz8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1">
    <w:name w:val="Tabellengitternetz9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2">
    <w:name w:val="Table Style12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73">
    <w:name w:val="Tabellengitternetz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4">
    <w:name w:val="Tabellengitternetz2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5">
    <w:name w:val="Tabellengitternetz3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6">
    <w:name w:val="Tabellengitternetz4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7">
    <w:name w:val="Tabellengitternetz5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8">
    <w:name w:val="Tabellengitternetz6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9">
    <w:name w:val="Tabellengitternetz7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0">
    <w:name w:val="Tabellengitternetz8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1">
    <w:name w:val="Tabellengitternetz9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2">
    <w:name w:val="Table Grid12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3">
    <w:name w:val="Table Grid1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4">
    <w:name w:val="网格型6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5">
    <w:name w:val="网格型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6">
    <w:name w:val="网格型3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7">
    <w:name w:val="网格型4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8">
    <w:name w:val="Table Grid2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9">
    <w:name w:val="Table Grid314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0">
    <w:name w:val="网格型3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1">
    <w:name w:val="网格型4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2">
    <w:name w:val="Table Grid21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3">
    <w:name w:val="Table Grid3113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4">
    <w:name w:val="Table Grid5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5">
    <w:name w:val="Table Grid6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6">
    <w:name w:val="网格型3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7">
    <w:name w:val="网格型4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8">
    <w:name w:val="Table Classic 2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99">
    <w:name w:val="网格型3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0">
    <w:name w:val="网格型4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1">
    <w:name w:val="Table Grid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2">
    <w:name w:val="Table Grid4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3">
    <w:name w:val="Table Grid11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4">
    <w:name w:val="Tabellengitternetz1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5">
    <w:name w:val="Tabellengitternetz2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6">
    <w:name w:val="Tabellengitternetz3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7">
    <w:name w:val="Tabellengitternetz4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8">
    <w:name w:val="Tabellengitternetz5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9">
    <w:name w:val="Tabellengitternetz6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Tabellengitternetz7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
    <w:name w:val="Tabellengitternetz8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2">
    <w:name w:val="Tabellengitternetz9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3">
    <w:name w:val="Table Grid41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4">
    <w:name w:val="Table Grid122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5">
    <w:name w:val="Table Grid1112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6">
    <w:name w:val="Table Grid14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7">
    <w:name w:val="Table Grid43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8">
    <w:name w:val="Table Grid5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9">
    <w:name w:val="Table Grid6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0">
    <w:name w:val="Table Grid1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
    <w:name w:val="Tabellengitternetz1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2">
    <w:name w:val="Tabellengitternetz2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3">
    <w:name w:val="Tabellengitternetz3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4">
    <w:name w:val="Tabellengitternetz4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5">
    <w:name w:val="Tabellengitternetz5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6">
    <w:name w:val="Tabellengitternetz6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7">
    <w:name w:val="Tabellengitternetz7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8">
    <w:name w:val="Tabellengitternetz8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9">
    <w:name w:val="Tabellengitternetz9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0">
    <w:name w:val="Table Grid41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1">
    <w:name w:val="Table Grid123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2">
    <w:name w:val="Table Grid1113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3">
    <w:name w:val="网格型1113"/>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4">
    <w:name w:val="网格型83"/>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5">
    <w:name w:val="Table Grid36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6">
    <w:name w:val="网格型3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7">
    <w:name w:val="网格型4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8">
    <w:name w:val="Table Grid21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9">
    <w:name w:val="Table Grid315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0">
    <w:name w:val="网格型3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1">
    <w:name w:val="网格型4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2">
    <w:name w:val="典雅型1"/>
    <w:basedOn w:val="71"/>
    <w:semiHidden/>
    <w:qFormat/>
    <w:uiPriority w:val="0"/>
    <w:pPr>
      <w:spacing w:after="180" w:line="259" w:lineRule="auto"/>
    </w:pPr>
    <w:rPr>
      <w:rFonts w:ascii="Times New Roman" w:hAnsi="Times New Roman" w:eastAsia="宋体"/>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43">
    <w:name w:val="Table Grid1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4">
    <w:name w:val="Tabellengitternetz1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5">
    <w:name w:val="Tabellengitternetz2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6">
    <w:name w:val="Tabellengitternetz3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7">
    <w:name w:val="Tabellengitternetz4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8">
    <w:name w:val="Tabellengitternetz5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9">
    <w:name w:val="Tabellengitternetz6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0">
    <w:name w:val="Tabellengitternetz7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1">
    <w:name w:val="Tabellengitternetz8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2">
    <w:name w:val="Tabellengitternetz9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3">
    <w:name w:val="Table Grid2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4">
    <w:name w:val="Table Grid3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5">
    <w:name w:val="网格型3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6">
    <w:name w:val="网格型4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7">
    <w:name w:val="古典型 2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58">
    <w:name w:val="Table Grid4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9">
    <w:name w:val="Table Grid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0">
    <w:name w:val="Tabellengitternetz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1">
    <w:name w:val="Tabellengitternetz2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2">
    <w:name w:val="Tabellengitternetz3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3">
    <w:name w:val="Tabellengitternetz4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4">
    <w:name w:val="Tabellengitternetz5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5">
    <w:name w:val="Tabellengitternetz6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6">
    <w:name w:val="Tabellengitternetz7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7">
    <w:name w:val="Tabellengitternetz8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8">
    <w:name w:val="Tabellengitternetz9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9">
    <w:name w:val="Table Grid2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0">
    <w:name w:val="Table Grid31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1">
    <w:name w:val="网格型3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2">
    <w:name w:val="网格型4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3">
    <w:name w:val="Table Classic 21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74">
    <w:name w:val="Table Grid1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5">
    <w:name w:val="Table Grid1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6">
    <w:name w:val="Table Style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377">
    <w:name w:val="Table Grid58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8">
    <w:name w:val="Table Grid65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9">
    <w:name w:val="Table Grid71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0">
    <w:name w:val="Table Grid415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1">
    <w:name w:val="Tabellengitternetz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2">
    <w:name w:val="Tabellengitternetz2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3">
    <w:name w:val="Tabellengitternetz3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4">
    <w:name w:val="Tabellengitternetz4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5">
    <w:name w:val="Tabellengitternetz5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6">
    <w:name w:val="Tabellengitternetz6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7">
    <w:name w:val="Tabellengitternetz7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8">
    <w:name w:val="Tabellengitternetz8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9">
    <w:name w:val="Tabellengitternetz9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0">
    <w:name w:val="Table Grid211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1">
    <w:name w:val="Table Grid311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2">
    <w:name w:val="Table Grid12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3">
    <w:name w:val="Table Grid1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4">
    <w:name w:val="Table Grid71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5">
    <w:name w:val="Table Grid72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6">
    <w:name w:val="Table Grid73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7">
    <w:name w:val="Table Grid74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8">
    <w:name w:val="Table Grid75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9">
    <w:name w:val="Table Grid85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0">
    <w:name w:val="Table Style112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401">
    <w:name w:val="Table Grid5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2">
    <w:name w:val="Table Grid6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3">
    <w:name w:val="Table Grid76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4">
    <w:name w:val="Table Grid228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5">
    <w:name w:val="Tabellengitternetz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6">
    <w:name w:val="Tabellengitternetz2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7">
    <w:name w:val="Tabellengitternetz3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8">
    <w:name w:val="Tabellengitternetz4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9">
    <w:name w:val="Tabellengitternetz5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Tabellengitternetz6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
    <w:name w:val="Tabellengitternetz7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2">
    <w:name w:val="Tabellengitternetz8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3">
    <w:name w:val="Tabellengitternetz9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4">
    <w:name w:val="Table Grid32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5">
    <w:name w:val="Table Classic 21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16">
    <w:name w:val="Table Grid9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7">
    <w:name w:val="Table Grid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8">
    <w:name w:val="Table Grid4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9">
    <w:name w:val="Table Grid81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0">
    <w:name w:val="Table Grid11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
    <w:name w:val="Tabellengitternetz1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2">
    <w:name w:val="Tabellengitternetz2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3">
    <w:name w:val="Tabellengitternetz3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4">
    <w:name w:val="Tabellengitternetz4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5">
    <w:name w:val="Tabellengitternetz5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6">
    <w:name w:val="Tabellengitternetz6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7">
    <w:name w:val="Tabellengitternetz7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8">
    <w:name w:val="Tabellengitternetz8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9">
    <w:name w:val="Tabellengitternetz9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0">
    <w:name w:val="Table Grid41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1">
    <w:name w:val="Table Grid12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2">
    <w:name w:val="Table Grid221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3">
    <w:name w:val="Table Grid1112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4">
    <w:name w:val="Table Grid10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5">
    <w:name w:val="Table Grid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6">
    <w:name w:val="Table Grid23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7">
    <w:name w:val="Table Grid33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8">
    <w:name w:val="Table Grid4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9">
    <w:name w:val="Table Grid5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0">
    <w:name w:val="Table Grid6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1">
    <w:name w:val="Table Grid82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2">
    <w:name w:val="Table Grid1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3">
    <w:name w:val="Tabellengitternetz1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4">
    <w:name w:val="Tabellengitternetz2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5">
    <w:name w:val="Tabellengitternetz3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6">
    <w:name w:val="Tabellengitternetz4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7">
    <w:name w:val="Tabellengitternetz5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8">
    <w:name w:val="Tabellengitternetz6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9">
    <w:name w:val="Tabellengitternetz7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0">
    <w:name w:val="Tabellengitternetz8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1">
    <w:name w:val="Tabellengitternetz9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2">
    <w:name w:val="Table Grid41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3">
    <w:name w:val="Table Grid123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4">
    <w:name w:val="Table Grid222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5">
    <w:name w:val="Table Grid1113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6">
    <w:name w:val="Table Grid15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7">
    <w:name w:val="Table Grid16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8">
    <w:name w:val="Table Grid24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9">
    <w:name w:val="Table Grid34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0">
    <w:name w:val="Table Grid44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1">
    <w:name w:val="Table Grid5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2">
    <w:name w:val="Table Grid6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3">
    <w:name w:val="Table Grid83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4">
    <w:name w:val="Table Grid1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5">
    <w:name w:val="Tabellengitternetz1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6">
    <w:name w:val="Tabellengitternetz2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7">
    <w:name w:val="Tabellengitternetz3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8">
    <w:name w:val="Tabellengitternetz4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9">
    <w:name w:val="Tabellengitternetz5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0">
    <w:name w:val="Tabellengitternetz6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1">
    <w:name w:val="Tabellengitternetz7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2">
    <w:name w:val="Tabellengitternetz8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3">
    <w:name w:val="Tabellengitternetz9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4">
    <w:name w:val="Table Grid41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5">
    <w:name w:val="Table Grid124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6">
    <w:name w:val="Table Grid223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7">
    <w:name w:val="Table Grid1114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8">
    <w:name w:val="网格型1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9">
    <w:name w:val="古典型 2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80">
    <w:name w:val="网格型22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1">
    <w:name w:val="Tabellengitternetz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2">
    <w:name w:val="Tabellengitternetz2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3">
    <w:name w:val="Tabellengitternetz3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4">
    <w:name w:val="Tabellengitternetz4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5">
    <w:name w:val="Tabellengitternetz5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6">
    <w:name w:val="Tabellengitternetz6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7">
    <w:name w:val="Tabellengitternetz7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8">
    <w:name w:val="Tabellengitternetz8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9">
    <w:name w:val="Tabellengitternetz9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0">
    <w:name w:val="Table Grid12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1">
    <w:name w:val="Table Grid1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2">
    <w:name w:val="网格型5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3">
    <w:name w:val="Tabellengitternetz1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4">
    <w:name w:val="Tabellengitternetz2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5">
    <w:name w:val="Tabellengitternetz3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6">
    <w:name w:val="Tabellengitternetz4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7">
    <w:name w:val="Tabellengitternetz5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8">
    <w:name w:val="Tabellengitternetz6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9">
    <w:name w:val="Tabellengitternetz7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0">
    <w:name w:val="Tabellengitternetz8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1">
    <w:name w:val="Tabellengitternetz9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2">
    <w:name w:val="Table Style12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503">
    <w:name w:val="Tabellengitternetz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4">
    <w:name w:val="Tabellengitternetz2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5">
    <w:name w:val="Tabellengitternetz3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6">
    <w:name w:val="Tabellengitternetz4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7">
    <w:name w:val="Tabellengitternetz5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8">
    <w:name w:val="Tabellengitternetz6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9">
    <w:name w:val="Tabellengitternetz7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0">
    <w:name w:val="Tabellengitternetz8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
    <w:name w:val="Tabellengitternetz9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2">
    <w:name w:val="Table Grid12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3">
    <w:name w:val="Table Grid1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4">
    <w:name w:val="网格型6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5">
    <w:name w:val="古典型 23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16">
    <w:name w:val="网格型7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7">
    <w:name w:val="Table Grid25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8">
    <w:name w:val="网格型3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9">
    <w:name w:val="网格型4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0">
    <w:name w:val="Table Grid2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
    <w:name w:val="Table Grid314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2">
    <w:name w:val="网格型3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3">
    <w:name w:val="网格型4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4">
    <w:name w:val="Table Classic 213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25">
    <w:name w:val="Table Grid7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6">
    <w:name w:val="Table Grid21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7">
    <w:name w:val="Table Grid3113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8">
    <w:name w:val="Table Grid71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9">
    <w:name w:val="Table Grid72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0">
    <w:name w:val="Table Grid73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1">
    <w:name w:val="Table Grid74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2">
    <w:name w:val="Table Grid75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3">
    <w:name w:val="Table Grid76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4">
    <w:name w:val="Table Grid22411"/>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5">
    <w:name w:val="Table Grid32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6">
    <w:name w:val="网格型3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7">
    <w:name w:val="网格型4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8">
    <w:name w:val="网格型3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9">
    <w:name w:val="网格型4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0">
    <w:name w:val="Tabellengitternetz1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1">
    <w:name w:val="Tabellengitternetz2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2">
    <w:name w:val="Tabellengitternetz3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3">
    <w:name w:val="Tabellengitternetz4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4">
    <w:name w:val="Tabellengitternetz5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5">
    <w:name w:val="Tabellengitternetz6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6">
    <w:name w:val="Tabellengitternetz7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7">
    <w:name w:val="Tabellengitternetz8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8">
    <w:name w:val="Tabellengitternetz9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9">
    <w:name w:val="Table Grid122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0">
    <w:name w:val="Table Grid221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1">
    <w:name w:val="Table Grid2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2">
    <w:name w:val="Table Grid33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3">
    <w:name w:val="Tabellengitternetz1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4">
    <w:name w:val="Tabellengitternetz2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5">
    <w:name w:val="Tabellengitternetz3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6">
    <w:name w:val="Tabellengitternetz4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7">
    <w:name w:val="Tabellengitternetz5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8">
    <w:name w:val="Tabellengitternetz6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9">
    <w:name w:val="Tabellengitternetz7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0">
    <w:name w:val="Tabellengitternetz8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1">
    <w:name w:val="Tabellengitternetz9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2">
    <w:name w:val="Table Grid123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3">
    <w:name w:val="Table Grid222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4">
    <w:name w:val="Table Grid2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5">
    <w:name w:val="Table Grid34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6">
    <w:name w:val="Table Grid223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7">
    <w:name w:val="古典型 24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68">
    <w:name w:val="网格型81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9">
    <w:name w:val="Table Grid36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0">
    <w:name w:val="网格型3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1">
    <w:name w:val="网格型4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2">
    <w:name w:val="Table Grid21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3">
    <w:name w:val="Table Grid315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4">
    <w:name w:val="网格型3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5">
    <w:name w:val="网格型4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6">
    <w:name w:val="Table Classic 214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77">
    <w:name w:val="网格型9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8">
    <w:name w:val="Table Grid110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9">
    <w:name w:val="Tabellengitternetz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0">
    <w:name w:val="Tabellengitternetz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1">
    <w:name w:val="Tabellengitternetz3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2">
    <w:name w:val="Tabellengitternetz4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3">
    <w:name w:val="Tabellengitternetz5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4">
    <w:name w:val="Tabellengitternetz6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5">
    <w:name w:val="Tabellengitternetz7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6">
    <w:name w:val="Tabellengitternetz8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7">
    <w:name w:val="Tabellengitternetz9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8">
    <w:name w:val="Table Grid2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9">
    <w:name w:val="Table Grid3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0">
    <w:name w:val="网格型3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1">
    <w:name w:val="网格型4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2">
    <w:name w:val="古典型 2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93">
    <w:name w:val="Table Grid47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4">
    <w:name w:val="Table Grid11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5">
    <w:name w:val="Tabellengitternetz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6">
    <w:name w:val="Tabellengitternetz2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7">
    <w:name w:val="Tabellengitternetz3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8">
    <w:name w:val="Tabellengitternetz4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9">
    <w:name w:val="Tabellengitternetz5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0">
    <w:name w:val="Tabellengitternetz6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1">
    <w:name w:val="Tabellengitternetz7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2">
    <w:name w:val="Tabellengitternetz8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3">
    <w:name w:val="Tabellengitternetz9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4">
    <w:name w:val="Table Grid21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5">
    <w:name w:val="Table Grid319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6">
    <w:name w:val="网格型3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7">
    <w:name w:val="网格型4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8">
    <w:name w:val="Table Classic 21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09">
    <w:name w:val="Table Grid12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0">
    <w:name w:val="Table Grid1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
    <w:name w:val="Table Style14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12">
    <w:name w:val="Table Grid59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3">
    <w:name w:val="Table Grid66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4">
    <w:name w:val="Table Grid71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5">
    <w:name w:val="Table Grid41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6">
    <w:name w:val="Tabellengitternetz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7">
    <w:name w:val="Tabellengitternetz2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8">
    <w:name w:val="Tabellengitternetz3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9">
    <w:name w:val="Tabellengitternetz4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0">
    <w:name w:val="Tabellengitternetz5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1">
    <w:name w:val="Tabellengitternetz6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2">
    <w:name w:val="Tabellengitternetz7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3">
    <w:name w:val="Tabellengitternetz8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4">
    <w:name w:val="Tabellengitternetz9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5">
    <w:name w:val="Table Grid21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6">
    <w:name w:val="Table Grid311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7">
    <w:name w:val="Table Grid12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8">
    <w:name w:val="Table Grid1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9">
    <w:name w:val="Table Grid718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0">
    <w:name w:val="Table Grid72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1">
    <w:name w:val="Table Grid73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2">
    <w:name w:val="Table Grid74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3">
    <w:name w:val="Table Grid75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4">
    <w:name w:val="Table Grid86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5">
    <w:name w:val="Table Style1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36">
    <w:name w:val="Table Grid5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7">
    <w:name w:val="Table Grid6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8">
    <w:name w:val="Table Grid76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9">
    <w:name w:val="Table Grid229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0">
    <w:name w:val="Tabellengitternetz1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1">
    <w:name w:val="Tabellengitternetz2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2">
    <w:name w:val="Tabellengitternetz3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3">
    <w:name w:val="Tabellengitternetz4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4">
    <w:name w:val="Tabellengitternetz5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5">
    <w:name w:val="Tabellengitternetz6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6">
    <w:name w:val="Tabellengitternetz7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7">
    <w:name w:val="Tabellengitternetz8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8">
    <w:name w:val="Tabellengitternetz9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9">
    <w:name w:val="Table Grid32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0">
    <w:name w:val="网格型3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1">
    <w:name w:val="网格型4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2">
    <w:name w:val="Table Classic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3">
    <w:name w:val="网格型3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4">
    <w:name w:val="网格型4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5">
    <w:name w:val="Table Classic 21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6">
    <w:name w:val="Table Grid9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7">
    <w:name w:val="Table Grid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8">
    <w:name w:val="Table Grid4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9">
    <w:name w:val="Table Grid81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0">
    <w:name w:val="Table Grid11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1">
    <w:name w:val="Tabellengitternetz1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2">
    <w:name w:val="Tabellengitternetz2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3">
    <w:name w:val="Tabellengitternetz3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4">
    <w:name w:val="Tabellengitternetz4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5">
    <w:name w:val="Tabellengitternetz5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6">
    <w:name w:val="Tabellengitternetz6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7">
    <w:name w:val="Tabellengitternetz7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8">
    <w:name w:val="Tabellengitternetz8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9">
    <w:name w:val="Tabellengitternetz9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0">
    <w:name w:val="Table Grid41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1">
    <w:name w:val="Table Grid12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2">
    <w:name w:val="Table Grid221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3">
    <w:name w:val="Table Grid1112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4">
    <w:name w:val="Table Grid10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5">
    <w:name w:val="Table Grid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6">
    <w:name w:val="Table Grid23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7">
    <w:name w:val="Table Grid33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8">
    <w:name w:val="Table Grid4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9">
    <w:name w:val="Table Grid5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0">
    <w:name w:val="Table Grid6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1">
    <w:name w:val="Table Grid82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2">
    <w:name w:val="Table Grid1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3">
    <w:name w:val="Tabellengitternetz1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4">
    <w:name w:val="Tabellengitternetz2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5">
    <w:name w:val="Tabellengitternetz3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6">
    <w:name w:val="Tabellengitternetz4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7">
    <w:name w:val="Tabellengitternetz5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8">
    <w:name w:val="Tabellengitternetz6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9">
    <w:name w:val="Tabellengitternetz7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0">
    <w:name w:val="Tabellengitternetz8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1">
    <w:name w:val="Tabellengitternetz9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2">
    <w:name w:val="Table Grid41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3">
    <w:name w:val="Table Grid123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4">
    <w:name w:val="Table Grid222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5">
    <w:name w:val="Table Grid1113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6">
    <w:name w:val="Table Grid15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7">
    <w:name w:val="Table Grid16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8">
    <w:name w:val="Table Grid24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9">
    <w:name w:val="Table Grid34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0">
    <w:name w:val="Table Grid44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1">
    <w:name w:val="Table Grid5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2">
    <w:name w:val="Table Grid6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3">
    <w:name w:val="Table Grid83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4">
    <w:name w:val="Table Grid1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5">
    <w:name w:val="Tabellengitternetz1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6">
    <w:name w:val="Tabellengitternetz2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7">
    <w:name w:val="Tabellengitternetz3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8">
    <w:name w:val="Tabellengitternetz4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9">
    <w:name w:val="Tabellengitternetz5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0">
    <w:name w:val="Tabellengitternetz6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
    <w:name w:val="Tabellengitternetz7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2">
    <w:name w:val="Tabellengitternetz8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3">
    <w:name w:val="Tabellengitternetz9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4">
    <w:name w:val="Table Grid41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5">
    <w:name w:val="Table Grid124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6">
    <w:name w:val="Table Grid223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7">
    <w:name w:val="Table Grid1114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8">
    <w:name w:val="网格型1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9">
    <w:name w:val="古典型 2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0">
    <w:name w:val="古典型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1">
    <w:name w:val="Table Classic 21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22">
    <w:name w:val="修订4"/>
    <w:hidden/>
    <w:semiHidden/>
    <w:qFormat/>
    <w:uiPriority w:val="0"/>
    <w:rPr>
      <w:rFonts w:ascii="Times New Roman" w:hAnsi="Times New Roman" w:eastAsia="Batang" w:cs="Times New Roman"/>
      <w:lang w:val="en-GB" w:eastAsia="en-US" w:bidi="ar-SA"/>
    </w:rPr>
  </w:style>
  <w:style w:type="table" w:customStyle="1" w:styleId="2723">
    <w:name w:val="Grid Table 4 Accent 6"/>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2724">
    <w:name w:val="List Table 3 Accent 2"/>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paragraph" w:customStyle="1" w:styleId="2725">
    <w:name w:val="Farbige Schattierung - Akzent 31"/>
    <w:basedOn w:val="1"/>
    <w:qFormat/>
    <w:uiPriority w:val="34"/>
    <w:pPr>
      <w:spacing w:after="200" w:line="276" w:lineRule="auto"/>
      <w:ind w:left="720"/>
      <w:contextualSpacing/>
    </w:pPr>
    <w:rPr>
      <w:rFonts w:ascii="Arial" w:hAnsi="Arial" w:eastAsia="宋体" w:cs="Arial"/>
      <w:sz w:val="22"/>
      <w:szCs w:val="22"/>
      <w:lang w:val="en-US" w:eastAsia="zh-CN"/>
    </w:rPr>
  </w:style>
  <w:style w:type="character" w:customStyle="1" w:styleId="2726">
    <w:name w:val="Helles Raster - Akzent 21"/>
    <w:semiHidden/>
    <w:qFormat/>
    <w:uiPriority w:val="99"/>
    <w:rPr>
      <w:color w:val="808080"/>
    </w:rPr>
  </w:style>
  <w:style w:type="paragraph" w:customStyle="1" w:styleId="2727">
    <w:name w:val="Dunkle Liste - Akzent 31"/>
    <w:hidden/>
    <w:semiHidden/>
    <w:qFormat/>
    <w:uiPriority w:val="99"/>
    <w:rPr>
      <w:rFonts w:ascii="Calibri" w:hAnsi="Calibri" w:eastAsia="宋体" w:cs="Times New Roman"/>
      <w:sz w:val="22"/>
      <w:szCs w:val="22"/>
      <w:lang w:val="en-US" w:eastAsia="zh-CN" w:bidi="ar-SA"/>
    </w:rPr>
  </w:style>
  <w:style w:type="paragraph" w:customStyle="1" w:styleId="272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29">
    <w:name w:val="Helle Liste - Akzent 31"/>
    <w:hidden/>
    <w:qFormat/>
    <w:uiPriority w:val="71"/>
    <w:rPr>
      <w:rFonts w:ascii="Arial" w:hAnsi="Arial" w:eastAsia="宋体" w:cs="Arial"/>
      <w:sz w:val="22"/>
      <w:szCs w:val="22"/>
      <w:lang w:val="en-US" w:eastAsia="zh-CN" w:bidi="ar-SA"/>
    </w:rPr>
  </w:style>
  <w:style w:type="character" w:customStyle="1" w:styleId="2730">
    <w:name w:val="c-phonebook-results-content"/>
    <w:basedOn w:val="77"/>
    <w:qFormat/>
    <w:uiPriority w:val="0"/>
  </w:style>
  <w:style w:type="table" w:customStyle="1" w:styleId="2731">
    <w:name w:val="Plain Table 2"/>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732">
    <w:name w:val="Grid Table 1 Light"/>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33">
    <w:name w:val="Grid Table 4"/>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4">
    <w:name w:val="List Table 7 Colorful"/>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735">
    <w:name w:val="Grid Table 2"/>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6">
    <w:name w:val="Grid Table 3"/>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737">
    <w:name w:val="Grid Table 6 Colorful"/>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8">
    <w:name w:val="Grid Table 4 Accent 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739">
    <w:name w:val="Grid Table 5 Dark Accent 5"/>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2740">
    <w:name w:val="Grid Table 5 Dark Accent 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2741">
    <w:name w:val="WW8Num2z5"/>
    <w:qFormat/>
    <w:uiPriority w:val="0"/>
    <w:rPr>
      <w:rFonts w:hint="default" w:ascii="Times New Roman" w:hAnsi="Times New Roman" w:cs="Times New Roman"/>
    </w:rPr>
  </w:style>
  <w:style w:type="table" w:customStyle="1" w:styleId="2742">
    <w:name w:val="Table Classic 2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3">
    <w:name w:val="Table Grid1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4">
    <w:name w:val="Table Classic 23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5">
    <w:name w:val="Table Classic 21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6">
    <w:name w:val="Table Grid7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7">
    <w:name w:val="Table Grid71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8">
    <w:name w:val="Table Grid72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9">
    <w:name w:val="Table Grid73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0">
    <w:name w:val="Table Grid74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1">
    <w:name w:val="Table Grid75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2">
    <w:name w:val="Table Grid76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3">
    <w:name w:val="Table Grid2244"/>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4">
    <w:name w:val="Table Classic 21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55">
    <w:name w:val="古典型 2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56">
    <w:name w:val="目录 91"/>
    <w:basedOn w:val="46"/>
    <w:qFormat/>
    <w:uiPriority w:val="0"/>
    <w:pPr>
      <w:overflowPunct w:val="0"/>
      <w:autoSpaceDE w:val="0"/>
      <w:autoSpaceDN w:val="0"/>
      <w:adjustRightInd w:val="0"/>
      <w:ind w:left="1418" w:hanging="1418"/>
      <w:textAlignment w:val="baseline"/>
    </w:pPr>
    <w:rPr>
      <w:rFonts w:ascii="Intel Clear" w:hAnsi="Intel Clear" w:eastAsia="Intel Clear" w:cs="Intel Clear"/>
      <w:bCs/>
      <w:szCs w:val="22"/>
      <w:lang w:val="en-US" w:eastAsia="en-GB"/>
    </w:rPr>
  </w:style>
  <w:style w:type="paragraph" w:customStyle="1" w:styleId="2757">
    <w:name w:val="题注1"/>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58">
    <w:name w:val="图表目录1"/>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759">
    <w:name w:val="Char Char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0">
    <w:name w:val="Char Char1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1">
    <w:name w:val="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2">
    <w:name w:val="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63">
    <w:name w:val="Char Char15"/>
    <w:qFormat/>
    <w:uiPriority w:val="0"/>
    <w:rPr>
      <w:lang w:val="en-GB" w:eastAsia="ja-JP" w:bidi="ar-SA"/>
    </w:rPr>
  </w:style>
  <w:style w:type="paragraph" w:customStyle="1" w:styleId="2764">
    <w:name w:val="(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5">
    <w:name w:val="Char Char1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6">
    <w:name w:val="(文字) (文字)1 Char (文字) (文字) Char (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7">
    <w:name w:val="(文字) (文字)1 Char (文字) (文字)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8">
    <w:name w:val="(文字) (文字)1 Char (文字) (文字) Char (文字) (文字)1 Char (文字) (文字)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9">
    <w:name w:val="Char Char Char Char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0">
    <w:name w:val="Char Char2 Char Char5"/>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771">
    <w:name w:val="Char Char45"/>
    <w:qFormat/>
    <w:uiPriority w:val="0"/>
    <w:rPr>
      <w:rFonts w:ascii="Calibri Light" w:hAnsi="Calibri Light"/>
      <w:lang w:val="nb-NO" w:eastAsia="ja-JP" w:bidi="ar-SA"/>
    </w:rPr>
  </w:style>
  <w:style w:type="paragraph" w:customStyle="1" w:styleId="2772">
    <w:name w:val="Char Char Char Char Char Char5"/>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773">
    <w:name w:val="(文字) (文字)9"/>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4">
    <w:name w:val="Car C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5">
    <w:name w:val="Zchn Zchn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6">
    <w:name w:val="(文字) (文字)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7">
    <w:name w:val="(文字) (文字)3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8">
    <w:name w:val="Zchn Zchn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9">
    <w:name w:val="(文字) (文字)4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0">
    <w:name w:val="(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81">
    <w:name w:val="Char Char75"/>
    <w:semiHidden/>
    <w:qFormat/>
    <w:uiPriority w:val="0"/>
    <w:rPr>
      <w:rFonts w:ascii="Intel Clear" w:hAnsi="Intel Clear" w:cs="Intel Clear"/>
      <w:shd w:val="clear" w:color="auto" w:fill="000080"/>
      <w:lang w:val="en-GB" w:eastAsia="en-US"/>
    </w:rPr>
  </w:style>
  <w:style w:type="character" w:customStyle="1" w:styleId="2782">
    <w:name w:val="Zchn Zchn55"/>
    <w:qFormat/>
    <w:uiPriority w:val="0"/>
    <w:rPr>
      <w:rFonts w:ascii="Calibri Light" w:hAnsi="Calibri Light" w:eastAsia="Calibri Light"/>
      <w:lang w:val="nb-NO" w:eastAsia="en-US" w:bidi="ar-SA"/>
    </w:rPr>
  </w:style>
  <w:style w:type="character" w:customStyle="1" w:styleId="2783">
    <w:name w:val="Char Char105"/>
    <w:semiHidden/>
    <w:qFormat/>
    <w:uiPriority w:val="0"/>
    <w:rPr>
      <w:rFonts w:ascii="Intel Clear" w:hAnsi="Intel Clear"/>
      <w:lang w:val="en-GB" w:eastAsia="en-US"/>
    </w:rPr>
  </w:style>
  <w:style w:type="character" w:customStyle="1" w:styleId="2784">
    <w:name w:val="Char Char95"/>
    <w:semiHidden/>
    <w:qFormat/>
    <w:uiPriority w:val="0"/>
    <w:rPr>
      <w:rFonts w:ascii="Intel Clear" w:hAnsi="Intel Clear" w:cs="Intel Clear"/>
      <w:sz w:val="16"/>
      <w:szCs w:val="16"/>
      <w:lang w:val="en-GB" w:eastAsia="en-US"/>
    </w:rPr>
  </w:style>
  <w:style w:type="character" w:customStyle="1" w:styleId="2785">
    <w:name w:val="Char Char85"/>
    <w:semiHidden/>
    <w:qFormat/>
    <w:uiPriority w:val="0"/>
    <w:rPr>
      <w:rFonts w:ascii="Intel Clear" w:hAnsi="Intel Clear"/>
      <w:b/>
      <w:bCs/>
      <w:lang w:val="en-GB" w:eastAsia="en-US"/>
    </w:rPr>
  </w:style>
  <w:style w:type="paragraph" w:customStyle="1" w:styleId="2786">
    <w:name w:val="(文字) (文字)1 Char (文字) (文字) Char (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7">
    <w:name w:val="Zchn Zchn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8">
    <w:name w:val="目录 92"/>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eastAsia="en-GB"/>
    </w:rPr>
  </w:style>
  <w:style w:type="paragraph" w:customStyle="1" w:styleId="2789">
    <w:name w:val="题注2"/>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90">
    <w:name w:val="图表目录2"/>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791">
    <w:name w:val="Char Char295"/>
    <w:qFormat/>
    <w:uiPriority w:val="0"/>
    <w:rPr>
      <w:rFonts w:ascii="Intel Clear" w:hAnsi="Intel Clear"/>
      <w:sz w:val="36"/>
      <w:lang w:val="en-GB" w:eastAsia="en-US" w:bidi="ar-SA"/>
    </w:rPr>
  </w:style>
  <w:style w:type="character" w:customStyle="1" w:styleId="2792">
    <w:name w:val="Char Char285"/>
    <w:qFormat/>
    <w:uiPriority w:val="0"/>
    <w:rPr>
      <w:rFonts w:ascii="Intel Clear" w:hAnsi="Intel Clear"/>
      <w:sz w:val="32"/>
      <w:lang w:val="en-GB"/>
    </w:rPr>
  </w:style>
  <w:style w:type="paragraph" w:customStyle="1" w:styleId="2793">
    <w:name w:val="Char Char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4">
    <w:name w:val="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5">
    <w:name w:val="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96">
    <w:name w:val="Char Char14"/>
    <w:qFormat/>
    <w:uiPriority w:val="0"/>
    <w:rPr>
      <w:lang w:val="en-GB" w:eastAsia="ja-JP" w:bidi="ar-SA"/>
    </w:rPr>
  </w:style>
  <w:style w:type="paragraph" w:customStyle="1" w:styleId="2797">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8">
    <w:name w:val="Char Char1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9">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0">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1">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2">
    <w:name w:val="Char Char Char Char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3">
    <w:name w:val="Char Char2 Char Char4"/>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04">
    <w:name w:val="Char Char44"/>
    <w:qFormat/>
    <w:uiPriority w:val="0"/>
    <w:rPr>
      <w:rFonts w:ascii="Calibri Light" w:hAnsi="Calibri Light"/>
      <w:lang w:val="nb-NO" w:eastAsia="ja-JP" w:bidi="ar-SA"/>
    </w:rPr>
  </w:style>
  <w:style w:type="paragraph" w:customStyle="1" w:styleId="2805">
    <w:name w:val="Char Char Char Char Char Char4"/>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06">
    <w:name w:val="(文字) (文字)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7">
    <w:name w:val="Car C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8">
    <w:name w:val="Zchn Zchn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9">
    <w:name w:val="(文字) (文字)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0">
    <w:name w:val="(文字) (文字)3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1">
    <w:name w:val="Zchn Zchn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2">
    <w:name w:val="(文字) (文字)4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3">
    <w:name w:val="(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14">
    <w:name w:val="Char Char74"/>
    <w:semiHidden/>
    <w:qFormat/>
    <w:uiPriority w:val="0"/>
    <w:rPr>
      <w:rFonts w:ascii="Intel Clear" w:hAnsi="Intel Clear" w:cs="Intel Clear"/>
      <w:shd w:val="clear" w:color="auto" w:fill="000080"/>
      <w:lang w:val="en-GB" w:eastAsia="en-US"/>
    </w:rPr>
  </w:style>
  <w:style w:type="character" w:customStyle="1" w:styleId="2815">
    <w:name w:val="Zchn Zchn54"/>
    <w:qFormat/>
    <w:uiPriority w:val="0"/>
    <w:rPr>
      <w:rFonts w:ascii="Calibri Light" w:hAnsi="Calibri Light" w:eastAsia="Calibri Light"/>
      <w:lang w:val="nb-NO" w:eastAsia="en-US" w:bidi="ar-SA"/>
    </w:rPr>
  </w:style>
  <w:style w:type="character" w:customStyle="1" w:styleId="2816">
    <w:name w:val="Char Char104"/>
    <w:semiHidden/>
    <w:qFormat/>
    <w:uiPriority w:val="0"/>
    <w:rPr>
      <w:rFonts w:ascii="Intel Clear" w:hAnsi="Intel Clear"/>
      <w:lang w:val="en-GB" w:eastAsia="en-US"/>
    </w:rPr>
  </w:style>
  <w:style w:type="character" w:customStyle="1" w:styleId="2817">
    <w:name w:val="Char Char94"/>
    <w:semiHidden/>
    <w:qFormat/>
    <w:uiPriority w:val="0"/>
    <w:rPr>
      <w:rFonts w:ascii="Intel Clear" w:hAnsi="Intel Clear" w:cs="Intel Clear"/>
      <w:sz w:val="16"/>
      <w:szCs w:val="16"/>
      <w:lang w:val="en-GB" w:eastAsia="en-US"/>
    </w:rPr>
  </w:style>
  <w:style w:type="character" w:customStyle="1" w:styleId="2818">
    <w:name w:val="Char Char84"/>
    <w:semiHidden/>
    <w:qFormat/>
    <w:uiPriority w:val="0"/>
    <w:rPr>
      <w:rFonts w:ascii="Intel Clear" w:hAnsi="Intel Clear"/>
      <w:b/>
      <w:bCs/>
      <w:lang w:val="en-GB" w:eastAsia="en-US"/>
    </w:rPr>
  </w:style>
  <w:style w:type="paragraph" w:customStyle="1" w:styleId="2819">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0">
    <w:name w:val="Zchn Zchn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1">
    <w:name w:val="目录 93"/>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22">
    <w:name w:val="题注3"/>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23">
    <w:name w:val="图表目录3"/>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24">
    <w:name w:val="Char Char294"/>
    <w:qFormat/>
    <w:uiPriority w:val="0"/>
    <w:rPr>
      <w:rFonts w:ascii="Intel Clear" w:hAnsi="Intel Clear"/>
      <w:sz w:val="36"/>
      <w:lang w:val="en-GB" w:eastAsia="en-US" w:bidi="ar-SA"/>
    </w:rPr>
  </w:style>
  <w:style w:type="character" w:customStyle="1" w:styleId="2825">
    <w:name w:val="Char Char284"/>
    <w:qFormat/>
    <w:uiPriority w:val="0"/>
    <w:rPr>
      <w:rFonts w:ascii="Intel Clear" w:hAnsi="Intel Clear"/>
      <w:sz w:val="32"/>
      <w:lang w:val="en-GB"/>
    </w:rPr>
  </w:style>
  <w:style w:type="paragraph" w:customStyle="1" w:styleId="2826">
    <w:name w:val="Char Char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7">
    <w:name w:val="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8">
    <w:name w:val="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9">
    <w:name w:val="(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0">
    <w:name w:val="Char Char1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1">
    <w:name w:val="(文字) (文字)1 Char (文字) (文字) Char (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2">
    <w:name w:val="(文字) (文字)1 Char (文字) (文字)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3">
    <w:name w:val="(文字) (文字)1 Char (文字) (文字) Char (文字) (文字)1 Char (文字) (文字)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4">
    <w:name w:val="Char Char Char Char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5">
    <w:name w:val="Char Char2 Char Char3"/>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36">
    <w:name w:val="Char Char43"/>
    <w:qFormat/>
    <w:uiPriority w:val="0"/>
    <w:rPr>
      <w:rFonts w:ascii="Calibri Light" w:hAnsi="Calibri Light"/>
      <w:lang w:val="nb-NO" w:eastAsia="ja-JP" w:bidi="ar-SA"/>
    </w:rPr>
  </w:style>
  <w:style w:type="paragraph" w:customStyle="1" w:styleId="2837">
    <w:name w:val="Char Char Char Char Char Char3"/>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38">
    <w:name w:val="(文字) (文字)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9">
    <w:name w:val="Car C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0">
    <w:name w:val="Zchn Zchn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1">
    <w:name w:val="(文字) (文字)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2">
    <w:name w:val="(文字) (文字)3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3">
    <w:name w:val="Zchn Zchn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4">
    <w:name w:val="(文字) (文字)4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5">
    <w:name w:val="(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46">
    <w:name w:val="Char Char73"/>
    <w:semiHidden/>
    <w:qFormat/>
    <w:uiPriority w:val="0"/>
    <w:rPr>
      <w:rFonts w:ascii="Intel Clear" w:hAnsi="Intel Clear" w:cs="Intel Clear"/>
      <w:shd w:val="clear" w:color="auto" w:fill="000080"/>
      <w:lang w:val="en-GB" w:eastAsia="en-US"/>
    </w:rPr>
  </w:style>
  <w:style w:type="character" w:customStyle="1" w:styleId="2847">
    <w:name w:val="Zchn Zchn53"/>
    <w:qFormat/>
    <w:uiPriority w:val="0"/>
    <w:rPr>
      <w:rFonts w:ascii="Calibri Light" w:hAnsi="Calibri Light" w:eastAsia="Calibri Light"/>
      <w:lang w:val="nb-NO" w:eastAsia="en-US" w:bidi="ar-SA"/>
    </w:rPr>
  </w:style>
  <w:style w:type="character" w:customStyle="1" w:styleId="2848">
    <w:name w:val="Char Char103"/>
    <w:semiHidden/>
    <w:qFormat/>
    <w:uiPriority w:val="0"/>
    <w:rPr>
      <w:rFonts w:ascii="Intel Clear" w:hAnsi="Intel Clear"/>
      <w:lang w:val="en-GB" w:eastAsia="en-US"/>
    </w:rPr>
  </w:style>
  <w:style w:type="character" w:customStyle="1" w:styleId="2849">
    <w:name w:val="Char Char93"/>
    <w:semiHidden/>
    <w:qFormat/>
    <w:uiPriority w:val="0"/>
    <w:rPr>
      <w:rFonts w:ascii="Intel Clear" w:hAnsi="Intel Clear" w:cs="Intel Clear"/>
      <w:sz w:val="16"/>
      <w:szCs w:val="16"/>
      <w:lang w:val="en-GB" w:eastAsia="en-US"/>
    </w:rPr>
  </w:style>
  <w:style w:type="character" w:customStyle="1" w:styleId="2850">
    <w:name w:val="Char Char83"/>
    <w:semiHidden/>
    <w:qFormat/>
    <w:uiPriority w:val="0"/>
    <w:rPr>
      <w:rFonts w:ascii="Intel Clear" w:hAnsi="Intel Clear"/>
      <w:b/>
      <w:bCs/>
      <w:lang w:val="en-GB" w:eastAsia="en-US"/>
    </w:rPr>
  </w:style>
  <w:style w:type="paragraph" w:customStyle="1" w:styleId="2851">
    <w:name w:val="(文字) (文字)1 Char (文字) (文字) Char (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2">
    <w:name w:val="Zchn Zchn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3">
    <w:name w:val="目录 94"/>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4">
    <w:name w:val="题注4"/>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55">
    <w:name w:val="图表目录4"/>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56">
    <w:name w:val="Char Char293"/>
    <w:qFormat/>
    <w:uiPriority w:val="0"/>
    <w:rPr>
      <w:rFonts w:ascii="Intel Clear" w:hAnsi="Intel Clear"/>
      <w:sz w:val="36"/>
      <w:lang w:val="en-GB" w:eastAsia="en-US" w:bidi="ar-SA"/>
    </w:rPr>
  </w:style>
  <w:style w:type="character" w:customStyle="1" w:styleId="2857">
    <w:name w:val="Char Char283"/>
    <w:qFormat/>
    <w:uiPriority w:val="0"/>
    <w:rPr>
      <w:rFonts w:ascii="Intel Clear" w:hAnsi="Intel Clear"/>
      <w:sz w:val="32"/>
      <w:lang w:val="en-GB"/>
    </w:rPr>
  </w:style>
  <w:style w:type="paragraph" w:customStyle="1" w:styleId="2858">
    <w:name w:val="目录 95"/>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9">
    <w:name w:val="题注5"/>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0">
    <w:name w:val="图表目录5"/>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861">
    <w:name w:val="目录 96"/>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62">
    <w:name w:val="题注6"/>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3">
    <w:name w:val="图表目录6"/>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table" w:customStyle="1" w:styleId="2864">
    <w:name w:val="Table Grid70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5">
    <w:name w:val="Table Classic 2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6">
    <w:name w:val="Table Grid1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7">
    <w:name w:val="Table Classic 23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8">
    <w:name w:val="Table Classic 21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9">
    <w:name w:val="Table Grid7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0">
    <w:name w:val="Table Grid71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1">
    <w:name w:val="Table Grid72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2">
    <w:name w:val="Table Grid73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3">
    <w:name w:val="Table Grid74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4">
    <w:name w:val="Table Grid75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5">
    <w:name w:val="Table Grid76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6">
    <w:name w:val="Table Grid2245"/>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7">
    <w:name w:val="Table Classic 21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78">
    <w:name w:val="网格型114"/>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9">
    <w:name w:val="古典型 2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80">
    <w:name w:val="Table Grid70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81">
    <w:name w:val="h7"/>
    <w:basedOn w:val="9"/>
    <w:qFormat/>
    <w:uiPriority w:val="0"/>
    <w:pPr>
      <w:overflowPunct w:val="0"/>
      <w:autoSpaceDE w:val="0"/>
      <w:autoSpaceDN w:val="0"/>
      <w:adjustRightInd w:val="0"/>
      <w:textAlignment w:val="baseline"/>
    </w:pPr>
    <w:rPr>
      <w:lang w:eastAsia="en-GB"/>
    </w:rPr>
  </w:style>
  <w:style w:type="paragraph" w:customStyle="1" w:styleId="2882">
    <w:name w:val="Header 7"/>
    <w:basedOn w:val="9"/>
    <w:qFormat/>
    <w:uiPriority w:val="0"/>
    <w:pPr>
      <w:overflowPunct w:val="0"/>
      <w:autoSpaceDE w:val="0"/>
      <w:autoSpaceDN w:val="0"/>
      <w:adjustRightInd w:val="0"/>
      <w:textAlignment w:val="baseline"/>
    </w:pPr>
    <w:rPr>
      <w:lang w:eastAsia="en-GB"/>
    </w:rPr>
  </w:style>
  <w:style w:type="table" w:customStyle="1" w:styleId="2883">
    <w:name w:val="Table Grid2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4">
    <w:name w:val="Table Grid542"/>
    <w:basedOn w:val="71"/>
    <w:qFormat/>
    <w:uiPriority w:val="39"/>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5">
    <w:name w:val="Table Grid642"/>
    <w:basedOn w:val="71"/>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6">
    <w:name w:val="Table Grid9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7">
    <w:name w:val="Table Grid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8">
    <w:name w:val="Table Grid4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9">
    <w:name w:val="Table Grid5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0">
    <w:name w:val="Table Grid6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1">
    <w:name w:val="Table Grid11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2">
    <w:name w:val="Table Grid41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3">
    <w:name w:val="Table Grid1112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4">
    <w:name w:val="Table Grid10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5">
    <w:name w:val="Table Grid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6">
    <w:name w:val="Table Grid4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7">
    <w:name w:val="Table Grid5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8">
    <w:name w:val="Table Grid6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9">
    <w:name w:val="Table Grid1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0">
    <w:name w:val="Table Grid41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1">
    <w:name w:val="Table Grid1113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2">
    <w:name w:val="Table Grid15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3">
    <w:name w:val="Table Grid16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4">
    <w:name w:val="Table Grid44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5">
    <w:name w:val="Table Grid5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6">
    <w:name w:val="Table Grid6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7">
    <w:name w:val="Table Grid1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8">
    <w:name w:val="Table Grid41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9">
    <w:name w:val="Table Grid1114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0">
    <w:name w:val="网格型1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1">
    <w:name w:val="Table Grid9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2">
    <w:name w:val="Table Grid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3">
    <w:name w:val="Table Grid4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4">
    <w:name w:val="Table Grid5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5">
    <w:name w:val="Table Grid6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6">
    <w:name w:val="Table Grid11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7">
    <w:name w:val="Table Grid41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8">
    <w:name w:val="Table Grid1112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9">
    <w:name w:val="Table Grid10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0">
    <w:name w:val="Table Grid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1">
    <w:name w:val="Table Grid4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2">
    <w:name w:val="Table Grid5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3">
    <w:name w:val="Table Grid6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4">
    <w:name w:val="Table Grid1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5">
    <w:name w:val="Table Grid41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6">
    <w:name w:val="Table Grid1113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7">
    <w:name w:val="Table Grid15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8">
    <w:name w:val="Table Grid16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9">
    <w:name w:val="Table Grid44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0">
    <w:name w:val="Table Grid5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1">
    <w:name w:val="Table Grid6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2">
    <w:name w:val="Table Grid1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3">
    <w:name w:val="Table Grid41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4">
    <w:name w:val="Table Grid1114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5">
    <w:name w:val="网格型1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6">
    <w:name w:val="Table Grid9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7">
    <w:name w:val="Table Grid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8">
    <w:name w:val="Table Grid4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9">
    <w:name w:val="Table Grid5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0">
    <w:name w:val="Table Grid6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1">
    <w:name w:val="Table Grid11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2">
    <w:name w:val="Table Grid41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3">
    <w:name w:val="Table Grid1112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4">
    <w:name w:val="Table Grid10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5">
    <w:name w:val="Table Grid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6">
    <w:name w:val="Table Grid4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7">
    <w:name w:val="Table Grid5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8">
    <w:name w:val="Table Grid6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9">
    <w:name w:val="Table Grid1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0">
    <w:name w:val="Table Grid41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1">
    <w:name w:val="Table Grid1113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2">
    <w:name w:val="Table Grid15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3">
    <w:name w:val="Table Grid16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4">
    <w:name w:val="Table Grid44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5">
    <w:name w:val="Table Grid5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6">
    <w:name w:val="Table Grid6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7">
    <w:name w:val="Table Grid1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8">
    <w:name w:val="Table Grid41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9">
    <w:name w:val="Table Grid1114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0">
    <w:name w:val="网格型1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1">
    <w:name w:val="网格型231"/>
    <w:basedOn w:val="71"/>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2">
    <w:name w:val="Table Grid9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3">
    <w:name w:val="Table Grid10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4">
    <w:name w:val="Table Grid15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5">
    <w:name w:val="Table Grid16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6">
    <w:name w:val="Table Grid4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7">
    <w:name w:val="Table Grid53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8">
    <w:name w:val="Table Grid6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9">
    <w:name w:val="Table Grid114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0">
    <w:name w:val="Table Grid41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1">
    <w:name w:val="Table Grid111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2">
    <w:name w:val="Table Grid65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73">
    <w:name w:val="未解決のメンション1"/>
    <w:semiHidden/>
    <w:unhideWhenUsed/>
    <w:qFormat/>
    <w:uiPriority w:val="99"/>
    <w:rPr>
      <w:color w:val="605E5C"/>
      <w:shd w:val="clear" w:color="auto" w:fill="E1DFDD"/>
    </w:rPr>
  </w:style>
  <w:style w:type="table" w:customStyle="1" w:styleId="2974">
    <w:name w:val="Table Grid9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5">
    <w:name w:val="Table Grid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6">
    <w:name w:val="Table Grid4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7">
    <w:name w:val="Table Grid5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8">
    <w:name w:val="Table Grid6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9">
    <w:name w:val="Table Grid11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0">
    <w:name w:val="Table Grid41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1">
    <w:name w:val="Table Grid1112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2">
    <w:name w:val="Table Grid10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3">
    <w:name w:val="Table Grid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4">
    <w:name w:val="Table Grid4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5">
    <w:name w:val="Table Grid5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6">
    <w:name w:val="Table Grid6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7">
    <w:name w:val="Table Grid1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8">
    <w:name w:val="Table Grid41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9">
    <w:name w:val="Table Grid1113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0">
    <w:name w:val="Table Grid15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1">
    <w:name w:val="Table Grid16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2">
    <w:name w:val="Table Grid44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3">
    <w:name w:val="Table Grid5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4">
    <w:name w:val="Table Grid6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5">
    <w:name w:val="Table Grid1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6">
    <w:name w:val="Table Grid41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7">
    <w:name w:val="Table Grid1114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8">
    <w:name w:val="网格型1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9">
    <w:name w:val="古典型 2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0">
    <w:name w:val="Table Classic 21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1">
    <w:name w:val="Table Grid257"/>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2">
    <w:name w:val="Table Grid35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3">
    <w:name w:val="Table Grid1152"/>
    <w:basedOn w:val="71"/>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4">
    <w:name w:val="Table Grid251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5">
    <w:name w:val="Table Grid351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6">
    <w:name w:val="Table Grid5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7">
    <w:name w:val="Table Grid6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8">
    <w:name w:val="Table Classic 21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9">
    <w:name w:val="Table Grid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Table Grid4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1">
    <w:name w:val="Table Grid11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2">
    <w:name w:val="Table Grid41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3">
    <w:name w:val="Table Grid1112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4">
    <w:name w:val="Table Grid14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5">
    <w:name w:val="Table Grid43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6">
    <w:name w:val="Table Grid5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7">
    <w:name w:val="Table Grid6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8">
    <w:name w:val="Table Grid1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9">
    <w:name w:val="Table Grid41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0">
    <w:name w:val="Table Grid1113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1">
    <w:name w:val="古典型 2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3022">
    <w:name w:val="修订13"/>
    <w:hidden/>
    <w:semiHidden/>
    <w:qFormat/>
    <w:uiPriority w:val="99"/>
    <w:rPr>
      <w:rFonts w:ascii="Times New Roman" w:hAnsi="Times New Roman" w:eastAsia="Batang" w:cs="Times New Roman"/>
      <w:lang w:val="en-GB" w:eastAsia="en-US" w:bidi="ar-SA"/>
    </w:rPr>
  </w:style>
  <w:style w:type="table" w:customStyle="1" w:styleId="3023">
    <w:name w:val="Grid Table 4 - Accent 61"/>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024">
    <w:name w:val="List Table 3 - Accent 21"/>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table" w:customStyle="1" w:styleId="3025">
    <w:name w:val="Plain Table 21"/>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026">
    <w:name w:val="Grid Table 1 Light1"/>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027">
    <w:name w:val="Grid Table 41"/>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8">
    <w:name w:val="List Table 7 Colorful1"/>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029">
    <w:name w:val="Grid Table 21"/>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0">
    <w:name w:val="Grid Table 31"/>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031">
    <w:name w:val="Grid Table 6 Colorful1"/>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2">
    <w:name w:val="Grid Table 4 - Accent 1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33">
    <w:name w:val="Grid Table 5 Dark - Accent 5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034">
    <w:name w:val="Grid Table 5 Dark - Accent 1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3035">
    <w:name w:val="Table_head"/>
    <w:basedOn w:val="1"/>
    <w:next w:val="1"/>
    <w:link w:val="3039"/>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3036">
    <w:name w:val="ECC Table - red header"/>
    <w:basedOn w:val="71"/>
    <w:qFormat/>
    <w:uiPriority w:val="99"/>
    <w:pPr>
      <w:spacing w:before="60" w:after="60"/>
      <w:jc w:val="both"/>
    </w:pPr>
    <w:rPr>
      <w:rFonts w:ascii="Arial" w:hAnsi="Arial" w:eastAsia="Calibri"/>
      <w:lang w:val="de-DE" w:eastAsia="de-DE"/>
    </w:rPr>
    <w:tblPr>
      <w:jc w:val="center"/>
      <w:tblBorders>
        <w:top w:val="single" w:color="D22A23" w:sz="4" w:space="0"/>
        <w:left w:val="single" w:color="D22A23" w:sz="4" w:space="0"/>
        <w:bottom w:val="single" w:color="D22A23" w:sz="4" w:space="0"/>
        <w:right w:val="single" w:color="D22A23" w:sz="4" w:space="0"/>
        <w:insideH w:val="single" w:color="D22A23" w:sz="4" w:space="0"/>
        <w:insideV w:val="single" w:color="D22A23" w:sz="4" w:space="0"/>
      </w:tblBorders>
      <w:tblCellMar>
        <w:top w:w="57" w:type="dxa"/>
        <w:left w:w="108" w:type="dxa"/>
        <w:bottom w:w="0" w:type="dxa"/>
        <w:right w:w="108" w:type="dxa"/>
      </w:tblCellMar>
    </w:tblPr>
    <w:trPr>
      <w:jc w:val="center"/>
    </w:trPr>
    <w:tcPr>
      <w:vAlign w:val="center"/>
    </w:tcPr>
    <w:tblStylePr w:type="firstRow">
      <w:pPr>
        <w:wordWrap/>
        <w:spacing w:before="120" w:beforeLines="0" w:beforeAutospacing="0" w:after="120" w:afterLines="0" w:afterAutospacing="0" w:line="240" w:lineRule="auto"/>
        <w:jc w:val="center"/>
      </w:pPr>
      <w:rPr>
        <w:b/>
        <w:i w:val="0"/>
        <w:color w:val="FFFFFF" w:themeColor="background1"/>
        <w14:textFill>
          <w14:solidFill>
            <w14:schemeClr w14:val="bg1"/>
          </w14:solidFill>
        </w14:textFill>
      </w:rPr>
      <w:tblPr/>
      <w:trPr>
        <w:tblHeader/>
      </w:trPr>
      <w:tcPr>
        <w:tcBorders>
          <w:top w:val="single" w:color="D22A23" w:sz="4" w:space="0"/>
          <w:left w:val="single" w:color="D22A23" w:sz="4" w:space="0"/>
          <w:bottom w:val="single" w:color="D22A23" w:sz="4" w:space="0"/>
          <w:right w:val="single" w:color="D22A23" w:sz="4" w:space="0"/>
          <w:insideH w:val="nil"/>
          <w:insideV w:val="single" w:sz="4" w:space="0"/>
          <w:tl2br w:val="nil"/>
          <w:tr2bl w:val="nil"/>
        </w:tcBorders>
        <w:shd w:val="clear" w:color="auto" w:fill="D22A23"/>
      </w:tcPr>
    </w:tblStylePr>
  </w:style>
  <w:style w:type="paragraph" w:customStyle="1" w:styleId="3037">
    <w:name w:val="Table_Legend_Note"/>
    <w:basedOn w:val="1"/>
    <w:next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3038">
    <w:name w:val="Table_text Char"/>
    <w:link w:val="613"/>
    <w:qFormat/>
    <w:locked/>
    <w:uiPriority w:val="0"/>
    <w:rPr>
      <w:rFonts w:ascii="Times New Roman" w:hAnsi="Times New Roman" w:eastAsia="宋体"/>
      <w:sz w:val="22"/>
      <w:lang w:val="en-GB" w:eastAsia="en-US"/>
    </w:rPr>
  </w:style>
  <w:style w:type="character" w:customStyle="1" w:styleId="3039">
    <w:name w:val="Table_head Char"/>
    <w:link w:val="3035"/>
    <w:qFormat/>
    <w:locked/>
    <w:uiPriority w:val="0"/>
    <w:rPr>
      <w:rFonts w:ascii="Times New Roman" w:hAnsi="Times New Roman"/>
      <w:b/>
      <w:sz w:val="22"/>
      <w:lang w:eastAsia="en-US"/>
    </w:rPr>
  </w:style>
  <w:style w:type="paragraph" w:customStyle="1" w:styleId="3040">
    <w:name w:val="List Paragraph1"/>
    <w:basedOn w:val="1"/>
    <w:qFormat/>
    <w:uiPriority w:val="0"/>
    <w:pPr>
      <w:overflowPunct w:val="0"/>
      <w:autoSpaceDE w:val="0"/>
      <w:autoSpaceDN w:val="0"/>
      <w:adjustRightInd w:val="0"/>
      <w:ind w:left="720"/>
      <w:contextualSpacing/>
    </w:pPr>
    <w:rPr>
      <w:rFonts w:eastAsia="宋体"/>
    </w:rPr>
  </w:style>
  <w:style w:type="paragraph" w:customStyle="1" w:styleId="3041">
    <w:name w:val="Head3Mine"/>
    <w:basedOn w:val="1"/>
    <w:next w:val="1"/>
    <w:qFormat/>
    <w:uiPriority w:val="0"/>
    <w:pPr>
      <w:keepNext/>
      <w:autoSpaceDN w:val="0"/>
      <w:spacing w:before="240" w:after="120"/>
      <w:ind w:left="360" w:hanging="360"/>
      <w:outlineLvl w:val="0"/>
    </w:pPr>
    <w:rPr>
      <w:rFonts w:eastAsia="Batang"/>
      <w:b/>
      <w:bCs/>
      <w:sz w:val="28"/>
      <w:szCs w:val="28"/>
    </w:rPr>
  </w:style>
  <w:style w:type="character" w:customStyle="1" w:styleId="3042">
    <w:name w:val="trans"/>
    <w:basedOn w:val="77"/>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01B-55A6-42BF-A463-B3EC0F80F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913</Words>
  <Characters>4699</Characters>
  <Lines>43</Lines>
  <Paragraphs>12</Paragraphs>
  <TotalTime>23</TotalTime>
  <ScaleCrop>false</ScaleCrop>
  <LinksUpToDate>false</LinksUpToDate>
  <CharactersWithSpaces>5511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2024-03-01T06:45:00Z</dcterms:created>
  <dc:creator>Michael Sanders, John M Meredith</dc:creator>
  <cp:lastModifiedBy>ZTE, Li Lu</cp:lastModifiedBy>
  <cp:lastPrinted>1900-12-31T16:00:00Z</cp:lastPrinted>
  <dcterms:modified xsi:type="dcterms:W3CDTF">2024-05-23T01:45:40Z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KSOProductBuildVer">
    <vt:lpwstr>2052-11.8.2.11718</vt:lpwstr>
  </property>
  <property fmtid="{D5CDD505-2E9C-101B-9397-08002B2CF9AE}" pid="22" name="ICV">
    <vt:lpwstr>9166393B0D584C638404FABFDCEE4A3A</vt:lpwstr>
  </property>
</Properties>
</file>