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4FDE51A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F04A0B" w:rsidRPr="00F04A0B">
        <w:rPr>
          <w:rFonts w:ascii="Arial" w:hAnsi="Arial" w:cs="Arial"/>
          <w:b/>
          <w:noProof/>
          <w:sz w:val="24"/>
          <w:szCs w:val="24"/>
        </w:rPr>
        <w:t>R4-2410548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315B5BD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FF46D8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</w:t>
      </w:r>
      <w:r w:rsidR="00661394">
        <w:rPr>
          <w:rFonts w:ascii="Arial" w:hAnsi="Arial" w:cs="Arial"/>
          <w:b/>
          <w:sz w:val="22"/>
          <w:szCs w:val="22"/>
        </w:rPr>
        <w:t>7</w:t>
      </w:r>
    </w:p>
    <w:p w14:paraId="79450B1D" w14:textId="4588B3F6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766C79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7A96A16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E32B43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13D6C9BF" w14:textId="67B249AA" w:rsidR="00FF46D8" w:rsidRDefault="00FF46D8" w:rsidP="00FF46D8">
      <w:pPr>
        <w:keepNext/>
        <w:keepLines/>
        <w:spacing w:before="180"/>
        <w:outlineLvl w:val="1"/>
      </w:pPr>
      <w:bookmarkStart w:id="0" w:name="_Toc160781306"/>
      <w:r>
        <w:t>This contribution is a text proposal for TR38.850 for adding PC2 of n7 in CA_n1A-n7A.</w:t>
      </w:r>
    </w:p>
    <w:p w14:paraId="32065AC9" w14:textId="4E3723EF" w:rsidR="00FF46D8" w:rsidRPr="00AC3B10" w:rsidRDefault="00FF46D8" w:rsidP="00FF46D8">
      <w:pPr>
        <w:spacing w:after="160" w:line="256" w:lineRule="auto"/>
      </w:pPr>
      <w:r w:rsidRPr="00AC3B10">
        <w:t>This contribution is a text proposal to introduce PC2 n</w:t>
      </w:r>
      <w:r>
        <w:t>7</w:t>
      </w:r>
      <w:r w:rsidRPr="00AC3B10">
        <w:t xml:space="preserve"> for DL CA_n1A-n</w:t>
      </w:r>
      <w:r>
        <w:t>7</w:t>
      </w:r>
      <w:r w:rsidRPr="00AC3B10">
        <w:t xml:space="preserve">A. </w:t>
      </w:r>
    </w:p>
    <w:p w14:paraId="51B8B9DB" w14:textId="549342E2" w:rsidR="00886287" w:rsidRDefault="00FF46D8" w:rsidP="00FF46D8">
      <w:pPr>
        <w:spacing w:after="160" w:line="256" w:lineRule="auto"/>
      </w:pPr>
      <w:r w:rsidRPr="00AC3B10">
        <w:t>There is no cross-band isolation MSD for PC3 n</w:t>
      </w:r>
      <w:r>
        <w:t>7</w:t>
      </w:r>
      <w:r w:rsidRPr="00AC3B10">
        <w:t xml:space="preserve"> for DL CA_n1A-n</w:t>
      </w:r>
      <w:r>
        <w:t>7</w:t>
      </w:r>
      <w:r w:rsidRPr="00AC3B10">
        <w:t>A</w:t>
      </w:r>
      <w:r>
        <w:t xml:space="preserve"> and there’s no uplink harmonic of harmonic mixing MSD</w:t>
      </w:r>
      <w:r w:rsidR="00DB1F0D">
        <w:t>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2681EAB5" w14:textId="5AF19C41" w:rsidR="00FF46D8" w:rsidRDefault="00FF46D8" w:rsidP="00FF46D8">
      <w:pPr>
        <w:keepNext/>
        <w:keepLines/>
        <w:spacing w:before="180"/>
        <w:outlineLvl w:val="1"/>
        <w:rPr>
          <w:ins w:id="1" w:author="Nokia" w:date="2024-05-03T09:51:00Z"/>
          <w:rFonts w:ascii="Arial" w:hAnsi="Arial"/>
          <w:sz w:val="32"/>
          <w:lang w:eastAsia="zh-CN"/>
        </w:rPr>
      </w:pPr>
      <w:ins w:id="2" w:author="Nokia" w:date="2024-05-03T09:51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</w:ins>
      <w:ins w:id="3" w:author="Nokia" w:date="2024-05-22T12:47:00Z">
        <w:r w:rsidR="00407462" w:rsidRPr="00407462">
          <w:rPr>
            <w:rFonts w:ascii="Arial" w:hAnsi="Arial"/>
            <w:sz w:val="32"/>
            <w:lang w:eastAsia="zh-CN"/>
          </w:rPr>
          <w:t>CA_n1A-n7A</w:t>
        </w:r>
      </w:ins>
    </w:p>
    <w:p w14:paraId="6115D886" w14:textId="77777777" w:rsidR="00FF46D8" w:rsidRDefault="00FF46D8" w:rsidP="00FF46D8">
      <w:pPr>
        <w:keepNext/>
        <w:keepLines/>
        <w:spacing w:before="120"/>
        <w:outlineLvl w:val="2"/>
        <w:rPr>
          <w:ins w:id="4" w:author="Nokia" w:date="2024-05-03T09:51:00Z"/>
          <w:rFonts w:ascii="Arial" w:hAnsi="Arial"/>
          <w:sz w:val="28"/>
          <w:lang w:eastAsia="zh-CN"/>
        </w:rPr>
      </w:pPr>
      <w:bookmarkStart w:id="5" w:name="_Toc160781307"/>
      <w:ins w:id="6" w:author="Nokia" w:date="2024-05-03T09:51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5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1E20846B" w14:textId="77777777" w:rsidR="00FF46D8" w:rsidRDefault="00FF46D8" w:rsidP="00FF46D8">
      <w:pPr>
        <w:keepNext/>
        <w:keepLines/>
        <w:spacing w:before="60"/>
        <w:jc w:val="center"/>
        <w:rPr>
          <w:ins w:id="7" w:author="Nokia" w:date="2024-05-03T09:51:00Z"/>
          <w:rFonts w:ascii="Arial" w:hAnsi="Arial" w:cs="Arial"/>
          <w:b/>
          <w:bCs/>
          <w:lang w:val="en-US"/>
        </w:rPr>
      </w:pPr>
      <w:ins w:id="8" w:author="Nokia" w:date="2024-05-03T09:51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68"/>
        <w:gridCol w:w="705"/>
        <w:gridCol w:w="3908"/>
        <w:gridCol w:w="1638"/>
      </w:tblGrid>
      <w:tr w:rsidR="00FF46D8" w14:paraId="04B998DE" w14:textId="77777777" w:rsidTr="006562AC">
        <w:trPr>
          <w:trHeight w:val="130"/>
          <w:jc w:val="center"/>
          <w:ins w:id="9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A6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0" w:author="Nokia" w:date="2024-05-03T09:51:00Z"/>
                <w:rFonts w:ascii="Arial" w:hAnsi="Arial"/>
                <w:b/>
                <w:sz w:val="18"/>
                <w:szCs w:val="22"/>
              </w:rPr>
            </w:pPr>
            <w:ins w:id="11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6AC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2" w:author="Nokia" w:date="2024-05-03T09:51:00Z"/>
                <w:rFonts w:ascii="Arial" w:hAnsi="Arial"/>
                <w:b/>
                <w:sz w:val="18"/>
                <w:szCs w:val="22"/>
              </w:rPr>
            </w:pPr>
            <w:ins w:id="13" w:author="Nokia" w:date="2024-05-03T09:51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51B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4" w:author="Nokia" w:date="2024-05-03T09:51:00Z"/>
                <w:rFonts w:ascii="Arial" w:hAnsi="Arial"/>
                <w:b/>
                <w:sz w:val="18"/>
                <w:szCs w:val="22"/>
              </w:rPr>
            </w:pPr>
            <w:ins w:id="15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3083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6" w:author="Nokia" w:date="2024-05-03T09:51:00Z"/>
                <w:rFonts w:ascii="Arial" w:hAnsi="Arial"/>
                <w:b/>
                <w:sz w:val="18"/>
                <w:szCs w:val="22"/>
              </w:rPr>
            </w:pPr>
            <w:ins w:id="17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D1CD" w14:textId="77777777" w:rsidR="00FF46D8" w:rsidRPr="00886287" w:rsidRDefault="00FF46D8" w:rsidP="006562AC">
            <w:pPr>
              <w:keepLines/>
              <w:spacing w:after="0"/>
              <w:jc w:val="center"/>
              <w:rPr>
                <w:ins w:id="18" w:author="Nokia" w:date="2024-05-03T09:51:00Z"/>
                <w:rFonts w:ascii="Arial" w:hAnsi="Arial"/>
                <w:b/>
                <w:sz w:val="18"/>
                <w:szCs w:val="22"/>
              </w:rPr>
            </w:pPr>
            <w:ins w:id="19" w:author="Nokia" w:date="2024-05-03T09:51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FF46D8" w14:paraId="5A9A965E" w14:textId="77777777" w:rsidTr="006562AC">
        <w:trPr>
          <w:trHeight w:val="345"/>
          <w:jc w:val="center"/>
          <w:ins w:id="20" w:author="Nokia" w:date="2024-05-03T09:51:00Z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A25A2" w14:textId="77777777" w:rsidR="00FF46D8" w:rsidRPr="00661394" w:rsidRDefault="00FF46D8" w:rsidP="006562AC">
            <w:pPr>
              <w:keepLines/>
              <w:widowControl w:val="0"/>
              <w:spacing w:after="0"/>
              <w:jc w:val="center"/>
              <w:rPr>
                <w:ins w:id="21" w:author="Nokia" w:date="2024-05-03T09:51:00Z"/>
                <w:rFonts w:ascii="Arial" w:hAnsi="Arial" w:cs="Arial"/>
                <w:sz w:val="18"/>
                <w:szCs w:val="18"/>
              </w:rPr>
            </w:pPr>
            <w:ins w:id="2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  <w:p w14:paraId="6EF29F66" w14:textId="77777777" w:rsidR="00FF46D8" w:rsidRDefault="00FF46D8" w:rsidP="006562AC">
            <w:pPr>
              <w:spacing w:after="0"/>
              <w:jc w:val="center"/>
              <w:rPr>
                <w:ins w:id="23" w:author="Nokia" w:date="2024-05-03T09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A0D4E" w14:textId="3D543E71" w:rsidR="00FF46D8" w:rsidRDefault="00FF46D8" w:rsidP="006562AC">
            <w:pPr>
              <w:spacing w:after="0"/>
              <w:jc w:val="center"/>
              <w:rPr>
                <w:ins w:id="24" w:author="Nokia" w:date="2024-05-03T09:51:00Z"/>
                <w:rFonts w:ascii="Arial" w:hAnsi="Arial" w:cs="Arial"/>
                <w:sz w:val="18"/>
                <w:szCs w:val="18"/>
                <w:vertAlign w:val="superscript"/>
              </w:rPr>
            </w:pPr>
            <w:ins w:id="25" w:author="Nokia" w:date="2024-05-03T09:51:00Z">
              <w:r>
                <w:rPr>
                  <w:rFonts w:ascii="Arial" w:hAnsi="Arial" w:cs="Arial"/>
                  <w:sz w:val="18"/>
                  <w:szCs w:val="18"/>
                </w:rPr>
                <w:t>n7</w:t>
              </w:r>
              <w:r w:rsidRPr="00661394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043D4FEB" w14:textId="77777777" w:rsidR="00FF46D8" w:rsidRPr="00661394" w:rsidRDefault="00FF46D8" w:rsidP="006562AC">
            <w:pPr>
              <w:spacing w:after="0"/>
              <w:jc w:val="center"/>
              <w:rPr>
                <w:ins w:id="26" w:author="Nokia" w:date="2024-05-03T09:51:00Z"/>
                <w:rFonts w:ascii="Arial" w:hAnsi="Arial" w:cs="Arial"/>
                <w:sz w:val="18"/>
                <w:szCs w:val="18"/>
              </w:rPr>
            </w:pPr>
            <w:ins w:id="2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CA_n1A-n7A</w:t>
              </w:r>
            </w:ins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11C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28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29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57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0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1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5FD7" w14:textId="77777777" w:rsidR="00FF46D8" w:rsidRPr="009677EB" w:rsidRDefault="00FF46D8" w:rsidP="006562AC">
            <w:pPr>
              <w:keepNext/>
              <w:keepLines/>
              <w:spacing w:after="0"/>
              <w:jc w:val="center"/>
              <w:rPr>
                <w:ins w:id="32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3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F46D8" w14:paraId="7A3476CF" w14:textId="77777777" w:rsidTr="006562AC">
        <w:trPr>
          <w:trHeight w:val="325"/>
          <w:jc w:val="center"/>
          <w:ins w:id="34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7720" w14:textId="77777777" w:rsidR="00FF46D8" w:rsidRPr="00661394" w:rsidRDefault="00FF46D8" w:rsidP="006562AC">
            <w:pPr>
              <w:spacing w:after="0"/>
              <w:rPr>
                <w:ins w:id="35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04CE" w14:textId="77777777" w:rsidR="00FF46D8" w:rsidRPr="00661394" w:rsidRDefault="00FF46D8" w:rsidP="006562AC">
            <w:pPr>
              <w:spacing w:after="0"/>
              <w:rPr>
                <w:ins w:id="36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82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7" w:author="Nokia" w:date="2024-05-03T09:51:00Z"/>
                <w:rFonts w:ascii="Arial" w:hAnsi="Arial" w:cs="Arial"/>
                <w:sz w:val="18"/>
                <w:szCs w:val="18"/>
                <w:lang w:val="en-US"/>
              </w:rPr>
            </w:pPr>
            <w:ins w:id="38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248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39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0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844" w14:textId="77777777" w:rsidR="00FF46D8" w:rsidRPr="00661394" w:rsidRDefault="00FF46D8" w:rsidP="006562AC">
            <w:pPr>
              <w:spacing w:after="0"/>
              <w:jc w:val="center"/>
              <w:rPr>
                <w:ins w:id="41" w:author="Nokia" w:date="2024-05-03T09:51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FF46D8" w14:paraId="6C79C7FE" w14:textId="77777777" w:rsidTr="006562AC">
        <w:trPr>
          <w:trHeight w:val="325"/>
          <w:jc w:val="center"/>
          <w:ins w:id="42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EE8CC" w14:textId="77777777" w:rsidR="00FF46D8" w:rsidRPr="00661394" w:rsidRDefault="00FF46D8" w:rsidP="006562AC">
            <w:pPr>
              <w:spacing w:after="0"/>
              <w:rPr>
                <w:ins w:id="43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5AEDB" w14:textId="77777777" w:rsidR="00FF46D8" w:rsidRPr="00661394" w:rsidRDefault="00FF46D8" w:rsidP="006562AC">
            <w:pPr>
              <w:spacing w:after="0"/>
              <w:rPr>
                <w:ins w:id="44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BBE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6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D1B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47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93498F" w14:textId="77777777" w:rsidR="00FF46D8" w:rsidRPr="00661394" w:rsidRDefault="00FF46D8" w:rsidP="006562AC">
            <w:pPr>
              <w:spacing w:after="0"/>
              <w:jc w:val="center"/>
              <w:rPr>
                <w:ins w:id="49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0" w:author="Nokia" w:date="2024-05-03T09:5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FF46D8" w14:paraId="5F1FCCD3" w14:textId="77777777" w:rsidTr="006562AC">
        <w:trPr>
          <w:trHeight w:val="325"/>
          <w:jc w:val="center"/>
          <w:ins w:id="51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A3B56" w14:textId="77777777" w:rsidR="00FF46D8" w:rsidRPr="00661394" w:rsidRDefault="00FF46D8" w:rsidP="006562AC">
            <w:pPr>
              <w:spacing w:after="0"/>
              <w:rPr>
                <w:ins w:id="52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300A0" w14:textId="77777777" w:rsidR="00FF46D8" w:rsidRPr="00661394" w:rsidRDefault="00FF46D8" w:rsidP="006562AC">
            <w:pPr>
              <w:spacing w:after="0"/>
              <w:rPr>
                <w:ins w:id="53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E50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5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C7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56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A68" w14:textId="77777777" w:rsidR="00FF46D8" w:rsidRPr="00661394" w:rsidRDefault="00FF46D8" w:rsidP="006562AC">
            <w:pPr>
              <w:spacing w:after="0"/>
              <w:rPr>
                <w:ins w:id="58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26AD86C3" w14:textId="77777777" w:rsidTr="006562AC">
        <w:trPr>
          <w:trHeight w:val="325"/>
          <w:jc w:val="center"/>
          <w:ins w:id="59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9AB5" w14:textId="77777777" w:rsidR="00FF46D8" w:rsidRPr="00661394" w:rsidRDefault="00FF46D8" w:rsidP="006562AC">
            <w:pPr>
              <w:spacing w:after="0"/>
              <w:rPr>
                <w:ins w:id="60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0CB5" w14:textId="77777777" w:rsidR="00FF46D8" w:rsidRPr="00661394" w:rsidRDefault="00FF46D8" w:rsidP="006562AC">
            <w:pPr>
              <w:spacing w:after="0"/>
              <w:rPr>
                <w:ins w:id="61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EBA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2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3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2E4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64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5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30F45" w14:textId="77777777" w:rsidR="00FF46D8" w:rsidRPr="00661394" w:rsidRDefault="00FF46D8" w:rsidP="006562AC">
            <w:pPr>
              <w:spacing w:after="0"/>
              <w:jc w:val="center"/>
              <w:rPr>
                <w:ins w:id="66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7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FF46D8" w14:paraId="08F48DD2" w14:textId="77777777" w:rsidTr="006562AC">
        <w:trPr>
          <w:trHeight w:val="325"/>
          <w:jc w:val="center"/>
          <w:ins w:id="68" w:author="Nokia" w:date="2024-05-03T09:51:00Z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9F42" w14:textId="77777777" w:rsidR="00FF46D8" w:rsidRPr="00661394" w:rsidRDefault="00FF46D8" w:rsidP="006562AC">
            <w:pPr>
              <w:spacing w:after="0"/>
              <w:rPr>
                <w:ins w:id="69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9E90" w14:textId="77777777" w:rsidR="00FF46D8" w:rsidRPr="00661394" w:rsidRDefault="00FF46D8" w:rsidP="006562AC">
            <w:pPr>
              <w:spacing w:after="0"/>
              <w:rPr>
                <w:ins w:id="70" w:author="Nokia" w:date="2024-05-03T09:51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042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1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2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</w:t>
              </w:r>
            </w:ins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491" w14:textId="77777777" w:rsidR="00FF46D8" w:rsidRPr="00661394" w:rsidRDefault="00FF46D8" w:rsidP="006562AC">
            <w:pPr>
              <w:keepNext/>
              <w:keepLines/>
              <w:spacing w:after="0"/>
              <w:jc w:val="center"/>
              <w:rPr>
                <w:ins w:id="73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4" w:author="Nokia" w:date="2024-05-03T09:51:00Z">
              <w:r w:rsidRPr="00661394">
                <w:rPr>
                  <w:rFonts w:ascii="Arial" w:hAnsi="Arial" w:cs="Arial"/>
                  <w:sz w:val="18"/>
                  <w:szCs w:val="18"/>
                </w:rPr>
                <w:t>n7 channel bandwidths in Table 5.3.5-1</w:t>
              </w:r>
            </w:ins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82D" w14:textId="77777777" w:rsidR="00FF46D8" w:rsidRPr="00661394" w:rsidRDefault="00FF46D8" w:rsidP="006562AC">
            <w:pPr>
              <w:spacing w:after="0"/>
              <w:rPr>
                <w:ins w:id="75" w:author="Nokia" w:date="2024-05-03T09:51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FF46D8" w14:paraId="4E336806" w14:textId="77777777" w:rsidTr="006562AC">
        <w:trPr>
          <w:trHeight w:val="368"/>
          <w:jc w:val="center"/>
          <w:ins w:id="76" w:author="Nokia" w:date="2024-05-03T09:51:00Z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45A" w14:textId="77777777" w:rsidR="00FF46D8" w:rsidRDefault="00FF46D8" w:rsidP="006562AC">
            <w:pPr>
              <w:keepNext/>
              <w:keepLines/>
              <w:spacing w:after="0"/>
              <w:ind w:left="851" w:hanging="851"/>
              <w:rPr>
                <w:ins w:id="77" w:author="Nokia" w:date="2024-05-03T09:51:00Z"/>
                <w:rFonts w:ascii="Arial" w:hAnsi="Arial"/>
                <w:sz w:val="18"/>
              </w:rPr>
            </w:pPr>
            <w:ins w:id="78" w:author="Nokia" w:date="2024-05-03T09:51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520969F9" w14:textId="77777777" w:rsidR="00FF46D8" w:rsidRPr="005D49BB" w:rsidRDefault="00FF46D8" w:rsidP="006562AC">
            <w:pPr>
              <w:pStyle w:val="TAN"/>
              <w:rPr>
                <w:ins w:id="79" w:author="Nokia" w:date="2024-05-03T09:51:00Z"/>
                <w:lang w:eastAsia="en-US"/>
              </w:rPr>
            </w:pPr>
            <w:ins w:id="80" w:author="Nokia" w:date="2024-05-03T09:51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252A7D9B" w14:textId="77777777" w:rsidR="00FF46D8" w:rsidRDefault="00FF46D8" w:rsidP="00FF46D8">
      <w:pPr>
        <w:rPr>
          <w:ins w:id="81" w:author="Nokia" w:date="2024-05-03T09:51:00Z"/>
          <w:sz w:val="18"/>
          <w:lang w:val="x-none" w:eastAsia="zh-CN"/>
        </w:rPr>
      </w:pPr>
    </w:p>
    <w:p w14:paraId="6A216B76" w14:textId="77777777" w:rsidR="00FF46D8" w:rsidRDefault="00FF46D8" w:rsidP="00FF46D8">
      <w:pPr>
        <w:keepNext/>
        <w:keepLines/>
        <w:spacing w:before="120"/>
        <w:outlineLvl w:val="2"/>
        <w:rPr>
          <w:ins w:id="82" w:author="Nokia" w:date="2024-05-03T09:51:00Z"/>
          <w:rFonts w:ascii="Arial" w:eastAsia="MS Mincho" w:hAnsi="Arial"/>
          <w:sz w:val="28"/>
          <w:lang w:eastAsia="ja-JP"/>
        </w:rPr>
      </w:pPr>
      <w:bookmarkStart w:id="83" w:name="_Toc160781309"/>
      <w:ins w:id="84" w:author="Nokia" w:date="2024-05-03T09:51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83"/>
      </w:ins>
    </w:p>
    <w:p w14:paraId="1F248B00" w14:textId="77777777" w:rsidR="00FF46D8" w:rsidRDefault="00FF46D8" w:rsidP="00FF46D8">
      <w:pPr>
        <w:rPr>
          <w:ins w:id="85" w:author="Nokia" w:date="2024-05-03T09:51:00Z"/>
          <w:lang w:eastAsia="zh-CN"/>
        </w:rPr>
      </w:pPr>
      <w:ins w:id="86" w:author="Nokia" w:date="2024-05-03T09:51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57F53F83" w14:textId="77777777" w:rsidR="00FF46D8" w:rsidRDefault="00FF46D8" w:rsidP="00FF46D8">
      <w:pPr>
        <w:pStyle w:val="Heading4"/>
        <w:rPr>
          <w:ins w:id="87" w:author="Nokia" w:date="2024-05-03T09:51:00Z"/>
          <w:lang w:eastAsia="zh-CN"/>
        </w:rPr>
      </w:pPr>
      <w:ins w:id="88" w:author="Nokia" w:date="2024-05-03T09:51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76926D7D" w14:textId="77777777" w:rsidR="00FF46D8" w:rsidRDefault="00FF46D8" w:rsidP="00FF46D8">
      <w:pPr>
        <w:rPr>
          <w:ins w:id="89" w:author="Nokia" w:date="2024-05-03T09:51:00Z"/>
          <w:rFonts w:eastAsia="SimSun"/>
          <w:lang w:val="en-US" w:eastAsia="zh-CN"/>
        </w:rPr>
      </w:pPr>
      <w:ins w:id="90" w:author="Nokia" w:date="2024-05-03T09:51:00Z">
        <w:r>
          <w:rPr>
            <w:rFonts w:eastAsia="SimSun"/>
            <w:lang w:val="en-US" w:eastAsia="zh-CN"/>
          </w:rPr>
          <w:t xml:space="preserve">For PC3, CA_ n1A-n7A has no cross-band isolation MSD for UL n7. </w:t>
        </w:r>
      </w:ins>
    </w:p>
    <w:p w14:paraId="6A7F39A3" w14:textId="77777777" w:rsidR="00FF46D8" w:rsidRDefault="00FF46D8" w:rsidP="00FF46D8">
      <w:pPr>
        <w:rPr>
          <w:ins w:id="91" w:author="Nokia" w:date="2024-05-03T09:51:00Z"/>
          <w:rFonts w:eastAsia="SimSun"/>
          <w:lang w:val="en-US" w:eastAsia="zh-CN"/>
        </w:rPr>
      </w:pPr>
      <w:ins w:id="92" w:author="Nokia" w:date="2024-05-03T09:51:00Z">
        <w:r>
          <w:rPr>
            <w:rFonts w:eastAsia="SimSun"/>
            <w:lang w:val="en-US" w:eastAsia="zh-CN"/>
          </w:rPr>
          <w:t xml:space="preserve">For PC3, CA_ n1A-n7A has no uplink harmonic or harmonic mixing MSD for UL n7. </w:t>
        </w:r>
      </w:ins>
    </w:p>
    <w:p w14:paraId="31603C51" w14:textId="0DD72559" w:rsidR="004141DC" w:rsidRDefault="004141DC" w:rsidP="004141DC">
      <w:pPr>
        <w:pStyle w:val="Heading4"/>
        <w:rPr>
          <w:ins w:id="93" w:author="Nokia" w:date="2024-05-21T18:53:00Z"/>
          <w:lang w:eastAsia="zh-CN"/>
        </w:rPr>
      </w:pPr>
      <w:ins w:id="94" w:author="Nokia" w:date="2024-05-21T18:53:00Z">
        <w:r>
          <w:lastRenderedPageBreak/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 TxD</w:t>
        </w:r>
      </w:ins>
    </w:p>
    <w:p w14:paraId="53F6B8DB" w14:textId="77777777" w:rsidR="004141DC" w:rsidRDefault="004141DC" w:rsidP="004141DC">
      <w:pPr>
        <w:keepNext/>
        <w:spacing w:before="60"/>
        <w:jc w:val="center"/>
        <w:rPr>
          <w:ins w:id="95" w:author="Nokia" w:date="2024-05-21T18:53:00Z"/>
          <w:rFonts w:ascii="Arial" w:hAnsi="Arial" w:cs="Arial"/>
          <w:b/>
          <w:bCs/>
          <w:lang w:eastAsia="en-US"/>
        </w:rPr>
      </w:pPr>
      <w:ins w:id="96" w:author="Nokia" w:date="2024-05-21T18:53:00Z">
        <w:r>
          <w:rPr>
            <w:lang w:eastAsia="zh-CN"/>
          </w:rPr>
          <w:t>Based on vendor input the following MSD have been defined.</w:t>
        </w:r>
        <w:r>
          <w:rPr>
            <w:rFonts w:ascii="Arial" w:hAnsi="Arial" w:cs="Arial"/>
            <w:b/>
            <w:bCs/>
          </w:rPr>
          <w:t>Table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7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98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499951AA" w14:textId="77777777" w:rsidTr="004141DC">
        <w:trPr>
          <w:trHeight w:val="732"/>
          <w:jc w:val="center"/>
          <w:ins w:id="99" w:author="Nokia" w:date="2024-05-21T18:53:00Z"/>
          <w:trPrChange w:id="100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1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E83B3" w14:textId="77777777" w:rsidR="004141DC" w:rsidRDefault="004141DC" w:rsidP="00E77E1D">
            <w:pPr>
              <w:pStyle w:val="TAH"/>
              <w:rPr>
                <w:ins w:id="102" w:author="Nokia" w:date="2024-05-21T18:53:00Z"/>
                <w:rFonts w:cs="Arial"/>
                <w:bCs/>
              </w:rPr>
            </w:pPr>
            <w:ins w:id="103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4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CAF3136" w14:textId="77777777" w:rsidR="004141DC" w:rsidRDefault="004141DC" w:rsidP="00E77E1D">
            <w:pPr>
              <w:pStyle w:val="TAH"/>
              <w:rPr>
                <w:ins w:id="105" w:author="Nokia" w:date="2024-05-21T18:53:00Z"/>
              </w:rPr>
            </w:pPr>
            <w:ins w:id="106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07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7FFAD87" w14:textId="77777777" w:rsidR="004141DC" w:rsidRDefault="004141DC" w:rsidP="00E77E1D">
            <w:pPr>
              <w:pStyle w:val="TAH"/>
              <w:rPr>
                <w:ins w:id="108" w:author="Nokia" w:date="2024-05-21T18:53:00Z"/>
              </w:rPr>
            </w:pPr>
            <w:ins w:id="109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0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B0BD66" w14:textId="77777777" w:rsidR="004141DC" w:rsidRDefault="004141DC" w:rsidP="00E77E1D">
            <w:pPr>
              <w:pStyle w:val="TAH"/>
              <w:rPr>
                <w:ins w:id="111" w:author="Nokia" w:date="2024-05-21T18:53:00Z"/>
              </w:rPr>
            </w:pPr>
            <w:ins w:id="112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3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55EFC72" w14:textId="77777777" w:rsidR="004141DC" w:rsidRDefault="004141DC" w:rsidP="00E77E1D">
            <w:pPr>
              <w:pStyle w:val="TAH"/>
              <w:rPr>
                <w:ins w:id="114" w:author="Nokia" w:date="2024-05-21T18:53:00Z"/>
                <w:lang w:eastAsia="zh-CN"/>
              </w:rPr>
            </w:pPr>
            <w:ins w:id="115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6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078E22" w14:textId="77777777" w:rsidR="004141DC" w:rsidRDefault="004141DC" w:rsidP="00E77E1D">
            <w:pPr>
              <w:pStyle w:val="TAH"/>
              <w:rPr>
                <w:ins w:id="117" w:author="Nokia" w:date="2024-05-21T18:53:00Z"/>
              </w:rPr>
            </w:pPr>
            <w:ins w:id="118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19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4E49DC5" w14:textId="77777777" w:rsidR="004141DC" w:rsidRDefault="004141DC" w:rsidP="00E77E1D">
            <w:pPr>
              <w:pStyle w:val="TAH"/>
              <w:rPr>
                <w:ins w:id="120" w:author="Nokia" w:date="2024-05-21T18:53:00Z"/>
              </w:rPr>
            </w:pPr>
            <w:ins w:id="121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2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1856C3A" w14:textId="77777777" w:rsidR="004141DC" w:rsidRDefault="004141DC" w:rsidP="00E77E1D">
            <w:pPr>
              <w:pStyle w:val="TAH"/>
              <w:rPr>
                <w:ins w:id="123" w:author="Nokia" w:date="2024-05-21T18:53:00Z"/>
              </w:rPr>
            </w:pPr>
            <w:ins w:id="124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95C8DC" w14:textId="77777777" w:rsidR="004141DC" w:rsidRDefault="004141DC" w:rsidP="00E77E1D">
            <w:pPr>
              <w:pStyle w:val="TAH"/>
              <w:rPr>
                <w:ins w:id="126" w:author="Nokia" w:date="2024-05-21T18:53:00Z"/>
              </w:rPr>
            </w:pPr>
            <w:ins w:id="127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28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2B4766F5" w14:textId="77777777" w:rsidR="004141DC" w:rsidRDefault="004141DC" w:rsidP="00E77E1D">
            <w:pPr>
              <w:pStyle w:val="TAH"/>
              <w:rPr>
                <w:ins w:id="129" w:author="Nokia" w:date="2024-05-21T18:53:00Z"/>
                <w:lang w:eastAsia="zh-CN"/>
              </w:rPr>
            </w:pPr>
            <w:ins w:id="130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6D457FF8" w14:textId="77777777" w:rsidR="004141DC" w:rsidRDefault="004141DC" w:rsidP="00E77E1D">
            <w:pPr>
              <w:pStyle w:val="TAH"/>
              <w:rPr>
                <w:ins w:id="131" w:author="Nokia" w:date="2024-05-21T18:53:00Z"/>
                <w:lang w:eastAsia="zh-CN"/>
              </w:rPr>
            </w:pPr>
            <w:ins w:id="132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1E4B4B6D" w14:textId="77777777" w:rsidR="004141DC" w:rsidRDefault="004141DC" w:rsidP="00E77E1D">
            <w:pPr>
              <w:pStyle w:val="TAH"/>
              <w:rPr>
                <w:ins w:id="133" w:author="Nokia" w:date="2024-05-21T18:53:00Z"/>
              </w:rPr>
            </w:pPr>
            <w:ins w:id="134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078DE004" w14:textId="77777777" w:rsidTr="00E77E1D">
        <w:trPr>
          <w:trHeight w:val="492"/>
          <w:jc w:val="center"/>
          <w:ins w:id="135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EC206" w14:textId="77777777" w:rsidR="004141DC" w:rsidRDefault="004141DC" w:rsidP="00E77E1D">
            <w:pPr>
              <w:rPr>
                <w:ins w:id="136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61CCD" w14:textId="77777777" w:rsidR="004141DC" w:rsidRDefault="004141DC" w:rsidP="00E77E1D">
            <w:pPr>
              <w:rPr>
                <w:ins w:id="137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95EC" w14:textId="77777777" w:rsidR="004141DC" w:rsidRDefault="004141DC" w:rsidP="00E77E1D">
            <w:pPr>
              <w:pStyle w:val="TAH"/>
              <w:rPr>
                <w:ins w:id="138" w:author="Nokia" w:date="2024-05-21T18:53:00Z"/>
              </w:rPr>
            </w:pPr>
            <w:ins w:id="139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7A72" w14:textId="77777777" w:rsidR="004141DC" w:rsidRDefault="004141DC" w:rsidP="00E77E1D">
            <w:pPr>
              <w:pStyle w:val="TAH"/>
              <w:rPr>
                <w:ins w:id="140" w:author="Nokia" w:date="2024-05-21T18:53:00Z"/>
              </w:rPr>
            </w:pPr>
            <w:ins w:id="141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16B2" w14:textId="77777777" w:rsidR="004141DC" w:rsidRDefault="004141DC" w:rsidP="00E77E1D">
            <w:pPr>
              <w:pStyle w:val="TAH"/>
              <w:rPr>
                <w:ins w:id="142" w:author="Nokia" w:date="2024-05-21T18:53:00Z"/>
                <w:lang w:eastAsia="zh-CN"/>
              </w:rPr>
            </w:pPr>
            <w:ins w:id="143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75BF" w14:textId="77777777" w:rsidR="004141DC" w:rsidRDefault="004141DC" w:rsidP="00E77E1D">
            <w:pPr>
              <w:pStyle w:val="TAH"/>
              <w:rPr>
                <w:ins w:id="144" w:author="Nokia" w:date="2024-05-21T18:53:00Z"/>
              </w:rPr>
            </w:pPr>
            <w:ins w:id="145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D403" w14:textId="77777777" w:rsidR="004141DC" w:rsidRDefault="004141DC" w:rsidP="00E77E1D">
            <w:pPr>
              <w:pStyle w:val="TAH"/>
              <w:rPr>
                <w:ins w:id="146" w:author="Nokia" w:date="2024-05-21T18:53:00Z"/>
              </w:rPr>
            </w:pPr>
            <w:ins w:id="147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56B3" w14:textId="77777777" w:rsidR="004141DC" w:rsidRDefault="004141DC" w:rsidP="00E77E1D">
            <w:pPr>
              <w:pStyle w:val="TAH"/>
              <w:rPr>
                <w:ins w:id="148" w:author="Nokia" w:date="2024-05-21T18:53:00Z"/>
              </w:rPr>
            </w:pPr>
            <w:ins w:id="149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E22C" w14:textId="77777777" w:rsidR="004141DC" w:rsidRDefault="004141DC" w:rsidP="00E77E1D">
            <w:pPr>
              <w:pStyle w:val="TAH"/>
              <w:rPr>
                <w:ins w:id="150" w:author="Nokia" w:date="2024-05-21T18:53:00Z"/>
              </w:rPr>
            </w:pPr>
            <w:ins w:id="151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6A752" w14:textId="77777777" w:rsidR="004141DC" w:rsidRDefault="004141DC" w:rsidP="00E77E1D">
            <w:pPr>
              <w:rPr>
                <w:ins w:id="152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470488AC" w14:textId="77777777" w:rsidTr="004141DC">
        <w:trPr>
          <w:trHeight w:val="300"/>
          <w:jc w:val="center"/>
          <w:ins w:id="153" w:author="Nokia" w:date="2024-05-21T18:53:00Z"/>
          <w:trPrChange w:id="154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5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B89DDEB" w14:textId="77777777" w:rsidR="004141DC" w:rsidRDefault="004141DC" w:rsidP="00E77E1D">
            <w:pPr>
              <w:pStyle w:val="TAC"/>
              <w:rPr>
                <w:ins w:id="156" w:author="Nokia" w:date="2024-05-21T18:53:00Z"/>
                <w:lang w:eastAsia="zh-CN"/>
              </w:rPr>
            </w:pPr>
            <w:ins w:id="157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8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134D07" w14:textId="77777777" w:rsidR="004141DC" w:rsidRDefault="004141DC" w:rsidP="00E77E1D">
            <w:pPr>
              <w:pStyle w:val="TAC"/>
              <w:rPr>
                <w:ins w:id="159" w:author="Nokia" w:date="2024-05-21T18:53:00Z"/>
                <w:lang w:eastAsia="zh-CN"/>
              </w:rPr>
            </w:pPr>
            <w:ins w:id="160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61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67EB20C" w14:textId="77777777" w:rsidR="004141DC" w:rsidRDefault="004141DC" w:rsidP="00E77E1D">
            <w:pPr>
              <w:pStyle w:val="TAC"/>
              <w:rPr>
                <w:ins w:id="162" w:author="Nokia" w:date="2024-05-21T18:53:00Z"/>
                <w:lang w:eastAsia="zh-CN"/>
              </w:rPr>
            </w:pPr>
            <w:ins w:id="163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4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5817284" w14:textId="77777777" w:rsidR="004141DC" w:rsidRDefault="004141DC" w:rsidP="00E77E1D">
            <w:pPr>
              <w:pStyle w:val="TAC"/>
              <w:rPr>
                <w:ins w:id="165" w:author="Nokia" w:date="2024-05-21T18:53:00Z"/>
                <w:lang w:eastAsia="zh-CN"/>
              </w:rPr>
            </w:pPr>
            <w:ins w:id="166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7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2130AF7" w14:textId="77777777" w:rsidR="004141DC" w:rsidRDefault="004141DC" w:rsidP="00E77E1D">
            <w:pPr>
              <w:pStyle w:val="TAC"/>
              <w:rPr>
                <w:ins w:id="168" w:author="Nokia" w:date="2024-05-21T18:53:00Z"/>
                <w:lang w:eastAsia="zh-CN"/>
              </w:rPr>
            </w:pPr>
            <w:ins w:id="169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0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F989DD7" w14:textId="77777777" w:rsidR="004141DC" w:rsidRDefault="004141DC" w:rsidP="00E77E1D">
            <w:pPr>
              <w:pStyle w:val="TAC"/>
              <w:rPr>
                <w:ins w:id="171" w:author="Nokia" w:date="2024-05-21T18:53:00Z"/>
                <w:lang w:eastAsia="zh-CN"/>
              </w:rPr>
            </w:pPr>
            <w:ins w:id="172" w:author="Nokia" w:date="2024-05-21T18:53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73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CEC2189" w14:textId="77777777" w:rsidR="004141DC" w:rsidRDefault="004141DC" w:rsidP="00E77E1D">
            <w:pPr>
              <w:pStyle w:val="TAC"/>
              <w:rPr>
                <w:ins w:id="174" w:author="Nokia" w:date="2024-05-21T18:53:00Z"/>
                <w:lang w:eastAsia="zh-CN"/>
              </w:rPr>
            </w:pPr>
            <w:ins w:id="175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6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CF7C35" w14:textId="77777777" w:rsidR="004141DC" w:rsidRDefault="004141DC" w:rsidP="00E77E1D">
            <w:pPr>
              <w:pStyle w:val="TAC"/>
              <w:rPr>
                <w:ins w:id="177" w:author="Nokia" w:date="2024-05-21T18:53:00Z"/>
                <w:lang w:eastAsia="zh-CN"/>
              </w:rPr>
            </w:pPr>
            <w:ins w:id="178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9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DCC568" w14:textId="77777777" w:rsidR="004141DC" w:rsidRDefault="004141DC" w:rsidP="00E77E1D">
            <w:pPr>
              <w:pStyle w:val="TAC"/>
              <w:rPr>
                <w:ins w:id="180" w:author="Nokia" w:date="2024-05-21T18:53:00Z"/>
                <w:lang w:eastAsia="zh-CN"/>
              </w:rPr>
            </w:pPr>
            <w:ins w:id="181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2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B8E23E9" w14:textId="77777777" w:rsidR="004141DC" w:rsidRDefault="004141DC" w:rsidP="00E77E1D">
            <w:pPr>
              <w:pStyle w:val="TAC"/>
              <w:rPr>
                <w:ins w:id="183" w:author="Nokia" w:date="2024-05-21T18:53:00Z"/>
                <w:lang w:eastAsia="zh-CN"/>
              </w:rPr>
            </w:pPr>
            <w:ins w:id="184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A23BE71" w14:textId="2FD0C48D" w:rsidR="004141DC" w:rsidRDefault="004141DC" w:rsidP="004141DC">
      <w:pPr>
        <w:pStyle w:val="Heading4"/>
        <w:rPr>
          <w:ins w:id="185" w:author="Nokia" w:date="2024-05-21T18:53:00Z"/>
          <w:lang w:eastAsia="ja-JP"/>
        </w:rPr>
      </w:pPr>
      <w:bookmarkStart w:id="186" w:name="_Toc11354"/>
      <w:ins w:id="187" w:author="Nokia" w:date="2024-05-21T18:53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 w:hint="eastAsia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without TxD</w:t>
        </w:r>
        <w:bookmarkEnd w:id="186"/>
      </w:ins>
    </w:p>
    <w:p w14:paraId="584DD5EF" w14:textId="77777777" w:rsidR="004141DC" w:rsidRPr="00854C69" w:rsidRDefault="004141DC" w:rsidP="004141DC">
      <w:pPr>
        <w:rPr>
          <w:ins w:id="188" w:author="Nokia" w:date="2024-05-21T18:53:00Z"/>
          <w:lang w:eastAsia="zh-CN"/>
        </w:rPr>
      </w:pPr>
      <w:ins w:id="189" w:author="Nokia" w:date="2024-05-21T18:53:00Z">
        <w:r>
          <w:rPr>
            <w:lang w:eastAsia="zh-CN"/>
          </w:rPr>
          <w:t>Based on vendor input the following MSD have been defined.</w:t>
        </w:r>
      </w:ins>
    </w:p>
    <w:p w14:paraId="3D150658" w14:textId="77777777" w:rsidR="004141DC" w:rsidRDefault="004141DC" w:rsidP="004141DC">
      <w:pPr>
        <w:keepNext/>
        <w:spacing w:before="60"/>
        <w:jc w:val="center"/>
        <w:rPr>
          <w:ins w:id="190" w:author="Nokia" w:date="2024-05-21T18:53:00Z"/>
          <w:rFonts w:ascii="Arial" w:hAnsi="Arial" w:cs="Arial"/>
          <w:b/>
          <w:bCs/>
          <w:lang w:eastAsia="ja-JP"/>
        </w:rPr>
      </w:pPr>
      <w:ins w:id="191" w:author="Nokia" w:date="2024-05-21T18:53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92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93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4141DC" w14:paraId="5ADE332B" w14:textId="77777777" w:rsidTr="004141DC">
        <w:trPr>
          <w:trHeight w:val="732"/>
          <w:jc w:val="center"/>
          <w:ins w:id="194" w:author="Nokia" w:date="2024-05-21T18:53:00Z"/>
          <w:trPrChange w:id="195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6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A1339C" w14:textId="77777777" w:rsidR="004141DC" w:rsidRDefault="004141DC" w:rsidP="00E77E1D">
            <w:pPr>
              <w:pStyle w:val="TAH"/>
              <w:rPr>
                <w:ins w:id="197" w:author="Nokia" w:date="2024-05-21T18:53:00Z"/>
                <w:rFonts w:cs="Arial"/>
                <w:bCs/>
              </w:rPr>
            </w:pPr>
            <w:ins w:id="198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9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545D91D" w14:textId="77777777" w:rsidR="004141DC" w:rsidRDefault="004141DC" w:rsidP="00E77E1D">
            <w:pPr>
              <w:pStyle w:val="TAH"/>
              <w:rPr>
                <w:ins w:id="200" w:author="Nokia" w:date="2024-05-21T18:53:00Z"/>
              </w:rPr>
            </w:pPr>
            <w:ins w:id="201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2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3A70787" w14:textId="77777777" w:rsidR="004141DC" w:rsidRDefault="004141DC" w:rsidP="00E77E1D">
            <w:pPr>
              <w:pStyle w:val="TAH"/>
              <w:rPr>
                <w:ins w:id="203" w:author="Nokia" w:date="2024-05-21T18:53:00Z"/>
              </w:rPr>
            </w:pPr>
            <w:ins w:id="204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5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D87F49" w14:textId="77777777" w:rsidR="004141DC" w:rsidRDefault="004141DC" w:rsidP="00E77E1D">
            <w:pPr>
              <w:pStyle w:val="TAH"/>
              <w:rPr>
                <w:ins w:id="206" w:author="Nokia" w:date="2024-05-21T18:53:00Z"/>
              </w:rPr>
            </w:pPr>
            <w:ins w:id="207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8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980B07" w14:textId="77777777" w:rsidR="004141DC" w:rsidRDefault="004141DC" w:rsidP="00E77E1D">
            <w:pPr>
              <w:pStyle w:val="TAH"/>
              <w:rPr>
                <w:ins w:id="209" w:author="Nokia" w:date="2024-05-21T18:53:00Z"/>
                <w:lang w:eastAsia="zh-CN"/>
              </w:rPr>
            </w:pPr>
            <w:ins w:id="210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1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C00E2" w14:textId="77777777" w:rsidR="004141DC" w:rsidRDefault="004141DC" w:rsidP="00E77E1D">
            <w:pPr>
              <w:pStyle w:val="TAH"/>
              <w:rPr>
                <w:ins w:id="212" w:author="Nokia" w:date="2024-05-21T18:53:00Z"/>
              </w:rPr>
            </w:pPr>
            <w:ins w:id="213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14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8EAA2D0" w14:textId="77777777" w:rsidR="004141DC" w:rsidRDefault="004141DC" w:rsidP="00E77E1D">
            <w:pPr>
              <w:pStyle w:val="TAH"/>
              <w:rPr>
                <w:ins w:id="215" w:author="Nokia" w:date="2024-05-21T18:53:00Z"/>
              </w:rPr>
            </w:pPr>
            <w:ins w:id="216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17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C74CEB0" w14:textId="77777777" w:rsidR="004141DC" w:rsidRDefault="004141DC" w:rsidP="00E77E1D">
            <w:pPr>
              <w:pStyle w:val="TAH"/>
              <w:rPr>
                <w:ins w:id="218" w:author="Nokia" w:date="2024-05-21T18:53:00Z"/>
              </w:rPr>
            </w:pPr>
            <w:ins w:id="219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0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82A40EE" w14:textId="77777777" w:rsidR="004141DC" w:rsidRDefault="004141DC" w:rsidP="00E77E1D">
            <w:pPr>
              <w:pStyle w:val="TAH"/>
              <w:rPr>
                <w:ins w:id="221" w:author="Nokia" w:date="2024-05-21T18:53:00Z"/>
              </w:rPr>
            </w:pPr>
            <w:ins w:id="222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23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7809C233" w14:textId="77777777" w:rsidR="004141DC" w:rsidRDefault="004141DC" w:rsidP="00E77E1D">
            <w:pPr>
              <w:pStyle w:val="TAH"/>
              <w:rPr>
                <w:ins w:id="224" w:author="Nokia" w:date="2024-05-21T18:53:00Z"/>
                <w:lang w:eastAsia="zh-CN"/>
              </w:rPr>
            </w:pPr>
            <w:ins w:id="225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296C1344" w14:textId="77777777" w:rsidR="004141DC" w:rsidRDefault="004141DC" w:rsidP="00E77E1D">
            <w:pPr>
              <w:pStyle w:val="TAH"/>
              <w:rPr>
                <w:ins w:id="226" w:author="Nokia" w:date="2024-05-21T18:53:00Z"/>
                <w:lang w:eastAsia="zh-CN"/>
              </w:rPr>
            </w:pPr>
            <w:ins w:id="227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322BF18B" w14:textId="77777777" w:rsidR="004141DC" w:rsidRDefault="004141DC" w:rsidP="00E77E1D">
            <w:pPr>
              <w:pStyle w:val="TAH"/>
              <w:rPr>
                <w:ins w:id="228" w:author="Nokia" w:date="2024-05-21T18:53:00Z"/>
              </w:rPr>
            </w:pPr>
            <w:ins w:id="229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4141DC" w14:paraId="37C08933" w14:textId="77777777" w:rsidTr="00E77E1D">
        <w:trPr>
          <w:trHeight w:val="492"/>
          <w:jc w:val="center"/>
          <w:ins w:id="230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DD203" w14:textId="77777777" w:rsidR="004141DC" w:rsidRDefault="004141DC" w:rsidP="00E77E1D">
            <w:pPr>
              <w:rPr>
                <w:ins w:id="23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E8B51" w14:textId="77777777" w:rsidR="004141DC" w:rsidRDefault="004141DC" w:rsidP="00E77E1D">
            <w:pPr>
              <w:rPr>
                <w:ins w:id="232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36E2E" w14:textId="77777777" w:rsidR="004141DC" w:rsidRDefault="004141DC" w:rsidP="00E77E1D">
            <w:pPr>
              <w:pStyle w:val="TAH"/>
              <w:rPr>
                <w:ins w:id="233" w:author="Nokia" w:date="2024-05-21T18:53:00Z"/>
              </w:rPr>
            </w:pPr>
            <w:ins w:id="234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A6B1" w14:textId="77777777" w:rsidR="004141DC" w:rsidRDefault="004141DC" w:rsidP="00E77E1D">
            <w:pPr>
              <w:pStyle w:val="TAH"/>
              <w:rPr>
                <w:ins w:id="235" w:author="Nokia" w:date="2024-05-21T18:53:00Z"/>
              </w:rPr>
            </w:pPr>
            <w:ins w:id="236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8ED3" w14:textId="77777777" w:rsidR="004141DC" w:rsidRDefault="004141DC" w:rsidP="00E77E1D">
            <w:pPr>
              <w:pStyle w:val="TAH"/>
              <w:rPr>
                <w:ins w:id="237" w:author="Nokia" w:date="2024-05-21T18:53:00Z"/>
                <w:lang w:eastAsia="zh-CN"/>
              </w:rPr>
            </w:pPr>
            <w:ins w:id="238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E2D0" w14:textId="77777777" w:rsidR="004141DC" w:rsidRDefault="004141DC" w:rsidP="00E77E1D">
            <w:pPr>
              <w:pStyle w:val="TAH"/>
              <w:rPr>
                <w:ins w:id="239" w:author="Nokia" w:date="2024-05-21T18:53:00Z"/>
              </w:rPr>
            </w:pPr>
            <w:ins w:id="240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DF4D7" w14:textId="77777777" w:rsidR="004141DC" w:rsidRDefault="004141DC" w:rsidP="00E77E1D">
            <w:pPr>
              <w:pStyle w:val="TAH"/>
              <w:rPr>
                <w:ins w:id="241" w:author="Nokia" w:date="2024-05-21T18:53:00Z"/>
              </w:rPr>
            </w:pPr>
            <w:ins w:id="242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CD8C" w14:textId="77777777" w:rsidR="004141DC" w:rsidRDefault="004141DC" w:rsidP="00E77E1D">
            <w:pPr>
              <w:pStyle w:val="TAH"/>
              <w:rPr>
                <w:ins w:id="243" w:author="Nokia" w:date="2024-05-21T18:53:00Z"/>
              </w:rPr>
            </w:pPr>
            <w:ins w:id="244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4DD9" w14:textId="77777777" w:rsidR="004141DC" w:rsidRDefault="004141DC" w:rsidP="00E77E1D">
            <w:pPr>
              <w:pStyle w:val="TAH"/>
              <w:rPr>
                <w:ins w:id="245" w:author="Nokia" w:date="2024-05-21T18:53:00Z"/>
              </w:rPr>
            </w:pPr>
            <w:ins w:id="246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F5D71" w14:textId="77777777" w:rsidR="004141DC" w:rsidRDefault="004141DC" w:rsidP="00E77E1D">
            <w:pPr>
              <w:rPr>
                <w:ins w:id="247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4141DC" w14:paraId="55B64E69" w14:textId="77777777" w:rsidTr="004141DC">
        <w:trPr>
          <w:trHeight w:val="300"/>
          <w:jc w:val="center"/>
          <w:ins w:id="248" w:author="Nokia" w:date="2024-05-21T18:53:00Z"/>
          <w:trPrChange w:id="249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0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58E727" w14:textId="77777777" w:rsidR="004141DC" w:rsidRDefault="004141DC" w:rsidP="00E77E1D">
            <w:pPr>
              <w:pStyle w:val="TAC"/>
              <w:rPr>
                <w:ins w:id="251" w:author="Nokia" w:date="2024-05-21T18:53:00Z"/>
                <w:lang w:eastAsia="zh-CN"/>
              </w:rPr>
            </w:pPr>
            <w:ins w:id="252" w:author="Nokia" w:date="2024-05-21T18:53:00Z">
              <w:r>
                <w:rPr>
                  <w:lang w:eastAsia="zh-CN"/>
                </w:rPr>
                <w:t>n7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3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8A880B0" w14:textId="77777777" w:rsidR="004141DC" w:rsidRDefault="004141DC" w:rsidP="00E77E1D">
            <w:pPr>
              <w:pStyle w:val="TAC"/>
              <w:rPr>
                <w:ins w:id="254" w:author="Nokia" w:date="2024-05-21T18:53:00Z"/>
                <w:lang w:eastAsia="zh-CN"/>
              </w:rPr>
            </w:pPr>
            <w:ins w:id="255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56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35D9849" w14:textId="77777777" w:rsidR="004141DC" w:rsidRDefault="004141DC" w:rsidP="00E77E1D">
            <w:pPr>
              <w:pStyle w:val="TAC"/>
              <w:rPr>
                <w:ins w:id="257" w:author="Nokia" w:date="2024-05-21T18:53:00Z"/>
                <w:lang w:eastAsia="zh-CN"/>
              </w:rPr>
            </w:pPr>
            <w:ins w:id="258" w:author="Nokia" w:date="2024-05-21T18:53:00Z">
              <w:r>
                <w:rPr>
                  <w:lang w:eastAsia="zh-CN"/>
                </w:rPr>
                <w:t>2525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9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8A7F2C7" w14:textId="77777777" w:rsidR="004141DC" w:rsidRDefault="004141DC" w:rsidP="00E77E1D">
            <w:pPr>
              <w:pStyle w:val="TAC"/>
              <w:rPr>
                <w:ins w:id="260" w:author="Nokia" w:date="2024-05-21T18:53:00Z"/>
                <w:lang w:eastAsia="zh-CN"/>
              </w:rPr>
            </w:pPr>
            <w:ins w:id="261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2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196FFF" w14:textId="77777777" w:rsidR="004141DC" w:rsidRDefault="004141DC" w:rsidP="00E77E1D">
            <w:pPr>
              <w:pStyle w:val="TAC"/>
              <w:rPr>
                <w:ins w:id="263" w:author="Nokia" w:date="2024-05-21T18:53:00Z"/>
                <w:lang w:eastAsia="zh-CN"/>
              </w:rPr>
            </w:pPr>
            <w:ins w:id="264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65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0EA49DA" w14:textId="77777777" w:rsidR="004141DC" w:rsidRDefault="004141DC" w:rsidP="00E77E1D">
            <w:pPr>
              <w:pStyle w:val="TAC"/>
              <w:rPr>
                <w:ins w:id="266" w:author="Nokia" w:date="2024-05-21T18:53:00Z"/>
                <w:lang w:eastAsia="zh-CN"/>
              </w:rPr>
            </w:pPr>
            <w:ins w:id="267" w:author="Nokia" w:date="2024-05-21T18:53:00Z">
              <w:r>
                <w:rPr>
                  <w:lang w:eastAsia="zh-CN"/>
                </w:rPr>
                <w:t>45 (RBstart=0)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68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71FFD38" w14:textId="77777777" w:rsidR="004141DC" w:rsidRDefault="004141DC" w:rsidP="00E77E1D">
            <w:pPr>
              <w:pStyle w:val="TAC"/>
              <w:rPr>
                <w:ins w:id="269" w:author="Nokia" w:date="2024-05-21T18:53:00Z"/>
                <w:lang w:eastAsia="zh-CN"/>
              </w:rPr>
            </w:pPr>
            <w:ins w:id="270" w:author="Nokia" w:date="2024-05-21T18:53:00Z">
              <w:r>
                <w:rPr>
                  <w:lang w:eastAsia="zh-CN"/>
                </w:rPr>
                <w:t>2167.5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1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2430F" w14:textId="77777777" w:rsidR="004141DC" w:rsidRDefault="004141DC" w:rsidP="00E77E1D">
            <w:pPr>
              <w:pStyle w:val="TAC"/>
              <w:rPr>
                <w:ins w:id="272" w:author="Nokia" w:date="2024-05-21T18:53:00Z"/>
                <w:lang w:eastAsia="zh-CN"/>
              </w:rPr>
            </w:pPr>
            <w:ins w:id="273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4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61357A3" w14:textId="77777777" w:rsidR="004141DC" w:rsidRDefault="004141DC" w:rsidP="00E77E1D">
            <w:pPr>
              <w:pStyle w:val="TAC"/>
              <w:rPr>
                <w:ins w:id="275" w:author="Nokia" w:date="2024-05-21T18:53:00Z"/>
                <w:lang w:eastAsia="zh-CN"/>
              </w:rPr>
            </w:pPr>
            <w:ins w:id="276" w:author="Nokia" w:date="2024-05-21T18:53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77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F15E31B" w14:textId="77777777" w:rsidR="004141DC" w:rsidRDefault="004141DC" w:rsidP="00E77E1D">
            <w:pPr>
              <w:pStyle w:val="TAC"/>
              <w:rPr>
                <w:ins w:id="278" w:author="Nokia" w:date="2024-05-21T18:53:00Z"/>
                <w:lang w:eastAsia="zh-CN"/>
              </w:rPr>
            </w:pPr>
            <w:ins w:id="279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CBAD48F" w14:textId="59050A12" w:rsidR="00FF46D8" w:rsidDel="004141DC" w:rsidRDefault="00FF46D8">
      <w:pPr>
        <w:rPr>
          <w:del w:id="280" w:author="Nokia" w:date="2024-05-21T18:53:00Z"/>
          <w:lang w:eastAsia="zh-CN"/>
        </w:rPr>
      </w:pPr>
    </w:p>
    <w:p w14:paraId="1AD642E2" w14:textId="621B4F37" w:rsidR="00EF0F34" w:rsidRPr="00FF46D8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EF0F34" w:rsidRPr="00FF46D8" w:rsidSect="009379D3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C99C" w14:textId="77777777" w:rsidR="009379D3" w:rsidRDefault="009379D3" w:rsidP="002A3CF6">
      <w:pPr>
        <w:spacing w:after="0"/>
      </w:pPr>
      <w:r>
        <w:separator/>
      </w:r>
    </w:p>
  </w:endnote>
  <w:endnote w:type="continuationSeparator" w:id="0">
    <w:p w14:paraId="0ED19780" w14:textId="77777777" w:rsidR="009379D3" w:rsidRDefault="009379D3" w:rsidP="002A3CF6">
      <w:pPr>
        <w:spacing w:after="0"/>
      </w:pPr>
      <w:r>
        <w:continuationSeparator/>
      </w:r>
    </w:p>
  </w:endnote>
  <w:endnote w:type="continuationNotice" w:id="1">
    <w:p w14:paraId="7E53DDB1" w14:textId="77777777" w:rsidR="00A3062C" w:rsidRDefault="00A306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A74C" w14:textId="77777777" w:rsidR="009379D3" w:rsidRDefault="009379D3" w:rsidP="002A3CF6">
      <w:pPr>
        <w:spacing w:after="0"/>
      </w:pPr>
      <w:r>
        <w:separator/>
      </w:r>
    </w:p>
  </w:footnote>
  <w:footnote w:type="continuationSeparator" w:id="0">
    <w:p w14:paraId="7B35B6D0" w14:textId="77777777" w:rsidR="009379D3" w:rsidRDefault="009379D3" w:rsidP="002A3CF6">
      <w:pPr>
        <w:spacing w:after="0"/>
      </w:pPr>
      <w:r>
        <w:continuationSeparator/>
      </w:r>
    </w:p>
  </w:footnote>
  <w:footnote w:type="continuationNotice" w:id="1">
    <w:p w14:paraId="5E49A897" w14:textId="77777777" w:rsidR="00A3062C" w:rsidRDefault="00A3062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16893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397D"/>
    <w:rsid w:val="002050FF"/>
    <w:rsid w:val="00214286"/>
    <w:rsid w:val="0021539E"/>
    <w:rsid w:val="00217F67"/>
    <w:rsid w:val="00220909"/>
    <w:rsid w:val="00225CD6"/>
    <w:rsid w:val="0022738F"/>
    <w:rsid w:val="0023566D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A4520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158A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07462"/>
    <w:rsid w:val="00414072"/>
    <w:rsid w:val="004141DC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66C79"/>
    <w:rsid w:val="00785C2F"/>
    <w:rsid w:val="00786CEC"/>
    <w:rsid w:val="00790B6C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677EB"/>
    <w:rsid w:val="0097007B"/>
    <w:rsid w:val="00973595"/>
    <w:rsid w:val="00975F31"/>
    <w:rsid w:val="0097676A"/>
    <w:rsid w:val="00984399"/>
    <w:rsid w:val="009A2C4C"/>
    <w:rsid w:val="009A728C"/>
    <w:rsid w:val="009A75FB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062C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09A2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10D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23A72"/>
    <w:rsid w:val="00E255CF"/>
    <w:rsid w:val="00E32B43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04A0B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46D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uiPriority w:val="99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uiPriority w:val="99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RBI5PAMIO524-1616901215-21546</_dlc_DocId>
    <_dlc_DocIdUrl xmlns="71c5aaf6-e6ce-465b-b873-5148d2a4c105">
      <Url>https://nokia.sharepoint.com/sites/gxp/_layouts/15/DocIdRedir.aspx?ID=RBI5PAMIO524-1616901215-21546</Url>
      <Description>RBI5PAMIO524-1616901215-21546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8BDC9A-7AA0-4EE1-AA37-C8C77BB9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EA3CE-B104-41F8-A532-BDB4BE9BD5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1c5aaf6-e6ce-465b-b873-5148d2a4c105"/>
    <ds:schemaRef ds:uri="http://purl.org/dc/dcmitype/"/>
    <ds:schemaRef ds:uri="http://purl.org/dc/elements/1.1/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10</cp:revision>
  <dcterms:created xsi:type="dcterms:W3CDTF">2024-05-03T07:47:00Z</dcterms:created>
  <dcterms:modified xsi:type="dcterms:W3CDTF">2024-05-22T03:47:00Z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d08db41c-3ce3-4ddf-9499-66194768b9b1</vt:lpwstr>
  </property>
  <property fmtid="{D5CDD505-2E9C-101B-9397-08002B2CF9AE}" pid="4" name="MediaServiceImageTags">
    <vt:lpwstr/>
  </property>
</Properties>
</file>