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A6" w14:textId="63BB98F2" w:rsidR="00B13A22" w:rsidRP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r w:rsidRPr="00B13A22">
        <w:rPr>
          <w:rFonts w:ascii="Arial" w:hAnsi="Arial" w:cs="Arial"/>
          <w:b/>
          <w:noProof/>
          <w:sz w:val="24"/>
          <w:szCs w:val="24"/>
        </w:rPr>
        <w:t>3GPP TSG-RAN WG4 Meeting # 11</w:t>
      </w:r>
      <w:r w:rsidR="00414072">
        <w:rPr>
          <w:rFonts w:ascii="Arial" w:hAnsi="Arial" w:cs="Arial"/>
          <w:b/>
          <w:noProof/>
          <w:sz w:val="24"/>
          <w:szCs w:val="24"/>
        </w:rPr>
        <w:t>1</w:t>
      </w:r>
      <w:r w:rsidR="0041407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Pr="00B13A22">
        <w:rPr>
          <w:rFonts w:ascii="Arial" w:hAnsi="Arial" w:cs="Arial"/>
          <w:b/>
          <w:noProof/>
          <w:sz w:val="24"/>
          <w:szCs w:val="24"/>
        </w:rPr>
        <w:tab/>
      </w:r>
      <w:r w:rsidR="00531672" w:rsidRPr="00531672">
        <w:rPr>
          <w:rFonts w:ascii="Arial" w:hAnsi="Arial" w:cs="Arial"/>
          <w:b/>
          <w:noProof/>
          <w:sz w:val="24"/>
          <w:szCs w:val="24"/>
        </w:rPr>
        <w:t>R4-2410547</w:t>
      </w:r>
    </w:p>
    <w:p w14:paraId="4A48F52C" w14:textId="77777777" w:rsidR="00414072" w:rsidRPr="000F3A2F" w:rsidRDefault="00414072" w:rsidP="00414072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>
        <w:rPr>
          <w:rFonts w:ascii="Arial" w:eastAsia="SimSun" w:hAnsi="Arial"/>
          <w:b/>
          <w:sz w:val="24"/>
          <w:szCs w:val="24"/>
          <w:lang w:eastAsia="zh-CN"/>
        </w:rPr>
        <w:t xml:space="preserve">Fukuoka 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 20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BC5BA6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</w:t>
      </w:r>
      <w:r>
        <w:rPr>
          <w:rFonts w:ascii="Arial" w:eastAsia="SimSun" w:hAnsi="Arial"/>
          <w:b/>
          <w:sz w:val="24"/>
          <w:szCs w:val="24"/>
          <w:lang w:eastAsia="zh-CN"/>
        </w:rPr>
        <w:t>4</w:t>
      </w:r>
    </w:p>
    <w:p w14:paraId="74333A68" w14:textId="77777777" w:rsidR="00B13A22" w:rsidRDefault="00B13A22" w:rsidP="00B13A22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</w:p>
    <w:p w14:paraId="7A390A17" w14:textId="5D6007C6" w:rsidR="00EF6D2B" w:rsidRDefault="00EF6D2B" w:rsidP="00B13A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="00886287">
        <w:rPr>
          <w:rFonts w:ascii="Arial" w:hAnsi="Arial" w:cs="Arial"/>
          <w:b/>
          <w:sz w:val="22"/>
          <w:szCs w:val="22"/>
        </w:rPr>
        <w:t>38.8</w:t>
      </w:r>
      <w:r w:rsidR="00C73DF3">
        <w:rPr>
          <w:rFonts w:ascii="Arial" w:hAnsi="Arial" w:cs="Arial"/>
          <w:b/>
          <w:sz w:val="22"/>
          <w:szCs w:val="22"/>
        </w:rPr>
        <w:t>50</w:t>
      </w:r>
      <w:r w:rsidR="00886287">
        <w:rPr>
          <w:rFonts w:ascii="Arial" w:hAnsi="Arial" w:cs="Arial"/>
          <w:b/>
          <w:sz w:val="22"/>
          <w:szCs w:val="22"/>
        </w:rPr>
        <w:t xml:space="preserve"> to add HP-NRCA n1-n3</w:t>
      </w:r>
    </w:p>
    <w:p w14:paraId="79450B1D" w14:textId="7C0BD16C" w:rsidR="00EF6D2B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  <w:t>Nokia</w:t>
      </w:r>
      <w:r w:rsidR="005914B7">
        <w:rPr>
          <w:rFonts w:ascii="Arial" w:hAnsi="Arial" w:cs="Arial"/>
          <w:b/>
          <w:sz w:val="22"/>
          <w:szCs w:val="22"/>
        </w:rPr>
        <w:t xml:space="preserve">, </w:t>
      </w:r>
      <w:r w:rsidR="00C137F7">
        <w:rPr>
          <w:rFonts w:ascii="Arial" w:hAnsi="Arial" w:cs="Arial"/>
          <w:b/>
          <w:sz w:val="22"/>
          <w:szCs w:val="22"/>
        </w:rPr>
        <w:t>BT plc</w:t>
      </w:r>
      <w:r w:rsidR="00886287">
        <w:rPr>
          <w:rFonts w:ascii="Arial" w:hAnsi="Arial" w:cs="Arial"/>
          <w:b/>
          <w:sz w:val="22"/>
          <w:szCs w:val="22"/>
        </w:rPr>
        <w:tab/>
      </w:r>
    </w:p>
    <w:p w14:paraId="68C853FD" w14:textId="633BF1F4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11309E">
        <w:rPr>
          <w:rFonts w:ascii="Arial" w:hAnsi="Arial" w:cs="Arial"/>
          <w:b/>
          <w:sz w:val="22"/>
          <w:szCs w:val="22"/>
        </w:rPr>
        <w:t>6.18.2</w:t>
      </w:r>
    </w:p>
    <w:p w14:paraId="684B05DF" w14:textId="77777777" w:rsidR="00EF6D2B" w:rsidRPr="00335D84" w:rsidRDefault="00EF6D2B" w:rsidP="00EF6D2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51B8B9DB" w14:textId="252854DE" w:rsidR="00886287" w:rsidRDefault="00886287" w:rsidP="00886287">
      <w:pPr>
        <w:keepNext/>
        <w:keepLines/>
        <w:spacing w:before="180"/>
        <w:outlineLvl w:val="1"/>
      </w:pPr>
      <w:r>
        <w:t>This contribution is a text proposal for TR38.</w:t>
      </w:r>
      <w:bookmarkStart w:id="0" w:name="_Toc160781306"/>
      <w:r w:rsidR="007F163A">
        <w:t>850</w:t>
      </w:r>
      <w:r w:rsidR="00DB1F0D">
        <w:t xml:space="preserve"> for adding PC2 of n3 in CA_n1A-n3A.</w:t>
      </w:r>
    </w:p>
    <w:p w14:paraId="1893391F" w14:textId="75CAE842" w:rsidR="00AC3B10" w:rsidRPr="00AC3B10" w:rsidRDefault="00AC3B10" w:rsidP="00AC3B10">
      <w:pPr>
        <w:spacing w:after="160" w:line="256" w:lineRule="auto"/>
      </w:pPr>
      <w:r w:rsidRPr="00AC3B10">
        <w:t>This contribution is a text proposal to introduce PC2 n</w:t>
      </w:r>
      <w:r>
        <w:t>3</w:t>
      </w:r>
      <w:r w:rsidRPr="00AC3B10">
        <w:t xml:space="preserve"> for DL CA_n1A-n</w:t>
      </w:r>
      <w:r>
        <w:t>3</w:t>
      </w:r>
      <w:r w:rsidRPr="00AC3B10">
        <w:t xml:space="preserve">A. </w:t>
      </w:r>
    </w:p>
    <w:p w14:paraId="1EDDBB47" w14:textId="62A5BFFD" w:rsidR="00AC3B10" w:rsidRPr="009B2261" w:rsidRDefault="00AC3B10" w:rsidP="009B2261">
      <w:pPr>
        <w:spacing w:after="160" w:line="256" w:lineRule="auto"/>
      </w:pPr>
      <w:r w:rsidRPr="00AC3B10">
        <w:t>There is no cross-band isolation MSD for PC3 n</w:t>
      </w:r>
      <w:r>
        <w:t>3</w:t>
      </w:r>
      <w:r w:rsidRPr="00AC3B10">
        <w:t xml:space="preserve"> for DL CA_n1A-n</w:t>
      </w:r>
      <w:r>
        <w:t>3</w:t>
      </w:r>
      <w:r w:rsidRPr="00AC3B10">
        <w:t>A</w:t>
      </w:r>
      <w:r>
        <w:t xml:space="preserve"> and there’s no uplink harmonic of harmonic mixing MSD</w:t>
      </w:r>
      <w:r w:rsidRPr="00AC3B10">
        <w:t xml:space="preserve">. </w:t>
      </w:r>
    </w:p>
    <w:p w14:paraId="214D47B0" w14:textId="77777777" w:rsidR="00546761" w:rsidRDefault="00546761" w:rsidP="0054676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bookmarkEnd w:id="0"/>
    <w:p w14:paraId="640806FB" w14:textId="77777777" w:rsidR="000B6ED7" w:rsidRDefault="000B6ED7" w:rsidP="000B6ED7">
      <w:pPr>
        <w:keepNext/>
        <w:keepLines/>
        <w:spacing w:before="180"/>
        <w:outlineLvl w:val="1"/>
        <w:rPr>
          <w:ins w:id="1" w:author="Nokia" w:date="2024-05-03T09:44:00Z"/>
          <w:rFonts w:ascii="Arial" w:hAnsi="Arial"/>
          <w:sz w:val="32"/>
          <w:lang w:eastAsia="zh-CN"/>
        </w:rPr>
      </w:pPr>
      <w:ins w:id="2" w:author="Nokia" w:date="2024-05-03T09:44:00Z">
        <w:r>
          <w:rPr>
            <w:rFonts w:ascii="Arial" w:hAnsi="Arial"/>
            <w:sz w:val="32"/>
            <w:lang w:eastAsia="zh-CN"/>
          </w:rPr>
          <w:t>5.x</w:t>
        </w:r>
        <w:r>
          <w:rPr>
            <w:rFonts w:ascii="Arial" w:hAnsi="Arial"/>
            <w:sz w:val="32"/>
          </w:rPr>
          <w:tab/>
        </w:r>
        <w:r>
          <w:rPr>
            <w:rFonts w:ascii="Arial" w:hAnsi="Arial"/>
            <w:sz w:val="32"/>
            <w:lang w:eastAsia="zh-CN"/>
          </w:rPr>
          <w:t>CA_n1-n3</w:t>
        </w:r>
      </w:ins>
    </w:p>
    <w:p w14:paraId="2300B49C" w14:textId="77777777" w:rsidR="000B6ED7" w:rsidRDefault="000B6ED7" w:rsidP="000B6ED7">
      <w:pPr>
        <w:keepNext/>
        <w:keepLines/>
        <w:spacing w:before="120"/>
        <w:outlineLvl w:val="2"/>
        <w:rPr>
          <w:ins w:id="3" w:author="Nokia" w:date="2024-05-03T09:44:00Z"/>
          <w:rFonts w:ascii="Arial" w:hAnsi="Arial"/>
          <w:sz w:val="28"/>
          <w:lang w:eastAsia="zh-CN"/>
        </w:rPr>
      </w:pPr>
      <w:bookmarkStart w:id="4" w:name="_Toc160781307"/>
      <w:ins w:id="5" w:author="Nokia" w:date="2024-05-03T09:44:00Z">
        <w:r>
          <w:rPr>
            <w:rFonts w:ascii="Arial" w:hAnsi="Arial"/>
            <w:sz w:val="28"/>
            <w:lang w:eastAsia="zh-CN"/>
          </w:rPr>
          <w:t>5.x.1</w:t>
        </w:r>
        <w:r>
          <w:rPr>
            <w:rFonts w:ascii="Arial" w:hAnsi="Arial"/>
            <w:sz w:val="28"/>
            <w:lang w:eastAsia="zh-CN"/>
          </w:rPr>
          <w:tab/>
        </w:r>
        <w:bookmarkEnd w:id="4"/>
        <w:r w:rsidRPr="00AC3B10">
          <w:rPr>
            <w:rFonts w:ascii="Arial" w:hAnsi="Arial"/>
            <w:sz w:val="28"/>
            <w:lang w:eastAsia="zh-CN"/>
          </w:rPr>
          <w:t>UE maximum output power</w:t>
        </w:r>
      </w:ins>
    </w:p>
    <w:p w14:paraId="6D1D8DF3" w14:textId="77777777" w:rsidR="000B6ED7" w:rsidRPr="000B6ED7" w:rsidRDefault="000B6ED7">
      <w:pPr>
        <w:pStyle w:val="TH"/>
        <w:rPr>
          <w:ins w:id="6" w:author="Nokia" w:date="2024-05-03T09:44:00Z"/>
          <w:rFonts w:cs="Arial"/>
          <w:bCs/>
          <w:lang w:val="en-US" w:eastAsia="zh-CN"/>
        </w:rPr>
        <w:pPrChange w:id="7" w:author="Unknown" w:date="2024-02-14T11:40:00Z">
          <w:pPr>
            <w:pStyle w:val="TAN"/>
          </w:pPr>
        </w:pPrChange>
      </w:pPr>
      <w:ins w:id="8" w:author="Nokia" w:date="2024-05-03T09:44:00Z">
        <w:r>
          <w:rPr>
            <w:bCs/>
          </w:rPr>
          <w:t>Table 5.5A.3.1-1: NR CA configurations and bandwidth combinations sets defined for inter-band CA (two bands)</w:t>
        </w:r>
      </w:ins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1042"/>
        <w:gridCol w:w="3494"/>
        <w:gridCol w:w="1355"/>
      </w:tblGrid>
      <w:tr w:rsidR="000B6ED7" w14:paraId="6A53C8AF" w14:textId="77777777" w:rsidTr="006562AC">
        <w:trPr>
          <w:trHeight w:val="130"/>
          <w:jc w:val="center"/>
          <w:ins w:id="9" w:author="Nokia" w:date="2024-05-03T09:44:00Z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95D8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0" w:author="Nokia" w:date="2024-05-03T09:44:00Z"/>
                <w:rFonts w:ascii="Arial" w:hAnsi="Arial"/>
                <w:b/>
                <w:sz w:val="18"/>
                <w:szCs w:val="22"/>
              </w:rPr>
            </w:pPr>
            <w:ins w:id="11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CA configuration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4EF9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2" w:author="Nokia" w:date="2024-05-03T09:44:00Z"/>
                <w:rFonts w:ascii="Arial" w:hAnsi="Arial"/>
                <w:b/>
                <w:sz w:val="18"/>
                <w:szCs w:val="22"/>
              </w:rPr>
            </w:pPr>
            <w:ins w:id="13" w:author="Nokia" w:date="2024-05-03T09:44:00Z">
              <w:r w:rsidRPr="00AC3B10">
                <w:rPr>
                  <w:rFonts w:ascii="Arial" w:hAnsi="Arial"/>
                  <w:b/>
                  <w:sz w:val="18"/>
                  <w:szCs w:val="22"/>
                </w:rPr>
                <w:t>Uplink CA configuration or single uplink carrier</w:t>
              </w:r>
              <w:r w:rsidRPr="00AC3B10">
                <w:rPr>
                  <w:rFonts w:ascii="Arial" w:hAnsi="Arial"/>
                  <w:b/>
                  <w:sz w:val="18"/>
                  <w:szCs w:val="22"/>
                  <w:vertAlign w:val="superscript"/>
                </w:rPr>
                <w:t>10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4F39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4" w:author="Nokia" w:date="2024-05-03T09:44:00Z"/>
                <w:rFonts w:ascii="Arial" w:hAnsi="Arial"/>
                <w:b/>
                <w:sz w:val="18"/>
                <w:szCs w:val="22"/>
              </w:rPr>
            </w:pPr>
            <w:ins w:id="15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NR Band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9FE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6" w:author="Nokia" w:date="2024-05-03T09:44:00Z"/>
                <w:rFonts w:ascii="Arial" w:hAnsi="Arial"/>
                <w:b/>
                <w:sz w:val="18"/>
                <w:szCs w:val="22"/>
              </w:rPr>
            </w:pPr>
            <w:ins w:id="17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Channel bandwidth (MHz)</w:t>
              </w:r>
            </w:ins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83D2" w14:textId="77777777" w:rsidR="000B6ED7" w:rsidRPr="00886287" w:rsidRDefault="000B6ED7" w:rsidP="006562AC">
            <w:pPr>
              <w:keepLines/>
              <w:spacing w:after="0"/>
              <w:jc w:val="center"/>
              <w:rPr>
                <w:ins w:id="18" w:author="Nokia" w:date="2024-05-03T09:44:00Z"/>
                <w:rFonts w:ascii="Arial" w:hAnsi="Arial"/>
                <w:b/>
                <w:sz w:val="18"/>
                <w:szCs w:val="22"/>
              </w:rPr>
            </w:pPr>
            <w:ins w:id="19" w:author="Nokia" w:date="2024-05-03T09:44:00Z">
              <w:r w:rsidRPr="00886287">
                <w:rPr>
                  <w:rFonts w:ascii="Arial" w:hAnsi="Arial"/>
                  <w:b/>
                  <w:sz w:val="18"/>
                  <w:szCs w:val="22"/>
                </w:rPr>
                <w:t>Bandwidth combination set</w:t>
              </w:r>
            </w:ins>
          </w:p>
        </w:tc>
      </w:tr>
      <w:tr w:rsidR="000B6ED7" w14:paraId="425D1AC1" w14:textId="77777777" w:rsidTr="006562AC">
        <w:trPr>
          <w:trHeight w:val="345"/>
          <w:jc w:val="center"/>
          <w:ins w:id="20" w:author="Nokia" w:date="2024-05-03T09:44:00Z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6C0A9" w14:textId="77777777" w:rsidR="000B6ED7" w:rsidRPr="00886287" w:rsidRDefault="000B6ED7" w:rsidP="006562AC">
            <w:pPr>
              <w:keepLines/>
              <w:widowControl w:val="0"/>
              <w:spacing w:after="0"/>
              <w:jc w:val="center"/>
              <w:rPr>
                <w:ins w:id="21" w:author="Nokia" w:date="2024-05-03T09:44:00Z"/>
                <w:rFonts w:ascii="Arial" w:hAnsi="Arial" w:cs="Arial"/>
                <w:sz w:val="18"/>
                <w:szCs w:val="18"/>
              </w:rPr>
            </w:pPr>
            <w:ins w:id="22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CA_n1A-n3A</w:t>
              </w:r>
            </w:ins>
          </w:p>
          <w:p w14:paraId="5459DA20" w14:textId="77777777" w:rsidR="000B6ED7" w:rsidRPr="00886287" w:rsidRDefault="000B6ED7" w:rsidP="006562AC">
            <w:pPr>
              <w:keepLines/>
              <w:widowControl w:val="0"/>
              <w:spacing w:after="0"/>
              <w:jc w:val="both"/>
              <w:rPr>
                <w:ins w:id="23" w:author="Nokia" w:date="2024-05-03T09:4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1E973" w14:textId="77777777" w:rsidR="000B6ED7" w:rsidRPr="00FC20C6" w:rsidRDefault="000B6ED7" w:rsidP="006562AC">
            <w:pPr>
              <w:keepLines/>
              <w:widowControl w:val="0"/>
              <w:spacing w:after="0"/>
              <w:jc w:val="center"/>
              <w:rPr>
                <w:ins w:id="24" w:author="Nokia" w:date="2024-05-03T09:44:00Z"/>
                <w:rFonts w:ascii="Arial" w:hAnsi="Arial" w:cs="Arial"/>
                <w:sz w:val="18"/>
                <w:szCs w:val="18"/>
              </w:rPr>
            </w:pPr>
            <w:ins w:id="25" w:author="Nokia" w:date="2024-05-03T09:44:00Z">
              <w:r w:rsidRPr="00FC20C6">
                <w:rPr>
                  <w:rFonts w:ascii="Arial" w:hAnsi="Arial" w:cs="Arial"/>
                  <w:sz w:val="18"/>
                  <w:szCs w:val="18"/>
                </w:rPr>
                <w:t>n3</w:t>
              </w:r>
              <w:r w:rsidRPr="00FC20C6">
                <w:rPr>
                  <w:rFonts w:ascii="Arial" w:hAnsi="Arial" w:cs="Arial"/>
                  <w:sz w:val="18"/>
                  <w:szCs w:val="18"/>
                  <w:vertAlign w:val="superscript"/>
                </w:rPr>
                <w:t>8</w:t>
              </w:r>
            </w:ins>
          </w:p>
          <w:p w14:paraId="4835A2DD" w14:textId="77777777" w:rsidR="000B6ED7" w:rsidRPr="00886287" w:rsidRDefault="000B6ED7" w:rsidP="006562AC">
            <w:pPr>
              <w:keepLines/>
              <w:widowControl w:val="0"/>
              <w:spacing w:after="0"/>
              <w:jc w:val="center"/>
              <w:rPr>
                <w:ins w:id="26" w:author="Nokia" w:date="2024-05-03T09:44:00Z"/>
                <w:rFonts w:ascii="Arial" w:hAnsi="Arial" w:cs="Arial"/>
                <w:sz w:val="18"/>
                <w:szCs w:val="18"/>
              </w:rPr>
            </w:pPr>
            <w:ins w:id="27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CA_n1A-n3A</w:t>
              </w:r>
            </w:ins>
          </w:p>
          <w:p w14:paraId="4CB5DA11" w14:textId="77777777" w:rsidR="000B6ED7" w:rsidRPr="00886287" w:rsidRDefault="000B6ED7" w:rsidP="006562AC">
            <w:pPr>
              <w:jc w:val="center"/>
              <w:rPr>
                <w:ins w:id="28" w:author="Nokia" w:date="2024-05-03T09:4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996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29" w:author="Nokia" w:date="2024-05-03T09:44:00Z"/>
                <w:rFonts w:ascii="Arial" w:hAnsi="Arial" w:cs="Arial"/>
                <w:sz w:val="18"/>
                <w:szCs w:val="18"/>
                <w:lang w:val="en-US"/>
              </w:rPr>
            </w:pPr>
            <w:ins w:id="3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068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1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2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</w:t>
              </w:r>
            </w:ins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BCA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3" w:author="Nokia" w:date="2024-05-03T09:4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ins w:id="34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  <w:p w14:paraId="7AEBC7CE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5" w:author="Nokia" w:date="2024-05-03T09:4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0B6ED7" w14:paraId="5C23669E" w14:textId="77777777" w:rsidTr="006562AC">
        <w:trPr>
          <w:trHeight w:val="325"/>
          <w:jc w:val="center"/>
          <w:ins w:id="36" w:author="Nokia" w:date="2024-05-03T09:44:00Z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82DC4" w14:textId="77777777" w:rsidR="000B6ED7" w:rsidRPr="00886287" w:rsidRDefault="000B6ED7" w:rsidP="006562AC">
            <w:pPr>
              <w:spacing w:after="0"/>
              <w:rPr>
                <w:ins w:id="37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06EE6" w14:textId="77777777" w:rsidR="000B6ED7" w:rsidRPr="00886287" w:rsidRDefault="000B6ED7" w:rsidP="006562AC">
            <w:pPr>
              <w:spacing w:after="0"/>
              <w:rPr>
                <w:ins w:id="38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E52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39" w:author="Nokia" w:date="2024-05-03T09:44:00Z"/>
                <w:rFonts w:ascii="Arial" w:hAnsi="Arial" w:cs="Arial"/>
                <w:sz w:val="18"/>
                <w:szCs w:val="18"/>
                <w:lang w:val="en-US"/>
              </w:rPr>
            </w:pPr>
            <w:ins w:id="4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7CA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41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2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5, 10, 15, 20, 25, 30</w:t>
              </w:r>
            </w:ins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EB8" w14:textId="77777777" w:rsidR="000B6ED7" w:rsidRPr="00886287" w:rsidRDefault="000B6ED7" w:rsidP="006562AC">
            <w:pPr>
              <w:spacing w:after="0"/>
              <w:rPr>
                <w:ins w:id="43" w:author="Nokia" w:date="2024-05-03T09:44:00Z"/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0B6ED7" w14:paraId="7473903B" w14:textId="77777777" w:rsidTr="006562AC">
        <w:trPr>
          <w:trHeight w:val="325"/>
          <w:jc w:val="center"/>
          <w:ins w:id="44" w:author="Nokia" w:date="2024-05-03T09:44:00Z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4AA11" w14:textId="77777777" w:rsidR="000B6ED7" w:rsidRPr="00886287" w:rsidRDefault="000B6ED7" w:rsidP="006562AC">
            <w:pPr>
              <w:spacing w:after="0"/>
              <w:rPr>
                <w:ins w:id="45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32E0" w14:textId="77777777" w:rsidR="000B6ED7" w:rsidRPr="00886287" w:rsidRDefault="000B6ED7" w:rsidP="006562AC">
            <w:pPr>
              <w:spacing w:after="0"/>
              <w:rPr>
                <w:ins w:id="46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05F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47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8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63D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49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5, 10, 15, 20, 25, 30, 40, 50</w:t>
              </w:r>
            </w:ins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107" w14:textId="77777777" w:rsidR="000B6ED7" w:rsidRPr="00886287" w:rsidRDefault="000B6ED7" w:rsidP="006562AC">
            <w:pPr>
              <w:spacing w:after="0"/>
              <w:jc w:val="center"/>
              <w:rPr>
                <w:ins w:id="51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2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  <w:p w14:paraId="079EDC3C" w14:textId="77777777" w:rsidR="000B6ED7" w:rsidRPr="00886287" w:rsidRDefault="000B6ED7" w:rsidP="006562AC">
            <w:pPr>
              <w:spacing w:after="0"/>
              <w:jc w:val="center"/>
              <w:rPr>
                <w:ins w:id="53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5029A935" w14:textId="77777777" w:rsidTr="006562AC">
        <w:trPr>
          <w:trHeight w:val="325"/>
          <w:jc w:val="center"/>
          <w:ins w:id="54" w:author="Nokia" w:date="2024-05-03T09:44:00Z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712E9C" w14:textId="77777777" w:rsidR="000B6ED7" w:rsidRPr="00886287" w:rsidRDefault="000B6ED7" w:rsidP="006562AC">
            <w:pPr>
              <w:spacing w:after="0"/>
              <w:rPr>
                <w:ins w:id="55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5BDDC" w14:textId="77777777" w:rsidR="000B6ED7" w:rsidRPr="00886287" w:rsidRDefault="000B6ED7" w:rsidP="006562AC">
            <w:pPr>
              <w:spacing w:after="0"/>
              <w:rPr>
                <w:ins w:id="56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AB0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57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58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CA5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59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5, 10, 15, 20, 25, 30, 40</w:t>
              </w:r>
            </w:ins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7D18" w14:textId="77777777" w:rsidR="000B6ED7" w:rsidRPr="00886287" w:rsidRDefault="000B6ED7" w:rsidP="006562AC">
            <w:pPr>
              <w:spacing w:after="0"/>
              <w:rPr>
                <w:ins w:id="61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7120416A" w14:textId="77777777" w:rsidTr="006562AC">
        <w:trPr>
          <w:trHeight w:val="325"/>
          <w:jc w:val="center"/>
          <w:ins w:id="62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D2587" w14:textId="77777777" w:rsidR="000B6ED7" w:rsidRPr="00886287" w:rsidRDefault="000B6ED7" w:rsidP="006562AC">
            <w:pPr>
              <w:spacing w:after="0"/>
              <w:rPr>
                <w:ins w:id="63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58CA0" w14:textId="77777777" w:rsidR="000B6ED7" w:rsidRPr="00886287" w:rsidRDefault="000B6ED7" w:rsidP="006562AC">
            <w:pPr>
              <w:spacing w:after="0"/>
              <w:rPr>
                <w:ins w:id="64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523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65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6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F7B" w14:textId="77777777" w:rsidR="000B6ED7" w:rsidRPr="00886287" w:rsidRDefault="000B6ED7" w:rsidP="006562AC">
            <w:pPr>
              <w:keepNext/>
              <w:keepLines/>
              <w:spacing w:after="0"/>
              <w:jc w:val="center"/>
              <w:rPr>
                <w:ins w:id="67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68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5, 10, 15, 20</w:t>
              </w:r>
            </w:ins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B9B43" w14:textId="77777777" w:rsidR="000B6ED7" w:rsidRPr="00886287" w:rsidRDefault="000B6ED7" w:rsidP="006562AC">
            <w:pPr>
              <w:spacing w:after="0"/>
              <w:jc w:val="center"/>
              <w:rPr>
                <w:ins w:id="69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0" w:author="Nokia" w:date="2024-05-03T09:44:00Z">
              <w:r w:rsidRPr="00886287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</w:tr>
      <w:tr w:rsidR="000B6ED7" w14:paraId="7D2C1506" w14:textId="77777777" w:rsidTr="006562AC">
        <w:trPr>
          <w:trHeight w:val="325"/>
          <w:jc w:val="center"/>
          <w:ins w:id="71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A64CF" w14:textId="77777777" w:rsidR="000B6ED7" w:rsidRPr="00886287" w:rsidRDefault="000B6ED7" w:rsidP="006562AC">
            <w:pPr>
              <w:spacing w:after="0"/>
              <w:rPr>
                <w:ins w:id="72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4937" w14:textId="77777777" w:rsidR="000B6ED7" w:rsidRPr="00886287" w:rsidRDefault="000B6ED7" w:rsidP="006562AC">
            <w:pPr>
              <w:spacing w:after="0"/>
              <w:rPr>
                <w:ins w:id="73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219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74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5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13C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76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77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5, 10, 15, 20, 25, 30, 35, 40</w:t>
              </w:r>
            </w:ins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0DA" w14:textId="77777777" w:rsidR="000B6ED7" w:rsidRPr="005D49BB" w:rsidRDefault="000B6ED7" w:rsidP="006562AC">
            <w:pPr>
              <w:spacing w:after="0"/>
              <w:rPr>
                <w:ins w:id="78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681FB686" w14:textId="77777777" w:rsidTr="006562AC">
        <w:trPr>
          <w:trHeight w:val="325"/>
          <w:jc w:val="center"/>
          <w:ins w:id="79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F94B9" w14:textId="77777777" w:rsidR="000B6ED7" w:rsidRPr="00886287" w:rsidRDefault="000B6ED7" w:rsidP="006562AC">
            <w:pPr>
              <w:spacing w:after="0"/>
              <w:rPr>
                <w:ins w:id="80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93553" w14:textId="77777777" w:rsidR="000B6ED7" w:rsidRPr="00886287" w:rsidRDefault="000B6ED7" w:rsidP="006562AC">
            <w:pPr>
              <w:spacing w:after="0"/>
              <w:rPr>
                <w:ins w:id="81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33B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82" w:author="Nokia" w:date="2024-05-03T09:44:00Z"/>
                <w:rFonts w:ascii="Arial" w:hAnsi="Arial" w:cs="Arial"/>
                <w:sz w:val="18"/>
                <w:szCs w:val="18"/>
              </w:rPr>
            </w:pPr>
            <w:ins w:id="83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n1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E7E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84" w:author="Nokia" w:date="2024-05-03T09:44:00Z"/>
                <w:rFonts w:ascii="Arial" w:hAnsi="Arial" w:cs="Arial"/>
                <w:sz w:val="18"/>
                <w:szCs w:val="18"/>
              </w:rPr>
            </w:pPr>
            <w:ins w:id="85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n1 channel bandwidths in Table 5.3.5-1</w:t>
              </w:r>
            </w:ins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C5398" w14:textId="77777777" w:rsidR="000B6ED7" w:rsidRPr="005D49BB" w:rsidRDefault="000B6ED7" w:rsidP="006562AC">
            <w:pPr>
              <w:spacing w:after="0"/>
              <w:jc w:val="center"/>
              <w:rPr>
                <w:ins w:id="86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87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4 and 5</w:t>
              </w:r>
            </w:ins>
          </w:p>
        </w:tc>
      </w:tr>
      <w:tr w:rsidR="000B6ED7" w14:paraId="0C4D1D92" w14:textId="77777777" w:rsidTr="006562AC">
        <w:trPr>
          <w:trHeight w:val="325"/>
          <w:jc w:val="center"/>
          <w:ins w:id="88" w:author="Nokia" w:date="2024-05-03T09:44:00Z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763" w14:textId="77777777" w:rsidR="000B6ED7" w:rsidRPr="00886287" w:rsidRDefault="000B6ED7" w:rsidP="006562AC">
            <w:pPr>
              <w:spacing w:after="0"/>
              <w:rPr>
                <w:ins w:id="89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93C" w14:textId="77777777" w:rsidR="000B6ED7" w:rsidRPr="00886287" w:rsidRDefault="000B6ED7" w:rsidP="006562AC">
            <w:pPr>
              <w:spacing w:after="0"/>
              <w:rPr>
                <w:ins w:id="90" w:author="Nokia" w:date="2024-05-03T09:44:00Z"/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C72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91" w:author="Nokia" w:date="2024-05-03T09:44:00Z"/>
                <w:rFonts w:ascii="Arial" w:hAnsi="Arial" w:cs="Arial"/>
                <w:sz w:val="18"/>
                <w:szCs w:val="18"/>
              </w:rPr>
            </w:pPr>
            <w:ins w:id="92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n3</w:t>
              </w:r>
            </w:ins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F99" w14:textId="77777777" w:rsidR="000B6ED7" w:rsidRPr="005D49BB" w:rsidRDefault="000B6ED7" w:rsidP="006562AC">
            <w:pPr>
              <w:keepNext/>
              <w:keepLines/>
              <w:spacing w:after="0"/>
              <w:jc w:val="center"/>
              <w:rPr>
                <w:ins w:id="93" w:author="Nokia" w:date="2024-05-03T09:44:00Z"/>
                <w:rFonts w:ascii="Arial" w:hAnsi="Arial" w:cs="Arial"/>
                <w:sz w:val="18"/>
                <w:szCs w:val="18"/>
              </w:rPr>
            </w:pPr>
            <w:ins w:id="94" w:author="Nokia" w:date="2024-05-03T09:44:00Z">
              <w:r w:rsidRPr="005D49BB">
                <w:rPr>
                  <w:rFonts w:ascii="Arial" w:hAnsi="Arial" w:cs="Arial"/>
                  <w:sz w:val="18"/>
                  <w:szCs w:val="18"/>
                </w:rPr>
                <w:t>n3 channel bandwidths in Table 5.3.5-1</w:t>
              </w:r>
            </w:ins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6C9" w14:textId="77777777" w:rsidR="000B6ED7" w:rsidRPr="005D49BB" w:rsidRDefault="000B6ED7" w:rsidP="006562AC">
            <w:pPr>
              <w:spacing w:after="0"/>
              <w:rPr>
                <w:ins w:id="95" w:author="Nokia" w:date="2024-05-03T09:44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0B6ED7" w14:paraId="698B3A8D" w14:textId="77777777" w:rsidTr="006562AC">
        <w:trPr>
          <w:trHeight w:val="368"/>
          <w:jc w:val="center"/>
          <w:ins w:id="96" w:author="Nokia" w:date="2024-05-03T09:44:00Z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27A2" w14:textId="77777777" w:rsidR="000B6ED7" w:rsidRDefault="000B6ED7" w:rsidP="006562AC">
            <w:pPr>
              <w:keepNext/>
              <w:keepLines/>
              <w:spacing w:after="0"/>
              <w:ind w:left="851" w:hanging="851"/>
              <w:rPr>
                <w:ins w:id="97" w:author="Nokia" w:date="2024-05-03T09:44:00Z"/>
                <w:rFonts w:ascii="Arial" w:hAnsi="Arial"/>
                <w:sz w:val="18"/>
              </w:rPr>
            </w:pPr>
            <w:ins w:id="98" w:author="Nokia" w:date="2024-05-03T09:44:00Z">
              <w:r>
                <w:rPr>
                  <w:rFonts w:ascii="Arial" w:hAnsi="Arial"/>
                  <w:sz w:val="18"/>
                </w:rPr>
                <w:t xml:space="preserve">NOTE </w:t>
              </w:r>
              <w:r>
                <w:rPr>
                  <w:rFonts w:ascii="Arial" w:hAnsi="Arial"/>
                  <w:sz w:val="18"/>
                  <w:lang w:eastAsia="zh-CN"/>
                </w:rPr>
                <w:t>8</w:t>
              </w:r>
              <w:r>
                <w:rPr>
                  <w:rFonts w:ascii="Arial" w:hAnsi="Arial"/>
                  <w:sz w:val="18"/>
                </w:rPr>
                <w:t xml:space="preserve">: </w:t>
              </w:r>
              <w:r>
                <w:rPr>
                  <w:rFonts w:ascii="Arial" w:hAnsi="Arial"/>
                  <w:sz w:val="18"/>
                </w:rPr>
                <w:tab/>
              </w:r>
              <w:r w:rsidRPr="00AC3B10">
                <w:rPr>
                  <w:rFonts w:ascii="Arial" w:hAnsi="Arial"/>
                  <w:sz w:val="18"/>
                </w:rPr>
                <w:t>Minimum requirements for Power Class 2 are applicable for this uplink combination with 1Tx antenna connector in each band or single uplink carrier with up to 2Tx antenna connectors in this downlink/uplink combination</w:t>
              </w:r>
            </w:ins>
          </w:p>
          <w:p w14:paraId="186804C2" w14:textId="2DAEC5B4" w:rsidR="000B6ED7" w:rsidRPr="005D49BB" w:rsidRDefault="000B6ED7" w:rsidP="00DB5CF1">
            <w:pPr>
              <w:pStyle w:val="TAN"/>
              <w:rPr>
                <w:ins w:id="99" w:author="Nokia" w:date="2024-05-03T09:44:00Z"/>
              </w:rPr>
            </w:pPr>
            <w:ins w:id="100" w:author="Nokia" w:date="2024-05-03T09:44:00Z">
              <w:r>
                <w:t xml:space="preserve">NOTE </w:t>
              </w:r>
              <w:r>
                <w:rPr>
                  <w:lang w:eastAsia="zh-CN"/>
                </w:rPr>
                <w:t>10</w:t>
              </w:r>
              <w:r>
                <w:t xml:space="preserve">: </w:t>
              </w:r>
              <w:r>
                <w:tab/>
                <w:t>Only single uplink carriers with power class other than PC3 are listed.</w:t>
              </w:r>
            </w:ins>
          </w:p>
        </w:tc>
      </w:tr>
    </w:tbl>
    <w:p w14:paraId="1D521648" w14:textId="77777777" w:rsidR="000B6ED7" w:rsidRDefault="000B6ED7" w:rsidP="000B6ED7">
      <w:pPr>
        <w:rPr>
          <w:ins w:id="101" w:author="Nokia" w:date="2024-05-03T09:44:00Z"/>
          <w:sz w:val="18"/>
          <w:lang w:val="x-none" w:eastAsia="zh-CN"/>
        </w:rPr>
      </w:pPr>
    </w:p>
    <w:p w14:paraId="712D8093" w14:textId="77777777" w:rsidR="000B6ED7" w:rsidRDefault="000B6ED7" w:rsidP="000B6ED7">
      <w:pPr>
        <w:keepNext/>
        <w:keepLines/>
        <w:spacing w:before="120"/>
        <w:outlineLvl w:val="2"/>
        <w:rPr>
          <w:ins w:id="102" w:author="Nokia" w:date="2024-05-03T09:44:00Z"/>
          <w:rFonts w:ascii="Arial" w:eastAsia="MS Mincho" w:hAnsi="Arial"/>
          <w:sz w:val="28"/>
          <w:lang w:eastAsia="ja-JP"/>
        </w:rPr>
      </w:pPr>
      <w:bookmarkStart w:id="103" w:name="_Toc160781309"/>
      <w:ins w:id="104" w:author="Nokia" w:date="2024-05-03T09:44:00Z">
        <w:r>
          <w:rPr>
            <w:rFonts w:ascii="Arial" w:hAnsi="Arial"/>
            <w:sz w:val="28"/>
          </w:rPr>
          <w:t>5.x.</w:t>
        </w:r>
        <w:r>
          <w:rPr>
            <w:rFonts w:ascii="Arial" w:hAnsi="Arial"/>
            <w:sz w:val="28"/>
            <w:lang w:eastAsia="zh-CN"/>
          </w:rPr>
          <w:t>2</w:t>
        </w:r>
        <w:r>
          <w:rPr>
            <w:rFonts w:ascii="Courier New" w:hAnsi="Courier New"/>
            <w:szCs w:val="22"/>
            <w:lang w:eastAsia="sv-SE"/>
          </w:rPr>
          <w:tab/>
        </w:r>
        <w:r>
          <w:rPr>
            <w:rFonts w:ascii="Arial" w:hAnsi="Arial"/>
            <w:sz w:val="28"/>
            <w:lang w:eastAsia="ja-JP"/>
          </w:rPr>
          <w:t>REFSENS requirements</w:t>
        </w:r>
        <w:bookmarkEnd w:id="103"/>
      </w:ins>
    </w:p>
    <w:p w14:paraId="79AA7EFC" w14:textId="77777777" w:rsidR="000B6ED7" w:rsidRDefault="000B6ED7" w:rsidP="000B6ED7">
      <w:pPr>
        <w:rPr>
          <w:ins w:id="105" w:author="Nokia" w:date="2024-05-03T09:44:00Z"/>
          <w:lang w:eastAsia="zh-CN"/>
        </w:rPr>
      </w:pPr>
      <w:ins w:id="106" w:author="Nokia" w:date="2024-05-03T09:44:00Z">
        <w:r>
          <w:rPr>
            <w:lang w:eastAsia="zh-CN"/>
          </w:rPr>
          <w:t xml:space="preserve">Analysis of REFSENS exceptions or MSD requirements is needed due to higher power uplink. </w:t>
        </w:r>
      </w:ins>
    </w:p>
    <w:p w14:paraId="1CD685DB" w14:textId="77777777" w:rsidR="000B6ED7" w:rsidRDefault="000B6ED7" w:rsidP="000B6ED7">
      <w:pPr>
        <w:pStyle w:val="Heading4"/>
        <w:rPr>
          <w:ins w:id="107" w:author="Nokia" w:date="2024-05-03T09:44:00Z"/>
          <w:lang w:eastAsia="zh-CN"/>
        </w:rPr>
      </w:pPr>
      <w:ins w:id="108" w:author="Nokia" w:date="2024-05-03T09:44:00Z">
        <w:r>
          <w:t>5.x.</w:t>
        </w:r>
        <w:r>
          <w:rPr>
            <w:lang w:val="en-US" w:eastAsia="zh-CN"/>
          </w:rPr>
          <w:t>2.0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General</w:t>
        </w:r>
      </w:ins>
    </w:p>
    <w:p w14:paraId="6CD9E338" w14:textId="10EFEEE5" w:rsidR="000B6ED7" w:rsidRDefault="000B6ED7" w:rsidP="000B6ED7">
      <w:pPr>
        <w:rPr>
          <w:ins w:id="109" w:author="Nokia" w:date="2024-05-03T09:44:00Z"/>
          <w:rFonts w:eastAsia="SimSun"/>
          <w:lang w:val="en-US" w:eastAsia="zh-CN"/>
        </w:rPr>
      </w:pPr>
      <w:ins w:id="110" w:author="Nokia" w:date="2024-05-03T09:44:00Z">
        <w:r>
          <w:rPr>
            <w:rFonts w:eastAsia="SimSun"/>
            <w:lang w:val="en-US" w:eastAsia="zh-CN"/>
          </w:rPr>
          <w:t>For PC3, CA_ n1A-n3A has no cross</w:t>
        </w:r>
      </w:ins>
      <w:r>
        <w:rPr>
          <w:rFonts w:eastAsia="SimSun"/>
          <w:lang w:val="en-US" w:eastAsia="zh-CN"/>
        </w:rPr>
        <w:t>-</w:t>
      </w:r>
      <w:ins w:id="111" w:author="Nokia" w:date="2024-05-03T09:44:00Z">
        <w:r>
          <w:rPr>
            <w:rFonts w:eastAsia="SimSun"/>
            <w:lang w:val="en-US" w:eastAsia="zh-CN"/>
          </w:rPr>
          <w:t xml:space="preserve">band isolation MSD for UL n3. </w:t>
        </w:r>
      </w:ins>
    </w:p>
    <w:p w14:paraId="7DEED22D" w14:textId="77777777" w:rsidR="000B6ED7" w:rsidRDefault="000B6ED7" w:rsidP="000B6ED7">
      <w:pPr>
        <w:rPr>
          <w:ins w:id="112" w:author="Nokia" w:date="2024-05-03T09:44:00Z"/>
          <w:rFonts w:eastAsia="SimSun"/>
          <w:lang w:val="en-US" w:eastAsia="zh-CN"/>
        </w:rPr>
      </w:pPr>
      <w:ins w:id="113" w:author="Nokia" w:date="2024-05-03T09:44:00Z">
        <w:r>
          <w:rPr>
            <w:rFonts w:eastAsia="SimSun"/>
            <w:lang w:val="en-US" w:eastAsia="zh-CN"/>
          </w:rPr>
          <w:t xml:space="preserve">For PC3, CA_ n1A-n3A has no uplink harmonic or harmonic mixing MSD for UL n3. </w:t>
        </w:r>
      </w:ins>
    </w:p>
    <w:p w14:paraId="4E020BD9" w14:textId="1E795B71" w:rsidR="000B6ED7" w:rsidRDefault="000B6ED7" w:rsidP="000B6ED7">
      <w:pPr>
        <w:pStyle w:val="Heading4"/>
        <w:rPr>
          <w:ins w:id="114" w:author="Nokia" w:date="2024-05-03T09:44:00Z"/>
          <w:lang w:eastAsia="zh-CN"/>
        </w:rPr>
      </w:pPr>
      <w:bookmarkStart w:id="115" w:name="_Hlk167210047"/>
      <w:ins w:id="116" w:author="Nokia" w:date="2024-05-03T09:44:00Z">
        <w:r>
          <w:t>5.x.</w:t>
        </w:r>
        <w:r>
          <w:rPr>
            <w:lang w:val="en-US" w:eastAsia="zh-CN"/>
          </w:rPr>
          <w:t>2.1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 TxD</w:t>
        </w:r>
      </w:ins>
    </w:p>
    <w:p w14:paraId="3F8D5548" w14:textId="0EC8A150" w:rsidR="000B6ED7" w:rsidDel="00854C69" w:rsidRDefault="00854C69" w:rsidP="000B6ED7">
      <w:pPr>
        <w:rPr>
          <w:del w:id="117" w:author="Nokia" w:date="2024-05-21T18:52:00Z"/>
          <w:lang w:eastAsia="zh-CN"/>
        </w:rPr>
      </w:pPr>
      <w:ins w:id="118" w:author="Nokia" w:date="2024-05-21T18:52:00Z">
        <w:r>
          <w:rPr>
            <w:lang w:eastAsia="zh-CN"/>
          </w:rPr>
          <w:t>Based on vendor input the following MSD have been defined.</w:t>
        </w:r>
      </w:ins>
    </w:p>
    <w:p w14:paraId="22440645" w14:textId="77777777" w:rsidR="00854C69" w:rsidRDefault="00854C69" w:rsidP="00854C69">
      <w:pPr>
        <w:keepNext/>
        <w:spacing w:before="60"/>
        <w:jc w:val="center"/>
        <w:rPr>
          <w:ins w:id="119" w:author="Nokia" w:date="2024-05-21T18:53:00Z"/>
          <w:rFonts w:ascii="Arial" w:hAnsi="Arial" w:cs="Arial"/>
          <w:b/>
          <w:bCs/>
          <w:lang w:eastAsia="en-US"/>
        </w:rPr>
      </w:pPr>
      <w:ins w:id="120" w:author="Nokia" w:date="2024-05-21T18:53:00Z">
        <w:r>
          <w:rPr>
            <w:rFonts w:ascii="Arial" w:hAnsi="Arial" w:cs="Arial"/>
            <w:b/>
            <w:bCs/>
          </w:rPr>
          <w:lastRenderedPageBreak/>
          <w:t>Table 5.x.2.1-1: Reference sensitivity exceptions and uplink/downlink configurations due to cross band isolation from NR UL band for NR DL CA FR1 for UE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21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122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54C69" w14:paraId="4532DB63" w14:textId="77777777" w:rsidTr="00854C69">
        <w:trPr>
          <w:trHeight w:val="732"/>
          <w:jc w:val="center"/>
          <w:ins w:id="123" w:author="Nokia" w:date="2024-05-21T18:53:00Z"/>
          <w:trPrChange w:id="124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5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6B15C36" w14:textId="77777777" w:rsidR="00854C69" w:rsidRDefault="00854C69">
            <w:pPr>
              <w:pStyle w:val="TAH"/>
              <w:rPr>
                <w:ins w:id="126" w:author="Nokia" w:date="2024-05-21T18:53:00Z"/>
                <w:rFonts w:cs="Arial"/>
                <w:bCs/>
              </w:rPr>
            </w:pPr>
            <w:ins w:id="127" w:author="Nokia" w:date="2024-05-21T18:53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28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D2B409B" w14:textId="77777777" w:rsidR="00854C69" w:rsidRDefault="00854C69">
            <w:pPr>
              <w:pStyle w:val="TAH"/>
              <w:rPr>
                <w:ins w:id="129" w:author="Nokia" w:date="2024-05-21T18:53:00Z"/>
              </w:rPr>
            </w:pPr>
            <w:ins w:id="130" w:author="Nokia" w:date="2024-05-21T18:53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31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7F5A74F6" w14:textId="77777777" w:rsidR="00854C69" w:rsidRDefault="00854C69">
            <w:pPr>
              <w:pStyle w:val="TAH"/>
              <w:rPr>
                <w:ins w:id="132" w:author="Nokia" w:date="2024-05-21T18:53:00Z"/>
              </w:rPr>
            </w:pPr>
            <w:ins w:id="133" w:author="Nokia" w:date="2024-05-21T18:53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4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C460EE8" w14:textId="77777777" w:rsidR="00854C69" w:rsidRDefault="00854C69">
            <w:pPr>
              <w:pStyle w:val="TAH"/>
              <w:rPr>
                <w:ins w:id="135" w:author="Nokia" w:date="2024-05-21T18:53:00Z"/>
              </w:rPr>
            </w:pPr>
            <w:ins w:id="136" w:author="Nokia" w:date="2024-05-21T18:53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7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6B6B8C4" w14:textId="77777777" w:rsidR="00854C69" w:rsidRDefault="00854C69">
            <w:pPr>
              <w:pStyle w:val="TAH"/>
              <w:rPr>
                <w:ins w:id="138" w:author="Nokia" w:date="2024-05-21T18:53:00Z"/>
                <w:lang w:eastAsia="zh-CN"/>
              </w:rPr>
            </w:pPr>
            <w:ins w:id="139" w:author="Nokia" w:date="2024-05-21T18:53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0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ADB12EB" w14:textId="77777777" w:rsidR="00854C69" w:rsidRDefault="00854C69">
            <w:pPr>
              <w:pStyle w:val="TAH"/>
              <w:rPr>
                <w:ins w:id="141" w:author="Nokia" w:date="2024-05-21T18:53:00Z"/>
              </w:rPr>
            </w:pPr>
            <w:ins w:id="142" w:author="Nokia" w:date="2024-05-21T18:53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43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171816F" w14:textId="77777777" w:rsidR="00854C69" w:rsidRDefault="00854C69">
            <w:pPr>
              <w:pStyle w:val="TAH"/>
              <w:rPr>
                <w:ins w:id="144" w:author="Nokia" w:date="2024-05-21T18:53:00Z"/>
              </w:rPr>
            </w:pPr>
            <w:ins w:id="145" w:author="Nokia" w:date="2024-05-21T18:53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6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A7F64C7" w14:textId="77777777" w:rsidR="00854C69" w:rsidRDefault="00854C69">
            <w:pPr>
              <w:pStyle w:val="TAH"/>
              <w:rPr>
                <w:ins w:id="147" w:author="Nokia" w:date="2024-05-21T18:53:00Z"/>
              </w:rPr>
            </w:pPr>
            <w:ins w:id="148" w:author="Nokia" w:date="2024-05-21T18:53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49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449FDE2" w14:textId="77777777" w:rsidR="00854C69" w:rsidRDefault="00854C69">
            <w:pPr>
              <w:pStyle w:val="TAH"/>
              <w:rPr>
                <w:ins w:id="150" w:author="Nokia" w:date="2024-05-21T18:53:00Z"/>
              </w:rPr>
            </w:pPr>
            <w:ins w:id="151" w:author="Nokia" w:date="2024-05-21T18:53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152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059DADE8" w14:textId="77777777" w:rsidR="00854C69" w:rsidRDefault="00854C69">
            <w:pPr>
              <w:pStyle w:val="TAH"/>
              <w:rPr>
                <w:ins w:id="153" w:author="Nokia" w:date="2024-05-21T18:53:00Z"/>
                <w:lang w:eastAsia="zh-CN"/>
              </w:rPr>
            </w:pPr>
            <w:ins w:id="154" w:author="Nokia" w:date="2024-05-21T18:53:00Z">
              <w:r>
                <w:rPr>
                  <w:lang w:eastAsia="zh-CN"/>
                </w:rPr>
                <w:t>Cross-band</w:t>
              </w:r>
            </w:ins>
          </w:p>
          <w:p w14:paraId="0D2558DA" w14:textId="77777777" w:rsidR="00854C69" w:rsidRDefault="00854C69">
            <w:pPr>
              <w:pStyle w:val="TAH"/>
              <w:rPr>
                <w:ins w:id="155" w:author="Nokia" w:date="2024-05-21T18:53:00Z"/>
                <w:lang w:eastAsia="zh-CN"/>
              </w:rPr>
            </w:pPr>
            <w:ins w:id="156" w:author="Nokia" w:date="2024-05-21T18:53:00Z">
              <w:r>
                <w:rPr>
                  <w:lang w:eastAsia="zh-CN"/>
                </w:rPr>
                <w:t>Interference</w:t>
              </w:r>
            </w:ins>
          </w:p>
          <w:p w14:paraId="6CCE662E" w14:textId="77777777" w:rsidR="00854C69" w:rsidRDefault="00854C69">
            <w:pPr>
              <w:pStyle w:val="TAH"/>
              <w:rPr>
                <w:ins w:id="157" w:author="Nokia" w:date="2024-05-21T18:53:00Z"/>
              </w:rPr>
            </w:pPr>
            <w:ins w:id="158" w:author="Nokia" w:date="2024-05-21T18:53:00Z">
              <w:r>
                <w:rPr>
                  <w:lang w:eastAsia="zh-CN"/>
                </w:rPr>
                <w:t>source</w:t>
              </w:r>
            </w:ins>
          </w:p>
        </w:tc>
      </w:tr>
      <w:tr w:rsidR="00854C69" w14:paraId="7AD3C88D" w14:textId="77777777" w:rsidTr="00854C69">
        <w:trPr>
          <w:trHeight w:val="492"/>
          <w:jc w:val="center"/>
          <w:ins w:id="159" w:author="Nokia" w:date="2024-05-21T18:53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7355D" w14:textId="77777777" w:rsidR="00854C69" w:rsidRDefault="00854C69">
            <w:pPr>
              <w:rPr>
                <w:ins w:id="160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706CD" w14:textId="77777777" w:rsidR="00854C69" w:rsidRDefault="00854C69">
            <w:pPr>
              <w:rPr>
                <w:ins w:id="161" w:author="Nokia" w:date="2024-05-21T18:53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CD465" w14:textId="77777777" w:rsidR="00854C69" w:rsidRDefault="00854C69">
            <w:pPr>
              <w:pStyle w:val="TAH"/>
              <w:rPr>
                <w:ins w:id="162" w:author="Nokia" w:date="2024-05-21T18:53:00Z"/>
              </w:rPr>
            </w:pPr>
            <w:ins w:id="163" w:author="Nokia" w:date="2024-05-21T18:53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EC13" w14:textId="77777777" w:rsidR="00854C69" w:rsidRDefault="00854C69">
            <w:pPr>
              <w:pStyle w:val="TAH"/>
              <w:rPr>
                <w:ins w:id="164" w:author="Nokia" w:date="2024-05-21T18:53:00Z"/>
              </w:rPr>
            </w:pPr>
            <w:ins w:id="165" w:author="Nokia" w:date="2024-05-21T18:53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7663" w14:textId="77777777" w:rsidR="00854C69" w:rsidRDefault="00854C69">
            <w:pPr>
              <w:pStyle w:val="TAH"/>
              <w:rPr>
                <w:ins w:id="166" w:author="Nokia" w:date="2024-05-21T18:53:00Z"/>
                <w:lang w:eastAsia="zh-CN"/>
              </w:rPr>
            </w:pPr>
            <w:ins w:id="167" w:author="Nokia" w:date="2024-05-21T18:53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F7381" w14:textId="77777777" w:rsidR="00854C69" w:rsidRDefault="00854C69">
            <w:pPr>
              <w:pStyle w:val="TAH"/>
              <w:rPr>
                <w:ins w:id="168" w:author="Nokia" w:date="2024-05-21T18:53:00Z"/>
              </w:rPr>
            </w:pPr>
            <w:ins w:id="169" w:author="Nokia" w:date="2024-05-21T18:53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EF6E7" w14:textId="77777777" w:rsidR="00854C69" w:rsidRDefault="00854C69">
            <w:pPr>
              <w:pStyle w:val="TAH"/>
              <w:rPr>
                <w:ins w:id="170" w:author="Nokia" w:date="2024-05-21T18:53:00Z"/>
              </w:rPr>
            </w:pPr>
            <w:ins w:id="171" w:author="Nokia" w:date="2024-05-21T18:53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2C9FF" w14:textId="77777777" w:rsidR="00854C69" w:rsidRDefault="00854C69">
            <w:pPr>
              <w:pStyle w:val="TAH"/>
              <w:rPr>
                <w:ins w:id="172" w:author="Nokia" w:date="2024-05-21T18:53:00Z"/>
              </w:rPr>
            </w:pPr>
            <w:ins w:id="173" w:author="Nokia" w:date="2024-05-21T18:53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F975" w14:textId="77777777" w:rsidR="00854C69" w:rsidRDefault="00854C69">
            <w:pPr>
              <w:pStyle w:val="TAH"/>
              <w:rPr>
                <w:ins w:id="174" w:author="Nokia" w:date="2024-05-21T18:53:00Z"/>
              </w:rPr>
            </w:pPr>
            <w:ins w:id="175" w:author="Nokia" w:date="2024-05-21T18:53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DAB5D" w14:textId="77777777" w:rsidR="00854C69" w:rsidRDefault="00854C69">
            <w:pPr>
              <w:rPr>
                <w:ins w:id="176" w:author="Nokia" w:date="2024-05-21T18:53:00Z"/>
                <w:rFonts w:ascii="Arial" w:hAnsi="Arial" w:cs="Arial"/>
                <w:b/>
                <w:bCs/>
              </w:rPr>
            </w:pPr>
          </w:p>
        </w:tc>
      </w:tr>
      <w:tr w:rsidR="00854C69" w14:paraId="164C841E" w14:textId="77777777" w:rsidTr="00854C69">
        <w:trPr>
          <w:trHeight w:val="300"/>
          <w:jc w:val="center"/>
          <w:ins w:id="177" w:author="Nokia" w:date="2024-05-21T18:53:00Z"/>
          <w:trPrChange w:id="178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9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9C1CB26" w14:textId="77777777" w:rsidR="00854C69" w:rsidRDefault="00854C69">
            <w:pPr>
              <w:pStyle w:val="TAC"/>
              <w:rPr>
                <w:ins w:id="180" w:author="Nokia" w:date="2024-05-21T18:53:00Z"/>
                <w:lang w:eastAsia="zh-CN"/>
              </w:rPr>
            </w:pPr>
            <w:ins w:id="181" w:author="Nokia" w:date="2024-05-21T18:53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2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A9B4973" w14:textId="77777777" w:rsidR="00854C69" w:rsidRDefault="00854C69">
            <w:pPr>
              <w:pStyle w:val="TAC"/>
              <w:rPr>
                <w:ins w:id="183" w:author="Nokia" w:date="2024-05-21T18:53:00Z"/>
                <w:lang w:eastAsia="zh-CN"/>
              </w:rPr>
            </w:pPr>
            <w:ins w:id="184" w:author="Nokia" w:date="2024-05-21T18:53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85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025D6FB0" w14:textId="77777777" w:rsidR="00854C69" w:rsidRDefault="00854C69">
            <w:pPr>
              <w:pStyle w:val="TAC"/>
              <w:rPr>
                <w:ins w:id="186" w:author="Nokia" w:date="2024-05-21T18:53:00Z"/>
                <w:lang w:eastAsia="zh-CN"/>
              </w:rPr>
            </w:pPr>
            <w:ins w:id="187" w:author="Nokia" w:date="2024-05-21T18:53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8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5925B2C" w14:textId="77777777" w:rsidR="00854C69" w:rsidRDefault="00854C69">
            <w:pPr>
              <w:pStyle w:val="TAC"/>
              <w:rPr>
                <w:ins w:id="189" w:author="Nokia" w:date="2024-05-21T18:53:00Z"/>
                <w:lang w:eastAsia="zh-CN"/>
              </w:rPr>
            </w:pPr>
            <w:ins w:id="190" w:author="Nokia" w:date="2024-05-21T18:53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1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AC09594" w14:textId="77777777" w:rsidR="00854C69" w:rsidRDefault="00854C69">
            <w:pPr>
              <w:pStyle w:val="TAC"/>
              <w:rPr>
                <w:ins w:id="192" w:author="Nokia" w:date="2024-05-21T18:53:00Z"/>
                <w:lang w:eastAsia="zh-CN"/>
              </w:rPr>
            </w:pPr>
            <w:ins w:id="193" w:author="Nokia" w:date="2024-05-21T18:53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4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9374380" w14:textId="77777777" w:rsidR="00854C69" w:rsidRDefault="00854C69">
            <w:pPr>
              <w:pStyle w:val="TAC"/>
              <w:rPr>
                <w:ins w:id="195" w:author="Nokia" w:date="2024-05-21T18:53:00Z"/>
                <w:lang w:eastAsia="zh-CN"/>
              </w:rPr>
            </w:pPr>
            <w:ins w:id="196" w:author="Nokia" w:date="2024-05-21T18:53:00Z">
              <w:r>
                <w:rPr>
                  <w:lang w:eastAsia="zh-CN"/>
                </w:rPr>
                <w:t>50 (RBstart=220)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197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825858D" w14:textId="77777777" w:rsidR="00854C69" w:rsidRDefault="00854C69">
            <w:pPr>
              <w:pStyle w:val="TAC"/>
              <w:rPr>
                <w:ins w:id="198" w:author="Nokia" w:date="2024-05-21T18:53:00Z"/>
                <w:lang w:eastAsia="zh-CN"/>
              </w:rPr>
            </w:pPr>
            <w:ins w:id="199" w:author="Nokia" w:date="2024-05-21T18:53:00Z">
              <w:r>
                <w:rPr>
                  <w:lang w:eastAsia="zh-CN"/>
                </w:rPr>
                <w:t>2112.5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0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2815C66" w14:textId="77777777" w:rsidR="00854C69" w:rsidRDefault="00854C69">
            <w:pPr>
              <w:pStyle w:val="TAC"/>
              <w:rPr>
                <w:ins w:id="201" w:author="Nokia" w:date="2024-05-21T18:53:00Z"/>
                <w:lang w:eastAsia="zh-CN"/>
              </w:rPr>
            </w:pPr>
            <w:ins w:id="202" w:author="Nokia" w:date="2024-05-21T18:5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3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7C2774B" w14:textId="77777777" w:rsidR="00854C69" w:rsidRDefault="00854C69">
            <w:pPr>
              <w:pStyle w:val="TAC"/>
              <w:rPr>
                <w:ins w:id="204" w:author="Nokia" w:date="2024-05-21T18:53:00Z"/>
                <w:lang w:eastAsia="zh-CN"/>
              </w:rPr>
            </w:pPr>
            <w:ins w:id="205" w:author="Nokia" w:date="2024-05-21T18:53:00Z">
              <w:r>
                <w:rPr>
                  <w:lang w:eastAsia="zh-CN"/>
                </w:rPr>
                <w:t>1.1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06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A674199" w14:textId="77777777" w:rsidR="00854C69" w:rsidRDefault="00854C69">
            <w:pPr>
              <w:pStyle w:val="TAC"/>
              <w:rPr>
                <w:ins w:id="207" w:author="Nokia" w:date="2024-05-21T18:53:00Z"/>
                <w:lang w:eastAsia="zh-CN"/>
              </w:rPr>
            </w:pPr>
            <w:ins w:id="208" w:author="Nokia" w:date="2024-05-21T18:53:00Z">
              <w:r>
                <w:rPr>
                  <w:lang w:eastAsia="zh-CN"/>
                </w:rPr>
                <w:t>&gt;ALCR2</w:t>
              </w:r>
            </w:ins>
          </w:p>
        </w:tc>
      </w:tr>
    </w:tbl>
    <w:p w14:paraId="460ECE7C" w14:textId="004659E9" w:rsidR="00A81428" w:rsidDel="00854C69" w:rsidRDefault="00A81428" w:rsidP="000B6ED7">
      <w:pPr>
        <w:rPr>
          <w:del w:id="209" w:author="Nokia" w:date="2024-05-21T18:52:00Z"/>
          <w:lang w:eastAsia="zh-CN"/>
        </w:rPr>
      </w:pPr>
    </w:p>
    <w:p w14:paraId="45BAD290" w14:textId="7177A303" w:rsidR="00A81428" w:rsidRDefault="00A81428" w:rsidP="00A81428">
      <w:pPr>
        <w:pStyle w:val="Heading4"/>
        <w:rPr>
          <w:ins w:id="210" w:author="Nokia" w:date="2024-05-21T18:52:00Z"/>
          <w:lang w:eastAsia="ja-JP"/>
        </w:rPr>
      </w:pPr>
      <w:bookmarkStart w:id="211" w:name="_Toc11354"/>
      <w:ins w:id="212" w:author="Nokia" w:date="2024-05-21T12:12:00Z">
        <w:r>
          <w:t>5.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>.2</w:t>
        </w:r>
        <w:r>
          <w:rPr>
            <w:rFonts w:ascii="Courier New" w:hAnsi="Courier New"/>
            <w:sz w:val="22"/>
            <w:szCs w:val="22"/>
            <w:lang w:eastAsia="sv-SE"/>
          </w:rPr>
          <w:tab/>
        </w:r>
        <w:r>
          <w:rPr>
            <w:lang w:eastAsia="ja-JP"/>
          </w:rPr>
          <w:t>R</w:t>
        </w:r>
        <w:r>
          <w:rPr>
            <w:rFonts w:eastAsia="SimSun" w:hint="eastAsia"/>
            <w:lang w:val="en-US" w:eastAsia="zh-CN"/>
          </w:rPr>
          <w:t>eference sensitivity</w:t>
        </w:r>
        <w:r>
          <w:rPr>
            <w:lang w:eastAsia="ja-JP"/>
          </w:rPr>
          <w:t xml:space="preserve"> requirements with PC2 with</w:t>
        </w:r>
      </w:ins>
      <w:ins w:id="213" w:author="Nokia" w:date="2024-05-21T12:16:00Z">
        <w:r>
          <w:rPr>
            <w:lang w:eastAsia="ja-JP"/>
          </w:rPr>
          <w:t>out</w:t>
        </w:r>
      </w:ins>
      <w:ins w:id="214" w:author="Nokia" w:date="2024-05-21T12:12:00Z">
        <w:r>
          <w:rPr>
            <w:lang w:eastAsia="ja-JP"/>
          </w:rPr>
          <w:t xml:space="preserve"> TxD</w:t>
        </w:r>
      </w:ins>
      <w:bookmarkEnd w:id="211"/>
    </w:p>
    <w:p w14:paraId="08A93156" w14:textId="2AA0F94B" w:rsidR="00854C69" w:rsidRPr="00854C69" w:rsidRDefault="00854C69" w:rsidP="00854C69">
      <w:pPr>
        <w:rPr>
          <w:ins w:id="215" w:author="Nokia" w:date="2024-05-21T12:12:00Z"/>
          <w:lang w:eastAsia="zh-CN"/>
        </w:rPr>
      </w:pPr>
      <w:ins w:id="216" w:author="Nokia" w:date="2024-05-21T18:52:00Z">
        <w:r>
          <w:rPr>
            <w:lang w:eastAsia="zh-CN"/>
          </w:rPr>
          <w:t>Based on vendor input the following MSD have been defined.</w:t>
        </w:r>
      </w:ins>
    </w:p>
    <w:p w14:paraId="19413B6A" w14:textId="77777777" w:rsidR="00854C69" w:rsidRDefault="00854C69" w:rsidP="00854C69">
      <w:pPr>
        <w:keepNext/>
        <w:spacing w:before="60"/>
        <w:jc w:val="center"/>
        <w:rPr>
          <w:ins w:id="217" w:author="Nokia" w:date="2024-05-21T18:52:00Z"/>
          <w:rFonts w:ascii="Arial" w:hAnsi="Arial" w:cs="Arial"/>
          <w:b/>
          <w:bCs/>
          <w:lang w:eastAsia="ja-JP"/>
        </w:rPr>
      </w:pPr>
      <w:ins w:id="218" w:author="Nokia" w:date="2024-05-21T18:52:00Z">
        <w:r>
          <w:rPr>
            <w:rFonts w:ascii="Arial" w:hAnsi="Arial" w:cs="Arial"/>
            <w:b/>
            <w:bCs/>
            <w:lang w:eastAsia="ja-JP"/>
          </w:rPr>
          <w:t xml:space="preserve">Table </w:t>
        </w:r>
        <w:r>
          <w:rPr>
            <w:rFonts w:ascii="Arial" w:hAnsi="Arial" w:cs="Arial"/>
            <w:b/>
            <w:bCs/>
            <w:lang w:eastAsia="zh-CN"/>
          </w:rPr>
          <w:t>5.x.2.1-2</w:t>
        </w:r>
        <w:r>
          <w:rPr>
            <w:rFonts w:ascii="Arial" w:hAnsi="Arial" w:cs="Arial"/>
            <w:b/>
            <w:bCs/>
            <w:lang w:eastAsia="ja-JP"/>
          </w:rPr>
          <w:t>: Reference sensitivity exceptions and uplink/downlink configurations due to cross band isolation from NR UL band for NR DL CA FR1 for UE not supporting Tx Diversity</w:t>
        </w:r>
      </w:ins>
    </w:p>
    <w:tbl>
      <w:tblPr>
        <w:tblW w:w="10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19" w:author="Nokia" w:date="2024-05-21T18:55:00Z">
          <w:tblPr>
            <w:tblW w:w="1091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3"/>
        <w:gridCol w:w="730"/>
        <w:gridCol w:w="1104"/>
        <w:gridCol w:w="1104"/>
        <w:gridCol w:w="988"/>
        <w:gridCol w:w="2068"/>
        <w:gridCol w:w="1128"/>
        <w:gridCol w:w="1128"/>
        <w:gridCol w:w="788"/>
        <w:gridCol w:w="1051"/>
        <w:tblGridChange w:id="220">
          <w:tblGrid>
            <w:gridCol w:w="823"/>
            <w:gridCol w:w="730"/>
            <w:gridCol w:w="1104"/>
            <w:gridCol w:w="1104"/>
            <w:gridCol w:w="988"/>
            <w:gridCol w:w="2068"/>
            <w:gridCol w:w="1128"/>
            <w:gridCol w:w="1128"/>
            <w:gridCol w:w="788"/>
            <w:gridCol w:w="1051"/>
          </w:tblGrid>
        </w:tblGridChange>
      </w:tblGrid>
      <w:tr w:rsidR="00854C69" w14:paraId="1D6CB8E0" w14:textId="77777777" w:rsidTr="00854C69">
        <w:trPr>
          <w:trHeight w:val="732"/>
          <w:jc w:val="center"/>
          <w:ins w:id="221" w:author="Nokia" w:date="2024-05-21T18:52:00Z"/>
          <w:trPrChange w:id="222" w:author="Nokia" w:date="2024-05-21T18:55:00Z">
            <w:trPr>
              <w:trHeight w:val="732"/>
              <w:jc w:val="center"/>
            </w:trPr>
          </w:trPrChange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3" w:author="Nokia" w:date="2024-05-21T18:55:00Z">
              <w:tcPr>
                <w:tcW w:w="824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911CCF" w14:textId="77777777" w:rsidR="00854C69" w:rsidRDefault="00854C69" w:rsidP="00E77E1D">
            <w:pPr>
              <w:pStyle w:val="TAH"/>
              <w:rPr>
                <w:ins w:id="224" w:author="Nokia" w:date="2024-05-21T18:52:00Z"/>
                <w:rFonts w:cs="Arial"/>
                <w:bCs/>
              </w:rPr>
            </w:pPr>
            <w:ins w:id="225" w:author="Nokia" w:date="2024-05-21T18:52:00Z">
              <w:r>
                <w:t>UL band</w:t>
              </w:r>
            </w:ins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6" w:author="Nokia" w:date="2024-05-21T18:55:00Z">
              <w:tcPr>
                <w:tcW w:w="73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80B2018" w14:textId="77777777" w:rsidR="00854C69" w:rsidRDefault="00854C69" w:rsidP="00E77E1D">
            <w:pPr>
              <w:pStyle w:val="TAH"/>
              <w:rPr>
                <w:ins w:id="227" w:author="Nokia" w:date="2024-05-21T18:52:00Z"/>
              </w:rPr>
            </w:pPr>
            <w:ins w:id="228" w:author="Nokia" w:date="2024-05-21T18:52:00Z">
              <w:r>
                <w:t>DL band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29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1DDB0BF7" w14:textId="77777777" w:rsidR="00854C69" w:rsidRDefault="00854C69" w:rsidP="00E77E1D">
            <w:pPr>
              <w:pStyle w:val="TAH"/>
              <w:rPr>
                <w:ins w:id="230" w:author="Nokia" w:date="2024-05-21T18:52:00Z"/>
              </w:rPr>
            </w:pPr>
            <w:ins w:id="231" w:author="Nokia" w:date="2024-05-21T18:52:00Z">
              <w:r>
                <w:t>UL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2" w:author="Nokia" w:date="2024-05-21T18:55:00Z">
              <w:tcPr>
                <w:tcW w:w="110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766D500" w14:textId="77777777" w:rsidR="00854C69" w:rsidRDefault="00854C69" w:rsidP="00E77E1D">
            <w:pPr>
              <w:pStyle w:val="TAH"/>
              <w:rPr>
                <w:ins w:id="233" w:author="Nokia" w:date="2024-05-21T18:52:00Z"/>
              </w:rPr>
            </w:pPr>
            <w:ins w:id="234" w:author="Nokia" w:date="2024-05-21T18:52:00Z">
              <w:r>
                <w:t>UL BW</w:t>
              </w:r>
            </w:ins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5" w:author="Nokia" w:date="2024-05-21T18:55:00Z">
              <w:tcPr>
                <w:tcW w:w="9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F064BC6" w14:textId="77777777" w:rsidR="00854C69" w:rsidRDefault="00854C69" w:rsidP="00E77E1D">
            <w:pPr>
              <w:pStyle w:val="TAH"/>
              <w:rPr>
                <w:ins w:id="236" w:author="Nokia" w:date="2024-05-21T18:52:00Z"/>
                <w:lang w:eastAsia="zh-CN"/>
              </w:rPr>
            </w:pPr>
            <w:ins w:id="237" w:author="Nokia" w:date="2024-05-21T18:52:00Z">
              <w:r>
                <w:rPr>
                  <w:lang w:eastAsia="zh-CN"/>
                </w:rPr>
                <w:t>SCS of UL band</w:t>
              </w:r>
            </w:ins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8" w:author="Nokia" w:date="2024-05-21T18:55:00Z">
              <w:tcPr>
                <w:tcW w:w="20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F95BE9F" w14:textId="77777777" w:rsidR="00854C69" w:rsidRDefault="00854C69" w:rsidP="00E77E1D">
            <w:pPr>
              <w:pStyle w:val="TAH"/>
              <w:rPr>
                <w:ins w:id="239" w:author="Nokia" w:date="2024-05-21T18:52:00Z"/>
              </w:rPr>
            </w:pPr>
            <w:ins w:id="240" w:author="Nokia" w:date="2024-05-21T18:52:00Z">
              <w:r>
                <w:t>UL RB Allocation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41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EBED5D7" w14:textId="77777777" w:rsidR="00854C69" w:rsidRDefault="00854C69" w:rsidP="00E77E1D">
            <w:pPr>
              <w:pStyle w:val="TAH"/>
              <w:rPr>
                <w:ins w:id="242" w:author="Nokia" w:date="2024-05-21T18:52:00Z"/>
              </w:rPr>
            </w:pPr>
            <w:ins w:id="243" w:author="Nokia" w:date="2024-05-21T18:52:00Z">
              <w:r>
                <w:t>DL F</w:t>
              </w:r>
              <w:r>
                <w:rPr>
                  <w:vertAlign w:val="subscript"/>
                </w:rPr>
                <w:t>c</w:t>
              </w:r>
            </w:ins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4" w:author="Nokia" w:date="2024-05-21T18:55:00Z">
              <w:tcPr>
                <w:tcW w:w="1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A1E9184" w14:textId="77777777" w:rsidR="00854C69" w:rsidRDefault="00854C69" w:rsidP="00E77E1D">
            <w:pPr>
              <w:pStyle w:val="TAH"/>
              <w:rPr>
                <w:ins w:id="245" w:author="Nokia" w:date="2024-05-21T18:52:00Z"/>
              </w:rPr>
            </w:pPr>
            <w:ins w:id="246" w:author="Nokia" w:date="2024-05-21T18:52:00Z">
              <w:r>
                <w:t>DL BW</w:t>
              </w:r>
            </w:ins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47" w:author="Nokia" w:date="2024-05-21T18:55:00Z">
              <w:tcPr>
                <w:tcW w:w="78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C14AD2" w14:textId="77777777" w:rsidR="00854C69" w:rsidRDefault="00854C69" w:rsidP="00E77E1D">
            <w:pPr>
              <w:pStyle w:val="TAH"/>
              <w:rPr>
                <w:ins w:id="248" w:author="Nokia" w:date="2024-05-21T18:52:00Z"/>
              </w:rPr>
            </w:pPr>
            <w:ins w:id="249" w:author="Nokia" w:date="2024-05-21T18:52:00Z">
              <w:r>
                <w:t>MSD</w:t>
              </w:r>
            </w:ins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  <w:tcPrChange w:id="250" w:author="Nokia" w:date="2024-05-21T18:55:00Z">
              <w:tcPr>
                <w:tcW w:w="105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hideMark/>
              </w:tcPr>
            </w:tcPrChange>
          </w:tcPr>
          <w:p w14:paraId="4F603A46" w14:textId="77777777" w:rsidR="00854C69" w:rsidRDefault="00854C69" w:rsidP="00E77E1D">
            <w:pPr>
              <w:pStyle w:val="TAH"/>
              <w:rPr>
                <w:ins w:id="251" w:author="Nokia" w:date="2024-05-21T18:52:00Z"/>
                <w:lang w:eastAsia="zh-CN"/>
              </w:rPr>
            </w:pPr>
            <w:ins w:id="252" w:author="Nokia" w:date="2024-05-21T18:52:00Z">
              <w:r>
                <w:rPr>
                  <w:lang w:eastAsia="zh-CN"/>
                </w:rPr>
                <w:t>Cross-band</w:t>
              </w:r>
            </w:ins>
          </w:p>
          <w:p w14:paraId="39A85D0E" w14:textId="77777777" w:rsidR="00854C69" w:rsidRDefault="00854C69" w:rsidP="00E77E1D">
            <w:pPr>
              <w:pStyle w:val="TAH"/>
              <w:rPr>
                <w:ins w:id="253" w:author="Nokia" w:date="2024-05-21T18:52:00Z"/>
                <w:lang w:eastAsia="zh-CN"/>
              </w:rPr>
            </w:pPr>
            <w:ins w:id="254" w:author="Nokia" w:date="2024-05-21T18:52:00Z">
              <w:r>
                <w:rPr>
                  <w:lang w:eastAsia="zh-CN"/>
                </w:rPr>
                <w:t>Interference</w:t>
              </w:r>
            </w:ins>
          </w:p>
          <w:p w14:paraId="0B06C2D2" w14:textId="77777777" w:rsidR="00854C69" w:rsidRDefault="00854C69" w:rsidP="00E77E1D">
            <w:pPr>
              <w:pStyle w:val="TAH"/>
              <w:rPr>
                <w:ins w:id="255" w:author="Nokia" w:date="2024-05-21T18:52:00Z"/>
              </w:rPr>
            </w:pPr>
            <w:ins w:id="256" w:author="Nokia" w:date="2024-05-21T18:52:00Z">
              <w:r>
                <w:rPr>
                  <w:lang w:eastAsia="zh-CN"/>
                </w:rPr>
                <w:t>source</w:t>
              </w:r>
            </w:ins>
          </w:p>
        </w:tc>
      </w:tr>
      <w:tr w:rsidR="00854C69" w14:paraId="4398DEB0" w14:textId="77777777" w:rsidTr="00E77E1D">
        <w:trPr>
          <w:trHeight w:val="492"/>
          <w:jc w:val="center"/>
          <w:ins w:id="257" w:author="Nokia" w:date="2024-05-21T18:52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D20E5" w14:textId="77777777" w:rsidR="00854C69" w:rsidRDefault="00854C69" w:rsidP="00E77E1D">
            <w:pPr>
              <w:rPr>
                <w:ins w:id="258" w:author="Nokia" w:date="2024-05-21T18:52:00Z"/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3E1E1" w14:textId="77777777" w:rsidR="00854C69" w:rsidRDefault="00854C69" w:rsidP="00E77E1D">
            <w:pPr>
              <w:rPr>
                <w:ins w:id="259" w:author="Nokia" w:date="2024-05-21T18:52:00Z"/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D7C22" w14:textId="77777777" w:rsidR="00854C69" w:rsidRDefault="00854C69" w:rsidP="00E77E1D">
            <w:pPr>
              <w:pStyle w:val="TAH"/>
              <w:rPr>
                <w:ins w:id="260" w:author="Nokia" w:date="2024-05-21T18:52:00Z"/>
              </w:rPr>
            </w:pPr>
            <w:ins w:id="261" w:author="Nokia" w:date="2024-05-21T18:52:00Z">
              <w:r>
                <w:t>(MHz)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06E1" w14:textId="77777777" w:rsidR="00854C69" w:rsidRDefault="00854C69" w:rsidP="00E77E1D">
            <w:pPr>
              <w:pStyle w:val="TAH"/>
              <w:rPr>
                <w:ins w:id="262" w:author="Nokia" w:date="2024-05-21T18:52:00Z"/>
              </w:rPr>
            </w:pPr>
            <w:ins w:id="263" w:author="Nokia" w:date="2024-05-21T18:52:00Z">
              <w:r>
                <w:t>(MHz)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E078" w14:textId="77777777" w:rsidR="00854C69" w:rsidRDefault="00854C69" w:rsidP="00E77E1D">
            <w:pPr>
              <w:pStyle w:val="TAH"/>
              <w:rPr>
                <w:ins w:id="264" w:author="Nokia" w:date="2024-05-21T18:52:00Z"/>
                <w:lang w:eastAsia="zh-CN"/>
              </w:rPr>
            </w:pPr>
            <w:ins w:id="265" w:author="Nokia" w:date="2024-05-21T18:52:00Z">
              <w:r>
                <w:rPr>
                  <w:lang w:eastAsia="zh-CN"/>
                </w:rPr>
                <w:t>(kHz)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49D1" w14:textId="77777777" w:rsidR="00854C69" w:rsidRDefault="00854C69" w:rsidP="00E77E1D">
            <w:pPr>
              <w:pStyle w:val="TAH"/>
              <w:rPr>
                <w:ins w:id="266" w:author="Nokia" w:date="2024-05-21T18:52:00Z"/>
              </w:rPr>
            </w:pPr>
            <w:ins w:id="267" w:author="Nokia" w:date="2024-05-21T18:52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091E5" w14:textId="77777777" w:rsidR="00854C69" w:rsidRDefault="00854C69" w:rsidP="00E77E1D">
            <w:pPr>
              <w:pStyle w:val="TAH"/>
              <w:rPr>
                <w:ins w:id="268" w:author="Nokia" w:date="2024-05-21T18:52:00Z"/>
              </w:rPr>
            </w:pPr>
            <w:ins w:id="269" w:author="Nokia" w:date="2024-05-21T18:52:00Z">
              <w:r>
                <w:t>(MHz)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D629" w14:textId="77777777" w:rsidR="00854C69" w:rsidRDefault="00854C69" w:rsidP="00E77E1D">
            <w:pPr>
              <w:pStyle w:val="TAH"/>
              <w:rPr>
                <w:ins w:id="270" w:author="Nokia" w:date="2024-05-21T18:52:00Z"/>
              </w:rPr>
            </w:pPr>
            <w:ins w:id="271" w:author="Nokia" w:date="2024-05-21T18:52:00Z">
              <w:r>
                <w:t>(MHz)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9FD0" w14:textId="77777777" w:rsidR="00854C69" w:rsidRDefault="00854C69" w:rsidP="00E77E1D">
            <w:pPr>
              <w:pStyle w:val="TAH"/>
              <w:rPr>
                <w:ins w:id="272" w:author="Nokia" w:date="2024-05-21T18:52:00Z"/>
              </w:rPr>
            </w:pPr>
            <w:ins w:id="273" w:author="Nokia" w:date="2024-05-21T18:52:00Z">
              <w:r>
                <w:t>(dB)</w:t>
              </w:r>
            </w:ins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4BBE4" w14:textId="77777777" w:rsidR="00854C69" w:rsidRDefault="00854C69" w:rsidP="00E77E1D">
            <w:pPr>
              <w:rPr>
                <w:ins w:id="274" w:author="Nokia" w:date="2024-05-21T18:52:00Z"/>
                <w:rFonts w:ascii="Arial" w:hAnsi="Arial" w:cs="Arial"/>
                <w:b/>
                <w:bCs/>
              </w:rPr>
            </w:pPr>
          </w:p>
        </w:tc>
      </w:tr>
      <w:tr w:rsidR="00854C69" w14:paraId="1CCCA10C" w14:textId="77777777" w:rsidTr="00854C69">
        <w:trPr>
          <w:trHeight w:val="300"/>
          <w:jc w:val="center"/>
          <w:ins w:id="275" w:author="Nokia" w:date="2024-05-21T18:52:00Z"/>
          <w:trPrChange w:id="276" w:author="Nokia" w:date="2024-05-21T18:55:00Z">
            <w:trPr>
              <w:trHeight w:val="300"/>
              <w:jc w:val="center"/>
            </w:trPr>
          </w:trPrChange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77" w:author="Nokia" w:date="2024-05-21T18:55:00Z">
              <w:tcPr>
                <w:tcW w:w="82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AA3DD01" w14:textId="77777777" w:rsidR="00854C69" w:rsidRDefault="00854C69" w:rsidP="00E77E1D">
            <w:pPr>
              <w:pStyle w:val="TAC"/>
              <w:rPr>
                <w:ins w:id="278" w:author="Nokia" w:date="2024-05-21T18:52:00Z"/>
                <w:lang w:eastAsia="zh-CN"/>
              </w:rPr>
            </w:pPr>
            <w:ins w:id="279" w:author="Nokia" w:date="2024-05-21T18:52:00Z">
              <w:r>
                <w:rPr>
                  <w:lang w:eastAsia="zh-CN"/>
                </w:rPr>
                <w:t>n3</w:t>
              </w:r>
            </w:ins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0" w:author="Nokia" w:date="2024-05-21T18:55:00Z">
              <w:tcPr>
                <w:tcW w:w="73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B624BC0" w14:textId="77777777" w:rsidR="00854C69" w:rsidRDefault="00854C69" w:rsidP="00E77E1D">
            <w:pPr>
              <w:pStyle w:val="TAC"/>
              <w:rPr>
                <w:ins w:id="281" w:author="Nokia" w:date="2024-05-21T18:52:00Z"/>
                <w:lang w:eastAsia="zh-CN"/>
              </w:rPr>
            </w:pPr>
            <w:ins w:id="282" w:author="Nokia" w:date="2024-05-21T18:52:00Z">
              <w:r>
                <w:rPr>
                  <w:lang w:eastAsia="zh-CN"/>
                </w:rPr>
                <w:t>n1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83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500DD2A" w14:textId="77777777" w:rsidR="00854C69" w:rsidRDefault="00854C69" w:rsidP="00E77E1D">
            <w:pPr>
              <w:pStyle w:val="TAC"/>
              <w:rPr>
                <w:ins w:id="284" w:author="Nokia" w:date="2024-05-21T18:52:00Z"/>
                <w:lang w:eastAsia="zh-CN"/>
              </w:rPr>
            </w:pPr>
            <w:ins w:id="285" w:author="Nokia" w:date="2024-05-21T18:52:00Z">
              <w:r>
                <w:rPr>
                  <w:lang w:eastAsia="zh-CN"/>
                </w:rPr>
                <w:t>1760</w:t>
              </w:r>
            </w:ins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6" w:author="Nokia" w:date="2024-05-21T18:55:00Z">
              <w:tcPr>
                <w:tcW w:w="11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D317AFB" w14:textId="77777777" w:rsidR="00854C69" w:rsidRDefault="00854C69" w:rsidP="00E77E1D">
            <w:pPr>
              <w:pStyle w:val="TAC"/>
              <w:rPr>
                <w:ins w:id="287" w:author="Nokia" w:date="2024-05-21T18:52:00Z"/>
                <w:lang w:eastAsia="zh-CN"/>
              </w:rPr>
            </w:pPr>
            <w:ins w:id="288" w:author="Nokia" w:date="2024-05-21T18:52:00Z">
              <w:r>
                <w:rPr>
                  <w:lang w:eastAsia="zh-CN"/>
                </w:rPr>
                <w:t>50</w:t>
              </w:r>
            </w:ins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9" w:author="Nokia" w:date="2024-05-21T18:55:00Z">
              <w:tcPr>
                <w:tcW w:w="9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47F083" w14:textId="77777777" w:rsidR="00854C69" w:rsidRDefault="00854C69" w:rsidP="00E77E1D">
            <w:pPr>
              <w:pStyle w:val="TAC"/>
              <w:rPr>
                <w:ins w:id="290" w:author="Nokia" w:date="2024-05-21T18:52:00Z"/>
                <w:lang w:eastAsia="zh-CN"/>
              </w:rPr>
            </w:pPr>
            <w:ins w:id="291" w:author="Nokia" w:date="2024-05-21T18:52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2" w:author="Nokia" w:date="2024-05-21T18:55:00Z">
              <w:tcPr>
                <w:tcW w:w="20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8E298D9" w14:textId="77777777" w:rsidR="00854C69" w:rsidRDefault="00854C69" w:rsidP="00E77E1D">
            <w:pPr>
              <w:pStyle w:val="TAC"/>
              <w:rPr>
                <w:ins w:id="293" w:author="Nokia" w:date="2024-05-21T18:52:00Z"/>
                <w:lang w:eastAsia="zh-CN"/>
              </w:rPr>
            </w:pPr>
            <w:ins w:id="294" w:author="Nokia" w:date="2024-05-21T18:52:00Z">
              <w:r>
                <w:rPr>
                  <w:lang w:eastAsia="zh-CN"/>
                </w:rPr>
                <w:t>50 (RBstart=220)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295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380E8CB5" w14:textId="77777777" w:rsidR="00854C69" w:rsidRDefault="00854C69" w:rsidP="00E77E1D">
            <w:pPr>
              <w:pStyle w:val="TAC"/>
              <w:rPr>
                <w:ins w:id="296" w:author="Nokia" w:date="2024-05-21T18:52:00Z"/>
                <w:lang w:eastAsia="zh-CN"/>
              </w:rPr>
            </w:pPr>
            <w:ins w:id="297" w:author="Nokia" w:date="2024-05-21T18:52:00Z">
              <w:r>
                <w:rPr>
                  <w:lang w:eastAsia="zh-CN"/>
                </w:rPr>
                <w:t>2112.5</w:t>
              </w:r>
            </w:ins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8" w:author="Nokia" w:date="2024-05-21T18:55:00Z">
              <w:tcPr>
                <w:tcW w:w="11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138C75C" w14:textId="77777777" w:rsidR="00854C69" w:rsidRDefault="00854C69" w:rsidP="00E77E1D">
            <w:pPr>
              <w:pStyle w:val="TAC"/>
              <w:rPr>
                <w:ins w:id="299" w:author="Nokia" w:date="2024-05-21T18:52:00Z"/>
                <w:lang w:eastAsia="zh-CN"/>
              </w:rPr>
            </w:pPr>
            <w:ins w:id="300" w:author="Nokia" w:date="2024-05-21T18:52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1" w:author="Nokia" w:date="2024-05-21T18:55:00Z">
              <w:tcPr>
                <w:tcW w:w="78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A44D277" w14:textId="77777777" w:rsidR="00854C69" w:rsidRDefault="00854C69" w:rsidP="00E77E1D">
            <w:pPr>
              <w:pStyle w:val="TAC"/>
              <w:rPr>
                <w:ins w:id="302" w:author="Nokia" w:date="2024-05-21T18:52:00Z"/>
                <w:lang w:eastAsia="zh-CN"/>
              </w:rPr>
            </w:pPr>
            <w:ins w:id="303" w:author="Nokia" w:date="2024-05-21T18:52:00Z">
              <w:r>
                <w:rPr>
                  <w:lang w:eastAsia="zh-CN"/>
                </w:rPr>
                <w:t>0.8</w:t>
              </w:r>
            </w:ins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  <w:tcPrChange w:id="304" w:author="Nokia" w:date="2024-05-21T18:55:00Z">
              <w:tcPr>
                <w:tcW w:w="1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D4AE1FD" w14:textId="77777777" w:rsidR="00854C69" w:rsidRDefault="00854C69" w:rsidP="00E77E1D">
            <w:pPr>
              <w:pStyle w:val="TAC"/>
              <w:rPr>
                <w:ins w:id="305" w:author="Nokia" w:date="2024-05-21T18:52:00Z"/>
                <w:lang w:eastAsia="zh-CN"/>
              </w:rPr>
            </w:pPr>
            <w:ins w:id="306" w:author="Nokia" w:date="2024-05-21T18:52:00Z">
              <w:r>
                <w:rPr>
                  <w:lang w:eastAsia="zh-CN"/>
                </w:rPr>
                <w:t>&gt;ALCR2</w:t>
              </w:r>
            </w:ins>
          </w:p>
        </w:tc>
      </w:tr>
      <w:bookmarkEnd w:id="115"/>
    </w:tbl>
    <w:p w14:paraId="7C7F4159" w14:textId="77777777" w:rsidR="00854C69" w:rsidRDefault="00854C69" w:rsidP="00854C69">
      <w:pPr>
        <w:rPr>
          <w:ins w:id="307" w:author="Nokia" w:date="2024-05-21T18:52:00Z"/>
          <w:rFonts w:ascii="Arial" w:hAnsi="Arial" w:cs="Arial"/>
          <w:sz w:val="18"/>
          <w:szCs w:val="15"/>
          <w:lang w:eastAsia="ja-JP"/>
        </w:rPr>
      </w:pPr>
    </w:p>
    <w:p w14:paraId="41644CFB" w14:textId="77777777" w:rsidR="00A81428" w:rsidRDefault="00A81428" w:rsidP="000B6ED7">
      <w:pPr>
        <w:rPr>
          <w:ins w:id="308" w:author="Nokia" w:date="2024-05-03T09:44:00Z"/>
          <w:lang w:eastAsia="zh-CN"/>
        </w:rPr>
      </w:pPr>
    </w:p>
    <w:p w14:paraId="62C2391E" w14:textId="2C43AE6C" w:rsidR="00B12FA1" w:rsidRDefault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</w:t>
      </w:r>
      <w:r w:rsidR="00FF756E">
        <w:rPr>
          <w:color w:val="0070C0"/>
        </w:rPr>
        <w:t>**</w:t>
      </w:r>
    </w:p>
    <w:sectPr w:rsidR="00B12FA1" w:rsidSect="003F714B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2AB4" w14:textId="77777777" w:rsidR="003F714B" w:rsidRDefault="003F714B" w:rsidP="002A3CF6">
      <w:pPr>
        <w:spacing w:after="0"/>
      </w:pPr>
      <w:r>
        <w:separator/>
      </w:r>
    </w:p>
  </w:endnote>
  <w:endnote w:type="continuationSeparator" w:id="0">
    <w:p w14:paraId="5A995189" w14:textId="77777777" w:rsidR="003F714B" w:rsidRDefault="003F714B" w:rsidP="002A3CF6">
      <w:pPr>
        <w:spacing w:after="0"/>
      </w:pPr>
      <w:r>
        <w:continuationSeparator/>
      </w:r>
    </w:p>
  </w:endnote>
  <w:endnote w:type="continuationNotice" w:id="1">
    <w:p w14:paraId="5B125C21" w14:textId="77777777" w:rsidR="00873D8B" w:rsidRDefault="00873D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F67C" w14:textId="77777777" w:rsidR="003F714B" w:rsidRDefault="003F714B" w:rsidP="002A3CF6">
      <w:pPr>
        <w:spacing w:after="0"/>
      </w:pPr>
      <w:r>
        <w:separator/>
      </w:r>
    </w:p>
  </w:footnote>
  <w:footnote w:type="continuationSeparator" w:id="0">
    <w:p w14:paraId="212BB816" w14:textId="77777777" w:rsidR="003F714B" w:rsidRDefault="003F714B" w:rsidP="002A3CF6">
      <w:pPr>
        <w:spacing w:after="0"/>
      </w:pPr>
      <w:r>
        <w:continuationSeparator/>
      </w:r>
    </w:p>
  </w:footnote>
  <w:footnote w:type="continuationNotice" w:id="1">
    <w:p w14:paraId="1118F981" w14:textId="77777777" w:rsidR="00873D8B" w:rsidRDefault="00873D8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F2B193A"/>
    <w:multiLevelType w:val="hybridMultilevel"/>
    <w:tmpl w:val="4D46F75A"/>
    <w:lvl w:ilvl="0" w:tplc="DF8CA1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5D6"/>
    <w:multiLevelType w:val="hybridMultilevel"/>
    <w:tmpl w:val="8C4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F102BF2"/>
    <w:multiLevelType w:val="hybridMultilevel"/>
    <w:tmpl w:val="20CA43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5481049">
    <w:abstractNumId w:val="7"/>
  </w:num>
  <w:num w:numId="2" w16cid:durableId="2064870303">
    <w:abstractNumId w:val="6"/>
  </w:num>
  <w:num w:numId="3" w16cid:durableId="1387952377">
    <w:abstractNumId w:val="5"/>
  </w:num>
  <w:num w:numId="4" w16cid:durableId="557282610">
    <w:abstractNumId w:val="3"/>
  </w:num>
  <w:num w:numId="5" w16cid:durableId="1709841744">
    <w:abstractNumId w:val="0"/>
  </w:num>
  <w:num w:numId="6" w16cid:durableId="1725326004">
    <w:abstractNumId w:val="1"/>
  </w:num>
  <w:num w:numId="7" w16cid:durableId="2067410513">
    <w:abstractNumId w:val="2"/>
  </w:num>
  <w:num w:numId="8" w16cid:durableId="114296198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0332B"/>
    <w:rsid w:val="00004C28"/>
    <w:rsid w:val="00014B5A"/>
    <w:rsid w:val="00024898"/>
    <w:rsid w:val="00035538"/>
    <w:rsid w:val="00041D72"/>
    <w:rsid w:val="00042581"/>
    <w:rsid w:val="00044354"/>
    <w:rsid w:val="00050EBC"/>
    <w:rsid w:val="000601B3"/>
    <w:rsid w:val="00061A3E"/>
    <w:rsid w:val="0008003C"/>
    <w:rsid w:val="00081D3B"/>
    <w:rsid w:val="000B6363"/>
    <w:rsid w:val="000B6ED7"/>
    <w:rsid w:val="000C4604"/>
    <w:rsid w:val="000D0856"/>
    <w:rsid w:val="000D7D3E"/>
    <w:rsid w:val="000E43A3"/>
    <w:rsid w:val="000E7FF7"/>
    <w:rsid w:val="000F014C"/>
    <w:rsid w:val="000F1766"/>
    <w:rsid w:val="001017FD"/>
    <w:rsid w:val="00104FBE"/>
    <w:rsid w:val="0011309E"/>
    <w:rsid w:val="00116749"/>
    <w:rsid w:val="001200C2"/>
    <w:rsid w:val="0013019C"/>
    <w:rsid w:val="00133CD6"/>
    <w:rsid w:val="001576D7"/>
    <w:rsid w:val="00157B41"/>
    <w:rsid w:val="00167919"/>
    <w:rsid w:val="00170AD6"/>
    <w:rsid w:val="00172AA0"/>
    <w:rsid w:val="00181516"/>
    <w:rsid w:val="00191BC3"/>
    <w:rsid w:val="00192128"/>
    <w:rsid w:val="001A61F3"/>
    <w:rsid w:val="001C08C2"/>
    <w:rsid w:val="001C357F"/>
    <w:rsid w:val="001D083E"/>
    <w:rsid w:val="001D2942"/>
    <w:rsid w:val="001D3972"/>
    <w:rsid w:val="001D3B64"/>
    <w:rsid w:val="001F02C6"/>
    <w:rsid w:val="001F040C"/>
    <w:rsid w:val="001F70AE"/>
    <w:rsid w:val="00202DBA"/>
    <w:rsid w:val="002050FF"/>
    <w:rsid w:val="00214286"/>
    <w:rsid w:val="0021539E"/>
    <w:rsid w:val="00217F67"/>
    <w:rsid w:val="00220909"/>
    <w:rsid w:val="00225CD6"/>
    <w:rsid w:val="0022738F"/>
    <w:rsid w:val="0023787D"/>
    <w:rsid w:val="00255E0F"/>
    <w:rsid w:val="002602A6"/>
    <w:rsid w:val="00267299"/>
    <w:rsid w:val="002721B6"/>
    <w:rsid w:val="0028484F"/>
    <w:rsid w:val="00287033"/>
    <w:rsid w:val="00295FF0"/>
    <w:rsid w:val="002A3CF6"/>
    <w:rsid w:val="002C1245"/>
    <w:rsid w:val="002C2CF4"/>
    <w:rsid w:val="002C3A0A"/>
    <w:rsid w:val="002C4688"/>
    <w:rsid w:val="002C68A3"/>
    <w:rsid w:val="002D0781"/>
    <w:rsid w:val="002D5655"/>
    <w:rsid w:val="002D5938"/>
    <w:rsid w:val="002F537B"/>
    <w:rsid w:val="003047D7"/>
    <w:rsid w:val="003103E9"/>
    <w:rsid w:val="003107FD"/>
    <w:rsid w:val="0031323D"/>
    <w:rsid w:val="00320270"/>
    <w:rsid w:val="003203E3"/>
    <w:rsid w:val="0032649A"/>
    <w:rsid w:val="0035202E"/>
    <w:rsid w:val="00353463"/>
    <w:rsid w:val="003543E5"/>
    <w:rsid w:val="00356E17"/>
    <w:rsid w:val="0036582A"/>
    <w:rsid w:val="00366756"/>
    <w:rsid w:val="00370652"/>
    <w:rsid w:val="00391013"/>
    <w:rsid w:val="003A7668"/>
    <w:rsid w:val="003C5AFC"/>
    <w:rsid w:val="003C72A6"/>
    <w:rsid w:val="003D38B7"/>
    <w:rsid w:val="003E31FF"/>
    <w:rsid w:val="003F1D28"/>
    <w:rsid w:val="003F2EAB"/>
    <w:rsid w:val="003F4781"/>
    <w:rsid w:val="003F4ACC"/>
    <w:rsid w:val="003F714B"/>
    <w:rsid w:val="00400F9A"/>
    <w:rsid w:val="0040102F"/>
    <w:rsid w:val="00414072"/>
    <w:rsid w:val="00423549"/>
    <w:rsid w:val="00430DDB"/>
    <w:rsid w:val="00431233"/>
    <w:rsid w:val="004354D3"/>
    <w:rsid w:val="0046158D"/>
    <w:rsid w:val="00466650"/>
    <w:rsid w:val="00466D47"/>
    <w:rsid w:val="00470BD0"/>
    <w:rsid w:val="0049382E"/>
    <w:rsid w:val="004A3CA5"/>
    <w:rsid w:val="004A7FBA"/>
    <w:rsid w:val="004B47AF"/>
    <w:rsid w:val="004C6314"/>
    <w:rsid w:val="004C6F33"/>
    <w:rsid w:val="004D0338"/>
    <w:rsid w:val="004D0FAA"/>
    <w:rsid w:val="004D526C"/>
    <w:rsid w:val="004D5C4B"/>
    <w:rsid w:val="004D799E"/>
    <w:rsid w:val="00502514"/>
    <w:rsid w:val="00510C9B"/>
    <w:rsid w:val="00516D55"/>
    <w:rsid w:val="00521FC6"/>
    <w:rsid w:val="00530C34"/>
    <w:rsid w:val="00531672"/>
    <w:rsid w:val="00535BF3"/>
    <w:rsid w:val="005447B9"/>
    <w:rsid w:val="00545092"/>
    <w:rsid w:val="00546761"/>
    <w:rsid w:val="00560344"/>
    <w:rsid w:val="005631DC"/>
    <w:rsid w:val="00563245"/>
    <w:rsid w:val="00564505"/>
    <w:rsid w:val="005701FF"/>
    <w:rsid w:val="00570C28"/>
    <w:rsid w:val="00585057"/>
    <w:rsid w:val="00585F12"/>
    <w:rsid w:val="005914B7"/>
    <w:rsid w:val="005950B0"/>
    <w:rsid w:val="005A23FA"/>
    <w:rsid w:val="005A2717"/>
    <w:rsid w:val="005A49C7"/>
    <w:rsid w:val="005C06C3"/>
    <w:rsid w:val="005C2CA2"/>
    <w:rsid w:val="005C4A51"/>
    <w:rsid w:val="005C6F89"/>
    <w:rsid w:val="005D49BB"/>
    <w:rsid w:val="005E7D4C"/>
    <w:rsid w:val="005F4CE1"/>
    <w:rsid w:val="006126A6"/>
    <w:rsid w:val="00623665"/>
    <w:rsid w:val="0063049F"/>
    <w:rsid w:val="00631802"/>
    <w:rsid w:val="00645DDA"/>
    <w:rsid w:val="00647061"/>
    <w:rsid w:val="0064799C"/>
    <w:rsid w:val="00650130"/>
    <w:rsid w:val="00652A97"/>
    <w:rsid w:val="00660E6E"/>
    <w:rsid w:val="00695AB9"/>
    <w:rsid w:val="006C081C"/>
    <w:rsid w:val="006C1F05"/>
    <w:rsid w:val="006C51D7"/>
    <w:rsid w:val="006E0934"/>
    <w:rsid w:val="006E1923"/>
    <w:rsid w:val="006F0F6C"/>
    <w:rsid w:val="006F1B2F"/>
    <w:rsid w:val="00710662"/>
    <w:rsid w:val="00717C21"/>
    <w:rsid w:val="00733368"/>
    <w:rsid w:val="00755F09"/>
    <w:rsid w:val="0075602B"/>
    <w:rsid w:val="0076062E"/>
    <w:rsid w:val="007630CE"/>
    <w:rsid w:val="00763B7B"/>
    <w:rsid w:val="00785C2F"/>
    <w:rsid w:val="00786CEC"/>
    <w:rsid w:val="00790B6C"/>
    <w:rsid w:val="007B2C24"/>
    <w:rsid w:val="007D0066"/>
    <w:rsid w:val="007D58E6"/>
    <w:rsid w:val="007E3C43"/>
    <w:rsid w:val="007E7BFD"/>
    <w:rsid w:val="007F163A"/>
    <w:rsid w:val="007F1C45"/>
    <w:rsid w:val="007F2EB2"/>
    <w:rsid w:val="008147BA"/>
    <w:rsid w:val="00816FB0"/>
    <w:rsid w:val="0082064B"/>
    <w:rsid w:val="00837AF9"/>
    <w:rsid w:val="00837B73"/>
    <w:rsid w:val="00837D06"/>
    <w:rsid w:val="00851115"/>
    <w:rsid w:val="00854C69"/>
    <w:rsid w:val="008604C6"/>
    <w:rsid w:val="00860C4B"/>
    <w:rsid w:val="008712CE"/>
    <w:rsid w:val="00873D8B"/>
    <w:rsid w:val="008755F7"/>
    <w:rsid w:val="00876988"/>
    <w:rsid w:val="008775B2"/>
    <w:rsid w:val="00877BA9"/>
    <w:rsid w:val="00886287"/>
    <w:rsid w:val="008A3051"/>
    <w:rsid w:val="008B4D9E"/>
    <w:rsid w:val="008C3B1A"/>
    <w:rsid w:val="008D3B7A"/>
    <w:rsid w:val="008F5680"/>
    <w:rsid w:val="008F6C99"/>
    <w:rsid w:val="009055C2"/>
    <w:rsid w:val="00910165"/>
    <w:rsid w:val="0091666A"/>
    <w:rsid w:val="00920921"/>
    <w:rsid w:val="00921802"/>
    <w:rsid w:val="009379D3"/>
    <w:rsid w:val="00940C2E"/>
    <w:rsid w:val="009413F5"/>
    <w:rsid w:val="00955583"/>
    <w:rsid w:val="00962A95"/>
    <w:rsid w:val="00965C6C"/>
    <w:rsid w:val="009663F7"/>
    <w:rsid w:val="0097007B"/>
    <w:rsid w:val="00973595"/>
    <w:rsid w:val="00975F31"/>
    <w:rsid w:val="0097676A"/>
    <w:rsid w:val="00984399"/>
    <w:rsid w:val="009A2C4C"/>
    <w:rsid w:val="009A728C"/>
    <w:rsid w:val="009A75FB"/>
    <w:rsid w:val="009B2261"/>
    <w:rsid w:val="009D049B"/>
    <w:rsid w:val="009D538F"/>
    <w:rsid w:val="009D7056"/>
    <w:rsid w:val="009E0E80"/>
    <w:rsid w:val="009E477B"/>
    <w:rsid w:val="00A0042F"/>
    <w:rsid w:val="00A0279E"/>
    <w:rsid w:val="00A05146"/>
    <w:rsid w:val="00A20613"/>
    <w:rsid w:val="00A34B18"/>
    <w:rsid w:val="00A37CFE"/>
    <w:rsid w:val="00A43E1D"/>
    <w:rsid w:val="00A45FA3"/>
    <w:rsid w:val="00A547CE"/>
    <w:rsid w:val="00A57EAB"/>
    <w:rsid w:val="00A6091E"/>
    <w:rsid w:val="00A62D55"/>
    <w:rsid w:val="00A6614D"/>
    <w:rsid w:val="00A73DF6"/>
    <w:rsid w:val="00A768C7"/>
    <w:rsid w:val="00A81428"/>
    <w:rsid w:val="00AC3364"/>
    <w:rsid w:val="00AC3B10"/>
    <w:rsid w:val="00AC510D"/>
    <w:rsid w:val="00AD5F4F"/>
    <w:rsid w:val="00AD6C2E"/>
    <w:rsid w:val="00AE41BE"/>
    <w:rsid w:val="00AE463D"/>
    <w:rsid w:val="00B12FA1"/>
    <w:rsid w:val="00B13A22"/>
    <w:rsid w:val="00B1549A"/>
    <w:rsid w:val="00B2191E"/>
    <w:rsid w:val="00B35CBE"/>
    <w:rsid w:val="00B832AE"/>
    <w:rsid w:val="00BA14B2"/>
    <w:rsid w:val="00BA32FA"/>
    <w:rsid w:val="00BB6F5E"/>
    <w:rsid w:val="00BB7A43"/>
    <w:rsid w:val="00BE3302"/>
    <w:rsid w:val="00BE58F0"/>
    <w:rsid w:val="00BE63A6"/>
    <w:rsid w:val="00BE7EDE"/>
    <w:rsid w:val="00BF123B"/>
    <w:rsid w:val="00BF437E"/>
    <w:rsid w:val="00C137F7"/>
    <w:rsid w:val="00C142A2"/>
    <w:rsid w:val="00C47F5C"/>
    <w:rsid w:val="00C523DC"/>
    <w:rsid w:val="00C56A05"/>
    <w:rsid w:val="00C64D4B"/>
    <w:rsid w:val="00C64FAF"/>
    <w:rsid w:val="00C66915"/>
    <w:rsid w:val="00C73DF3"/>
    <w:rsid w:val="00C8106C"/>
    <w:rsid w:val="00C926EA"/>
    <w:rsid w:val="00CA556D"/>
    <w:rsid w:val="00CB1E39"/>
    <w:rsid w:val="00CB4D6E"/>
    <w:rsid w:val="00CF3652"/>
    <w:rsid w:val="00CF5E3D"/>
    <w:rsid w:val="00D0124D"/>
    <w:rsid w:val="00D02CFC"/>
    <w:rsid w:val="00D20C69"/>
    <w:rsid w:val="00D23E27"/>
    <w:rsid w:val="00D24E51"/>
    <w:rsid w:val="00D30F6B"/>
    <w:rsid w:val="00D34FA1"/>
    <w:rsid w:val="00D37566"/>
    <w:rsid w:val="00D56EEB"/>
    <w:rsid w:val="00D57F96"/>
    <w:rsid w:val="00D60CFE"/>
    <w:rsid w:val="00D624D9"/>
    <w:rsid w:val="00D62525"/>
    <w:rsid w:val="00D6399A"/>
    <w:rsid w:val="00D7110A"/>
    <w:rsid w:val="00D80E85"/>
    <w:rsid w:val="00DA57C6"/>
    <w:rsid w:val="00DA767A"/>
    <w:rsid w:val="00DB0B3E"/>
    <w:rsid w:val="00DB1F0D"/>
    <w:rsid w:val="00DB5CF1"/>
    <w:rsid w:val="00DB72E0"/>
    <w:rsid w:val="00DC174F"/>
    <w:rsid w:val="00DD3E71"/>
    <w:rsid w:val="00DD5ADE"/>
    <w:rsid w:val="00DF7510"/>
    <w:rsid w:val="00E07B8D"/>
    <w:rsid w:val="00E12D92"/>
    <w:rsid w:val="00E23A72"/>
    <w:rsid w:val="00E255CF"/>
    <w:rsid w:val="00E35DCD"/>
    <w:rsid w:val="00E47D94"/>
    <w:rsid w:val="00E501E9"/>
    <w:rsid w:val="00E7711D"/>
    <w:rsid w:val="00E77613"/>
    <w:rsid w:val="00E83267"/>
    <w:rsid w:val="00E90C8F"/>
    <w:rsid w:val="00EA06CC"/>
    <w:rsid w:val="00EA26FA"/>
    <w:rsid w:val="00EB188B"/>
    <w:rsid w:val="00EB362B"/>
    <w:rsid w:val="00ED3AFF"/>
    <w:rsid w:val="00ED748E"/>
    <w:rsid w:val="00ED7CCE"/>
    <w:rsid w:val="00EF0F34"/>
    <w:rsid w:val="00EF4936"/>
    <w:rsid w:val="00EF5578"/>
    <w:rsid w:val="00EF576B"/>
    <w:rsid w:val="00EF6D2B"/>
    <w:rsid w:val="00EF7BD9"/>
    <w:rsid w:val="00F019A5"/>
    <w:rsid w:val="00F021B1"/>
    <w:rsid w:val="00F11824"/>
    <w:rsid w:val="00F123F7"/>
    <w:rsid w:val="00F13BAF"/>
    <w:rsid w:val="00F1442C"/>
    <w:rsid w:val="00F2134F"/>
    <w:rsid w:val="00F23AA7"/>
    <w:rsid w:val="00F25C33"/>
    <w:rsid w:val="00F3297E"/>
    <w:rsid w:val="00F36D07"/>
    <w:rsid w:val="00F47123"/>
    <w:rsid w:val="00F50931"/>
    <w:rsid w:val="00F542F7"/>
    <w:rsid w:val="00F6034A"/>
    <w:rsid w:val="00F81EB9"/>
    <w:rsid w:val="00F9230E"/>
    <w:rsid w:val="00FB2DFF"/>
    <w:rsid w:val="00FB5216"/>
    <w:rsid w:val="00FB7386"/>
    <w:rsid w:val="00FC20C6"/>
    <w:rsid w:val="00FC6188"/>
    <w:rsid w:val="00FD1BC4"/>
    <w:rsid w:val="00FD581D"/>
    <w:rsid w:val="00FE4A05"/>
    <w:rsid w:val="00FE4C4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link w:val="B1Char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link w:val="EXChar"/>
    <w:qFormat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qFormat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uiPriority w:val="99"/>
    <w:qFormat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D1BC4"/>
    <w:pPr>
      <w:ind w:left="720"/>
      <w:contextualSpacing/>
    </w:pPr>
  </w:style>
  <w:style w:type="character" w:customStyle="1" w:styleId="EditorsNoteCarCar">
    <w:name w:val="Editor's Note Car Car"/>
    <w:link w:val="EditorsNote"/>
    <w:qFormat/>
    <w:rsid w:val="009663F7"/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character" w:customStyle="1" w:styleId="B1Char">
    <w:name w:val="B1 Char"/>
    <w:link w:val="B1"/>
    <w:rsid w:val="00FF75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2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ALCar">
    <w:name w:val="TAL Car"/>
    <w:qFormat/>
    <w:rsid w:val="00FB7386"/>
    <w:rPr>
      <w:rFonts w:ascii="Arial" w:eastAsiaTheme="minorEastAsia" w:hAnsi="Arial" w:cs="Times New Roman"/>
      <w:sz w:val="18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F13B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XChar">
    <w:name w:val="EX Char"/>
    <w:link w:val="EX"/>
    <w:qFormat/>
    <w:locked/>
    <w:rsid w:val="0088628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RBI5PAMIO524-1616901215-21548</_dlc_DocId>
    <_dlc_DocIdUrl xmlns="71c5aaf6-e6ce-465b-b873-5148d2a4c105">
      <Url>https://nokia.sharepoint.com/sites/gxp/_layouts/15/DocIdRedir.aspx?ID=RBI5PAMIO524-1616901215-21548</Url>
      <Description>RBI5PAMIO524-1616901215-21548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82FCA8-FFF5-4E98-B96F-508C21598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E7328-4EAC-483B-92C5-3F65691622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E120D2B8-B3DD-41BC-ACB4-38B93532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30A15-AC19-4E9B-B2CC-BA257F848D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546DBE-93B2-4E38-AF09-6B95A48C5E2B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Nokia</cp:lastModifiedBy>
  <cp:revision>20</cp:revision>
  <dcterms:created xsi:type="dcterms:W3CDTF">2024-05-03T07:23:00Z</dcterms:created>
  <dcterms:modified xsi:type="dcterms:W3CDTF">2024-05-21T23:44:00Z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f5099cda-7482-43f5-9bfe-253032f6f931</vt:lpwstr>
  </property>
  <property fmtid="{D5CDD505-2E9C-101B-9397-08002B2CF9AE}" pid="4" name="MediaServiceImageTags">
    <vt:lpwstr/>
  </property>
</Properties>
</file>